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82FDF" w14:textId="77777777" w:rsidR="005C7C81" w:rsidRPr="001A01D7" w:rsidRDefault="005C7C81" w:rsidP="005C7C81">
      <w:pPr>
        <w:spacing w:before="1000" w:line="240" w:lineRule="auto"/>
        <w:ind w:left="0" w:firstLine="0"/>
        <w:jc w:val="center"/>
        <w:rPr>
          <w:rFonts w:ascii="Preeti" w:hAnsi="Preeti"/>
          <w:b/>
          <w:bCs/>
          <w:color w:val="000000"/>
          <w:sz w:val="56"/>
        </w:rPr>
      </w:pPr>
      <w:bookmarkStart w:id="0" w:name="_GoBack"/>
      <w:bookmarkEnd w:id="0"/>
      <w:r w:rsidRPr="001A01D7">
        <w:rPr>
          <w:rFonts w:ascii="Preeti" w:hAnsi="Preeti"/>
          <w:b/>
          <w:bCs/>
          <w:color w:val="000000"/>
          <w:sz w:val="56"/>
        </w:rPr>
        <w:t>ljZjljBfno cg'bfg cfof]u</w:t>
      </w:r>
    </w:p>
    <w:p w14:paraId="40D16BA2" w14:textId="77777777" w:rsidR="004B1FE5" w:rsidRDefault="004B1FE5" w:rsidP="005C7C81">
      <w:pPr>
        <w:spacing w:before="1000" w:line="240" w:lineRule="auto"/>
        <w:ind w:left="0" w:firstLine="0"/>
        <w:jc w:val="center"/>
        <w:rPr>
          <w:rFonts w:ascii="Preeti" w:hAnsi="Preeti"/>
          <w:bCs/>
          <w:color w:val="000000"/>
          <w:sz w:val="56"/>
        </w:rPr>
      </w:pPr>
    </w:p>
    <w:p w14:paraId="4F548861" w14:textId="77777777" w:rsidR="003A7D29" w:rsidRPr="004B1FE5" w:rsidRDefault="003A7D29" w:rsidP="005C7C81">
      <w:pPr>
        <w:spacing w:before="1000" w:line="240" w:lineRule="auto"/>
        <w:ind w:left="0" w:firstLine="0"/>
        <w:jc w:val="center"/>
        <w:rPr>
          <w:rFonts w:ascii="Preeti" w:hAnsi="Preeti"/>
          <w:bCs/>
          <w:color w:val="000000"/>
          <w:sz w:val="56"/>
        </w:rPr>
      </w:pPr>
    </w:p>
    <w:tbl>
      <w:tblPr>
        <w:tblStyle w:val="TableGrid"/>
        <w:tblW w:w="0" w:type="auto"/>
        <w:jc w:val="center"/>
        <w:tblLook w:val="04A0" w:firstRow="1" w:lastRow="0" w:firstColumn="1" w:lastColumn="0" w:noHBand="0" w:noVBand="1"/>
      </w:tblPr>
      <w:tblGrid>
        <w:gridCol w:w="6231"/>
      </w:tblGrid>
      <w:tr w:rsidR="004B1FE5" w14:paraId="1C8D6248" w14:textId="77777777" w:rsidTr="004B1FE5">
        <w:trPr>
          <w:trHeight w:val="719"/>
          <w:jc w:val="center"/>
        </w:trPr>
        <w:tc>
          <w:tcPr>
            <w:tcW w:w="6231" w:type="dxa"/>
          </w:tcPr>
          <w:p w14:paraId="3D1AF5CD" w14:textId="77777777" w:rsidR="004B1FE5" w:rsidRPr="001A01D7" w:rsidRDefault="004B1FE5" w:rsidP="004B1FE5">
            <w:pPr>
              <w:spacing w:before="100" w:beforeAutospacing="1"/>
              <w:ind w:left="0" w:firstLine="0"/>
              <w:jc w:val="center"/>
              <w:rPr>
                <w:rFonts w:ascii="Preeti" w:hAnsi="Preeti"/>
                <w:b/>
                <w:bCs/>
                <w:color w:val="000000"/>
                <w:sz w:val="60"/>
                <w:szCs w:val="40"/>
              </w:rPr>
            </w:pPr>
            <w:r w:rsidRPr="001A01D7">
              <w:rPr>
                <w:rFonts w:ascii="Preeti" w:hAnsi="Preeti"/>
                <w:b/>
                <w:bCs/>
                <w:color w:val="000000"/>
                <w:sz w:val="60"/>
                <w:szCs w:val="40"/>
              </w:rPr>
              <w:t>sfo{qmd sfo{ljlw</w:t>
            </w:r>
          </w:p>
          <w:p w14:paraId="4E548C0B" w14:textId="7F7B680E" w:rsidR="004B1FE5" w:rsidRDefault="004B1FE5" w:rsidP="004B1FE5">
            <w:pPr>
              <w:spacing w:before="0"/>
              <w:ind w:left="0" w:firstLine="0"/>
              <w:jc w:val="center"/>
              <w:rPr>
                <w:rFonts w:ascii="Preeti" w:hAnsi="Preeti"/>
                <w:bCs/>
                <w:color w:val="000000"/>
                <w:sz w:val="60"/>
                <w:szCs w:val="40"/>
              </w:rPr>
            </w:pPr>
            <w:r w:rsidRPr="001A01D7">
              <w:rPr>
                <w:rFonts w:ascii="Preeti" w:hAnsi="Preeti"/>
                <w:b/>
                <w:bCs/>
                <w:color w:val="000000"/>
                <w:sz w:val="60"/>
                <w:szCs w:val="40"/>
              </w:rPr>
              <w:t>@)&amp;</w:t>
            </w:r>
            <w:r w:rsidR="000005A9">
              <w:rPr>
                <w:rFonts w:ascii="Preeti" w:hAnsi="Preeti" w:cs="Nirmala UI"/>
                <w:b/>
                <w:bCs/>
                <w:color w:val="000000"/>
                <w:sz w:val="60"/>
                <w:szCs w:val="40"/>
                <w:lang w:val="en-US" w:bidi="ne-NP"/>
              </w:rPr>
              <w:t>&amp;</w:t>
            </w:r>
          </w:p>
        </w:tc>
      </w:tr>
    </w:tbl>
    <w:p w14:paraId="7700274A" w14:textId="77777777" w:rsidR="006167B9" w:rsidRPr="0070028A" w:rsidRDefault="006167B9" w:rsidP="005C7C81">
      <w:pPr>
        <w:spacing w:before="0"/>
        <w:ind w:left="0" w:firstLine="0"/>
        <w:jc w:val="center"/>
        <w:rPr>
          <w:rFonts w:ascii="Preeti" w:hAnsi="Preeti"/>
          <w:bCs/>
          <w:color w:val="000000"/>
          <w:sz w:val="60"/>
          <w:szCs w:val="40"/>
        </w:rPr>
      </w:pPr>
    </w:p>
    <w:p w14:paraId="5BF0387E" w14:textId="77777777" w:rsidR="005C7C81" w:rsidRPr="0070028A" w:rsidRDefault="00196C5A" w:rsidP="005C7C81">
      <w:pPr>
        <w:spacing w:before="1920" w:line="240" w:lineRule="auto"/>
        <w:ind w:left="0" w:firstLine="0"/>
        <w:jc w:val="center"/>
        <w:rPr>
          <w:b/>
          <w:bCs/>
          <w:sz w:val="28"/>
        </w:rPr>
      </w:pPr>
      <w:r>
        <w:rPr>
          <w:b/>
          <w:noProof/>
          <w:sz w:val="28"/>
        </w:rPr>
        <w:drawing>
          <wp:inline distT="0" distB="0" distL="0" distR="0" wp14:anchorId="50DDAC2C" wp14:editId="6322E521">
            <wp:extent cx="647065" cy="569595"/>
            <wp:effectExtent l="19050" t="19050" r="19685" b="20955"/>
            <wp:docPr id="1" name="Picture 1"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C LOGO 1 copy"/>
                    <pic:cNvPicPr>
                      <a:picLocks noChangeAspect="1" noChangeArrowheads="1"/>
                    </pic:cNvPicPr>
                  </pic:nvPicPr>
                  <pic:blipFill>
                    <a:blip r:embed="rId8" cstate="print"/>
                    <a:srcRect/>
                    <a:stretch>
                      <a:fillRect/>
                    </a:stretch>
                  </pic:blipFill>
                  <pic:spPr bwMode="auto">
                    <a:xfrm>
                      <a:off x="0" y="0"/>
                      <a:ext cx="647065" cy="569595"/>
                    </a:xfrm>
                    <a:prstGeom prst="rect">
                      <a:avLst/>
                    </a:prstGeom>
                    <a:noFill/>
                    <a:ln w="6350" cmpd="sng">
                      <a:solidFill>
                        <a:srgbClr val="000000"/>
                      </a:solidFill>
                      <a:miter lim="800000"/>
                      <a:headEnd/>
                      <a:tailEnd/>
                    </a:ln>
                    <a:effectLst/>
                  </pic:spPr>
                </pic:pic>
              </a:graphicData>
            </a:graphic>
          </wp:inline>
        </w:drawing>
      </w:r>
    </w:p>
    <w:p w14:paraId="29B4284B" w14:textId="77777777" w:rsidR="005C7C81" w:rsidRPr="0070028A" w:rsidRDefault="005C7C81" w:rsidP="005C7C81">
      <w:pPr>
        <w:spacing w:line="240" w:lineRule="auto"/>
        <w:ind w:left="0" w:firstLine="0"/>
        <w:jc w:val="center"/>
        <w:rPr>
          <w:rFonts w:ascii="Arial" w:hAnsi="Arial"/>
          <w:b/>
          <w:bCs/>
          <w:sz w:val="28"/>
        </w:rPr>
      </w:pPr>
      <w:r w:rsidRPr="0070028A">
        <w:rPr>
          <w:rFonts w:ascii="Arial" w:hAnsi="Arial"/>
          <w:b/>
          <w:bCs/>
          <w:sz w:val="28"/>
        </w:rPr>
        <w:t>University Grants Commission</w:t>
      </w:r>
    </w:p>
    <w:p w14:paraId="7F7A9C02" w14:textId="77777777" w:rsidR="005C7C81" w:rsidRPr="0070028A" w:rsidRDefault="005C7C81" w:rsidP="005C7C81">
      <w:pPr>
        <w:spacing w:before="0" w:line="240" w:lineRule="auto"/>
        <w:ind w:left="0" w:firstLine="0"/>
        <w:jc w:val="center"/>
        <w:rPr>
          <w:rFonts w:ascii="Preeti" w:hAnsi="Preeti"/>
          <w:bCs/>
          <w:sz w:val="36"/>
        </w:rPr>
      </w:pPr>
      <w:r w:rsidRPr="0070028A">
        <w:rPr>
          <w:rFonts w:ascii="Preeti" w:hAnsi="Preeti"/>
          <w:bCs/>
          <w:sz w:val="36"/>
        </w:rPr>
        <w:t>ljZjljBfno cg'bfg cfof]u</w:t>
      </w:r>
    </w:p>
    <w:p w14:paraId="1DC005F8" w14:textId="77777777" w:rsidR="005C7C81" w:rsidRPr="0070028A" w:rsidRDefault="005C7C81" w:rsidP="005C7C81">
      <w:pPr>
        <w:tabs>
          <w:tab w:val="left" w:pos="5400"/>
        </w:tabs>
        <w:spacing w:before="0"/>
        <w:ind w:right="36"/>
        <w:jc w:val="center"/>
        <w:rPr>
          <w:rFonts w:ascii="Preeti" w:hAnsi="Preeti"/>
          <w:b/>
          <w:bCs/>
          <w:sz w:val="28"/>
        </w:rPr>
      </w:pPr>
      <w:r w:rsidRPr="0070028A">
        <w:rPr>
          <w:rFonts w:ascii="Preeti" w:hAnsi="Preeti"/>
          <w:b/>
          <w:bCs/>
          <w:sz w:val="28"/>
        </w:rPr>
        <w:t>;fgf]l7dL, eQmk'/</w:t>
      </w:r>
    </w:p>
    <w:p w14:paraId="6AB1BDB4" w14:textId="77777777" w:rsidR="005C7C81" w:rsidRPr="0070028A" w:rsidRDefault="005C7C81" w:rsidP="005C7C81">
      <w:pPr>
        <w:tabs>
          <w:tab w:val="left" w:pos="5400"/>
        </w:tabs>
        <w:spacing w:before="0" w:line="240" w:lineRule="auto"/>
        <w:ind w:left="0" w:firstLine="0"/>
        <w:jc w:val="center"/>
        <w:rPr>
          <w:rFonts w:ascii="Preeti" w:hAnsi="Preeti"/>
          <w:b/>
          <w:sz w:val="36"/>
          <w:u w:val="single"/>
        </w:rPr>
      </w:pPr>
      <w:r w:rsidRPr="0070028A">
        <w:rPr>
          <w:rFonts w:ascii="Preeti" w:hAnsi="Preeti"/>
          <w:b/>
          <w:sz w:val="36"/>
          <w:u w:val="single"/>
        </w:rPr>
        <w:br w:type="page"/>
      </w:r>
    </w:p>
    <w:p w14:paraId="3FC78E96" w14:textId="4F8E6DA6" w:rsidR="005C7C81" w:rsidRPr="0070028A" w:rsidRDefault="00B76EEA" w:rsidP="005C7C81">
      <w:pPr>
        <w:tabs>
          <w:tab w:val="left" w:pos="5400"/>
        </w:tabs>
        <w:spacing w:before="1000" w:line="240" w:lineRule="auto"/>
        <w:ind w:left="0" w:firstLine="0"/>
        <w:jc w:val="center"/>
        <w:rPr>
          <w:rFonts w:ascii="Preeti" w:hAnsi="Preeti"/>
          <w:sz w:val="44"/>
        </w:rPr>
      </w:pPr>
      <w:r>
        <w:rPr>
          <w:rFonts w:ascii="Preeti" w:hAnsi="Preeti"/>
          <w:sz w:val="44"/>
        </w:rPr>
        <w:lastRenderedPageBreak/>
        <w:t>l</w:t>
      </w:r>
      <w:r w:rsidR="005C7C81" w:rsidRPr="0070028A">
        <w:rPr>
          <w:rFonts w:ascii="Preeti" w:hAnsi="Preeti"/>
          <w:sz w:val="44"/>
        </w:rPr>
        <w:t>jifo;"rL</w:t>
      </w:r>
    </w:p>
    <w:p w14:paraId="65B5F56B" w14:textId="77777777" w:rsidR="005C7C81" w:rsidRPr="0070028A" w:rsidRDefault="005C7C81" w:rsidP="005C7C81">
      <w:pPr>
        <w:tabs>
          <w:tab w:val="left" w:pos="5400"/>
        </w:tabs>
        <w:spacing w:before="360" w:line="240" w:lineRule="auto"/>
        <w:ind w:left="0" w:firstLine="0"/>
        <w:jc w:val="center"/>
        <w:rPr>
          <w:rFonts w:ascii="Preeti" w:hAnsi="Preeti"/>
          <w:sz w:val="32"/>
        </w:rPr>
      </w:pPr>
      <w:r w:rsidRPr="0070028A">
        <w:rPr>
          <w:rFonts w:ascii="Preeti" w:hAnsi="Preeti"/>
          <w:sz w:val="32"/>
        </w:rPr>
        <w:t>v08 — s</w:t>
      </w:r>
    </w:p>
    <w:p w14:paraId="1094FD6A" w14:textId="77777777" w:rsidR="005C7C81" w:rsidRPr="0070028A" w:rsidRDefault="005C7C81" w:rsidP="005C7C81">
      <w:pPr>
        <w:tabs>
          <w:tab w:val="left" w:pos="5400"/>
        </w:tabs>
        <w:spacing w:before="0" w:line="240" w:lineRule="auto"/>
        <w:ind w:left="0" w:firstLine="0"/>
        <w:jc w:val="center"/>
        <w:rPr>
          <w:rFonts w:ascii="Preeti" w:hAnsi="Preeti"/>
          <w:bCs/>
          <w:sz w:val="32"/>
        </w:rPr>
      </w:pPr>
      <w:r w:rsidRPr="0070028A">
        <w:rPr>
          <w:rFonts w:ascii="Preeti" w:hAnsi="Preeti"/>
          <w:bCs/>
          <w:sz w:val="32"/>
        </w:rPr>
        <w:t>;+:yfut ljsf; cg'bfg</w:t>
      </w:r>
    </w:p>
    <w:p w14:paraId="3ECA826E" w14:textId="77777777" w:rsidR="005C7C81" w:rsidRPr="00351F64" w:rsidRDefault="000317E1" w:rsidP="005C7C81">
      <w:pPr>
        <w:tabs>
          <w:tab w:val="left" w:pos="5400"/>
        </w:tabs>
        <w:spacing w:before="0" w:line="240" w:lineRule="auto"/>
        <w:ind w:left="0" w:firstLine="0"/>
        <w:jc w:val="center"/>
        <w:rPr>
          <w:rFonts w:ascii="Arial Narrow" w:hAnsi="Arial Narrow"/>
          <w:bCs/>
          <w:sz w:val="22"/>
          <w:szCs w:val="22"/>
        </w:rPr>
      </w:pPr>
      <w:r w:rsidRPr="000317E1">
        <w:rPr>
          <w:rFonts w:ascii="Arial Narrow" w:hAnsi="Arial Narrow"/>
          <w:b/>
          <w:bCs/>
          <w:sz w:val="22"/>
          <w:szCs w:val="22"/>
        </w:rPr>
        <w:t>(Institutional Development Grants)</w:t>
      </w:r>
    </w:p>
    <w:p w14:paraId="79FA9544" w14:textId="7900DDBB" w:rsidR="005C7C81" w:rsidRPr="0070028A" w:rsidRDefault="005C7C81" w:rsidP="005C7C81">
      <w:pPr>
        <w:tabs>
          <w:tab w:val="left" w:pos="426"/>
          <w:tab w:val="center" w:pos="5954"/>
        </w:tabs>
        <w:spacing w:before="240" w:line="240" w:lineRule="auto"/>
        <w:ind w:left="426" w:hanging="426"/>
        <w:rPr>
          <w:rFonts w:ascii="Agency FB" w:hAnsi="Agency FB"/>
          <w:sz w:val="28"/>
        </w:rPr>
      </w:pPr>
      <w:r w:rsidRPr="0070028A">
        <w:rPr>
          <w:rFonts w:ascii="Preeti" w:hAnsi="Preeti"/>
          <w:sz w:val="28"/>
        </w:rPr>
        <w:t>!=</w:t>
      </w:r>
      <w:r w:rsidRPr="0070028A">
        <w:rPr>
          <w:rFonts w:ascii="Preeti" w:hAnsi="Preeti"/>
          <w:sz w:val="28"/>
        </w:rPr>
        <w:tab/>
        <w:t xml:space="preserve">ljZjljBfnox¿nfO{ cg'bfg </w:t>
      </w:r>
      <w:r w:rsidRPr="0070028A">
        <w:rPr>
          <w:rFonts w:ascii="Arial" w:hAnsi="Arial"/>
          <w:sz w:val="20"/>
          <w:szCs w:val="22"/>
        </w:rPr>
        <w:t>(Grants to Universities)</w:t>
      </w:r>
      <w:r w:rsidRPr="0070028A">
        <w:rPr>
          <w:rFonts w:ascii="Arial" w:hAnsi="Arial"/>
          <w:sz w:val="20"/>
          <w:szCs w:val="22"/>
        </w:rPr>
        <w:tab/>
      </w:r>
      <w:r w:rsidR="003A7D29">
        <w:rPr>
          <w:rFonts w:ascii="Arial" w:hAnsi="Arial"/>
          <w:sz w:val="20"/>
          <w:szCs w:val="22"/>
        </w:rPr>
        <w:tab/>
      </w:r>
      <w:r w:rsidR="008301F3">
        <w:rPr>
          <w:rFonts w:ascii="Preeti" w:hAnsi="Preeti"/>
          <w:sz w:val="28"/>
          <w:szCs w:val="22"/>
        </w:rPr>
        <w:t>^</w:t>
      </w:r>
    </w:p>
    <w:p w14:paraId="1D3D53B5" w14:textId="378E3752" w:rsidR="005C7C81" w:rsidRPr="0070028A" w:rsidRDefault="005C7C81" w:rsidP="005C7C81">
      <w:pPr>
        <w:tabs>
          <w:tab w:val="left" w:pos="426"/>
          <w:tab w:val="center" w:pos="5954"/>
        </w:tabs>
        <w:spacing w:line="240" w:lineRule="auto"/>
        <w:ind w:left="426" w:hanging="426"/>
        <w:rPr>
          <w:rFonts w:ascii="Agency FB" w:hAnsi="Agency FB"/>
          <w:sz w:val="28"/>
        </w:rPr>
      </w:pPr>
      <w:r w:rsidRPr="0070028A">
        <w:rPr>
          <w:rFonts w:ascii="Preeti" w:hAnsi="Preeti"/>
          <w:sz w:val="28"/>
        </w:rPr>
        <w:t>@=</w:t>
      </w:r>
      <w:r w:rsidRPr="0070028A">
        <w:rPr>
          <w:rFonts w:ascii="Preeti" w:hAnsi="Preeti"/>
          <w:sz w:val="28"/>
        </w:rPr>
        <w:tab/>
      </w:r>
      <w:r w:rsidR="007101FB">
        <w:rPr>
          <w:rFonts w:ascii="Preeti" w:hAnsi="Preeti"/>
          <w:sz w:val="28"/>
        </w:rPr>
        <w:t xml:space="preserve">;fd'bflos SofDk;nfO{ </w:t>
      </w:r>
      <w:r w:rsidRPr="0070028A">
        <w:rPr>
          <w:rFonts w:ascii="Preeti" w:hAnsi="Preeti"/>
          <w:sz w:val="28"/>
          <w:szCs w:val="28"/>
        </w:rPr>
        <w:t xml:space="preserve">lgoldt cg'bfg </w:t>
      </w:r>
      <w:r w:rsidRPr="0070028A">
        <w:rPr>
          <w:rFonts w:ascii="Arial" w:hAnsi="Arial"/>
          <w:sz w:val="20"/>
          <w:szCs w:val="22"/>
        </w:rPr>
        <w:t>(Regular Grants</w:t>
      </w:r>
      <w:r w:rsidR="007101FB">
        <w:rPr>
          <w:rFonts w:ascii="Arial" w:hAnsi="Arial"/>
          <w:sz w:val="20"/>
          <w:szCs w:val="22"/>
        </w:rPr>
        <w:t xml:space="preserve"> to Communty Campuses</w:t>
      </w:r>
      <w:r w:rsidRPr="0070028A">
        <w:rPr>
          <w:rFonts w:ascii="Arial" w:hAnsi="Arial"/>
          <w:sz w:val="20"/>
          <w:szCs w:val="22"/>
        </w:rPr>
        <w:t xml:space="preserve">) </w:t>
      </w:r>
      <w:r w:rsidRPr="0070028A">
        <w:rPr>
          <w:rFonts w:ascii="Arial" w:hAnsi="Arial"/>
          <w:sz w:val="20"/>
          <w:szCs w:val="22"/>
        </w:rPr>
        <w:tab/>
      </w:r>
      <w:r w:rsidR="003A7D29">
        <w:rPr>
          <w:rFonts w:ascii="Arial" w:hAnsi="Arial"/>
          <w:sz w:val="20"/>
          <w:szCs w:val="22"/>
        </w:rPr>
        <w:tab/>
      </w:r>
      <w:r w:rsidR="008301F3">
        <w:rPr>
          <w:rFonts w:ascii="Preeti" w:hAnsi="Preeti"/>
          <w:sz w:val="28"/>
        </w:rPr>
        <w:t>&amp;</w:t>
      </w:r>
    </w:p>
    <w:p w14:paraId="54C0FFEC" w14:textId="37E4678A" w:rsidR="005C7C81" w:rsidRPr="0070028A" w:rsidRDefault="005C7C81" w:rsidP="005C7C81">
      <w:pPr>
        <w:tabs>
          <w:tab w:val="left" w:pos="426"/>
          <w:tab w:val="center" w:pos="5954"/>
        </w:tabs>
        <w:spacing w:line="240" w:lineRule="auto"/>
        <w:ind w:left="426" w:hanging="426"/>
        <w:rPr>
          <w:rFonts w:ascii="Agency FB" w:hAnsi="Agency FB"/>
          <w:sz w:val="28"/>
        </w:rPr>
      </w:pPr>
      <w:r w:rsidRPr="0070028A">
        <w:rPr>
          <w:rFonts w:ascii="Preeti" w:hAnsi="Preeti"/>
          <w:sz w:val="28"/>
        </w:rPr>
        <w:t>#=</w:t>
      </w:r>
      <w:r w:rsidRPr="0070028A">
        <w:rPr>
          <w:rFonts w:ascii="Preeti" w:hAnsi="Preeti"/>
          <w:sz w:val="28"/>
        </w:rPr>
        <w:tab/>
      </w:r>
      <w:r w:rsidR="005650FF">
        <w:rPr>
          <w:rFonts w:ascii="Preeti" w:hAnsi="Preeti"/>
          <w:sz w:val="28"/>
        </w:rPr>
        <w:t xml:space="preserve">;fd'bflos SofDk;nfO{ </w:t>
      </w:r>
      <w:r w:rsidRPr="0070028A">
        <w:rPr>
          <w:rFonts w:ascii="Preeti" w:hAnsi="Preeti"/>
          <w:sz w:val="28"/>
        </w:rPr>
        <w:t xml:space="preserve">ef}lts ljsf; cg'bfg </w:t>
      </w:r>
      <w:r w:rsidRPr="0070028A">
        <w:rPr>
          <w:rFonts w:ascii="Arial" w:hAnsi="Arial"/>
          <w:sz w:val="20"/>
          <w:szCs w:val="22"/>
        </w:rPr>
        <w:t>(Physical Development Grants</w:t>
      </w:r>
      <w:r w:rsidR="003814CE">
        <w:rPr>
          <w:rFonts w:ascii="Arial" w:hAnsi="Arial"/>
          <w:sz w:val="20"/>
          <w:szCs w:val="22"/>
        </w:rPr>
        <w:t xml:space="preserve"> to Community Campuses</w:t>
      </w:r>
      <w:r w:rsidRPr="0070028A">
        <w:rPr>
          <w:rFonts w:ascii="Arial" w:hAnsi="Arial"/>
          <w:sz w:val="20"/>
          <w:szCs w:val="22"/>
        </w:rPr>
        <w:t>)</w:t>
      </w:r>
      <w:r w:rsidRPr="0070028A">
        <w:rPr>
          <w:rFonts w:ascii="Arial" w:hAnsi="Arial"/>
          <w:sz w:val="20"/>
          <w:szCs w:val="22"/>
        </w:rPr>
        <w:tab/>
      </w:r>
      <w:r w:rsidR="003A7D29">
        <w:rPr>
          <w:rFonts w:ascii="Arial" w:hAnsi="Arial"/>
          <w:sz w:val="20"/>
          <w:szCs w:val="22"/>
        </w:rPr>
        <w:tab/>
      </w:r>
      <w:r w:rsidR="00EC470F">
        <w:rPr>
          <w:rFonts w:ascii="Preeti" w:hAnsi="Preeti"/>
          <w:sz w:val="28"/>
        </w:rPr>
        <w:t>!)</w:t>
      </w:r>
    </w:p>
    <w:p w14:paraId="0B26F148" w14:textId="5891B559" w:rsidR="005C7C81" w:rsidRPr="0070028A" w:rsidRDefault="005C7C81" w:rsidP="005C7C81">
      <w:pPr>
        <w:pStyle w:val="NoSpacing"/>
        <w:tabs>
          <w:tab w:val="left" w:pos="851"/>
          <w:tab w:val="center" w:pos="5954"/>
        </w:tabs>
        <w:spacing w:before="60"/>
        <w:ind w:left="851" w:hanging="425"/>
        <w:rPr>
          <w:rFonts w:ascii="Times New Roman" w:hAnsi="Times New Roman" w:cs="Times New Roman"/>
          <w:sz w:val="28"/>
          <w:szCs w:val="24"/>
        </w:rPr>
      </w:pPr>
      <w:r w:rsidRPr="0070028A">
        <w:rPr>
          <w:rFonts w:ascii="Preeti" w:hAnsi="Preeti"/>
          <w:sz w:val="28"/>
          <w:szCs w:val="24"/>
        </w:rPr>
        <w:t>#=!</w:t>
      </w:r>
      <w:r w:rsidRPr="0070028A">
        <w:rPr>
          <w:rFonts w:ascii="Preeti" w:hAnsi="Preeti"/>
          <w:sz w:val="28"/>
          <w:szCs w:val="24"/>
        </w:rPr>
        <w:tab/>
        <w:t xml:space="preserve">ejg lgdf{0f cg'bfg </w:t>
      </w:r>
      <w:r w:rsidRPr="0070028A">
        <w:rPr>
          <w:rFonts w:ascii="Arial" w:hAnsi="Arial" w:cs="Times New Roman"/>
          <w:sz w:val="20"/>
          <w:szCs w:val="24"/>
        </w:rPr>
        <w:t>(Grants for Building Construction)</w:t>
      </w:r>
      <w:r w:rsidRPr="0070028A">
        <w:rPr>
          <w:rFonts w:ascii="Arial" w:hAnsi="Arial"/>
          <w:sz w:val="20"/>
        </w:rPr>
        <w:t xml:space="preserve"> </w:t>
      </w:r>
      <w:r w:rsidRPr="0070028A">
        <w:rPr>
          <w:rFonts w:ascii="Arial" w:hAnsi="Arial"/>
          <w:sz w:val="20"/>
        </w:rPr>
        <w:tab/>
      </w:r>
      <w:r w:rsidR="003A7D29">
        <w:rPr>
          <w:rFonts w:ascii="Arial" w:hAnsi="Arial"/>
          <w:sz w:val="20"/>
        </w:rPr>
        <w:tab/>
      </w:r>
      <w:r w:rsidR="00EC3074" w:rsidRPr="00EC3074">
        <w:rPr>
          <w:rFonts w:ascii="Preeti" w:hAnsi="Preeti"/>
          <w:sz w:val="28"/>
          <w:szCs w:val="28"/>
        </w:rPr>
        <w:t>!)</w:t>
      </w:r>
    </w:p>
    <w:p w14:paraId="700303E3" w14:textId="68E70ACB" w:rsidR="005C7C81" w:rsidRPr="0070028A" w:rsidRDefault="005C7C81" w:rsidP="005C7C81">
      <w:pPr>
        <w:pStyle w:val="NoSpacing"/>
        <w:tabs>
          <w:tab w:val="left" w:pos="851"/>
          <w:tab w:val="center" w:pos="5954"/>
        </w:tabs>
        <w:spacing w:before="60"/>
        <w:ind w:left="851" w:hanging="425"/>
        <w:rPr>
          <w:rFonts w:ascii="Times New Roman" w:hAnsi="Times New Roman" w:cs="Times New Roman"/>
          <w:sz w:val="28"/>
          <w:szCs w:val="24"/>
        </w:rPr>
      </w:pPr>
      <w:r w:rsidRPr="0070028A">
        <w:rPr>
          <w:rFonts w:ascii="Preeti" w:hAnsi="Preeti"/>
          <w:sz w:val="28"/>
          <w:szCs w:val="24"/>
        </w:rPr>
        <w:t>#=@</w:t>
      </w:r>
      <w:r w:rsidRPr="0070028A">
        <w:rPr>
          <w:rFonts w:ascii="Preeti" w:hAnsi="Preeti"/>
          <w:sz w:val="28"/>
          <w:szCs w:val="24"/>
        </w:rPr>
        <w:tab/>
        <w:t>k':ts v/Lbsf nflu cg'bfg</w:t>
      </w:r>
      <w:r w:rsidRPr="0070028A">
        <w:rPr>
          <w:rFonts w:ascii="Arial" w:hAnsi="Arial"/>
          <w:sz w:val="20"/>
        </w:rPr>
        <w:tab/>
      </w:r>
      <w:r w:rsidR="003A7D29">
        <w:rPr>
          <w:rFonts w:ascii="Arial" w:hAnsi="Arial"/>
          <w:sz w:val="20"/>
        </w:rPr>
        <w:tab/>
      </w:r>
      <w:r w:rsidR="008301F3">
        <w:rPr>
          <w:rFonts w:ascii="Preeti" w:hAnsi="Preeti"/>
          <w:sz w:val="28"/>
        </w:rPr>
        <w:t>!</w:t>
      </w:r>
      <w:r w:rsidR="00EC3074">
        <w:rPr>
          <w:rFonts w:ascii="Preeti" w:hAnsi="Preeti"/>
          <w:sz w:val="28"/>
        </w:rPr>
        <w:t>!</w:t>
      </w:r>
    </w:p>
    <w:p w14:paraId="3EB9062A" w14:textId="77777777" w:rsidR="005C7C81" w:rsidRPr="0070028A" w:rsidRDefault="005C7C81" w:rsidP="005C7C81">
      <w:pPr>
        <w:pStyle w:val="NoSpacing"/>
        <w:tabs>
          <w:tab w:val="left" w:pos="851"/>
          <w:tab w:val="center" w:pos="5954"/>
        </w:tabs>
        <w:spacing w:before="60"/>
        <w:ind w:left="851" w:hanging="425"/>
        <w:rPr>
          <w:rFonts w:ascii="Times New Roman" w:hAnsi="Times New Roman" w:cs="Times New Roman"/>
          <w:sz w:val="28"/>
          <w:szCs w:val="24"/>
        </w:rPr>
      </w:pPr>
      <w:r w:rsidRPr="0070028A">
        <w:rPr>
          <w:rFonts w:ascii="Preeti" w:hAnsi="Preeti"/>
          <w:sz w:val="28"/>
          <w:szCs w:val="24"/>
        </w:rPr>
        <w:tab/>
      </w:r>
      <w:r w:rsidRPr="0070028A">
        <w:rPr>
          <w:rFonts w:ascii="Arial" w:hAnsi="Arial" w:cs="Times New Roman"/>
          <w:sz w:val="20"/>
          <w:szCs w:val="24"/>
        </w:rPr>
        <w:t>(Grants for Purchasing Books</w:t>
      </w:r>
      <w:r w:rsidR="008301F3">
        <w:rPr>
          <w:rFonts w:ascii="Arial" w:hAnsi="Arial" w:cs="Times New Roman"/>
          <w:sz w:val="20"/>
          <w:szCs w:val="24"/>
        </w:rPr>
        <w:t>)</w:t>
      </w:r>
    </w:p>
    <w:p w14:paraId="5B2E45E8" w14:textId="02960A6E" w:rsidR="005C7C81" w:rsidRPr="0070028A" w:rsidRDefault="005C7C81" w:rsidP="005C7C81">
      <w:pPr>
        <w:pStyle w:val="NoSpacing"/>
        <w:tabs>
          <w:tab w:val="left" w:pos="851"/>
          <w:tab w:val="center" w:pos="5954"/>
        </w:tabs>
        <w:spacing w:before="60"/>
        <w:ind w:left="851" w:hanging="425"/>
        <w:rPr>
          <w:rFonts w:ascii="Arial" w:hAnsi="Arial" w:cs="Times New Roman"/>
          <w:sz w:val="20"/>
          <w:szCs w:val="24"/>
        </w:rPr>
      </w:pPr>
      <w:r w:rsidRPr="0070028A">
        <w:rPr>
          <w:rFonts w:ascii="Preeti" w:hAnsi="Preeti"/>
          <w:sz w:val="28"/>
          <w:szCs w:val="24"/>
        </w:rPr>
        <w:t>#=#</w:t>
      </w:r>
      <w:r w:rsidRPr="0070028A">
        <w:rPr>
          <w:rFonts w:ascii="Preeti" w:hAnsi="Preeti"/>
          <w:sz w:val="28"/>
          <w:szCs w:val="24"/>
        </w:rPr>
        <w:tab/>
        <w:t xml:space="preserve">kmlg{r/ v/Lbsf nflu </w:t>
      </w:r>
      <w:r w:rsidRPr="0070028A">
        <w:rPr>
          <w:rFonts w:ascii="Preeti" w:hAnsi="Preeti" w:cs="Times New Roman"/>
          <w:sz w:val="28"/>
          <w:szCs w:val="24"/>
        </w:rPr>
        <w:t>cg'bfg</w:t>
      </w:r>
      <w:r w:rsidRPr="0070028A">
        <w:rPr>
          <w:rFonts w:ascii="Arial" w:hAnsi="Arial"/>
          <w:sz w:val="20"/>
        </w:rPr>
        <w:tab/>
      </w:r>
      <w:r w:rsidR="003A7D29">
        <w:rPr>
          <w:rFonts w:ascii="Arial" w:hAnsi="Arial"/>
          <w:sz w:val="20"/>
        </w:rPr>
        <w:tab/>
      </w:r>
      <w:r w:rsidR="00EC3074">
        <w:rPr>
          <w:rFonts w:ascii="Preeti" w:hAnsi="Preeti"/>
          <w:sz w:val="28"/>
        </w:rPr>
        <w:t>!!</w:t>
      </w:r>
    </w:p>
    <w:p w14:paraId="193CCE85" w14:textId="77777777" w:rsidR="005C7C81" w:rsidRPr="0070028A" w:rsidRDefault="005C7C81" w:rsidP="005C7C81">
      <w:pPr>
        <w:pStyle w:val="NoSpacing"/>
        <w:tabs>
          <w:tab w:val="left" w:pos="851"/>
          <w:tab w:val="center" w:pos="5954"/>
        </w:tabs>
        <w:spacing w:before="60"/>
        <w:ind w:left="851" w:hanging="425"/>
        <w:rPr>
          <w:rFonts w:ascii="Times New Roman" w:hAnsi="Times New Roman" w:cs="Times New Roman"/>
          <w:sz w:val="28"/>
          <w:szCs w:val="24"/>
        </w:rPr>
      </w:pPr>
      <w:r w:rsidRPr="0070028A">
        <w:rPr>
          <w:rFonts w:ascii="Arial" w:hAnsi="Arial" w:cs="Times New Roman"/>
          <w:sz w:val="20"/>
          <w:szCs w:val="24"/>
        </w:rPr>
        <w:tab/>
        <w:t>(Grants for Purchasing Furnitures)</w:t>
      </w:r>
    </w:p>
    <w:p w14:paraId="4CCB73BF" w14:textId="511ADB07" w:rsidR="005C7C81" w:rsidRPr="0070028A" w:rsidRDefault="005C7C81" w:rsidP="005C7C81">
      <w:pPr>
        <w:pStyle w:val="NoSpacing"/>
        <w:tabs>
          <w:tab w:val="left" w:pos="851"/>
          <w:tab w:val="center" w:pos="5954"/>
        </w:tabs>
        <w:spacing w:before="60"/>
        <w:ind w:left="851" w:hanging="425"/>
        <w:rPr>
          <w:rFonts w:ascii="Preeti" w:hAnsi="Preeti"/>
          <w:sz w:val="28"/>
          <w:szCs w:val="24"/>
        </w:rPr>
      </w:pPr>
      <w:r w:rsidRPr="0070028A">
        <w:rPr>
          <w:rFonts w:ascii="Preeti" w:hAnsi="Preeti"/>
          <w:sz w:val="28"/>
          <w:szCs w:val="24"/>
        </w:rPr>
        <w:t>#=$</w:t>
      </w:r>
      <w:r w:rsidRPr="0070028A">
        <w:rPr>
          <w:rFonts w:ascii="Preeti" w:hAnsi="Preeti"/>
          <w:sz w:val="28"/>
          <w:szCs w:val="24"/>
        </w:rPr>
        <w:tab/>
        <w:t>pks/0f v/Lbsf nflu cg'bfg</w:t>
      </w:r>
      <w:r w:rsidRPr="0070028A">
        <w:rPr>
          <w:rFonts w:ascii="Arial" w:hAnsi="Arial"/>
          <w:sz w:val="20"/>
        </w:rPr>
        <w:tab/>
      </w:r>
      <w:r w:rsidR="003A7D29">
        <w:rPr>
          <w:rFonts w:ascii="Arial" w:hAnsi="Arial"/>
          <w:sz w:val="20"/>
        </w:rPr>
        <w:tab/>
      </w:r>
      <w:r w:rsidR="008301F3">
        <w:rPr>
          <w:rFonts w:ascii="Preeti" w:hAnsi="Preeti"/>
          <w:sz w:val="28"/>
        </w:rPr>
        <w:t>!!</w:t>
      </w:r>
    </w:p>
    <w:p w14:paraId="34243F67" w14:textId="77777777" w:rsidR="005C7C81" w:rsidRDefault="005C7C81" w:rsidP="005C7C81">
      <w:pPr>
        <w:pStyle w:val="NoSpacing"/>
        <w:tabs>
          <w:tab w:val="left" w:pos="851"/>
          <w:tab w:val="center" w:pos="5954"/>
        </w:tabs>
        <w:spacing w:before="60"/>
        <w:ind w:left="851" w:hanging="425"/>
        <w:rPr>
          <w:rFonts w:ascii="Arial" w:hAnsi="Arial" w:cs="Times New Roman"/>
          <w:sz w:val="20"/>
          <w:szCs w:val="24"/>
        </w:rPr>
      </w:pPr>
      <w:r w:rsidRPr="0070028A">
        <w:rPr>
          <w:rFonts w:ascii="Preeti" w:hAnsi="Preeti"/>
          <w:sz w:val="28"/>
          <w:szCs w:val="24"/>
        </w:rPr>
        <w:tab/>
      </w:r>
      <w:r w:rsidRPr="0070028A">
        <w:rPr>
          <w:rFonts w:ascii="Arial" w:hAnsi="Arial" w:cs="Times New Roman"/>
          <w:sz w:val="20"/>
          <w:szCs w:val="24"/>
        </w:rPr>
        <w:t>(Grants for Purchasing Equipments)</w:t>
      </w:r>
    </w:p>
    <w:p w14:paraId="247090F3" w14:textId="212F98C1" w:rsidR="00BB387C" w:rsidRPr="00BB387C" w:rsidRDefault="00CC42CA" w:rsidP="00BB387C">
      <w:pPr>
        <w:tabs>
          <w:tab w:val="left" w:pos="567"/>
        </w:tabs>
        <w:spacing w:before="0" w:line="240" w:lineRule="auto"/>
        <w:ind w:left="567" w:hanging="567"/>
        <w:rPr>
          <w:rFonts w:ascii="Preeti" w:hAnsi="Preeti"/>
          <w:bCs/>
          <w:sz w:val="28"/>
          <w:szCs w:val="28"/>
        </w:rPr>
      </w:pPr>
      <w:r>
        <w:rPr>
          <w:rFonts w:ascii="Preeti" w:hAnsi="Preeti"/>
          <w:sz w:val="28"/>
          <w:szCs w:val="28"/>
        </w:rPr>
        <w:t xml:space="preserve">     </w:t>
      </w:r>
      <w:r w:rsidR="00BE229A" w:rsidRPr="00BB387C">
        <w:rPr>
          <w:rFonts w:ascii="Preeti" w:hAnsi="Preeti"/>
          <w:bCs/>
          <w:sz w:val="28"/>
          <w:szCs w:val="28"/>
        </w:rPr>
        <w:t xml:space="preserve">#=% cltl/St lqmofsnfksf nflu ;+/rgf ljsf; sfo{qmd </w:t>
      </w:r>
    </w:p>
    <w:p w14:paraId="57E1BC58" w14:textId="1C5D23D1" w:rsidR="00BE229A" w:rsidRPr="00BB387C" w:rsidRDefault="00BB387C" w:rsidP="00BB387C">
      <w:pPr>
        <w:tabs>
          <w:tab w:val="left" w:pos="567"/>
        </w:tabs>
        <w:spacing w:before="0" w:line="240" w:lineRule="auto"/>
        <w:ind w:left="562" w:hanging="562"/>
        <w:rPr>
          <w:rFonts w:ascii="Preeti" w:hAnsi="Preeti"/>
          <w:bCs/>
        </w:rPr>
      </w:pPr>
      <w:r w:rsidRPr="00BB387C">
        <w:rPr>
          <w:rFonts w:ascii="Preeti" w:hAnsi="Preeti"/>
          <w:bCs/>
          <w:sz w:val="28"/>
          <w:szCs w:val="28"/>
        </w:rPr>
        <w:tab/>
      </w:r>
      <w:r w:rsidR="00BE229A" w:rsidRPr="00BB387C">
        <w:rPr>
          <w:rFonts w:ascii="Preeti" w:hAnsi="Preeti"/>
          <w:bCs/>
        </w:rPr>
        <w:t>-</w:t>
      </w:r>
      <w:r w:rsidR="00BE229A" w:rsidRPr="00BB387C">
        <w:rPr>
          <w:rFonts w:asciiTheme="minorHAnsi" w:hAnsiTheme="minorHAnsi" w:cstheme="minorHAnsi"/>
          <w:bCs/>
        </w:rPr>
        <w:t>In</w:t>
      </w:r>
      <w:r w:rsidR="00A73880">
        <w:rPr>
          <w:rFonts w:asciiTheme="minorHAnsi" w:hAnsiTheme="minorHAnsi" w:cstheme="minorHAnsi"/>
          <w:bCs/>
        </w:rPr>
        <w:t>frastructure for Extra Curricul</w:t>
      </w:r>
      <w:r w:rsidR="00BE229A" w:rsidRPr="00BB387C">
        <w:rPr>
          <w:rFonts w:asciiTheme="minorHAnsi" w:hAnsiTheme="minorHAnsi" w:cstheme="minorHAnsi"/>
          <w:bCs/>
        </w:rPr>
        <w:t>ar Activities</w:t>
      </w:r>
      <w:r w:rsidR="00BE229A" w:rsidRPr="00BB387C">
        <w:rPr>
          <w:rFonts w:ascii="Preeti" w:hAnsi="Preeti"/>
          <w:bCs/>
        </w:rPr>
        <w:t>_</w:t>
      </w:r>
      <w:r w:rsidRPr="00BB387C">
        <w:rPr>
          <w:rFonts w:ascii="Preeti" w:hAnsi="Preeti"/>
          <w:bCs/>
        </w:rPr>
        <w:tab/>
      </w:r>
      <w:r w:rsidRPr="00BB387C">
        <w:rPr>
          <w:rFonts w:ascii="Preeti" w:hAnsi="Preeti"/>
          <w:bCs/>
        </w:rPr>
        <w:tab/>
      </w:r>
      <w:r w:rsidR="003A7D29">
        <w:rPr>
          <w:rFonts w:ascii="Preeti" w:hAnsi="Preeti"/>
          <w:bCs/>
        </w:rPr>
        <w:tab/>
      </w:r>
      <w:r w:rsidRPr="00BB387C">
        <w:rPr>
          <w:rFonts w:ascii="Preeti" w:hAnsi="Preeti"/>
          <w:bCs/>
        </w:rPr>
        <w:t>!@</w:t>
      </w:r>
    </w:p>
    <w:p w14:paraId="6DA1242A" w14:textId="660C9918" w:rsidR="005C7C81" w:rsidRPr="0070028A" w:rsidRDefault="005C7C81" w:rsidP="005C7C81">
      <w:pPr>
        <w:tabs>
          <w:tab w:val="left" w:pos="426"/>
          <w:tab w:val="center" w:pos="5954"/>
        </w:tabs>
        <w:spacing w:line="240" w:lineRule="auto"/>
        <w:ind w:left="426" w:hanging="426"/>
        <w:rPr>
          <w:rFonts w:ascii="Preeti" w:hAnsi="Preeti"/>
          <w:sz w:val="28"/>
        </w:rPr>
      </w:pPr>
      <w:r w:rsidRPr="0070028A">
        <w:rPr>
          <w:rFonts w:ascii="Preeti" w:hAnsi="Preeti"/>
          <w:sz w:val="28"/>
        </w:rPr>
        <w:t>$=</w:t>
      </w:r>
      <w:r w:rsidR="00245DD3">
        <w:rPr>
          <w:rFonts w:ascii="Preeti" w:hAnsi="Preeti"/>
          <w:sz w:val="28"/>
        </w:rPr>
        <w:t xml:space="preserve"> ;fd'bflos SofDk;nfO{</w:t>
      </w:r>
      <w:r w:rsidR="00B76EEA">
        <w:rPr>
          <w:rFonts w:ascii="Preeti" w:hAnsi="Preeti"/>
          <w:sz w:val="28"/>
        </w:rPr>
        <w:t xml:space="preserve"> </w:t>
      </w:r>
      <w:r w:rsidRPr="0070028A">
        <w:rPr>
          <w:rFonts w:ascii="Preeti" w:hAnsi="Preeti"/>
          <w:sz w:val="28"/>
        </w:rPr>
        <w:t>ljz]if cg'bfg</w:t>
      </w:r>
      <w:r w:rsidRPr="0070028A">
        <w:rPr>
          <w:rFonts w:ascii="Arial" w:hAnsi="Arial"/>
          <w:sz w:val="20"/>
          <w:szCs w:val="22"/>
        </w:rPr>
        <w:t xml:space="preserve"> (Special Grants</w:t>
      </w:r>
      <w:r w:rsidR="00245DD3">
        <w:rPr>
          <w:rFonts w:ascii="Arial" w:hAnsi="Arial"/>
          <w:sz w:val="20"/>
          <w:szCs w:val="22"/>
        </w:rPr>
        <w:t xml:space="preserve"> to Community Campuses</w:t>
      </w:r>
      <w:r w:rsidRPr="0070028A">
        <w:rPr>
          <w:rFonts w:ascii="Arial" w:hAnsi="Arial"/>
          <w:sz w:val="20"/>
          <w:szCs w:val="22"/>
        </w:rPr>
        <w:t>)</w:t>
      </w:r>
      <w:r w:rsidRPr="0070028A">
        <w:rPr>
          <w:rFonts w:ascii="Arial" w:hAnsi="Arial"/>
          <w:sz w:val="20"/>
          <w:szCs w:val="22"/>
        </w:rPr>
        <w:tab/>
      </w:r>
      <w:r w:rsidR="003A7D29">
        <w:rPr>
          <w:rFonts w:ascii="Arial" w:hAnsi="Arial"/>
          <w:sz w:val="20"/>
          <w:szCs w:val="22"/>
        </w:rPr>
        <w:tab/>
      </w:r>
      <w:r w:rsidR="00BB387C">
        <w:rPr>
          <w:rFonts w:ascii="Preeti" w:hAnsi="Preeti"/>
          <w:sz w:val="28"/>
        </w:rPr>
        <w:t>!#</w:t>
      </w:r>
    </w:p>
    <w:p w14:paraId="14D25B2B" w14:textId="683D6509" w:rsidR="00BB387C" w:rsidRPr="00BB387C" w:rsidRDefault="00BB387C" w:rsidP="00BB387C">
      <w:pPr>
        <w:tabs>
          <w:tab w:val="left" w:pos="567"/>
        </w:tabs>
        <w:spacing w:before="0"/>
        <w:ind w:left="567" w:hanging="567"/>
        <w:rPr>
          <w:rFonts w:ascii="Preeti" w:hAnsi="Preeti"/>
          <w:bCs/>
          <w:iCs/>
          <w:sz w:val="28"/>
          <w:szCs w:val="28"/>
        </w:rPr>
      </w:pPr>
      <w:r w:rsidRPr="00BB387C">
        <w:rPr>
          <w:rFonts w:ascii="Preeti" w:hAnsi="Preeti"/>
          <w:bCs/>
          <w:iCs/>
          <w:sz w:val="28"/>
          <w:szCs w:val="28"/>
        </w:rPr>
        <w:t xml:space="preserve">%= pRr lzIff ;'wf/ kl/of]hgfdf 5gf]6 ePsf ;+:yfx¿nfO{ cg'bfg </w:t>
      </w:r>
      <w:r>
        <w:rPr>
          <w:rFonts w:ascii="Preeti" w:hAnsi="Preeti"/>
          <w:bCs/>
          <w:iCs/>
          <w:sz w:val="28"/>
          <w:szCs w:val="28"/>
        </w:rPr>
        <w:t xml:space="preserve"> </w:t>
      </w:r>
      <w:r w:rsidR="003A7D29">
        <w:rPr>
          <w:rFonts w:ascii="Preeti" w:hAnsi="Preeti"/>
          <w:bCs/>
          <w:iCs/>
          <w:sz w:val="28"/>
          <w:szCs w:val="28"/>
        </w:rPr>
        <w:tab/>
      </w:r>
      <w:r>
        <w:rPr>
          <w:rFonts w:ascii="Preeti" w:hAnsi="Preeti"/>
          <w:bCs/>
          <w:iCs/>
          <w:sz w:val="28"/>
          <w:szCs w:val="28"/>
        </w:rPr>
        <w:t>!$</w:t>
      </w:r>
    </w:p>
    <w:p w14:paraId="5B775F0F" w14:textId="65003E0F" w:rsidR="00BB387C" w:rsidRPr="00BB387C" w:rsidRDefault="00BB387C" w:rsidP="00BB387C">
      <w:pPr>
        <w:tabs>
          <w:tab w:val="left" w:pos="567"/>
        </w:tabs>
        <w:spacing w:before="0"/>
        <w:ind w:left="567" w:hanging="567"/>
        <w:rPr>
          <w:rFonts w:ascii="Preeti" w:hAnsi="Preeti"/>
          <w:bCs/>
          <w:iCs/>
          <w:sz w:val="28"/>
          <w:szCs w:val="28"/>
        </w:rPr>
      </w:pPr>
      <w:r w:rsidRPr="00BB387C">
        <w:rPr>
          <w:rFonts w:asciiTheme="minorHAnsi" w:hAnsiTheme="minorHAnsi" w:cstheme="minorHAnsi"/>
          <w:bCs/>
          <w:iCs/>
        </w:rPr>
        <w:t>(Grants to instituitons selected in HERP)</w:t>
      </w:r>
    </w:p>
    <w:p w14:paraId="30965AA7" w14:textId="165A06CE" w:rsidR="005C7C81" w:rsidRPr="0070028A" w:rsidRDefault="005C7C81" w:rsidP="005C7C81">
      <w:pPr>
        <w:tabs>
          <w:tab w:val="left" w:pos="426"/>
          <w:tab w:val="center" w:pos="5954"/>
        </w:tabs>
        <w:spacing w:line="240" w:lineRule="auto"/>
        <w:ind w:left="426" w:hanging="426"/>
        <w:rPr>
          <w:rFonts w:ascii="Agency FB" w:hAnsi="Agency FB"/>
          <w:sz w:val="28"/>
        </w:rPr>
      </w:pPr>
      <w:r w:rsidRPr="0070028A">
        <w:rPr>
          <w:rFonts w:ascii="Preeti" w:hAnsi="Preeti"/>
          <w:sz w:val="28"/>
        </w:rPr>
        <w:t>%=</w:t>
      </w:r>
      <w:r w:rsidR="00C277E9" w:rsidRPr="0070028A">
        <w:rPr>
          <w:rFonts w:ascii="Preeti" w:hAnsi="Preeti"/>
          <w:sz w:val="28"/>
        </w:rPr>
        <w:t>!</w:t>
      </w:r>
      <w:r w:rsidRPr="0070028A">
        <w:rPr>
          <w:rFonts w:ascii="Preeti" w:hAnsi="Preeti"/>
          <w:sz w:val="28"/>
        </w:rPr>
        <w:tab/>
        <w:t>sfo{;Dkfbg tyf ;"qdf cfwfl/t cg'bfg</w:t>
      </w:r>
      <w:r w:rsidR="00C277E9" w:rsidRPr="0070028A">
        <w:rPr>
          <w:rFonts w:ascii="Preeti" w:hAnsi="Preeti"/>
          <w:sz w:val="28"/>
        </w:rPr>
        <w:tab/>
      </w:r>
      <w:r w:rsidR="003A7D29">
        <w:rPr>
          <w:rFonts w:ascii="Preeti" w:hAnsi="Preeti"/>
          <w:sz w:val="28"/>
        </w:rPr>
        <w:tab/>
      </w:r>
      <w:r w:rsidR="00BB387C">
        <w:rPr>
          <w:rFonts w:ascii="Preeti" w:hAnsi="Preeti"/>
          <w:sz w:val="28"/>
        </w:rPr>
        <w:t>!$</w:t>
      </w:r>
      <w:r w:rsidRPr="0070028A">
        <w:rPr>
          <w:rFonts w:ascii="Arial" w:hAnsi="Arial"/>
          <w:sz w:val="20"/>
          <w:szCs w:val="22"/>
        </w:rPr>
        <w:tab/>
      </w:r>
    </w:p>
    <w:p w14:paraId="132092BC" w14:textId="77777777" w:rsidR="005C7C81" w:rsidRPr="0070028A" w:rsidRDefault="005C7C81" w:rsidP="005C7C81">
      <w:pPr>
        <w:tabs>
          <w:tab w:val="left" w:pos="426"/>
          <w:tab w:val="center" w:pos="5954"/>
        </w:tabs>
        <w:spacing w:before="0" w:line="240" w:lineRule="auto"/>
        <w:ind w:left="426" w:hanging="426"/>
        <w:rPr>
          <w:rFonts w:ascii="Arial" w:hAnsi="Arial"/>
          <w:sz w:val="20"/>
          <w:szCs w:val="22"/>
        </w:rPr>
      </w:pPr>
      <w:r w:rsidRPr="0070028A">
        <w:rPr>
          <w:rFonts w:ascii="Arial" w:hAnsi="Arial"/>
          <w:sz w:val="20"/>
          <w:szCs w:val="22"/>
        </w:rPr>
        <w:tab/>
        <w:t xml:space="preserve">(Performance and Formula Based Grants) </w:t>
      </w:r>
    </w:p>
    <w:p w14:paraId="63A9F682" w14:textId="4B57114D" w:rsidR="00C277E9" w:rsidRPr="0070028A" w:rsidRDefault="00C277E9" w:rsidP="00C277E9">
      <w:pPr>
        <w:tabs>
          <w:tab w:val="left" w:pos="567"/>
        </w:tabs>
        <w:spacing w:before="0" w:line="276" w:lineRule="auto"/>
        <w:ind w:left="567" w:hanging="567"/>
        <w:rPr>
          <w:color w:val="000000"/>
          <w:sz w:val="28"/>
          <w:szCs w:val="28"/>
        </w:rPr>
      </w:pPr>
      <w:r w:rsidRPr="0070028A">
        <w:rPr>
          <w:rFonts w:ascii="Preeti" w:hAnsi="Preeti"/>
          <w:bCs/>
          <w:sz w:val="28"/>
          <w:szCs w:val="28"/>
        </w:rPr>
        <w:t>%=@ kf</w:t>
      </w:r>
      <w:r w:rsidR="00D9672F">
        <w:rPr>
          <w:rFonts w:ascii="Preeti" w:hAnsi="Preeti"/>
          <w:bCs/>
          <w:sz w:val="28"/>
          <w:szCs w:val="28"/>
        </w:rPr>
        <w:t>7Ø</w:t>
      </w:r>
      <w:r w:rsidRPr="0070028A">
        <w:rPr>
          <w:rFonts w:ascii="Preeti" w:hAnsi="Preeti"/>
          <w:bCs/>
          <w:sz w:val="28"/>
          <w:szCs w:val="28"/>
        </w:rPr>
        <w:t xml:space="preserve">qmd kl/dfh{g tyf yk gofF sfo{qmdsf] ljsf; </w:t>
      </w:r>
      <w:r w:rsidRPr="0070028A">
        <w:rPr>
          <w:color w:val="000000"/>
          <w:sz w:val="28"/>
          <w:szCs w:val="28"/>
        </w:rPr>
        <w:t xml:space="preserve"> </w:t>
      </w:r>
      <w:r w:rsidRPr="0070028A">
        <w:rPr>
          <w:color w:val="000000"/>
          <w:sz w:val="28"/>
          <w:szCs w:val="28"/>
        </w:rPr>
        <w:tab/>
      </w:r>
      <w:r w:rsidRPr="0070028A">
        <w:rPr>
          <w:color w:val="000000"/>
          <w:sz w:val="28"/>
          <w:szCs w:val="28"/>
        </w:rPr>
        <w:tab/>
        <w:t xml:space="preserve">  </w:t>
      </w:r>
      <w:r w:rsidR="003A7D29">
        <w:rPr>
          <w:color w:val="000000"/>
          <w:sz w:val="28"/>
          <w:szCs w:val="28"/>
        </w:rPr>
        <w:tab/>
      </w:r>
      <w:r w:rsidRPr="0070028A">
        <w:rPr>
          <w:rFonts w:ascii="Preeti" w:hAnsi="Preeti"/>
          <w:color w:val="000000"/>
          <w:sz w:val="28"/>
          <w:szCs w:val="28"/>
        </w:rPr>
        <w:t>!</w:t>
      </w:r>
      <w:r w:rsidR="00EC470F">
        <w:rPr>
          <w:rFonts w:ascii="Preeti" w:hAnsi="Preeti"/>
          <w:color w:val="000000"/>
          <w:sz w:val="28"/>
          <w:szCs w:val="28"/>
        </w:rPr>
        <w:t>*</w:t>
      </w:r>
    </w:p>
    <w:p w14:paraId="0A62CC9F" w14:textId="77777777" w:rsidR="00C277E9" w:rsidRDefault="00C277E9" w:rsidP="00D427D9">
      <w:pPr>
        <w:tabs>
          <w:tab w:val="left" w:pos="426"/>
          <w:tab w:val="center" w:pos="5954"/>
        </w:tabs>
        <w:spacing w:before="0" w:line="240" w:lineRule="auto"/>
        <w:ind w:left="426" w:hanging="426"/>
        <w:rPr>
          <w:rFonts w:ascii="Arial" w:hAnsi="Arial"/>
          <w:sz w:val="20"/>
          <w:szCs w:val="22"/>
        </w:rPr>
      </w:pPr>
      <w:r w:rsidRPr="00D427D9">
        <w:rPr>
          <w:rFonts w:ascii="Arial" w:hAnsi="Arial"/>
          <w:sz w:val="20"/>
          <w:szCs w:val="22"/>
        </w:rPr>
        <w:t>(Revision of existing programs and introduction of new programs)</w:t>
      </w:r>
    </w:p>
    <w:p w14:paraId="71B5DAA0" w14:textId="6E0ED63C" w:rsidR="00BB387C" w:rsidRDefault="00F54C69" w:rsidP="00F54C69">
      <w:pPr>
        <w:spacing w:before="0" w:line="276" w:lineRule="auto"/>
        <w:rPr>
          <w:rFonts w:ascii="Preeti" w:hAnsi="Preeti"/>
          <w:sz w:val="28"/>
          <w:szCs w:val="28"/>
        </w:rPr>
      </w:pPr>
      <w:r w:rsidRPr="00D9672F">
        <w:rPr>
          <w:rFonts w:ascii="Preeti" w:hAnsi="Preeti"/>
          <w:sz w:val="28"/>
          <w:szCs w:val="28"/>
          <w:lang w:bidi="ne-NP"/>
        </w:rPr>
        <w:t xml:space="preserve">%=# </w:t>
      </w:r>
      <w:r w:rsidRPr="0070028A">
        <w:rPr>
          <w:rFonts w:ascii="Preeti" w:hAnsi="Preeti"/>
          <w:sz w:val="28"/>
          <w:szCs w:val="28"/>
        </w:rPr>
        <w:t>u'0f:t/ ;'lglZrttf tyf k|Tofog</w:t>
      </w:r>
      <w:r>
        <w:rPr>
          <w:rFonts w:ascii="Preeti" w:hAnsi="Preeti"/>
          <w:sz w:val="28"/>
          <w:szCs w:val="28"/>
        </w:rPr>
        <w:t>df</w:t>
      </w:r>
      <w:r w:rsidRPr="0070028A">
        <w:rPr>
          <w:rFonts w:ascii="Preeti" w:hAnsi="Preeti"/>
          <w:sz w:val="28"/>
          <w:szCs w:val="28"/>
        </w:rPr>
        <w:t xml:space="preserve"> </w:t>
      </w:r>
      <w:r>
        <w:rPr>
          <w:rFonts w:ascii="Preeti" w:hAnsi="Preeti"/>
          <w:sz w:val="28"/>
          <w:szCs w:val="28"/>
        </w:rPr>
        <w:t xml:space="preserve">;xefuL ;+:yfnfO{ cg'bfg </w:t>
      </w:r>
      <w:r w:rsidR="00BB387C">
        <w:rPr>
          <w:rFonts w:ascii="Preeti" w:hAnsi="Preeti"/>
          <w:sz w:val="28"/>
          <w:szCs w:val="28"/>
        </w:rPr>
        <w:t xml:space="preserve"> </w:t>
      </w:r>
      <w:r w:rsidR="003A7D29">
        <w:rPr>
          <w:rFonts w:ascii="Preeti" w:hAnsi="Preeti"/>
          <w:sz w:val="28"/>
          <w:szCs w:val="28"/>
        </w:rPr>
        <w:tab/>
      </w:r>
      <w:r w:rsidR="00BB387C">
        <w:rPr>
          <w:rFonts w:ascii="Preeti" w:hAnsi="Preeti"/>
          <w:sz w:val="28"/>
          <w:szCs w:val="28"/>
        </w:rPr>
        <w:t>@!</w:t>
      </w:r>
    </w:p>
    <w:p w14:paraId="0A76BB81" w14:textId="68911B04" w:rsidR="00F54C69" w:rsidRDefault="00117E5E" w:rsidP="00BB387C">
      <w:pPr>
        <w:spacing w:before="0" w:line="276" w:lineRule="auto"/>
        <w:ind w:firstLine="0"/>
        <w:rPr>
          <w:rFonts w:ascii="Preeti" w:hAnsi="Preeti"/>
          <w:b/>
          <w:bCs/>
          <w:sz w:val="28"/>
          <w:szCs w:val="28"/>
          <w:lang w:bidi="ne-NP"/>
        </w:rPr>
      </w:pPr>
      <w:r w:rsidRPr="00117E5E">
        <w:rPr>
          <w:rFonts w:ascii="Preeti" w:hAnsi="Preeti"/>
          <w:sz w:val="28"/>
          <w:szCs w:val="28"/>
        </w:rPr>
        <w:t>-</w:t>
      </w:r>
      <w:r w:rsidRPr="00117E5E">
        <w:rPr>
          <w:rFonts w:asciiTheme="minorHAnsi" w:hAnsiTheme="minorHAnsi" w:cstheme="minorHAnsi"/>
        </w:rPr>
        <w:t>Grnats for participation in QAA)</w:t>
      </w:r>
    </w:p>
    <w:p w14:paraId="104A4767" w14:textId="7B834D43" w:rsidR="00BA40E3" w:rsidRPr="00EC470F" w:rsidRDefault="00BA40E3" w:rsidP="00EB7317">
      <w:pPr>
        <w:spacing w:before="0"/>
        <w:rPr>
          <w:rFonts w:ascii="Preeti" w:hAnsi="Preeti" w:cstheme="minorHAnsi"/>
          <w:b/>
          <w:bCs/>
          <w:color w:val="FF0000"/>
          <w:szCs w:val="28"/>
        </w:rPr>
      </w:pPr>
      <w:r w:rsidRPr="00B76EEA">
        <w:rPr>
          <w:rFonts w:ascii="Preeti" w:hAnsi="Preeti"/>
          <w:sz w:val="28"/>
          <w:szCs w:val="28"/>
        </w:rPr>
        <w:t>%=$</w:t>
      </w:r>
      <w:r>
        <w:rPr>
          <w:rFonts w:ascii="Preeti" w:hAnsi="Preeti"/>
          <w:b/>
          <w:bCs/>
          <w:sz w:val="28"/>
          <w:szCs w:val="28"/>
        </w:rPr>
        <w:t xml:space="preserve"> </w:t>
      </w:r>
      <w:r w:rsidRPr="00511E38">
        <w:rPr>
          <w:rFonts w:ascii="Preeti" w:hAnsi="Preeti"/>
          <w:szCs w:val="28"/>
        </w:rPr>
        <w:t xml:space="preserve">sf]le8 </w:t>
      </w:r>
      <w:r w:rsidRPr="00511E38">
        <w:rPr>
          <w:sz w:val="20"/>
          <w:szCs w:val="20"/>
        </w:rPr>
        <w:t>(Covid -19)</w:t>
      </w:r>
      <w:r w:rsidRPr="00511E38">
        <w:rPr>
          <w:szCs w:val="28"/>
        </w:rPr>
        <w:t xml:space="preserve"> </w:t>
      </w:r>
      <w:r w:rsidR="00310654">
        <w:rPr>
          <w:rFonts w:ascii="Preeti" w:hAnsi="Preeti"/>
          <w:szCs w:val="28"/>
        </w:rPr>
        <w:t>;Fu</w:t>
      </w:r>
      <w:r w:rsidRPr="00511E38">
        <w:rPr>
          <w:rFonts w:ascii="Preeti" w:hAnsi="Preeti"/>
          <w:szCs w:val="28"/>
        </w:rPr>
        <w:t xml:space="preserve"> ;DalGwt cg'bfg </w:t>
      </w:r>
      <w:r w:rsidRPr="00511E38">
        <w:rPr>
          <w:rFonts w:asciiTheme="minorHAnsi" w:hAnsiTheme="minorHAnsi" w:cstheme="minorHAnsi"/>
          <w:sz w:val="20"/>
          <w:szCs w:val="20"/>
        </w:rPr>
        <w:t>(Grants related to Covid 19)</w:t>
      </w:r>
      <w:r w:rsidR="00EC470F">
        <w:rPr>
          <w:rFonts w:asciiTheme="minorHAnsi" w:hAnsiTheme="minorHAnsi" w:cstheme="minorHAnsi"/>
          <w:sz w:val="20"/>
          <w:szCs w:val="20"/>
        </w:rPr>
        <w:t xml:space="preserve">  </w:t>
      </w:r>
      <w:r w:rsidR="00EC470F">
        <w:rPr>
          <w:rFonts w:asciiTheme="minorHAnsi" w:hAnsiTheme="minorHAnsi" w:cstheme="minorHAnsi"/>
          <w:sz w:val="20"/>
          <w:szCs w:val="20"/>
        </w:rPr>
        <w:tab/>
      </w:r>
      <w:r w:rsidR="00EC470F" w:rsidRPr="00EC470F">
        <w:rPr>
          <w:rFonts w:ascii="Preeti" w:hAnsi="Preeti" w:cstheme="minorHAnsi"/>
          <w:sz w:val="28"/>
          <w:szCs w:val="28"/>
        </w:rPr>
        <w:t>@#</w:t>
      </w:r>
    </w:p>
    <w:p w14:paraId="7F8ACA10" w14:textId="77777777" w:rsidR="00F54C69" w:rsidRPr="0070028A" w:rsidRDefault="00F54C69" w:rsidP="00D427D9">
      <w:pPr>
        <w:tabs>
          <w:tab w:val="left" w:pos="426"/>
          <w:tab w:val="center" w:pos="5954"/>
        </w:tabs>
        <w:spacing w:before="0" w:line="240" w:lineRule="auto"/>
        <w:ind w:left="426" w:hanging="426"/>
        <w:rPr>
          <w:color w:val="000000"/>
          <w:sz w:val="28"/>
          <w:szCs w:val="28"/>
        </w:rPr>
      </w:pPr>
    </w:p>
    <w:p w14:paraId="0B5098C0" w14:textId="77777777" w:rsidR="00C277E9" w:rsidRPr="0070028A" w:rsidRDefault="00C277E9" w:rsidP="005C7C81">
      <w:pPr>
        <w:tabs>
          <w:tab w:val="left" w:pos="426"/>
          <w:tab w:val="center" w:pos="5954"/>
        </w:tabs>
        <w:spacing w:before="0" w:line="240" w:lineRule="auto"/>
        <w:ind w:left="426" w:hanging="426"/>
        <w:rPr>
          <w:rFonts w:ascii="Agency FB" w:hAnsi="Agency FB"/>
          <w:sz w:val="28"/>
        </w:rPr>
      </w:pPr>
    </w:p>
    <w:p w14:paraId="2E00BEF0" w14:textId="77777777" w:rsidR="005C7C81" w:rsidRPr="0070028A" w:rsidRDefault="005C7C81" w:rsidP="005C7C81">
      <w:pPr>
        <w:tabs>
          <w:tab w:val="left" w:pos="5400"/>
        </w:tabs>
        <w:spacing w:before="240" w:line="240" w:lineRule="auto"/>
        <w:ind w:left="0" w:firstLine="0"/>
        <w:jc w:val="center"/>
        <w:rPr>
          <w:rFonts w:ascii="Preeti" w:hAnsi="Preeti"/>
          <w:sz w:val="36"/>
        </w:rPr>
      </w:pPr>
      <w:r w:rsidRPr="0070028A">
        <w:rPr>
          <w:rFonts w:ascii="Preeti" w:hAnsi="Preeti"/>
          <w:sz w:val="36"/>
        </w:rPr>
        <w:t>Vf08 — v</w:t>
      </w:r>
    </w:p>
    <w:p w14:paraId="6DA9D813" w14:textId="77777777" w:rsidR="005C7C81" w:rsidRPr="0070028A" w:rsidRDefault="005C7C81" w:rsidP="005C7C81">
      <w:pPr>
        <w:tabs>
          <w:tab w:val="left" w:pos="5400"/>
        </w:tabs>
        <w:spacing w:before="0" w:line="240" w:lineRule="auto"/>
        <w:ind w:left="0" w:firstLine="0"/>
        <w:jc w:val="center"/>
        <w:rPr>
          <w:rFonts w:ascii="Preeti" w:hAnsi="Preeti"/>
          <w:bCs/>
          <w:sz w:val="32"/>
        </w:rPr>
      </w:pPr>
      <w:r w:rsidRPr="0070028A">
        <w:rPr>
          <w:rFonts w:ascii="Preeti" w:hAnsi="Preeti"/>
          <w:bCs/>
          <w:sz w:val="32"/>
        </w:rPr>
        <w:t>u'0f:t/ ;'wf/ sfo{qmd</w:t>
      </w:r>
    </w:p>
    <w:p w14:paraId="27D33768" w14:textId="77777777" w:rsidR="005C7C81" w:rsidRPr="00351F64" w:rsidRDefault="000317E1" w:rsidP="005C7C81">
      <w:pPr>
        <w:tabs>
          <w:tab w:val="left" w:pos="5400"/>
        </w:tabs>
        <w:spacing w:before="0" w:line="240" w:lineRule="auto"/>
        <w:ind w:left="0" w:firstLine="0"/>
        <w:jc w:val="center"/>
        <w:rPr>
          <w:rFonts w:ascii="Arial Narrow" w:hAnsi="Arial Narrow"/>
          <w:sz w:val="22"/>
          <w:szCs w:val="22"/>
        </w:rPr>
      </w:pPr>
      <w:r w:rsidRPr="000317E1">
        <w:rPr>
          <w:rFonts w:ascii="Arial Narrow" w:hAnsi="Arial Narrow"/>
          <w:b/>
          <w:bCs/>
          <w:sz w:val="22"/>
          <w:szCs w:val="22"/>
        </w:rPr>
        <w:t>(Quality Improvement Program)</w:t>
      </w:r>
    </w:p>
    <w:p w14:paraId="6D0156D6" w14:textId="3D121FD0" w:rsidR="005C7C81" w:rsidRPr="0070028A" w:rsidRDefault="005C7C81" w:rsidP="005C7C81">
      <w:pPr>
        <w:tabs>
          <w:tab w:val="left" w:pos="426"/>
          <w:tab w:val="center" w:pos="5954"/>
        </w:tabs>
        <w:spacing w:before="240" w:line="240" w:lineRule="auto"/>
        <w:ind w:left="426" w:hanging="426"/>
        <w:rPr>
          <w:rFonts w:ascii="Arial" w:hAnsi="Arial"/>
          <w:sz w:val="20"/>
          <w:szCs w:val="22"/>
        </w:rPr>
      </w:pPr>
      <w:r w:rsidRPr="0070028A">
        <w:rPr>
          <w:rFonts w:ascii="Preeti" w:hAnsi="Preeti"/>
          <w:sz w:val="28"/>
        </w:rPr>
        <w:t>^=</w:t>
      </w:r>
      <w:r w:rsidRPr="0070028A">
        <w:rPr>
          <w:rFonts w:ascii="Preeti" w:hAnsi="Preeti"/>
          <w:sz w:val="28"/>
        </w:rPr>
        <w:tab/>
        <w:t xml:space="preserve">ljåt\j[lQ </w:t>
      </w:r>
      <w:r w:rsidRPr="0070028A">
        <w:rPr>
          <w:rFonts w:ascii="Arial" w:hAnsi="Arial"/>
          <w:sz w:val="20"/>
          <w:szCs w:val="22"/>
        </w:rPr>
        <w:t xml:space="preserve">(Fellowship) </w:t>
      </w:r>
      <w:r w:rsidRPr="0070028A">
        <w:rPr>
          <w:rFonts w:ascii="Arial" w:hAnsi="Arial"/>
          <w:sz w:val="20"/>
          <w:szCs w:val="22"/>
        </w:rPr>
        <w:tab/>
      </w:r>
      <w:r w:rsidR="003A7D29">
        <w:rPr>
          <w:rFonts w:ascii="Arial" w:hAnsi="Arial"/>
          <w:sz w:val="20"/>
          <w:szCs w:val="22"/>
        </w:rPr>
        <w:tab/>
      </w:r>
      <w:r w:rsidR="00EC470F">
        <w:rPr>
          <w:rFonts w:ascii="Preeti" w:hAnsi="Preeti"/>
          <w:sz w:val="28"/>
        </w:rPr>
        <w:t>@&amp;</w:t>
      </w:r>
    </w:p>
    <w:p w14:paraId="676D4993" w14:textId="4FD514DF" w:rsidR="005C7C81" w:rsidRPr="0070028A" w:rsidRDefault="005C7C81" w:rsidP="005C7C81">
      <w:pPr>
        <w:pStyle w:val="NoSpacing"/>
        <w:tabs>
          <w:tab w:val="left" w:pos="851"/>
          <w:tab w:val="center" w:pos="5954"/>
        </w:tabs>
        <w:spacing w:before="60"/>
        <w:ind w:left="851" w:hanging="425"/>
        <w:rPr>
          <w:rFonts w:ascii="Preeti" w:hAnsi="Preeti"/>
          <w:sz w:val="28"/>
          <w:szCs w:val="24"/>
        </w:rPr>
      </w:pPr>
      <w:r w:rsidRPr="0070028A">
        <w:rPr>
          <w:rFonts w:ascii="Preeti" w:hAnsi="Preeti" w:cs="Times New Roman"/>
          <w:sz w:val="28"/>
          <w:szCs w:val="24"/>
        </w:rPr>
        <w:t>^=!</w:t>
      </w:r>
      <w:r w:rsidRPr="0070028A">
        <w:rPr>
          <w:rFonts w:ascii="Preeti" w:hAnsi="Preeti" w:cs="Times New Roman"/>
          <w:sz w:val="28"/>
          <w:szCs w:val="24"/>
        </w:rPr>
        <w:tab/>
        <w:t xml:space="preserve">ljBfjfl/lw ljåt\j[lQ </w:t>
      </w:r>
      <w:r w:rsidRPr="0070028A">
        <w:rPr>
          <w:rFonts w:ascii="Arial" w:hAnsi="Arial" w:cs="Times New Roman"/>
          <w:sz w:val="20"/>
        </w:rPr>
        <w:t>(Ph.D Fellowship)</w:t>
      </w:r>
      <w:r w:rsidRPr="0070028A">
        <w:rPr>
          <w:rFonts w:ascii="Arial" w:hAnsi="Arial"/>
          <w:sz w:val="20"/>
        </w:rPr>
        <w:t xml:space="preserve"> </w:t>
      </w:r>
      <w:r w:rsidRPr="0070028A">
        <w:rPr>
          <w:rFonts w:ascii="Arial" w:hAnsi="Arial"/>
          <w:sz w:val="20"/>
        </w:rPr>
        <w:tab/>
      </w:r>
      <w:r w:rsidR="003A7D29">
        <w:rPr>
          <w:rFonts w:ascii="Arial" w:hAnsi="Arial"/>
          <w:sz w:val="20"/>
        </w:rPr>
        <w:tab/>
      </w:r>
      <w:r w:rsidR="00EC470F">
        <w:rPr>
          <w:rFonts w:ascii="Preeti" w:hAnsi="Preeti"/>
          <w:sz w:val="28"/>
        </w:rPr>
        <w:t>@&amp;</w:t>
      </w:r>
    </w:p>
    <w:p w14:paraId="66AC73BA" w14:textId="23FAA592" w:rsidR="005C7C81" w:rsidRPr="0070028A" w:rsidRDefault="005C7C81" w:rsidP="005C7C81">
      <w:pPr>
        <w:pStyle w:val="NoSpacing"/>
        <w:tabs>
          <w:tab w:val="left" w:pos="851"/>
          <w:tab w:val="center" w:pos="5954"/>
        </w:tabs>
        <w:spacing w:before="60"/>
        <w:ind w:left="851" w:hanging="425"/>
        <w:rPr>
          <w:rFonts w:ascii="Preeti" w:hAnsi="Preeti"/>
          <w:sz w:val="28"/>
          <w:szCs w:val="24"/>
        </w:rPr>
      </w:pPr>
      <w:r w:rsidRPr="0070028A">
        <w:rPr>
          <w:rFonts w:ascii="Preeti" w:hAnsi="Preeti" w:cs="Times New Roman"/>
          <w:sz w:val="28"/>
          <w:szCs w:val="24"/>
        </w:rPr>
        <w:t>^=@</w:t>
      </w:r>
      <w:r w:rsidRPr="0070028A">
        <w:rPr>
          <w:rFonts w:ascii="Preeti" w:hAnsi="Preeti" w:cs="Times New Roman"/>
          <w:sz w:val="28"/>
          <w:szCs w:val="24"/>
        </w:rPr>
        <w:tab/>
      </w:r>
      <w:r w:rsidR="00AA5A20">
        <w:rPr>
          <w:rFonts w:ascii="Preeti" w:hAnsi="Preeti" w:cs="Times New Roman"/>
          <w:sz w:val="28"/>
          <w:szCs w:val="24"/>
        </w:rPr>
        <w:t>Pd</w:t>
      </w:r>
      <w:r w:rsidRPr="0070028A">
        <w:rPr>
          <w:rFonts w:ascii="Preeti" w:hAnsi="Preeti" w:cs="Times New Roman"/>
          <w:sz w:val="28"/>
          <w:szCs w:val="24"/>
        </w:rPr>
        <w:t>=</w:t>
      </w:r>
      <w:r w:rsidR="00310654">
        <w:rPr>
          <w:rFonts w:ascii="Preeti" w:hAnsi="Preeti" w:cs="Times New Roman"/>
          <w:sz w:val="28"/>
          <w:szCs w:val="24"/>
        </w:rPr>
        <w:t>lkmn</w:t>
      </w:r>
      <w:r w:rsidRPr="0070028A">
        <w:rPr>
          <w:rFonts w:ascii="Preeti" w:hAnsi="Preeti" w:cs="Times New Roman"/>
          <w:sz w:val="28"/>
          <w:szCs w:val="24"/>
        </w:rPr>
        <w:t xml:space="preserve">= j[lQ </w:t>
      </w:r>
      <w:r w:rsidRPr="0070028A">
        <w:rPr>
          <w:rFonts w:ascii="Arial" w:hAnsi="Arial" w:cs="Times New Roman"/>
          <w:sz w:val="20"/>
        </w:rPr>
        <w:t>(M.Phil. Fellowship)</w:t>
      </w:r>
      <w:r w:rsidRPr="0070028A">
        <w:rPr>
          <w:rFonts w:ascii="Arial" w:hAnsi="Arial"/>
          <w:sz w:val="20"/>
        </w:rPr>
        <w:t xml:space="preserve"> </w:t>
      </w:r>
      <w:r w:rsidRPr="0070028A">
        <w:rPr>
          <w:rFonts w:ascii="Arial" w:hAnsi="Arial"/>
          <w:sz w:val="20"/>
        </w:rPr>
        <w:tab/>
      </w:r>
      <w:r w:rsidR="003A7D29">
        <w:rPr>
          <w:rFonts w:ascii="Arial" w:hAnsi="Arial"/>
          <w:sz w:val="20"/>
        </w:rPr>
        <w:tab/>
      </w:r>
      <w:r w:rsidR="00EC470F">
        <w:rPr>
          <w:rFonts w:ascii="Preeti" w:hAnsi="Preeti"/>
          <w:sz w:val="28"/>
        </w:rPr>
        <w:t>#!</w:t>
      </w:r>
    </w:p>
    <w:p w14:paraId="00E092EC" w14:textId="53DE7922" w:rsidR="005C7C81" w:rsidRPr="0070028A" w:rsidRDefault="005C7C81" w:rsidP="005C7C81">
      <w:pPr>
        <w:pStyle w:val="NoSpacing"/>
        <w:tabs>
          <w:tab w:val="left" w:pos="851"/>
          <w:tab w:val="center" w:pos="5954"/>
        </w:tabs>
        <w:spacing w:before="60"/>
        <w:ind w:left="851" w:hanging="425"/>
        <w:rPr>
          <w:rFonts w:ascii="Preeti" w:hAnsi="Preeti"/>
          <w:sz w:val="28"/>
          <w:szCs w:val="24"/>
        </w:rPr>
      </w:pPr>
      <w:r w:rsidRPr="0070028A">
        <w:rPr>
          <w:rFonts w:ascii="Preeti" w:hAnsi="Preeti" w:cs="Times New Roman"/>
          <w:sz w:val="28"/>
          <w:szCs w:val="24"/>
          <w:lang w:bidi="ne-NP"/>
        </w:rPr>
        <w:t>^=#</w:t>
      </w:r>
      <w:r w:rsidRPr="0070028A">
        <w:rPr>
          <w:rFonts w:ascii="Preeti" w:hAnsi="Preeti" w:cs="Times New Roman"/>
          <w:sz w:val="28"/>
          <w:szCs w:val="24"/>
          <w:lang w:bidi="ne-NP"/>
        </w:rPr>
        <w:tab/>
        <w:t xml:space="preserve">kf]:68S6/n </w:t>
      </w:r>
      <w:r w:rsidRPr="0070028A">
        <w:rPr>
          <w:rFonts w:ascii="Preeti" w:hAnsi="Preeti" w:cs="Times New Roman"/>
          <w:sz w:val="28"/>
          <w:szCs w:val="24"/>
        </w:rPr>
        <w:t xml:space="preserve">j[lQ </w:t>
      </w:r>
      <w:r w:rsidRPr="0070028A">
        <w:rPr>
          <w:rFonts w:ascii="Arial" w:hAnsi="Arial" w:cs="Times New Roman"/>
          <w:sz w:val="20"/>
        </w:rPr>
        <w:t>(Postdoctoral Fellowship)</w:t>
      </w:r>
      <w:r w:rsidRPr="0070028A">
        <w:rPr>
          <w:rFonts w:ascii="Arial" w:hAnsi="Arial"/>
          <w:sz w:val="20"/>
        </w:rPr>
        <w:t xml:space="preserve"> </w:t>
      </w:r>
      <w:r w:rsidRPr="0070028A">
        <w:rPr>
          <w:rFonts w:ascii="Arial" w:hAnsi="Arial"/>
          <w:sz w:val="20"/>
        </w:rPr>
        <w:tab/>
      </w:r>
      <w:r w:rsidR="003A7D29">
        <w:rPr>
          <w:rFonts w:ascii="Arial" w:hAnsi="Arial"/>
          <w:sz w:val="20"/>
        </w:rPr>
        <w:tab/>
      </w:r>
      <w:r w:rsidR="00EC470F">
        <w:rPr>
          <w:rFonts w:ascii="Preeti" w:hAnsi="Preeti"/>
          <w:sz w:val="28"/>
        </w:rPr>
        <w:t>##</w:t>
      </w:r>
    </w:p>
    <w:p w14:paraId="42710DE0" w14:textId="0BA2F85E" w:rsidR="005C7C81" w:rsidRPr="0070028A" w:rsidRDefault="005C7C81" w:rsidP="005C7C81">
      <w:pPr>
        <w:tabs>
          <w:tab w:val="left" w:pos="426"/>
          <w:tab w:val="center" w:pos="5954"/>
        </w:tabs>
        <w:spacing w:line="240" w:lineRule="auto"/>
        <w:ind w:left="426" w:hanging="426"/>
        <w:rPr>
          <w:rFonts w:ascii="Agency FB" w:hAnsi="Agency FB"/>
          <w:sz w:val="28"/>
        </w:rPr>
      </w:pPr>
      <w:r w:rsidRPr="0070028A">
        <w:rPr>
          <w:rFonts w:ascii="Preeti" w:hAnsi="Preeti"/>
          <w:bCs/>
          <w:sz w:val="28"/>
        </w:rPr>
        <w:t>&amp;=</w:t>
      </w:r>
      <w:r w:rsidRPr="0070028A">
        <w:rPr>
          <w:rFonts w:ascii="Preeti" w:hAnsi="Preeti"/>
          <w:bCs/>
          <w:sz w:val="28"/>
        </w:rPr>
        <w:tab/>
        <w:t xml:space="preserve">zf]wk|aGw tof/L cg'bfg </w:t>
      </w:r>
      <w:r w:rsidRPr="0070028A">
        <w:rPr>
          <w:rFonts w:ascii="Arial" w:hAnsi="Arial"/>
          <w:bCs/>
          <w:sz w:val="20"/>
          <w:szCs w:val="20"/>
        </w:rPr>
        <w:t>(Thesis Preparation Grants)</w:t>
      </w:r>
      <w:r w:rsidRPr="0070028A">
        <w:rPr>
          <w:rFonts w:ascii="Arial" w:hAnsi="Arial"/>
          <w:sz w:val="20"/>
          <w:szCs w:val="22"/>
        </w:rPr>
        <w:t xml:space="preserve"> </w:t>
      </w:r>
      <w:r w:rsidRPr="0070028A">
        <w:rPr>
          <w:rFonts w:ascii="Arial" w:hAnsi="Arial"/>
          <w:sz w:val="20"/>
          <w:szCs w:val="22"/>
        </w:rPr>
        <w:tab/>
      </w:r>
      <w:r w:rsidR="003A7D29">
        <w:rPr>
          <w:rFonts w:ascii="Arial" w:hAnsi="Arial"/>
          <w:sz w:val="20"/>
          <w:szCs w:val="22"/>
        </w:rPr>
        <w:tab/>
      </w:r>
      <w:r w:rsidR="00EC470F">
        <w:rPr>
          <w:rFonts w:ascii="Preeti" w:hAnsi="Preeti"/>
          <w:sz w:val="28"/>
        </w:rPr>
        <w:t>#$</w:t>
      </w:r>
    </w:p>
    <w:p w14:paraId="062E0F50" w14:textId="6152274E" w:rsidR="005C7C81" w:rsidRPr="0070028A" w:rsidRDefault="005C7C81" w:rsidP="005C7C81">
      <w:pPr>
        <w:pStyle w:val="NoSpacing"/>
        <w:tabs>
          <w:tab w:val="left" w:pos="851"/>
          <w:tab w:val="center" w:pos="5954"/>
        </w:tabs>
        <w:spacing w:before="120"/>
        <w:ind w:left="993" w:hanging="567"/>
        <w:rPr>
          <w:rFonts w:ascii="Preeti" w:hAnsi="Preeti" w:cs="Times New Roman"/>
          <w:sz w:val="28"/>
          <w:szCs w:val="24"/>
        </w:rPr>
      </w:pPr>
      <w:r w:rsidRPr="0070028A">
        <w:rPr>
          <w:rFonts w:ascii="Preeti" w:hAnsi="Preeti" w:cs="Times New Roman"/>
          <w:sz w:val="28"/>
          <w:szCs w:val="24"/>
        </w:rPr>
        <w:t>&amp;=!</w:t>
      </w:r>
      <w:r w:rsidRPr="0070028A">
        <w:rPr>
          <w:rFonts w:ascii="Preeti" w:hAnsi="Preeti" w:cs="Times New Roman"/>
          <w:sz w:val="28"/>
          <w:szCs w:val="24"/>
        </w:rPr>
        <w:tab/>
        <w:t>ljBfjfl/lwsf nflu cf+lzs ;xof]u</w:t>
      </w:r>
      <w:r w:rsidRPr="0070028A">
        <w:rPr>
          <w:rFonts w:ascii="Arial" w:hAnsi="Arial"/>
          <w:sz w:val="20"/>
        </w:rPr>
        <w:tab/>
      </w:r>
      <w:r w:rsidR="003A7D29">
        <w:rPr>
          <w:rFonts w:ascii="Arial" w:hAnsi="Arial"/>
          <w:sz w:val="20"/>
        </w:rPr>
        <w:tab/>
      </w:r>
      <w:r w:rsidR="00EC470F">
        <w:rPr>
          <w:rFonts w:ascii="Preeti" w:hAnsi="Preeti"/>
          <w:sz w:val="28"/>
        </w:rPr>
        <w:t>#$</w:t>
      </w:r>
    </w:p>
    <w:p w14:paraId="300E3333" w14:textId="77777777" w:rsidR="005C7C81" w:rsidRPr="0070028A" w:rsidRDefault="005C7C81" w:rsidP="005C7C81">
      <w:pPr>
        <w:pStyle w:val="NoSpacing"/>
        <w:tabs>
          <w:tab w:val="left" w:pos="851"/>
          <w:tab w:val="center" w:pos="5954"/>
        </w:tabs>
        <w:ind w:left="851" w:hanging="425"/>
        <w:rPr>
          <w:rFonts w:ascii="Preeti" w:hAnsi="Preeti"/>
          <w:sz w:val="28"/>
          <w:szCs w:val="24"/>
        </w:rPr>
      </w:pPr>
      <w:r w:rsidRPr="0070028A">
        <w:rPr>
          <w:rFonts w:ascii="Preeti" w:hAnsi="Preeti" w:cs="Times New Roman"/>
          <w:sz w:val="28"/>
          <w:szCs w:val="24"/>
        </w:rPr>
        <w:lastRenderedPageBreak/>
        <w:tab/>
      </w:r>
      <w:r w:rsidRPr="0070028A">
        <w:rPr>
          <w:rFonts w:ascii="Arial" w:hAnsi="Arial" w:cs="Times New Roman"/>
          <w:sz w:val="20"/>
          <w:szCs w:val="20"/>
        </w:rPr>
        <w:t>(Partial Support for the PhD Fellow)</w:t>
      </w:r>
    </w:p>
    <w:p w14:paraId="2BCEFBC7" w14:textId="020DCA8E" w:rsidR="005C7C81" w:rsidRPr="0070028A" w:rsidRDefault="005C7C81" w:rsidP="005C7C81">
      <w:pPr>
        <w:pStyle w:val="NoSpacing"/>
        <w:tabs>
          <w:tab w:val="left" w:pos="851"/>
          <w:tab w:val="center" w:pos="5954"/>
        </w:tabs>
        <w:spacing w:before="60"/>
        <w:ind w:left="851" w:hanging="425"/>
        <w:rPr>
          <w:rFonts w:ascii="Preeti" w:hAnsi="Preeti"/>
          <w:sz w:val="28"/>
          <w:szCs w:val="24"/>
        </w:rPr>
      </w:pPr>
      <w:r w:rsidRPr="0070028A">
        <w:rPr>
          <w:rFonts w:ascii="Preeti" w:hAnsi="Preeti"/>
          <w:sz w:val="28"/>
          <w:szCs w:val="24"/>
        </w:rPr>
        <w:t>&amp;=@</w:t>
      </w:r>
      <w:r w:rsidRPr="0070028A">
        <w:rPr>
          <w:rFonts w:ascii="Preeti" w:hAnsi="Preeti"/>
          <w:sz w:val="28"/>
          <w:szCs w:val="24"/>
        </w:rPr>
        <w:tab/>
      </w:r>
      <w:r w:rsidRPr="0070028A">
        <w:rPr>
          <w:rFonts w:ascii="Preeti" w:hAnsi="Preeti"/>
          <w:w w:val="95"/>
          <w:sz w:val="28"/>
          <w:szCs w:val="24"/>
        </w:rPr>
        <w:t xml:space="preserve">:gftsf]Q/ tyf </w:t>
      </w:r>
      <w:r w:rsidR="00AA5A20">
        <w:rPr>
          <w:rFonts w:ascii="Preeti" w:hAnsi="Preeti"/>
          <w:w w:val="95"/>
          <w:sz w:val="28"/>
          <w:szCs w:val="24"/>
        </w:rPr>
        <w:t>Pd</w:t>
      </w:r>
      <w:r w:rsidRPr="0070028A">
        <w:rPr>
          <w:rFonts w:ascii="Preeti" w:hAnsi="Preeti"/>
          <w:w w:val="95"/>
          <w:sz w:val="28"/>
          <w:szCs w:val="24"/>
        </w:rPr>
        <w:t>=</w:t>
      </w:r>
      <w:r w:rsidR="00310654">
        <w:rPr>
          <w:rFonts w:ascii="Preeti" w:hAnsi="Preeti"/>
          <w:w w:val="95"/>
          <w:sz w:val="28"/>
          <w:szCs w:val="24"/>
        </w:rPr>
        <w:t>lkmn</w:t>
      </w:r>
      <w:r w:rsidRPr="0070028A">
        <w:rPr>
          <w:rFonts w:ascii="Preeti" w:hAnsi="Preeti"/>
          <w:w w:val="95"/>
          <w:sz w:val="28"/>
          <w:szCs w:val="24"/>
        </w:rPr>
        <w:t>= zf]wk|aGw tof/Lsf nflu ;xof]u</w:t>
      </w:r>
      <w:r w:rsidRPr="0070028A">
        <w:rPr>
          <w:rFonts w:ascii="Arial" w:hAnsi="Arial"/>
          <w:sz w:val="20"/>
        </w:rPr>
        <w:tab/>
      </w:r>
      <w:r w:rsidR="003A7D29">
        <w:rPr>
          <w:rFonts w:ascii="Arial" w:hAnsi="Arial"/>
          <w:sz w:val="20"/>
        </w:rPr>
        <w:tab/>
      </w:r>
      <w:r w:rsidR="00EC470F">
        <w:rPr>
          <w:rFonts w:ascii="Preeti" w:hAnsi="Preeti"/>
          <w:sz w:val="28"/>
        </w:rPr>
        <w:t>#%</w:t>
      </w:r>
    </w:p>
    <w:p w14:paraId="3E9DC960" w14:textId="77777777" w:rsidR="005C7C81" w:rsidRPr="0070028A" w:rsidRDefault="005C7C81" w:rsidP="005C7C81">
      <w:pPr>
        <w:pStyle w:val="NoSpacing"/>
        <w:tabs>
          <w:tab w:val="left" w:pos="851"/>
          <w:tab w:val="center" w:pos="5954"/>
        </w:tabs>
        <w:ind w:left="851" w:hanging="425"/>
        <w:rPr>
          <w:rFonts w:ascii="Preeti" w:hAnsi="Preeti"/>
          <w:sz w:val="28"/>
          <w:szCs w:val="24"/>
        </w:rPr>
      </w:pPr>
      <w:r w:rsidRPr="0070028A">
        <w:rPr>
          <w:rFonts w:ascii="Preeti" w:hAnsi="Preeti"/>
          <w:sz w:val="28"/>
          <w:szCs w:val="24"/>
        </w:rPr>
        <w:tab/>
      </w:r>
      <w:r w:rsidRPr="0070028A">
        <w:rPr>
          <w:rFonts w:ascii="Arial" w:hAnsi="Arial" w:cs="Times New Roman"/>
          <w:sz w:val="20"/>
          <w:szCs w:val="20"/>
        </w:rPr>
        <w:t>(Master's and M. Phil. Thesis Preparation Support)</w:t>
      </w:r>
    </w:p>
    <w:p w14:paraId="464337AC" w14:textId="277C1BD6" w:rsidR="005C7C81" w:rsidRPr="0070028A" w:rsidRDefault="005C7C81" w:rsidP="005C7C81">
      <w:pPr>
        <w:pStyle w:val="NoSpacing"/>
        <w:tabs>
          <w:tab w:val="left" w:pos="851"/>
          <w:tab w:val="center" w:pos="5954"/>
        </w:tabs>
        <w:spacing w:before="60"/>
        <w:ind w:left="851" w:hanging="425"/>
        <w:rPr>
          <w:rFonts w:ascii="Preeti" w:hAnsi="Preeti"/>
          <w:sz w:val="28"/>
          <w:szCs w:val="24"/>
        </w:rPr>
      </w:pPr>
      <w:r w:rsidRPr="0070028A">
        <w:rPr>
          <w:rFonts w:ascii="Preeti" w:hAnsi="Preeti"/>
          <w:sz w:val="28"/>
          <w:szCs w:val="24"/>
        </w:rPr>
        <w:t>&amp;=#</w:t>
      </w:r>
      <w:r w:rsidRPr="0070028A">
        <w:rPr>
          <w:rFonts w:ascii="Preeti" w:hAnsi="Preeti"/>
          <w:sz w:val="28"/>
          <w:szCs w:val="24"/>
        </w:rPr>
        <w:tab/>
      </w:r>
      <w:r w:rsidRPr="0070028A">
        <w:rPr>
          <w:rFonts w:ascii="Preeti" w:hAnsi="Preeti"/>
          <w:w w:val="95"/>
          <w:sz w:val="28"/>
          <w:szCs w:val="24"/>
        </w:rPr>
        <w:t>ckfËtf ePsf ljBfyL{nfO{ zf]wk|aGw tof/Lsf nflu ;xof]u</w:t>
      </w:r>
      <w:r w:rsidRPr="0070028A">
        <w:rPr>
          <w:rFonts w:ascii="Arial" w:hAnsi="Arial"/>
          <w:sz w:val="20"/>
        </w:rPr>
        <w:tab/>
      </w:r>
      <w:r w:rsidR="003A7D29">
        <w:rPr>
          <w:rFonts w:ascii="Arial" w:hAnsi="Arial"/>
          <w:sz w:val="20"/>
        </w:rPr>
        <w:tab/>
      </w:r>
      <w:r w:rsidR="00EC470F">
        <w:rPr>
          <w:rFonts w:ascii="Preeti" w:hAnsi="Preeti"/>
          <w:sz w:val="28"/>
        </w:rPr>
        <w:t>#^</w:t>
      </w:r>
    </w:p>
    <w:p w14:paraId="1BBBAC7C" w14:textId="77777777" w:rsidR="005C7C81" w:rsidRPr="0070028A" w:rsidRDefault="005C7C81" w:rsidP="005C7C81">
      <w:pPr>
        <w:pStyle w:val="NoSpacing"/>
        <w:tabs>
          <w:tab w:val="left" w:pos="851"/>
          <w:tab w:val="center" w:pos="5954"/>
        </w:tabs>
        <w:spacing w:before="60"/>
        <w:ind w:left="851" w:hanging="425"/>
        <w:rPr>
          <w:rFonts w:ascii="Arial" w:hAnsi="Arial" w:cs="Times New Roman"/>
          <w:sz w:val="20"/>
          <w:szCs w:val="20"/>
        </w:rPr>
      </w:pPr>
      <w:r w:rsidRPr="0070028A">
        <w:rPr>
          <w:rFonts w:ascii="Preeti" w:hAnsi="Preeti"/>
          <w:sz w:val="28"/>
          <w:szCs w:val="24"/>
        </w:rPr>
        <w:tab/>
      </w:r>
      <w:r w:rsidRPr="0070028A">
        <w:rPr>
          <w:rFonts w:ascii="Arial" w:hAnsi="Arial" w:cs="Times New Roman"/>
          <w:sz w:val="20"/>
          <w:szCs w:val="20"/>
        </w:rPr>
        <w:t>(Thesis Preparation Support for Persons with Disabilities)</w:t>
      </w:r>
    </w:p>
    <w:p w14:paraId="09D4D336" w14:textId="6A4F3C74" w:rsidR="005C7C81" w:rsidRPr="0070028A" w:rsidRDefault="00C277E9" w:rsidP="005C7C81">
      <w:pPr>
        <w:tabs>
          <w:tab w:val="left" w:pos="426"/>
          <w:tab w:val="center" w:pos="5954"/>
        </w:tabs>
        <w:spacing w:before="240" w:line="240" w:lineRule="auto"/>
        <w:ind w:left="426" w:hanging="426"/>
        <w:rPr>
          <w:rFonts w:ascii="Preeti" w:hAnsi="Preeti"/>
          <w:bCs/>
          <w:sz w:val="28"/>
        </w:rPr>
      </w:pPr>
      <w:r w:rsidRPr="0070028A">
        <w:rPr>
          <w:rFonts w:ascii="Preeti" w:hAnsi="Preeti"/>
          <w:bCs/>
          <w:sz w:val="28"/>
        </w:rPr>
        <w:t>*</w:t>
      </w:r>
      <w:r w:rsidR="005C7C81" w:rsidRPr="0070028A">
        <w:rPr>
          <w:rFonts w:ascii="Preeti" w:hAnsi="Preeti"/>
          <w:bCs/>
          <w:sz w:val="28"/>
        </w:rPr>
        <w:t>=</w:t>
      </w:r>
      <w:r w:rsidR="005C7C81" w:rsidRPr="0070028A">
        <w:rPr>
          <w:rFonts w:ascii="Preeti" w:hAnsi="Preeti"/>
          <w:bCs/>
          <w:sz w:val="28"/>
        </w:rPr>
        <w:tab/>
        <w:t>cg';Gwfg k"jf{wf/ ljsf; ;xof]u</w:t>
      </w:r>
      <w:r w:rsidR="005C7C81" w:rsidRPr="0070028A">
        <w:rPr>
          <w:rFonts w:ascii="Arial" w:hAnsi="Arial"/>
          <w:sz w:val="20"/>
          <w:szCs w:val="22"/>
        </w:rPr>
        <w:tab/>
      </w:r>
      <w:r w:rsidR="003A7D29">
        <w:rPr>
          <w:rFonts w:ascii="Arial" w:hAnsi="Arial"/>
          <w:sz w:val="20"/>
          <w:szCs w:val="22"/>
        </w:rPr>
        <w:tab/>
      </w:r>
      <w:r w:rsidR="00BB387C">
        <w:rPr>
          <w:rFonts w:ascii="Preeti" w:hAnsi="Preeti"/>
          <w:sz w:val="28"/>
        </w:rPr>
        <w:t>#</w:t>
      </w:r>
      <w:r w:rsidR="00EC470F">
        <w:rPr>
          <w:rFonts w:ascii="Preeti" w:hAnsi="Preeti"/>
          <w:sz w:val="28"/>
        </w:rPr>
        <w:t>^</w:t>
      </w:r>
    </w:p>
    <w:p w14:paraId="44B78101" w14:textId="77777777" w:rsidR="005C7C81" w:rsidRPr="0070028A" w:rsidRDefault="005C7C81" w:rsidP="005C7C81">
      <w:pPr>
        <w:tabs>
          <w:tab w:val="left" w:pos="426"/>
          <w:tab w:val="center" w:pos="5954"/>
        </w:tabs>
        <w:spacing w:before="0" w:line="240" w:lineRule="auto"/>
        <w:ind w:left="426" w:hanging="426"/>
        <w:rPr>
          <w:rFonts w:ascii="Agency FB" w:hAnsi="Agency FB"/>
          <w:sz w:val="28"/>
        </w:rPr>
      </w:pPr>
      <w:r w:rsidRPr="0070028A">
        <w:rPr>
          <w:rFonts w:ascii="Preeti" w:hAnsi="Preeti"/>
          <w:bCs/>
          <w:sz w:val="28"/>
        </w:rPr>
        <w:tab/>
      </w:r>
      <w:r w:rsidRPr="0070028A">
        <w:rPr>
          <w:rFonts w:ascii="Preeti" w:hAnsi="Preeti"/>
          <w:bCs/>
          <w:sz w:val="28"/>
          <w:szCs w:val="20"/>
        </w:rPr>
        <w:t>-</w:t>
      </w:r>
      <w:r w:rsidRPr="0070028A">
        <w:rPr>
          <w:rFonts w:ascii="Arial" w:hAnsi="Arial"/>
          <w:bCs/>
          <w:sz w:val="20"/>
          <w:szCs w:val="20"/>
        </w:rPr>
        <w:t>Research Infrastructure Development Support</w:t>
      </w:r>
      <w:r w:rsidRPr="0070028A">
        <w:rPr>
          <w:rFonts w:ascii="Preeti" w:hAnsi="Preeti"/>
          <w:bCs/>
          <w:sz w:val="28"/>
          <w:szCs w:val="20"/>
        </w:rPr>
        <w:t>_</w:t>
      </w:r>
    </w:p>
    <w:p w14:paraId="4EDCDAA7" w14:textId="35044C0F" w:rsidR="005C7C81" w:rsidRPr="0070028A" w:rsidRDefault="00C277E9" w:rsidP="005C7C81">
      <w:pPr>
        <w:pStyle w:val="NoSpacing"/>
        <w:tabs>
          <w:tab w:val="left" w:pos="993"/>
          <w:tab w:val="center" w:pos="5954"/>
        </w:tabs>
        <w:spacing w:before="120"/>
        <w:ind w:left="993" w:hanging="567"/>
        <w:rPr>
          <w:rFonts w:ascii="Preeti" w:hAnsi="Preeti"/>
          <w:sz w:val="28"/>
          <w:szCs w:val="24"/>
        </w:rPr>
      </w:pPr>
      <w:r w:rsidRPr="0070028A">
        <w:rPr>
          <w:rFonts w:ascii="Preeti" w:hAnsi="Preeti"/>
          <w:sz w:val="28"/>
          <w:szCs w:val="24"/>
        </w:rPr>
        <w:t>*</w:t>
      </w:r>
      <w:r w:rsidR="005C7C81" w:rsidRPr="0070028A">
        <w:rPr>
          <w:rFonts w:ascii="Preeti" w:hAnsi="Preeti"/>
          <w:sz w:val="28"/>
          <w:szCs w:val="24"/>
        </w:rPr>
        <w:t>=!</w:t>
      </w:r>
      <w:r w:rsidR="005C7C81" w:rsidRPr="0070028A">
        <w:rPr>
          <w:rFonts w:ascii="Preeti" w:hAnsi="Preeti"/>
          <w:sz w:val="28"/>
          <w:szCs w:val="24"/>
        </w:rPr>
        <w:tab/>
        <w:t>cg';Gwfg k|of]uzfnf ;xof]u</w:t>
      </w:r>
      <w:r w:rsidR="005C7C81" w:rsidRPr="0070028A">
        <w:rPr>
          <w:rFonts w:ascii="Arial" w:hAnsi="Arial"/>
          <w:sz w:val="20"/>
        </w:rPr>
        <w:tab/>
      </w:r>
      <w:r w:rsidR="003A7D29">
        <w:rPr>
          <w:rFonts w:ascii="Arial" w:hAnsi="Arial"/>
          <w:sz w:val="20"/>
        </w:rPr>
        <w:tab/>
      </w:r>
      <w:r w:rsidR="00EC470F">
        <w:rPr>
          <w:rFonts w:ascii="Preeti" w:hAnsi="Preeti"/>
          <w:sz w:val="28"/>
        </w:rPr>
        <w:t>#&amp;</w:t>
      </w:r>
    </w:p>
    <w:p w14:paraId="09BD29F7" w14:textId="2B77C4C1" w:rsidR="005C7C81" w:rsidRPr="0070028A" w:rsidRDefault="005C7C81" w:rsidP="00EB7317">
      <w:pPr>
        <w:pStyle w:val="NoSpacing"/>
        <w:tabs>
          <w:tab w:val="left" w:pos="993"/>
          <w:tab w:val="left" w:pos="4230"/>
        </w:tabs>
        <w:ind w:left="993" w:hanging="567"/>
        <w:rPr>
          <w:rFonts w:ascii="Arial" w:hAnsi="Arial" w:cs="Times New Roman"/>
          <w:sz w:val="20"/>
          <w:szCs w:val="20"/>
        </w:rPr>
      </w:pPr>
      <w:r w:rsidRPr="0070028A">
        <w:rPr>
          <w:rFonts w:ascii="Preeti" w:hAnsi="Preeti"/>
          <w:sz w:val="28"/>
          <w:szCs w:val="24"/>
        </w:rPr>
        <w:tab/>
      </w:r>
      <w:r w:rsidRPr="0070028A">
        <w:rPr>
          <w:rFonts w:ascii="Arial" w:hAnsi="Arial" w:cs="Times New Roman"/>
          <w:sz w:val="20"/>
          <w:szCs w:val="20"/>
        </w:rPr>
        <w:t>(Research Laboratory Support</w:t>
      </w:r>
      <w:r w:rsidR="007101FB">
        <w:rPr>
          <w:rFonts w:ascii="Arial" w:hAnsi="Arial" w:cs="Times New Roman"/>
          <w:sz w:val="20"/>
          <w:szCs w:val="20"/>
        </w:rPr>
        <w:tab/>
      </w:r>
    </w:p>
    <w:p w14:paraId="38FF8E6C" w14:textId="79732565" w:rsidR="005C7C81" w:rsidRPr="0070028A" w:rsidRDefault="00C277E9" w:rsidP="005C7C81">
      <w:pPr>
        <w:pStyle w:val="NoSpacing"/>
        <w:tabs>
          <w:tab w:val="left" w:pos="993"/>
          <w:tab w:val="center" w:pos="5954"/>
        </w:tabs>
        <w:spacing w:before="60"/>
        <w:ind w:left="993" w:hanging="567"/>
        <w:rPr>
          <w:rFonts w:ascii="Arial" w:hAnsi="Arial" w:cs="Times New Roman"/>
          <w:sz w:val="20"/>
          <w:szCs w:val="20"/>
        </w:rPr>
      </w:pPr>
      <w:r w:rsidRPr="0070028A">
        <w:rPr>
          <w:rFonts w:ascii="Preeti" w:hAnsi="Preeti"/>
          <w:sz w:val="28"/>
          <w:szCs w:val="24"/>
        </w:rPr>
        <w:t>*</w:t>
      </w:r>
      <w:r w:rsidR="005C7C81" w:rsidRPr="0070028A">
        <w:rPr>
          <w:rFonts w:ascii="Preeti" w:hAnsi="Preeti"/>
          <w:sz w:val="28"/>
          <w:szCs w:val="24"/>
        </w:rPr>
        <w:t>=@</w:t>
      </w:r>
      <w:r w:rsidR="005C7C81" w:rsidRPr="0070028A">
        <w:rPr>
          <w:rFonts w:ascii="Preeti" w:hAnsi="Preeti"/>
          <w:sz w:val="28"/>
          <w:szCs w:val="24"/>
        </w:rPr>
        <w:tab/>
        <w:t xml:space="preserve">k':tsfno g]6jls{ª </w:t>
      </w:r>
      <w:r w:rsidR="005C7C81" w:rsidRPr="0070028A">
        <w:rPr>
          <w:rFonts w:ascii="Arial" w:hAnsi="Arial" w:cs="Times New Roman"/>
          <w:sz w:val="20"/>
          <w:szCs w:val="20"/>
        </w:rPr>
        <w:t>(Library Networking)</w:t>
      </w:r>
      <w:r w:rsidR="005C7C81" w:rsidRPr="0070028A">
        <w:rPr>
          <w:rFonts w:ascii="Arial" w:hAnsi="Arial"/>
          <w:sz w:val="20"/>
        </w:rPr>
        <w:t xml:space="preserve"> </w:t>
      </w:r>
      <w:r w:rsidR="005C7C81" w:rsidRPr="0070028A">
        <w:rPr>
          <w:rFonts w:ascii="Arial" w:hAnsi="Arial"/>
          <w:sz w:val="20"/>
        </w:rPr>
        <w:tab/>
      </w:r>
      <w:r w:rsidR="003A7D29">
        <w:rPr>
          <w:rFonts w:ascii="Arial" w:hAnsi="Arial"/>
          <w:sz w:val="20"/>
        </w:rPr>
        <w:tab/>
      </w:r>
      <w:r w:rsidR="00EC470F">
        <w:rPr>
          <w:rFonts w:ascii="Preeti" w:hAnsi="Preeti"/>
          <w:sz w:val="28"/>
        </w:rPr>
        <w:t>#&amp;</w:t>
      </w:r>
    </w:p>
    <w:p w14:paraId="3F0786B9" w14:textId="146B8AC1" w:rsidR="005C7C81" w:rsidRPr="0070028A" w:rsidRDefault="00C277E9" w:rsidP="005C7C81">
      <w:pPr>
        <w:pStyle w:val="NoSpacing"/>
        <w:tabs>
          <w:tab w:val="left" w:pos="993"/>
          <w:tab w:val="center" w:pos="5954"/>
        </w:tabs>
        <w:spacing w:before="60"/>
        <w:ind w:left="993" w:hanging="567"/>
        <w:rPr>
          <w:rFonts w:ascii="Preeti" w:hAnsi="Preeti"/>
          <w:sz w:val="28"/>
          <w:szCs w:val="24"/>
        </w:rPr>
      </w:pPr>
      <w:r w:rsidRPr="0070028A">
        <w:rPr>
          <w:rFonts w:ascii="Preeti" w:hAnsi="Preeti"/>
          <w:sz w:val="28"/>
          <w:szCs w:val="24"/>
        </w:rPr>
        <w:t>*</w:t>
      </w:r>
      <w:r w:rsidR="00B76EEA">
        <w:rPr>
          <w:rFonts w:ascii="Preeti" w:hAnsi="Preeti"/>
          <w:sz w:val="28"/>
          <w:szCs w:val="24"/>
        </w:rPr>
        <w:t>=#</w:t>
      </w:r>
      <w:r w:rsidR="00B76EEA">
        <w:rPr>
          <w:rFonts w:ascii="Preeti" w:hAnsi="Preeti"/>
          <w:sz w:val="28"/>
          <w:szCs w:val="24"/>
        </w:rPr>
        <w:tab/>
        <w:t>/]kml/</w:t>
      </w:r>
      <w:r w:rsidR="005C7C81" w:rsidRPr="0070028A">
        <w:rPr>
          <w:rFonts w:ascii="Preeti" w:hAnsi="Preeti"/>
          <w:sz w:val="28"/>
          <w:szCs w:val="24"/>
        </w:rPr>
        <w:t>8 hg{n k|sfzg ug{ ;xof]u</w:t>
      </w:r>
      <w:r w:rsidR="005C7C81" w:rsidRPr="0070028A">
        <w:rPr>
          <w:rFonts w:ascii="Arial" w:hAnsi="Arial"/>
          <w:sz w:val="20"/>
        </w:rPr>
        <w:tab/>
      </w:r>
      <w:r w:rsidR="003A7D29">
        <w:rPr>
          <w:rFonts w:ascii="Arial" w:hAnsi="Arial"/>
          <w:sz w:val="20"/>
        </w:rPr>
        <w:tab/>
      </w:r>
      <w:r w:rsidR="00EC470F">
        <w:rPr>
          <w:rFonts w:ascii="Preeti" w:hAnsi="Preeti"/>
          <w:sz w:val="28"/>
        </w:rPr>
        <w:t>#&amp;</w:t>
      </w:r>
    </w:p>
    <w:p w14:paraId="1EC8379C" w14:textId="77777777" w:rsidR="005C7C81" w:rsidRPr="0070028A" w:rsidRDefault="005C7C81" w:rsidP="005C7C81">
      <w:pPr>
        <w:pStyle w:val="NoSpacing"/>
        <w:tabs>
          <w:tab w:val="left" w:pos="993"/>
          <w:tab w:val="center" w:pos="5954"/>
        </w:tabs>
        <w:ind w:left="993" w:hanging="567"/>
        <w:rPr>
          <w:rFonts w:ascii="Arial" w:hAnsi="Arial" w:cs="Times New Roman"/>
          <w:sz w:val="20"/>
          <w:szCs w:val="20"/>
        </w:rPr>
      </w:pPr>
      <w:r w:rsidRPr="0070028A">
        <w:rPr>
          <w:rFonts w:ascii="Preeti" w:hAnsi="Preeti"/>
          <w:sz w:val="28"/>
          <w:szCs w:val="24"/>
        </w:rPr>
        <w:tab/>
      </w:r>
      <w:r w:rsidRPr="0070028A">
        <w:rPr>
          <w:rFonts w:ascii="Arial" w:hAnsi="Arial" w:cs="Times New Roman"/>
          <w:sz w:val="20"/>
          <w:szCs w:val="20"/>
        </w:rPr>
        <w:t>(Support for Publication of Refereed Journal</w:t>
      </w:r>
    </w:p>
    <w:p w14:paraId="020A0B55" w14:textId="5B5DEDC8" w:rsidR="005C7C81" w:rsidRPr="0070028A" w:rsidRDefault="00C277E9" w:rsidP="005C7C81">
      <w:pPr>
        <w:pStyle w:val="NoSpacing"/>
        <w:tabs>
          <w:tab w:val="left" w:pos="993"/>
          <w:tab w:val="center" w:pos="5954"/>
        </w:tabs>
        <w:spacing w:before="60"/>
        <w:ind w:left="993" w:hanging="567"/>
        <w:rPr>
          <w:rFonts w:ascii="Preeti" w:hAnsi="Preeti" w:cs="Times New Roman"/>
          <w:sz w:val="28"/>
          <w:szCs w:val="24"/>
        </w:rPr>
      </w:pPr>
      <w:r w:rsidRPr="0070028A">
        <w:rPr>
          <w:rFonts w:ascii="Preeti" w:hAnsi="Preeti" w:cs="Times New Roman"/>
          <w:sz w:val="28"/>
          <w:szCs w:val="24"/>
        </w:rPr>
        <w:t>*</w:t>
      </w:r>
      <w:r w:rsidR="005C7C81" w:rsidRPr="0070028A">
        <w:rPr>
          <w:rFonts w:ascii="Preeti" w:hAnsi="Preeti" w:cs="Times New Roman"/>
          <w:sz w:val="28"/>
          <w:szCs w:val="24"/>
        </w:rPr>
        <w:t>=</w:t>
      </w:r>
      <w:r w:rsidR="005C7C81" w:rsidRPr="0070028A">
        <w:rPr>
          <w:rFonts w:ascii="Preeti" w:hAnsi="Preeti"/>
          <w:sz w:val="28"/>
          <w:szCs w:val="24"/>
        </w:rPr>
        <w:t>$</w:t>
      </w:r>
      <w:r w:rsidR="005C7C81" w:rsidRPr="0070028A">
        <w:rPr>
          <w:rFonts w:ascii="Preeti" w:hAnsi="Preeti"/>
          <w:sz w:val="28"/>
          <w:szCs w:val="24"/>
        </w:rPr>
        <w:tab/>
      </w:r>
      <w:r w:rsidR="005C7C81" w:rsidRPr="0070028A">
        <w:rPr>
          <w:rFonts w:ascii="Preeti" w:hAnsi="Preeti" w:cs="Times New Roman"/>
          <w:sz w:val="28"/>
          <w:szCs w:val="24"/>
        </w:rPr>
        <w:t>cg';Gwfg Joj:yfkg PsfO</w:t>
      </w:r>
      <w:r w:rsidR="005C7C81" w:rsidRPr="0070028A">
        <w:rPr>
          <w:rFonts w:ascii="Arial" w:hAnsi="Arial"/>
          <w:sz w:val="20"/>
        </w:rPr>
        <w:tab/>
      </w:r>
      <w:r w:rsidR="003A7D29">
        <w:rPr>
          <w:rFonts w:ascii="Arial" w:hAnsi="Arial"/>
          <w:sz w:val="20"/>
        </w:rPr>
        <w:tab/>
      </w:r>
      <w:r w:rsidR="00EC470F">
        <w:rPr>
          <w:rFonts w:ascii="Preeti" w:hAnsi="Preeti"/>
          <w:sz w:val="28"/>
        </w:rPr>
        <w:t>#&amp;</w:t>
      </w:r>
    </w:p>
    <w:p w14:paraId="56615D12" w14:textId="77777777" w:rsidR="005C7C81" w:rsidRPr="0070028A" w:rsidRDefault="005C7C81" w:rsidP="005C7C81">
      <w:pPr>
        <w:pStyle w:val="NoSpacing"/>
        <w:tabs>
          <w:tab w:val="left" w:pos="993"/>
          <w:tab w:val="center" w:pos="5954"/>
        </w:tabs>
        <w:ind w:left="993" w:hanging="567"/>
        <w:rPr>
          <w:rFonts w:ascii="Preeti" w:hAnsi="Preeti"/>
          <w:sz w:val="28"/>
          <w:szCs w:val="24"/>
        </w:rPr>
      </w:pPr>
      <w:r w:rsidRPr="0070028A">
        <w:rPr>
          <w:rFonts w:ascii="Preeti" w:hAnsi="Preeti" w:cs="Times New Roman"/>
          <w:sz w:val="28"/>
          <w:szCs w:val="24"/>
        </w:rPr>
        <w:tab/>
      </w:r>
      <w:r w:rsidRPr="0070028A">
        <w:rPr>
          <w:rFonts w:ascii="Arial" w:hAnsi="Arial" w:cs="Times New Roman"/>
          <w:sz w:val="20"/>
          <w:szCs w:val="20"/>
        </w:rPr>
        <w:t>(Research Management Cell)</w:t>
      </w:r>
    </w:p>
    <w:p w14:paraId="703C6749" w14:textId="7371D145" w:rsidR="005C7C81" w:rsidRPr="0070028A" w:rsidRDefault="005C7C81" w:rsidP="005C7C81">
      <w:pPr>
        <w:tabs>
          <w:tab w:val="left" w:pos="426"/>
          <w:tab w:val="center" w:pos="5954"/>
        </w:tabs>
        <w:spacing w:before="180" w:line="240" w:lineRule="auto"/>
        <w:ind w:left="426" w:hanging="426"/>
        <w:rPr>
          <w:rFonts w:ascii="Agency FB" w:hAnsi="Agency FB"/>
          <w:sz w:val="28"/>
        </w:rPr>
      </w:pPr>
      <w:r w:rsidRPr="0070028A">
        <w:rPr>
          <w:rFonts w:ascii="Preeti" w:hAnsi="Preeti"/>
          <w:bCs/>
          <w:sz w:val="28"/>
        </w:rPr>
        <w:t xml:space="preserve"> (=</w:t>
      </w:r>
      <w:r w:rsidRPr="0070028A">
        <w:rPr>
          <w:rFonts w:ascii="Preeti" w:hAnsi="Preeti"/>
          <w:bCs/>
          <w:sz w:val="28"/>
        </w:rPr>
        <w:tab/>
        <w:t>cg';Gwfg k|j4{g</w:t>
      </w:r>
      <w:r w:rsidRPr="0070028A">
        <w:rPr>
          <w:rFonts w:ascii="Preeti" w:hAnsi="Preeti"/>
          <w:bCs/>
          <w:sz w:val="28"/>
          <w:szCs w:val="20"/>
        </w:rPr>
        <w:t xml:space="preserve"> </w:t>
      </w:r>
      <w:r w:rsidRPr="0070028A">
        <w:rPr>
          <w:rFonts w:ascii="Arial" w:hAnsi="Arial"/>
          <w:bCs/>
          <w:sz w:val="20"/>
          <w:szCs w:val="20"/>
        </w:rPr>
        <w:t>(Research Promotion)</w:t>
      </w:r>
      <w:r w:rsidRPr="0070028A">
        <w:rPr>
          <w:rFonts w:ascii="Arial" w:hAnsi="Arial"/>
          <w:sz w:val="20"/>
          <w:szCs w:val="22"/>
        </w:rPr>
        <w:t xml:space="preserve"> </w:t>
      </w:r>
      <w:r w:rsidRPr="0070028A">
        <w:rPr>
          <w:rFonts w:ascii="Arial" w:hAnsi="Arial"/>
          <w:sz w:val="20"/>
          <w:szCs w:val="22"/>
        </w:rPr>
        <w:tab/>
      </w:r>
      <w:r w:rsidR="003A7D29">
        <w:rPr>
          <w:rFonts w:ascii="Arial" w:hAnsi="Arial"/>
          <w:sz w:val="20"/>
          <w:szCs w:val="22"/>
        </w:rPr>
        <w:tab/>
      </w:r>
      <w:r w:rsidR="00EC470F">
        <w:rPr>
          <w:rFonts w:ascii="Preeti" w:hAnsi="Preeti"/>
          <w:sz w:val="28"/>
        </w:rPr>
        <w:t>#(</w:t>
      </w:r>
    </w:p>
    <w:p w14:paraId="58535401" w14:textId="7EAD884D" w:rsidR="005C7C81" w:rsidRPr="0070028A" w:rsidRDefault="005C7C81" w:rsidP="005C7C81">
      <w:pPr>
        <w:pStyle w:val="NoSpacing"/>
        <w:tabs>
          <w:tab w:val="left" w:pos="851"/>
          <w:tab w:val="center" w:pos="5954"/>
        </w:tabs>
        <w:spacing w:before="120"/>
        <w:ind w:left="993" w:hanging="567"/>
        <w:rPr>
          <w:rFonts w:ascii="Preeti" w:hAnsi="Preeti"/>
          <w:sz w:val="28"/>
          <w:szCs w:val="24"/>
        </w:rPr>
      </w:pPr>
      <w:r w:rsidRPr="0070028A">
        <w:rPr>
          <w:rFonts w:ascii="Preeti" w:hAnsi="Preeti" w:cs="Times New Roman"/>
          <w:sz w:val="28"/>
          <w:szCs w:val="24"/>
        </w:rPr>
        <w:t>(=!</w:t>
      </w:r>
      <w:r w:rsidRPr="0070028A">
        <w:rPr>
          <w:rFonts w:ascii="Preeti" w:hAnsi="Preeti" w:cs="Times New Roman"/>
          <w:sz w:val="28"/>
          <w:szCs w:val="24"/>
        </w:rPr>
        <w:tab/>
      </w:r>
      <w:r w:rsidRPr="0070028A">
        <w:rPr>
          <w:rFonts w:ascii="Preeti" w:hAnsi="Preeti"/>
          <w:sz w:val="28"/>
          <w:szCs w:val="24"/>
        </w:rPr>
        <w:t>n3' cg';Gwfg ljsf; / gjk|jt{g cg'bfg</w:t>
      </w:r>
      <w:r w:rsidRPr="0070028A">
        <w:rPr>
          <w:rFonts w:ascii="Arial" w:hAnsi="Arial"/>
          <w:sz w:val="20"/>
        </w:rPr>
        <w:tab/>
      </w:r>
      <w:r w:rsidR="003A7D29">
        <w:rPr>
          <w:rFonts w:ascii="Arial" w:hAnsi="Arial"/>
          <w:sz w:val="20"/>
        </w:rPr>
        <w:tab/>
      </w:r>
      <w:r w:rsidR="00EC470F">
        <w:rPr>
          <w:rFonts w:ascii="Preeti" w:hAnsi="Preeti"/>
          <w:sz w:val="28"/>
        </w:rPr>
        <w:t>#(</w:t>
      </w:r>
    </w:p>
    <w:p w14:paraId="0FCA8734" w14:textId="77777777" w:rsidR="005C7C81" w:rsidRPr="0070028A" w:rsidRDefault="005C7C81" w:rsidP="005C7C81">
      <w:pPr>
        <w:pStyle w:val="NoSpacing"/>
        <w:tabs>
          <w:tab w:val="left" w:pos="851"/>
          <w:tab w:val="center" w:pos="5954"/>
        </w:tabs>
        <w:ind w:left="851" w:hanging="425"/>
        <w:rPr>
          <w:rFonts w:ascii="Preeti" w:hAnsi="Preeti"/>
          <w:sz w:val="28"/>
          <w:szCs w:val="20"/>
        </w:rPr>
      </w:pPr>
      <w:r w:rsidRPr="0070028A">
        <w:rPr>
          <w:rFonts w:ascii="Preeti" w:hAnsi="Preeti"/>
          <w:sz w:val="28"/>
          <w:szCs w:val="24"/>
        </w:rPr>
        <w:tab/>
      </w:r>
      <w:r w:rsidRPr="0070028A">
        <w:rPr>
          <w:rFonts w:ascii="Preeti" w:hAnsi="Preeti"/>
          <w:sz w:val="28"/>
          <w:szCs w:val="20"/>
        </w:rPr>
        <w:t>-</w:t>
      </w:r>
      <w:r w:rsidRPr="0070028A">
        <w:rPr>
          <w:rFonts w:ascii="Arial" w:hAnsi="Arial" w:cs="Times New Roman"/>
          <w:sz w:val="20"/>
          <w:szCs w:val="20"/>
        </w:rPr>
        <w:t>Small Research Development and Innovation Grant</w:t>
      </w:r>
    </w:p>
    <w:p w14:paraId="67B18B63" w14:textId="4FE877BC" w:rsidR="005C7C81" w:rsidRPr="0070028A" w:rsidRDefault="005C7C81" w:rsidP="005C7C81">
      <w:pPr>
        <w:pStyle w:val="NoSpacing"/>
        <w:tabs>
          <w:tab w:val="left" w:pos="851"/>
          <w:tab w:val="center" w:pos="5954"/>
        </w:tabs>
        <w:spacing w:before="60"/>
        <w:ind w:left="851" w:hanging="425"/>
        <w:rPr>
          <w:rFonts w:ascii="Arial" w:hAnsi="Arial" w:cs="Times New Roman"/>
          <w:sz w:val="20"/>
          <w:szCs w:val="20"/>
        </w:rPr>
      </w:pPr>
      <w:r w:rsidRPr="0070028A">
        <w:rPr>
          <w:rFonts w:ascii="Preeti" w:hAnsi="Preeti" w:cs="Times New Roman"/>
          <w:sz w:val="28"/>
          <w:szCs w:val="24"/>
        </w:rPr>
        <w:t>(=@</w:t>
      </w:r>
      <w:r w:rsidRPr="0070028A">
        <w:rPr>
          <w:rFonts w:ascii="Preeti" w:hAnsi="Preeti" w:cs="Times New Roman"/>
          <w:sz w:val="28"/>
          <w:szCs w:val="24"/>
        </w:rPr>
        <w:tab/>
        <w:t xml:space="preserve">ˆofsN6L cg';Gwfg </w:t>
      </w:r>
      <w:r w:rsidRPr="0070028A">
        <w:rPr>
          <w:rFonts w:ascii="Preeti" w:hAnsi="Preeti"/>
          <w:sz w:val="28"/>
          <w:szCs w:val="24"/>
        </w:rPr>
        <w:t xml:space="preserve">cg'bfg </w:t>
      </w:r>
      <w:r w:rsidRPr="0070028A">
        <w:rPr>
          <w:rFonts w:ascii="Arial" w:hAnsi="Arial" w:cs="Times New Roman"/>
          <w:sz w:val="20"/>
          <w:szCs w:val="20"/>
        </w:rPr>
        <w:t>(Faculty Research Grants)</w:t>
      </w:r>
      <w:r w:rsidRPr="0070028A">
        <w:rPr>
          <w:rFonts w:ascii="Arial" w:hAnsi="Arial"/>
          <w:sz w:val="20"/>
        </w:rPr>
        <w:t xml:space="preserve"> </w:t>
      </w:r>
      <w:r w:rsidRPr="0070028A">
        <w:rPr>
          <w:rFonts w:ascii="Arial" w:hAnsi="Arial"/>
          <w:sz w:val="20"/>
        </w:rPr>
        <w:tab/>
      </w:r>
      <w:r w:rsidR="003A7D29">
        <w:rPr>
          <w:rFonts w:ascii="Arial" w:hAnsi="Arial"/>
          <w:sz w:val="20"/>
        </w:rPr>
        <w:tab/>
      </w:r>
      <w:r w:rsidR="00EC470F">
        <w:rPr>
          <w:rFonts w:ascii="Preeti" w:hAnsi="Preeti"/>
          <w:sz w:val="28"/>
        </w:rPr>
        <w:t>$!</w:t>
      </w:r>
    </w:p>
    <w:p w14:paraId="213D4955" w14:textId="0D163DEA" w:rsidR="005C7C81" w:rsidRPr="0070028A" w:rsidRDefault="005C7C81" w:rsidP="005C7C81">
      <w:pPr>
        <w:pStyle w:val="NoSpacing"/>
        <w:tabs>
          <w:tab w:val="left" w:pos="851"/>
          <w:tab w:val="center" w:pos="5954"/>
        </w:tabs>
        <w:spacing w:before="60"/>
        <w:ind w:left="851" w:hanging="425"/>
        <w:rPr>
          <w:rFonts w:ascii="Preeti" w:hAnsi="Preeti" w:cs="Times New Roman"/>
          <w:sz w:val="28"/>
          <w:szCs w:val="24"/>
        </w:rPr>
      </w:pPr>
      <w:r w:rsidRPr="0070028A">
        <w:rPr>
          <w:rFonts w:ascii="Preeti" w:hAnsi="Preeti" w:cs="Times New Roman"/>
          <w:sz w:val="28"/>
          <w:szCs w:val="24"/>
        </w:rPr>
        <w:t>(=#</w:t>
      </w:r>
      <w:r w:rsidRPr="0070028A">
        <w:rPr>
          <w:rFonts w:ascii="Preeti" w:hAnsi="Preeti" w:cs="Times New Roman"/>
          <w:sz w:val="28"/>
          <w:szCs w:val="24"/>
        </w:rPr>
        <w:tab/>
        <w:t>;xsfof{Tds cg';Gwfg cg'bfg</w:t>
      </w:r>
      <w:r w:rsidRPr="0070028A">
        <w:rPr>
          <w:rFonts w:ascii="Arial" w:hAnsi="Arial"/>
          <w:sz w:val="20"/>
        </w:rPr>
        <w:tab/>
      </w:r>
      <w:r w:rsidR="003A7D29">
        <w:rPr>
          <w:rFonts w:ascii="Arial" w:hAnsi="Arial"/>
          <w:sz w:val="20"/>
        </w:rPr>
        <w:tab/>
      </w:r>
      <w:r w:rsidR="00EC470F">
        <w:rPr>
          <w:rFonts w:ascii="Preeti" w:hAnsi="Preeti"/>
          <w:sz w:val="28"/>
        </w:rPr>
        <w:t>$#</w:t>
      </w:r>
    </w:p>
    <w:p w14:paraId="4732F8BA" w14:textId="77777777" w:rsidR="005C7C81" w:rsidRPr="0070028A" w:rsidRDefault="005C7C81" w:rsidP="005C7C81">
      <w:pPr>
        <w:pStyle w:val="NoSpacing"/>
        <w:tabs>
          <w:tab w:val="left" w:pos="851"/>
          <w:tab w:val="center" w:pos="5954"/>
        </w:tabs>
        <w:ind w:left="851" w:hanging="425"/>
        <w:rPr>
          <w:rFonts w:ascii="Arial" w:hAnsi="Arial" w:cs="Times New Roman"/>
          <w:sz w:val="20"/>
          <w:szCs w:val="20"/>
        </w:rPr>
      </w:pPr>
      <w:r w:rsidRPr="0070028A">
        <w:rPr>
          <w:rFonts w:ascii="Preeti" w:hAnsi="Preeti" w:cs="Times New Roman"/>
          <w:sz w:val="28"/>
          <w:szCs w:val="24"/>
        </w:rPr>
        <w:tab/>
      </w:r>
      <w:r w:rsidRPr="0070028A">
        <w:rPr>
          <w:rFonts w:ascii="Arial" w:hAnsi="Arial" w:cs="Times New Roman"/>
          <w:sz w:val="20"/>
          <w:szCs w:val="20"/>
        </w:rPr>
        <w:t>(Collaborative Research Grants</w:t>
      </w:r>
    </w:p>
    <w:p w14:paraId="097CCFEA" w14:textId="217D8E03" w:rsidR="005C7C81" w:rsidRPr="0070028A" w:rsidRDefault="005C7C81" w:rsidP="005C7C81">
      <w:pPr>
        <w:pStyle w:val="NoSpacing"/>
        <w:tabs>
          <w:tab w:val="left" w:pos="851"/>
          <w:tab w:val="center" w:pos="5954"/>
        </w:tabs>
        <w:spacing w:before="60"/>
        <w:ind w:left="851" w:hanging="425"/>
        <w:rPr>
          <w:rFonts w:ascii="Preeti" w:hAnsi="Preeti"/>
          <w:sz w:val="28"/>
          <w:szCs w:val="24"/>
        </w:rPr>
      </w:pPr>
      <w:r w:rsidRPr="0070028A">
        <w:rPr>
          <w:rFonts w:ascii="Preeti" w:hAnsi="Preeti"/>
          <w:sz w:val="28"/>
          <w:szCs w:val="24"/>
        </w:rPr>
        <w:t>(=$</w:t>
      </w:r>
      <w:r w:rsidRPr="0070028A">
        <w:rPr>
          <w:rFonts w:ascii="Preeti" w:hAnsi="Preeti"/>
          <w:sz w:val="28"/>
          <w:szCs w:val="24"/>
        </w:rPr>
        <w:tab/>
        <w:t>cg';Gwfg ljsf; / gjk|jt{gsf] nflu Doflrª cg'bfg</w:t>
      </w:r>
      <w:r w:rsidRPr="0070028A">
        <w:rPr>
          <w:rFonts w:ascii="Arial" w:hAnsi="Arial"/>
          <w:sz w:val="20"/>
        </w:rPr>
        <w:tab/>
      </w:r>
      <w:r w:rsidR="003A7D29">
        <w:rPr>
          <w:rFonts w:ascii="Arial" w:hAnsi="Arial"/>
          <w:sz w:val="20"/>
        </w:rPr>
        <w:tab/>
      </w:r>
      <w:r w:rsidR="00EC470F">
        <w:rPr>
          <w:rFonts w:ascii="Preeti" w:hAnsi="Preeti"/>
          <w:sz w:val="28"/>
        </w:rPr>
        <w:t>$^</w:t>
      </w:r>
    </w:p>
    <w:p w14:paraId="1440FD68" w14:textId="77777777" w:rsidR="005C7C81" w:rsidRPr="0070028A" w:rsidRDefault="005C7C81" w:rsidP="005C7C81">
      <w:pPr>
        <w:pStyle w:val="NoSpacing"/>
        <w:tabs>
          <w:tab w:val="left" w:pos="851"/>
          <w:tab w:val="center" w:pos="5954"/>
        </w:tabs>
        <w:ind w:left="851" w:hanging="425"/>
        <w:rPr>
          <w:rFonts w:ascii="Preeti" w:hAnsi="Preeti"/>
          <w:w w:val="95"/>
          <w:sz w:val="28"/>
          <w:szCs w:val="20"/>
        </w:rPr>
      </w:pPr>
      <w:r w:rsidRPr="0070028A">
        <w:rPr>
          <w:rFonts w:ascii="Preeti" w:hAnsi="Preeti"/>
          <w:w w:val="95"/>
          <w:sz w:val="28"/>
          <w:szCs w:val="24"/>
        </w:rPr>
        <w:tab/>
      </w:r>
      <w:r w:rsidRPr="0070028A">
        <w:rPr>
          <w:rFonts w:ascii="Preeti" w:hAnsi="Preeti"/>
          <w:w w:val="95"/>
          <w:sz w:val="28"/>
          <w:szCs w:val="20"/>
        </w:rPr>
        <w:t>-</w:t>
      </w:r>
      <w:r w:rsidRPr="0070028A">
        <w:rPr>
          <w:rFonts w:ascii="Arial" w:hAnsi="Arial" w:cs="Times New Roman"/>
          <w:w w:val="95"/>
          <w:sz w:val="20"/>
          <w:szCs w:val="20"/>
        </w:rPr>
        <w:t>Matching Grant for Research Development and Innovation)</w:t>
      </w:r>
    </w:p>
    <w:p w14:paraId="1C463781" w14:textId="1A5AF482" w:rsidR="005C7C81" w:rsidRPr="0070028A" w:rsidRDefault="005C7C81" w:rsidP="005C7C81">
      <w:pPr>
        <w:pStyle w:val="NoSpacing"/>
        <w:tabs>
          <w:tab w:val="left" w:pos="851"/>
          <w:tab w:val="center" w:pos="5954"/>
        </w:tabs>
        <w:spacing w:before="60"/>
        <w:ind w:left="851" w:hanging="425"/>
        <w:rPr>
          <w:rFonts w:ascii="Arial" w:hAnsi="Arial" w:cs="Times New Roman"/>
          <w:sz w:val="20"/>
          <w:szCs w:val="20"/>
        </w:rPr>
      </w:pPr>
      <w:r w:rsidRPr="0070028A">
        <w:rPr>
          <w:rFonts w:ascii="Preeti" w:hAnsi="Preeti"/>
          <w:sz w:val="28"/>
          <w:szCs w:val="24"/>
        </w:rPr>
        <w:t>(=%</w:t>
      </w:r>
      <w:r w:rsidRPr="0070028A">
        <w:rPr>
          <w:rFonts w:ascii="Preeti" w:hAnsi="Preeti"/>
          <w:sz w:val="28"/>
          <w:szCs w:val="24"/>
        </w:rPr>
        <w:tab/>
        <w:t xml:space="preserve">ljz]if cg';Gwfg </w:t>
      </w:r>
      <w:r w:rsidRPr="0070028A">
        <w:rPr>
          <w:rFonts w:ascii="Arial" w:hAnsi="Arial" w:cs="Times New Roman"/>
          <w:sz w:val="20"/>
          <w:szCs w:val="20"/>
        </w:rPr>
        <w:t>(Special Research)</w:t>
      </w:r>
      <w:r w:rsidRPr="0070028A">
        <w:rPr>
          <w:rFonts w:ascii="Arial" w:hAnsi="Arial"/>
          <w:sz w:val="20"/>
        </w:rPr>
        <w:t xml:space="preserve"> </w:t>
      </w:r>
      <w:r w:rsidRPr="0070028A">
        <w:rPr>
          <w:rFonts w:ascii="Arial" w:hAnsi="Arial"/>
          <w:sz w:val="20"/>
        </w:rPr>
        <w:tab/>
      </w:r>
      <w:r w:rsidR="003A7D29">
        <w:rPr>
          <w:rFonts w:ascii="Arial" w:hAnsi="Arial"/>
          <w:sz w:val="20"/>
        </w:rPr>
        <w:tab/>
      </w:r>
      <w:r w:rsidR="00EC470F">
        <w:rPr>
          <w:rFonts w:ascii="Preeti" w:hAnsi="Preeti"/>
          <w:sz w:val="28"/>
        </w:rPr>
        <w:t>$^</w:t>
      </w:r>
    </w:p>
    <w:p w14:paraId="4CCC1698" w14:textId="51694311" w:rsidR="005C7C81" w:rsidRPr="0070028A" w:rsidRDefault="005C7C81" w:rsidP="005C7C81">
      <w:pPr>
        <w:pStyle w:val="NoSpacing"/>
        <w:tabs>
          <w:tab w:val="left" w:pos="851"/>
          <w:tab w:val="center" w:pos="5954"/>
        </w:tabs>
        <w:spacing w:before="60"/>
        <w:ind w:left="851" w:hanging="425"/>
        <w:rPr>
          <w:rFonts w:ascii="Preeti" w:hAnsi="Preeti"/>
          <w:b/>
          <w:sz w:val="28"/>
          <w:szCs w:val="24"/>
        </w:rPr>
      </w:pPr>
      <w:r w:rsidRPr="0070028A">
        <w:rPr>
          <w:rFonts w:ascii="Preeti" w:hAnsi="Preeti"/>
          <w:sz w:val="28"/>
          <w:szCs w:val="24"/>
        </w:rPr>
        <w:t>(=^</w:t>
      </w:r>
      <w:r w:rsidRPr="0070028A">
        <w:rPr>
          <w:rFonts w:ascii="Preeti" w:hAnsi="Preeti"/>
          <w:sz w:val="28"/>
          <w:szCs w:val="24"/>
        </w:rPr>
        <w:tab/>
        <w:t>afXo cg';Gwfg ;xsfo{</w:t>
      </w:r>
      <w:r w:rsidRPr="0070028A">
        <w:rPr>
          <w:rFonts w:ascii="Arial" w:hAnsi="Arial"/>
          <w:sz w:val="20"/>
        </w:rPr>
        <w:tab/>
      </w:r>
      <w:r w:rsidR="003A7D29">
        <w:rPr>
          <w:rFonts w:ascii="Arial" w:hAnsi="Arial"/>
          <w:sz w:val="20"/>
        </w:rPr>
        <w:tab/>
      </w:r>
      <w:r w:rsidR="00EC470F">
        <w:rPr>
          <w:rFonts w:ascii="Preeti" w:hAnsi="Preeti"/>
          <w:sz w:val="28"/>
        </w:rPr>
        <w:t>$^</w:t>
      </w:r>
    </w:p>
    <w:p w14:paraId="4C8BB10A" w14:textId="77777777" w:rsidR="005C7C81" w:rsidRPr="0070028A" w:rsidRDefault="005C7C81" w:rsidP="005C7C81">
      <w:pPr>
        <w:pStyle w:val="NoSpacing"/>
        <w:tabs>
          <w:tab w:val="left" w:pos="851"/>
          <w:tab w:val="center" w:pos="5954"/>
        </w:tabs>
        <w:ind w:left="851" w:hanging="425"/>
        <w:rPr>
          <w:rFonts w:ascii="Preeti" w:hAnsi="Preeti"/>
          <w:sz w:val="28"/>
          <w:szCs w:val="20"/>
        </w:rPr>
      </w:pPr>
      <w:r w:rsidRPr="0070028A">
        <w:rPr>
          <w:rFonts w:ascii="Preeti" w:hAnsi="Preeti"/>
          <w:sz w:val="28"/>
          <w:szCs w:val="24"/>
        </w:rPr>
        <w:tab/>
      </w:r>
      <w:r w:rsidRPr="0070028A">
        <w:rPr>
          <w:rFonts w:ascii="Preeti" w:hAnsi="Preeti"/>
          <w:sz w:val="28"/>
          <w:szCs w:val="20"/>
        </w:rPr>
        <w:t>-</w:t>
      </w:r>
      <w:r w:rsidRPr="0070028A">
        <w:rPr>
          <w:rFonts w:ascii="Arial" w:hAnsi="Arial" w:cs="Times New Roman"/>
          <w:sz w:val="20"/>
          <w:szCs w:val="20"/>
        </w:rPr>
        <w:t>Extramural Research Collaboration</w:t>
      </w:r>
    </w:p>
    <w:p w14:paraId="2613B516" w14:textId="49D4F246" w:rsidR="005C7C81" w:rsidRPr="0070028A" w:rsidRDefault="005C7C81" w:rsidP="005C7C81">
      <w:pPr>
        <w:pStyle w:val="NoSpacing"/>
        <w:tabs>
          <w:tab w:val="left" w:pos="851"/>
          <w:tab w:val="center" w:pos="5954"/>
        </w:tabs>
        <w:spacing w:before="60"/>
        <w:ind w:left="851" w:hanging="425"/>
        <w:rPr>
          <w:rFonts w:ascii="Preeti" w:hAnsi="Preeti"/>
          <w:sz w:val="28"/>
          <w:szCs w:val="24"/>
        </w:rPr>
      </w:pPr>
      <w:r w:rsidRPr="0070028A">
        <w:rPr>
          <w:rFonts w:ascii="Preeti" w:hAnsi="Preeti"/>
          <w:sz w:val="28"/>
          <w:szCs w:val="24"/>
        </w:rPr>
        <w:t>(=&amp;</w:t>
      </w:r>
      <w:r w:rsidRPr="0070028A">
        <w:rPr>
          <w:rFonts w:ascii="Preeti" w:hAnsi="Preeti"/>
          <w:sz w:val="28"/>
          <w:szCs w:val="24"/>
        </w:rPr>
        <w:tab/>
        <w:t>hg{ndf zf]wn]v k|sfzg ;xof]u</w:t>
      </w:r>
      <w:r w:rsidRPr="0070028A">
        <w:rPr>
          <w:rFonts w:ascii="Arial" w:hAnsi="Arial"/>
          <w:sz w:val="20"/>
        </w:rPr>
        <w:tab/>
      </w:r>
      <w:r w:rsidR="003A7D29">
        <w:rPr>
          <w:rFonts w:ascii="Arial" w:hAnsi="Arial"/>
          <w:sz w:val="20"/>
        </w:rPr>
        <w:tab/>
      </w:r>
      <w:r w:rsidR="00EC470F">
        <w:rPr>
          <w:rFonts w:ascii="Preeti" w:hAnsi="Preeti"/>
          <w:sz w:val="28"/>
        </w:rPr>
        <w:t>$&amp;</w:t>
      </w:r>
    </w:p>
    <w:p w14:paraId="5D16C869" w14:textId="77777777" w:rsidR="005C7C81" w:rsidRPr="0070028A" w:rsidRDefault="005C7C81" w:rsidP="005C7C81">
      <w:pPr>
        <w:pStyle w:val="NoSpacing"/>
        <w:tabs>
          <w:tab w:val="left" w:pos="851"/>
          <w:tab w:val="center" w:pos="5954"/>
        </w:tabs>
        <w:ind w:left="851" w:hanging="425"/>
        <w:rPr>
          <w:rFonts w:ascii="Arial" w:hAnsi="Arial" w:cs="Times New Roman"/>
          <w:sz w:val="20"/>
          <w:szCs w:val="20"/>
        </w:rPr>
      </w:pPr>
      <w:r w:rsidRPr="0070028A">
        <w:rPr>
          <w:rFonts w:ascii="Preeti" w:hAnsi="Preeti"/>
          <w:sz w:val="28"/>
          <w:szCs w:val="24"/>
        </w:rPr>
        <w:tab/>
      </w:r>
      <w:r w:rsidRPr="0070028A">
        <w:rPr>
          <w:rFonts w:ascii="Arial" w:hAnsi="Arial" w:cs="Times New Roman"/>
          <w:sz w:val="20"/>
          <w:szCs w:val="20"/>
        </w:rPr>
        <w:t>(Support for Publication of Research Articles)</w:t>
      </w:r>
    </w:p>
    <w:p w14:paraId="4E133F8E" w14:textId="300E3E40" w:rsidR="005C7C81" w:rsidRPr="0070028A" w:rsidRDefault="005C7C81" w:rsidP="005C7C81">
      <w:pPr>
        <w:pStyle w:val="NoSpacing"/>
        <w:tabs>
          <w:tab w:val="left" w:pos="851"/>
          <w:tab w:val="center" w:pos="5954"/>
        </w:tabs>
        <w:spacing w:before="60"/>
        <w:ind w:left="851" w:hanging="425"/>
        <w:rPr>
          <w:rFonts w:ascii="Preeti" w:hAnsi="Preeti"/>
          <w:sz w:val="28"/>
          <w:szCs w:val="24"/>
        </w:rPr>
      </w:pPr>
      <w:r w:rsidRPr="0070028A">
        <w:rPr>
          <w:rFonts w:ascii="Preeti" w:hAnsi="Preeti"/>
          <w:sz w:val="28"/>
          <w:szCs w:val="24"/>
        </w:rPr>
        <w:t>(=*</w:t>
      </w:r>
      <w:r w:rsidRPr="0070028A">
        <w:rPr>
          <w:rFonts w:ascii="Preeti" w:hAnsi="Preeti"/>
          <w:sz w:val="28"/>
          <w:szCs w:val="24"/>
        </w:rPr>
        <w:tab/>
        <w:t>cfof]usf] hg{ndf cg';Gwfg n]v k|sfzg</w:t>
      </w:r>
      <w:r w:rsidRPr="0070028A">
        <w:rPr>
          <w:rFonts w:ascii="Arial" w:hAnsi="Arial"/>
          <w:sz w:val="20"/>
        </w:rPr>
        <w:tab/>
      </w:r>
      <w:r w:rsidR="003A7D29">
        <w:rPr>
          <w:rFonts w:ascii="Arial" w:hAnsi="Arial"/>
          <w:sz w:val="20"/>
        </w:rPr>
        <w:tab/>
      </w:r>
      <w:r w:rsidR="00EC470F">
        <w:rPr>
          <w:rFonts w:ascii="Preeti" w:hAnsi="Preeti"/>
          <w:sz w:val="28"/>
        </w:rPr>
        <w:t>$&amp;</w:t>
      </w:r>
    </w:p>
    <w:p w14:paraId="537A1B81" w14:textId="77777777" w:rsidR="005C7C81" w:rsidRDefault="005C7C81" w:rsidP="005C7C81">
      <w:pPr>
        <w:pStyle w:val="NoSpacing"/>
        <w:tabs>
          <w:tab w:val="left" w:pos="851"/>
          <w:tab w:val="center" w:pos="5954"/>
        </w:tabs>
        <w:ind w:left="851" w:hanging="425"/>
        <w:rPr>
          <w:rFonts w:ascii="Arial" w:hAnsi="Arial" w:cs="Times New Roman"/>
          <w:sz w:val="20"/>
          <w:szCs w:val="20"/>
        </w:rPr>
      </w:pPr>
      <w:r w:rsidRPr="0070028A">
        <w:rPr>
          <w:rFonts w:ascii="Preeti" w:hAnsi="Preeti"/>
          <w:sz w:val="28"/>
          <w:szCs w:val="24"/>
        </w:rPr>
        <w:tab/>
      </w:r>
      <w:r w:rsidRPr="0070028A">
        <w:rPr>
          <w:rFonts w:ascii="Arial" w:hAnsi="Arial" w:cs="Times New Roman"/>
          <w:sz w:val="20"/>
          <w:szCs w:val="20"/>
        </w:rPr>
        <w:t>(Publication of Article in The Journal of University Grants Commission)</w:t>
      </w:r>
    </w:p>
    <w:p w14:paraId="4076CBB7" w14:textId="44266ABD" w:rsidR="00EA1F1E" w:rsidRPr="00EC470F" w:rsidRDefault="00EA1F1E" w:rsidP="005C7C81">
      <w:pPr>
        <w:pStyle w:val="NoSpacing"/>
        <w:tabs>
          <w:tab w:val="left" w:pos="851"/>
          <w:tab w:val="center" w:pos="5954"/>
        </w:tabs>
        <w:ind w:left="851" w:hanging="425"/>
        <w:rPr>
          <w:rFonts w:ascii="Preeti" w:hAnsi="Preeti" w:cs="Arial"/>
          <w:sz w:val="28"/>
          <w:szCs w:val="28"/>
        </w:rPr>
      </w:pPr>
      <w:r w:rsidRPr="00EB7317">
        <w:rPr>
          <w:rFonts w:ascii="Preeti" w:hAnsi="Preeti" w:cs="Times New Roman"/>
          <w:sz w:val="28"/>
          <w:szCs w:val="28"/>
        </w:rPr>
        <w:t>(=( Kof6]G6</w:t>
      </w:r>
      <w:r w:rsidR="00B76EEA">
        <w:rPr>
          <w:rFonts w:ascii="Preeti" w:hAnsi="Preeti" w:cs="Times New Roman"/>
          <w:sz w:val="28"/>
          <w:szCs w:val="28"/>
        </w:rPr>
        <w:t xml:space="preserve"> -Ps:j clwsf/_</w:t>
      </w:r>
      <w:r w:rsidRPr="00EB7317">
        <w:rPr>
          <w:rFonts w:ascii="Preeti" w:hAnsi="Preeti" w:cs="Times New Roman"/>
          <w:sz w:val="28"/>
          <w:szCs w:val="28"/>
        </w:rPr>
        <w:t xml:space="preserve"> </w:t>
      </w:r>
      <w:r w:rsidR="002C496F">
        <w:rPr>
          <w:rFonts w:ascii="Preeti" w:hAnsi="Preeti" w:cs="Times New Roman"/>
          <w:sz w:val="28"/>
          <w:szCs w:val="28"/>
        </w:rPr>
        <w:t xml:space="preserve">;xof]u </w:t>
      </w:r>
      <w:r w:rsidR="006D5E49">
        <w:rPr>
          <w:rFonts w:ascii="Preeti" w:hAnsi="Preeti" w:cs="Times New Roman"/>
          <w:sz w:val="20"/>
          <w:szCs w:val="20"/>
        </w:rPr>
        <w:t>-</w:t>
      </w:r>
      <w:r w:rsidRPr="00EB7317">
        <w:rPr>
          <w:rFonts w:ascii="Arial" w:hAnsi="Arial" w:cs="Arial"/>
          <w:sz w:val="20"/>
          <w:szCs w:val="20"/>
        </w:rPr>
        <w:t>Support for Patent</w:t>
      </w:r>
      <w:r w:rsidR="006D5E49">
        <w:rPr>
          <w:rFonts w:ascii="Arial" w:hAnsi="Arial" w:cs="Arial"/>
          <w:sz w:val="20"/>
          <w:szCs w:val="20"/>
        </w:rPr>
        <w:t>)</w:t>
      </w:r>
      <w:r w:rsidR="00EC470F">
        <w:rPr>
          <w:rFonts w:ascii="Arial" w:hAnsi="Arial" w:cs="Arial"/>
          <w:sz w:val="20"/>
          <w:szCs w:val="20"/>
        </w:rPr>
        <w:t xml:space="preserve"> </w:t>
      </w:r>
      <w:r w:rsidR="00EC470F">
        <w:rPr>
          <w:rFonts w:ascii="Arial" w:hAnsi="Arial" w:cs="Arial"/>
          <w:sz w:val="20"/>
          <w:szCs w:val="20"/>
        </w:rPr>
        <w:tab/>
      </w:r>
      <w:r w:rsidR="00EC470F">
        <w:rPr>
          <w:rFonts w:ascii="Arial" w:hAnsi="Arial" w:cs="Arial"/>
          <w:sz w:val="20"/>
          <w:szCs w:val="20"/>
        </w:rPr>
        <w:tab/>
      </w:r>
      <w:r w:rsidR="00EC470F">
        <w:rPr>
          <w:rFonts w:ascii="Preeti" w:hAnsi="Preeti" w:cs="Arial"/>
          <w:sz w:val="28"/>
          <w:szCs w:val="28"/>
        </w:rPr>
        <w:t>$&amp;</w:t>
      </w:r>
    </w:p>
    <w:p w14:paraId="7B318372" w14:textId="0BBD2285" w:rsidR="006D5E49" w:rsidRDefault="006D5E49" w:rsidP="00EB7317">
      <w:pPr>
        <w:pStyle w:val="NoSpacing"/>
        <w:spacing w:line="312" w:lineRule="auto"/>
        <w:ind w:firstLine="426"/>
        <w:jc w:val="both"/>
        <w:rPr>
          <w:rFonts w:asciiTheme="minorHAnsi" w:hAnsiTheme="minorHAnsi" w:cstheme="minorHAnsi"/>
          <w:bCs/>
          <w:sz w:val="20"/>
          <w:szCs w:val="20"/>
        </w:rPr>
      </w:pPr>
      <w:r w:rsidRPr="00EB7317">
        <w:rPr>
          <w:rFonts w:ascii="Preeti" w:hAnsi="Preeti"/>
          <w:bCs/>
          <w:sz w:val="28"/>
          <w:szCs w:val="28"/>
        </w:rPr>
        <w:t>(=!) pTs[i6tfsf s]Gb|</w:t>
      </w:r>
      <w:r w:rsidR="00310654">
        <w:rPr>
          <w:rFonts w:ascii="Preeti" w:hAnsi="Preeti"/>
          <w:bCs/>
          <w:sz w:val="28"/>
          <w:szCs w:val="28"/>
        </w:rPr>
        <w:t>x¿</w:t>
      </w:r>
      <w:r w:rsidRPr="00EB7317">
        <w:rPr>
          <w:rFonts w:ascii="Preeti" w:hAnsi="Preeti"/>
          <w:bCs/>
          <w:sz w:val="28"/>
          <w:szCs w:val="28"/>
        </w:rPr>
        <w:t xml:space="preserve"> :yfkgfy{ ;xof]u</w:t>
      </w:r>
      <w:r>
        <w:rPr>
          <w:rFonts w:ascii="Preeti" w:hAnsi="Preeti"/>
          <w:b/>
          <w:sz w:val="32"/>
          <w:szCs w:val="32"/>
        </w:rPr>
        <w:t xml:space="preserve"> </w:t>
      </w:r>
      <w:r w:rsidRPr="00EB7317">
        <w:rPr>
          <w:rFonts w:asciiTheme="minorHAnsi" w:hAnsiTheme="minorHAnsi" w:cstheme="minorHAnsi"/>
          <w:bCs/>
          <w:sz w:val="20"/>
          <w:szCs w:val="20"/>
        </w:rPr>
        <w:t xml:space="preserve">(Support for the establishment of center of excellence) </w:t>
      </w:r>
      <w:r w:rsidR="00EC470F">
        <w:rPr>
          <w:rFonts w:asciiTheme="minorHAnsi" w:hAnsiTheme="minorHAnsi" w:cstheme="minorHAnsi"/>
          <w:bCs/>
          <w:sz w:val="20"/>
          <w:szCs w:val="20"/>
        </w:rPr>
        <w:t xml:space="preserve"> </w:t>
      </w:r>
      <w:r w:rsidR="00EC470F" w:rsidRPr="00EC470F">
        <w:rPr>
          <w:rFonts w:ascii="Preeti" w:hAnsi="Preeti" w:cstheme="minorHAnsi"/>
          <w:bCs/>
          <w:sz w:val="28"/>
          <w:szCs w:val="28"/>
        </w:rPr>
        <w:t>$*</w:t>
      </w:r>
    </w:p>
    <w:p w14:paraId="5F393550" w14:textId="6BAF2A5F" w:rsidR="00211244" w:rsidRDefault="00E239EF" w:rsidP="00D97C67">
      <w:pPr>
        <w:pStyle w:val="NoSpacing"/>
        <w:spacing w:line="312" w:lineRule="auto"/>
        <w:ind w:left="450"/>
        <w:jc w:val="both"/>
        <w:rPr>
          <w:rFonts w:ascii="Arial" w:hAnsi="Arial" w:cs="Arial"/>
          <w:sz w:val="28"/>
          <w:szCs w:val="24"/>
        </w:rPr>
      </w:pPr>
      <w:r w:rsidRPr="00EB7317">
        <w:rPr>
          <w:rFonts w:ascii="Preeti" w:hAnsi="Preeti" w:cstheme="minorHAnsi"/>
          <w:bCs/>
          <w:sz w:val="28"/>
          <w:szCs w:val="28"/>
        </w:rPr>
        <w:t xml:space="preserve">(=!! sf]le8 !( </w:t>
      </w:r>
      <w:r w:rsidR="00310654">
        <w:rPr>
          <w:rFonts w:ascii="Preeti" w:hAnsi="Preeti" w:cstheme="minorHAnsi"/>
          <w:bCs/>
          <w:sz w:val="28"/>
          <w:szCs w:val="28"/>
        </w:rPr>
        <w:t>;Fu</w:t>
      </w:r>
      <w:r w:rsidRPr="00EB7317">
        <w:rPr>
          <w:rFonts w:ascii="Preeti" w:hAnsi="Preeti" w:cstheme="minorHAnsi"/>
          <w:bCs/>
          <w:sz w:val="28"/>
          <w:szCs w:val="28"/>
        </w:rPr>
        <w:t xml:space="preserve"> ;DalGwt cg';Gwfg ;xof]u </w:t>
      </w:r>
      <w:r w:rsidRPr="00EB7317">
        <w:rPr>
          <w:rFonts w:asciiTheme="minorHAnsi" w:hAnsiTheme="minorHAnsi" w:cstheme="minorHAnsi"/>
          <w:bCs/>
          <w:sz w:val="20"/>
          <w:szCs w:val="20"/>
        </w:rPr>
        <w:t>(Research Support to Covid 19)</w:t>
      </w:r>
      <w:r w:rsidRPr="00E239EF" w:rsidDel="00E239EF">
        <w:rPr>
          <w:rFonts w:ascii="Arial" w:hAnsi="Arial" w:cs="Arial"/>
          <w:sz w:val="28"/>
          <w:szCs w:val="24"/>
        </w:rPr>
        <w:t xml:space="preserve"> </w:t>
      </w:r>
      <w:r w:rsidR="00EC470F">
        <w:rPr>
          <w:rFonts w:ascii="Arial" w:hAnsi="Arial" w:cs="Arial"/>
          <w:sz w:val="28"/>
          <w:szCs w:val="24"/>
        </w:rPr>
        <w:tab/>
      </w:r>
      <w:r w:rsidR="00EC470F" w:rsidRPr="00EC470F">
        <w:rPr>
          <w:rFonts w:ascii="Preeti" w:hAnsi="Preeti" w:cstheme="minorHAnsi"/>
          <w:bCs/>
          <w:sz w:val="28"/>
          <w:szCs w:val="28"/>
        </w:rPr>
        <w:t>$*</w:t>
      </w:r>
    </w:p>
    <w:p w14:paraId="18574719" w14:textId="1890B326" w:rsidR="00C754DA" w:rsidRPr="00CA2CA7" w:rsidRDefault="00B76EEA" w:rsidP="00D97C67">
      <w:pPr>
        <w:pStyle w:val="NoSpacing"/>
        <w:spacing w:line="312" w:lineRule="auto"/>
        <w:ind w:left="450"/>
        <w:jc w:val="both"/>
        <w:rPr>
          <w:rFonts w:asciiTheme="minorHAnsi" w:hAnsiTheme="minorHAnsi" w:cstheme="minorHAnsi"/>
          <w:b/>
          <w:sz w:val="28"/>
          <w:szCs w:val="28"/>
          <w:lang w:bidi="hi-IN"/>
        </w:rPr>
      </w:pPr>
      <w:r>
        <w:rPr>
          <w:rFonts w:ascii="Preeti" w:hAnsi="Preeti" w:cstheme="minorHAnsi"/>
          <w:bCs/>
          <w:sz w:val="28"/>
          <w:szCs w:val="28"/>
        </w:rPr>
        <w:t>(=!@ /fli6«o dx</w:t>
      </w:r>
      <w:r>
        <w:rPr>
          <w:rFonts w:ascii="Kantipur" w:hAnsi="Kantipur" w:cstheme="minorHAnsi"/>
          <w:bCs/>
          <w:sz w:val="28"/>
          <w:szCs w:val="28"/>
        </w:rPr>
        <w:t>Œ</w:t>
      </w:r>
      <w:r w:rsidR="00C754DA">
        <w:rPr>
          <w:rFonts w:ascii="Preeti" w:hAnsi="Preeti" w:cstheme="minorHAnsi"/>
          <w:bCs/>
          <w:sz w:val="28"/>
          <w:szCs w:val="28"/>
        </w:rPr>
        <w:t>jsf ljifodf gjk|j</w:t>
      </w:r>
      <w:r>
        <w:rPr>
          <w:rFonts w:ascii="Preeti" w:hAnsi="Preeti" w:cstheme="minorHAnsi"/>
          <w:bCs/>
          <w:sz w:val="28"/>
          <w:szCs w:val="28"/>
        </w:rPr>
        <w:t>t</w:t>
      </w:r>
      <w:r w:rsidR="00C754DA">
        <w:rPr>
          <w:rFonts w:ascii="Preeti" w:hAnsi="Preeti" w:cstheme="minorHAnsi"/>
          <w:bCs/>
          <w:sz w:val="28"/>
          <w:szCs w:val="28"/>
        </w:rPr>
        <w:t xml:space="preserve">{gfTds k|fljlws tyf j}1flgs cg';Gwfg </w:t>
      </w:r>
      <w:r w:rsidR="00C754DA" w:rsidRPr="00EC470F">
        <w:rPr>
          <w:rFonts w:asciiTheme="minorHAnsi" w:hAnsiTheme="minorHAnsi" w:cstheme="minorHAnsi"/>
          <w:bCs/>
          <w:sz w:val="20"/>
          <w:szCs w:val="20"/>
          <w:lang w:bidi="hi-IN"/>
        </w:rPr>
        <w:t xml:space="preserve">(Innovative Technical and Scientific Research </w:t>
      </w:r>
      <w:r w:rsidR="00C754DA" w:rsidRPr="00EC470F">
        <w:rPr>
          <w:rFonts w:asciiTheme="minorHAnsi" w:hAnsiTheme="minorHAnsi" w:cs="Nirmala UI"/>
          <w:bCs/>
          <w:sz w:val="20"/>
          <w:szCs w:val="18"/>
          <w:lang w:bidi="ne-NP"/>
        </w:rPr>
        <w:t xml:space="preserve">in the Areas of </w:t>
      </w:r>
      <w:r w:rsidR="00C754DA" w:rsidRPr="00EC470F">
        <w:rPr>
          <w:rFonts w:asciiTheme="minorHAnsi" w:hAnsiTheme="minorHAnsi" w:cstheme="minorHAnsi"/>
          <w:bCs/>
          <w:sz w:val="20"/>
          <w:szCs w:val="20"/>
          <w:lang w:bidi="hi-IN"/>
        </w:rPr>
        <w:t xml:space="preserve">National Importance and Priority) </w:t>
      </w:r>
      <w:r w:rsidR="00EC470F">
        <w:rPr>
          <w:rFonts w:asciiTheme="minorHAnsi" w:hAnsiTheme="minorHAnsi" w:cstheme="minorHAnsi"/>
          <w:bCs/>
          <w:sz w:val="20"/>
          <w:szCs w:val="20"/>
          <w:lang w:bidi="hi-IN"/>
        </w:rPr>
        <w:tab/>
      </w:r>
      <w:r w:rsidR="00EC470F">
        <w:rPr>
          <w:rFonts w:asciiTheme="minorHAnsi" w:hAnsiTheme="minorHAnsi" w:cstheme="minorHAnsi"/>
          <w:bCs/>
          <w:sz w:val="20"/>
          <w:szCs w:val="20"/>
          <w:lang w:bidi="hi-IN"/>
        </w:rPr>
        <w:tab/>
      </w:r>
      <w:r w:rsidR="00EC470F">
        <w:rPr>
          <w:rFonts w:asciiTheme="minorHAnsi" w:hAnsiTheme="minorHAnsi" w:cstheme="minorHAnsi"/>
          <w:bCs/>
          <w:sz w:val="20"/>
          <w:szCs w:val="20"/>
          <w:lang w:bidi="hi-IN"/>
        </w:rPr>
        <w:tab/>
      </w:r>
      <w:r w:rsidR="00EC470F">
        <w:rPr>
          <w:rFonts w:ascii="Preeti" w:hAnsi="Preeti" w:cstheme="minorHAnsi"/>
          <w:bCs/>
          <w:sz w:val="28"/>
          <w:szCs w:val="28"/>
        </w:rPr>
        <w:t>$(</w:t>
      </w:r>
    </w:p>
    <w:p w14:paraId="0E7DF371" w14:textId="5717915C" w:rsidR="005C7C81" w:rsidRPr="0070028A" w:rsidRDefault="005C7C81" w:rsidP="005C7C81">
      <w:pPr>
        <w:tabs>
          <w:tab w:val="left" w:pos="426"/>
          <w:tab w:val="center" w:pos="5954"/>
        </w:tabs>
        <w:spacing w:before="180" w:line="240" w:lineRule="auto"/>
        <w:ind w:left="426" w:hanging="426"/>
        <w:rPr>
          <w:rFonts w:ascii="Agency FB" w:hAnsi="Agency FB"/>
          <w:sz w:val="28"/>
        </w:rPr>
      </w:pPr>
      <w:r w:rsidRPr="0070028A">
        <w:rPr>
          <w:rFonts w:ascii="Preeti" w:hAnsi="Preeti"/>
          <w:bCs/>
          <w:sz w:val="28"/>
        </w:rPr>
        <w:t>!)=</w:t>
      </w:r>
      <w:r w:rsidRPr="0070028A">
        <w:rPr>
          <w:rFonts w:ascii="Preeti" w:hAnsi="Preeti"/>
          <w:bCs/>
          <w:sz w:val="28"/>
        </w:rPr>
        <w:tab/>
        <w:t xml:space="preserve">Ifdtf ljsf; sfo{qmd </w:t>
      </w:r>
      <w:r w:rsidRPr="0070028A">
        <w:rPr>
          <w:rFonts w:ascii="Arial" w:hAnsi="Arial"/>
          <w:bCs/>
          <w:sz w:val="20"/>
          <w:szCs w:val="20"/>
        </w:rPr>
        <w:t>(Capacity Development Program)</w:t>
      </w:r>
      <w:r w:rsidRPr="0070028A">
        <w:rPr>
          <w:rFonts w:ascii="Arial" w:hAnsi="Arial"/>
          <w:sz w:val="20"/>
          <w:szCs w:val="22"/>
        </w:rPr>
        <w:t xml:space="preserve"> </w:t>
      </w:r>
      <w:r w:rsidRPr="0070028A">
        <w:rPr>
          <w:rFonts w:ascii="Arial" w:hAnsi="Arial"/>
          <w:sz w:val="20"/>
          <w:szCs w:val="22"/>
        </w:rPr>
        <w:tab/>
      </w:r>
      <w:r w:rsidR="003A7D29">
        <w:rPr>
          <w:rFonts w:ascii="Arial" w:hAnsi="Arial"/>
          <w:sz w:val="20"/>
          <w:szCs w:val="22"/>
        </w:rPr>
        <w:tab/>
      </w:r>
      <w:r w:rsidR="00EC470F">
        <w:rPr>
          <w:rFonts w:ascii="Preeti" w:hAnsi="Preeti"/>
          <w:sz w:val="28"/>
        </w:rPr>
        <w:t>%)</w:t>
      </w:r>
    </w:p>
    <w:p w14:paraId="10F0E5C9" w14:textId="62105A25" w:rsidR="005C7C81" w:rsidRPr="0070028A" w:rsidRDefault="005C7C81" w:rsidP="005C7C81">
      <w:pPr>
        <w:pStyle w:val="NoSpacing"/>
        <w:tabs>
          <w:tab w:val="left" w:pos="993"/>
          <w:tab w:val="center" w:pos="5954"/>
        </w:tabs>
        <w:spacing w:before="120"/>
        <w:ind w:left="993" w:hanging="567"/>
        <w:rPr>
          <w:rFonts w:ascii="Arial" w:hAnsi="Arial" w:cs="Times New Roman"/>
          <w:sz w:val="20"/>
          <w:szCs w:val="20"/>
        </w:rPr>
      </w:pPr>
      <w:r w:rsidRPr="0070028A">
        <w:rPr>
          <w:rFonts w:ascii="Preeti" w:hAnsi="Preeti"/>
          <w:sz w:val="28"/>
          <w:szCs w:val="24"/>
        </w:rPr>
        <w:t>!)=!</w:t>
      </w:r>
      <w:r w:rsidRPr="0070028A">
        <w:rPr>
          <w:rFonts w:ascii="Preeti" w:hAnsi="Preeti"/>
          <w:sz w:val="28"/>
          <w:szCs w:val="24"/>
        </w:rPr>
        <w:tab/>
        <w:t xml:space="preserve">k'gtf{huL tflnd </w:t>
      </w:r>
      <w:r w:rsidRPr="0070028A">
        <w:rPr>
          <w:rFonts w:ascii="Arial" w:hAnsi="Arial" w:cs="Times New Roman"/>
          <w:sz w:val="20"/>
          <w:szCs w:val="20"/>
        </w:rPr>
        <w:t>(Refresher Course)</w:t>
      </w:r>
      <w:r w:rsidRPr="0070028A">
        <w:rPr>
          <w:rFonts w:ascii="Arial" w:hAnsi="Arial"/>
          <w:sz w:val="20"/>
        </w:rPr>
        <w:t xml:space="preserve"> </w:t>
      </w:r>
      <w:r w:rsidRPr="0070028A">
        <w:rPr>
          <w:rFonts w:ascii="Arial" w:hAnsi="Arial"/>
          <w:sz w:val="20"/>
        </w:rPr>
        <w:tab/>
      </w:r>
      <w:r w:rsidR="003A7D29">
        <w:rPr>
          <w:rFonts w:ascii="Arial" w:hAnsi="Arial"/>
          <w:sz w:val="20"/>
        </w:rPr>
        <w:tab/>
      </w:r>
      <w:r w:rsidR="00EC470F">
        <w:rPr>
          <w:rFonts w:ascii="Preeti" w:hAnsi="Preeti"/>
          <w:sz w:val="28"/>
        </w:rPr>
        <w:t>%)</w:t>
      </w:r>
    </w:p>
    <w:p w14:paraId="04ABF82F" w14:textId="67B0216A" w:rsidR="005C7C81" w:rsidRPr="0070028A" w:rsidRDefault="005C7C81" w:rsidP="005C7C81">
      <w:pPr>
        <w:pStyle w:val="NoSpacing"/>
        <w:tabs>
          <w:tab w:val="left" w:pos="993"/>
          <w:tab w:val="center" w:pos="5954"/>
        </w:tabs>
        <w:spacing w:before="60"/>
        <w:ind w:left="993" w:hanging="567"/>
        <w:rPr>
          <w:rFonts w:ascii="Arial" w:hAnsi="Arial" w:cs="Times New Roman"/>
          <w:sz w:val="20"/>
          <w:szCs w:val="20"/>
        </w:rPr>
      </w:pPr>
      <w:r w:rsidRPr="0070028A">
        <w:rPr>
          <w:rFonts w:ascii="Preeti" w:hAnsi="Preeti"/>
          <w:sz w:val="28"/>
          <w:szCs w:val="24"/>
        </w:rPr>
        <w:t>!)=@</w:t>
      </w:r>
      <w:r w:rsidRPr="0070028A">
        <w:rPr>
          <w:rFonts w:ascii="Preeti" w:hAnsi="Preeti"/>
          <w:sz w:val="28"/>
          <w:szCs w:val="24"/>
        </w:rPr>
        <w:tab/>
        <w:t xml:space="preserve">Ifdtf ljsf; tflnd </w:t>
      </w:r>
      <w:r w:rsidRPr="0070028A">
        <w:rPr>
          <w:rFonts w:ascii="Arial" w:hAnsi="Arial" w:cs="Times New Roman"/>
          <w:sz w:val="20"/>
          <w:szCs w:val="20"/>
        </w:rPr>
        <w:t>(Capacity Development Training)</w:t>
      </w:r>
      <w:r w:rsidRPr="0070028A">
        <w:rPr>
          <w:rFonts w:ascii="Arial" w:hAnsi="Arial"/>
          <w:sz w:val="20"/>
        </w:rPr>
        <w:t xml:space="preserve"> </w:t>
      </w:r>
      <w:r w:rsidRPr="0070028A">
        <w:rPr>
          <w:rFonts w:ascii="Arial" w:hAnsi="Arial"/>
          <w:sz w:val="20"/>
        </w:rPr>
        <w:tab/>
      </w:r>
      <w:r w:rsidR="003A7D29">
        <w:rPr>
          <w:rFonts w:ascii="Arial" w:hAnsi="Arial"/>
          <w:sz w:val="20"/>
        </w:rPr>
        <w:tab/>
      </w:r>
      <w:r w:rsidR="00EC470F">
        <w:rPr>
          <w:rFonts w:ascii="Preeti" w:hAnsi="Preeti"/>
          <w:sz w:val="28"/>
        </w:rPr>
        <w:t>%)</w:t>
      </w:r>
    </w:p>
    <w:p w14:paraId="545CE456" w14:textId="4CAE53C0" w:rsidR="005C7C81" w:rsidRPr="0070028A" w:rsidRDefault="005C7C81" w:rsidP="005C7C81">
      <w:pPr>
        <w:pStyle w:val="NoSpacing"/>
        <w:tabs>
          <w:tab w:val="left" w:pos="993"/>
          <w:tab w:val="center" w:pos="5954"/>
        </w:tabs>
        <w:spacing w:before="60"/>
        <w:ind w:left="993" w:hanging="567"/>
        <w:rPr>
          <w:rFonts w:ascii="Preeti" w:hAnsi="Preeti"/>
          <w:sz w:val="28"/>
          <w:szCs w:val="24"/>
        </w:rPr>
      </w:pPr>
      <w:r w:rsidRPr="0070028A">
        <w:rPr>
          <w:rFonts w:ascii="Preeti" w:hAnsi="Preeti"/>
          <w:sz w:val="28"/>
          <w:szCs w:val="24"/>
        </w:rPr>
        <w:t>!)=#</w:t>
      </w:r>
      <w:r w:rsidRPr="0070028A">
        <w:rPr>
          <w:rFonts w:ascii="Preeti" w:hAnsi="Preeti"/>
          <w:sz w:val="28"/>
          <w:szCs w:val="24"/>
        </w:rPr>
        <w:tab/>
        <w:t>cg';Gwfg ljlw tflnd</w:t>
      </w:r>
      <w:r w:rsidRPr="0070028A">
        <w:rPr>
          <w:rFonts w:ascii="Arial" w:hAnsi="Arial"/>
          <w:sz w:val="20"/>
        </w:rPr>
        <w:tab/>
      </w:r>
      <w:r w:rsidR="003A7D29">
        <w:rPr>
          <w:rFonts w:ascii="Arial" w:hAnsi="Arial"/>
          <w:sz w:val="20"/>
        </w:rPr>
        <w:tab/>
      </w:r>
      <w:r w:rsidR="00EC470F">
        <w:rPr>
          <w:rFonts w:ascii="Preeti" w:hAnsi="Preeti"/>
          <w:sz w:val="28"/>
        </w:rPr>
        <w:t>%)</w:t>
      </w:r>
    </w:p>
    <w:p w14:paraId="0AB0991A" w14:textId="77777777" w:rsidR="005C7C81" w:rsidRPr="0070028A" w:rsidRDefault="005C7C81" w:rsidP="005C7C81">
      <w:pPr>
        <w:pStyle w:val="NoSpacing"/>
        <w:tabs>
          <w:tab w:val="left" w:pos="993"/>
          <w:tab w:val="center" w:pos="5954"/>
        </w:tabs>
        <w:ind w:left="993" w:hanging="567"/>
        <w:rPr>
          <w:rFonts w:ascii="Arial" w:hAnsi="Arial" w:cs="Times New Roman"/>
          <w:sz w:val="20"/>
          <w:szCs w:val="20"/>
        </w:rPr>
      </w:pPr>
      <w:r w:rsidRPr="0070028A">
        <w:rPr>
          <w:rFonts w:ascii="Preeti" w:hAnsi="Preeti"/>
          <w:sz w:val="28"/>
          <w:szCs w:val="24"/>
        </w:rPr>
        <w:tab/>
      </w:r>
      <w:r w:rsidRPr="0070028A">
        <w:rPr>
          <w:rFonts w:ascii="Arial" w:hAnsi="Arial" w:cs="Times New Roman"/>
          <w:sz w:val="20"/>
          <w:szCs w:val="20"/>
        </w:rPr>
        <w:t>(Research Methodology Training)</w:t>
      </w:r>
    </w:p>
    <w:p w14:paraId="33EE3677" w14:textId="7A6A32E3" w:rsidR="005C7C81" w:rsidRPr="0070028A" w:rsidRDefault="005C7C81" w:rsidP="005C7C81">
      <w:pPr>
        <w:pStyle w:val="NoSpacing"/>
        <w:tabs>
          <w:tab w:val="left" w:pos="993"/>
          <w:tab w:val="center" w:pos="5954"/>
        </w:tabs>
        <w:spacing w:before="60"/>
        <w:ind w:left="993" w:hanging="567"/>
        <w:rPr>
          <w:rFonts w:ascii="Preeti" w:hAnsi="Preeti"/>
          <w:sz w:val="28"/>
          <w:szCs w:val="24"/>
        </w:rPr>
      </w:pPr>
      <w:r w:rsidRPr="0070028A">
        <w:rPr>
          <w:rFonts w:ascii="Preeti" w:hAnsi="Preeti"/>
          <w:sz w:val="28"/>
          <w:szCs w:val="24"/>
        </w:rPr>
        <w:t>!)=$</w:t>
      </w:r>
      <w:r w:rsidRPr="0070028A">
        <w:rPr>
          <w:rFonts w:ascii="Preeti" w:hAnsi="Preeti"/>
          <w:sz w:val="28"/>
          <w:szCs w:val="24"/>
        </w:rPr>
        <w:tab/>
        <w:t>uf]i7L÷sfo{zfnf÷;Dd]ng</w:t>
      </w:r>
      <w:r w:rsidRPr="0070028A">
        <w:rPr>
          <w:rFonts w:ascii="Arial" w:hAnsi="Arial"/>
          <w:sz w:val="20"/>
        </w:rPr>
        <w:tab/>
      </w:r>
      <w:r w:rsidR="003A7D29">
        <w:rPr>
          <w:rFonts w:ascii="Arial" w:hAnsi="Arial"/>
          <w:sz w:val="20"/>
        </w:rPr>
        <w:tab/>
      </w:r>
      <w:r w:rsidR="00EC470F">
        <w:rPr>
          <w:rFonts w:ascii="Preeti" w:hAnsi="Preeti"/>
          <w:sz w:val="28"/>
        </w:rPr>
        <w:t>%!</w:t>
      </w:r>
    </w:p>
    <w:p w14:paraId="54AC39AA" w14:textId="77777777" w:rsidR="005C7C81" w:rsidRPr="0070028A" w:rsidRDefault="005C7C81" w:rsidP="005C7C81">
      <w:pPr>
        <w:pStyle w:val="NoSpacing"/>
        <w:tabs>
          <w:tab w:val="left" w:pos="993"/>
          <w:tab w:val="center" w:pos="5954"/>
        </w:tabs>
        <w:ind w:left="993" w:hanging="567"/>
        <w:rPr>
          <w:rFonts w:ascii="Arial" w:hAnsi="Arial" w:cs="Times New Roman"/>
          <w:sz w:val="20"/>
          <w:szCs w:val="20"/>
        </w:rPr>
      </w:pPr>
      <w:r w:rsidRPr="0070028A">
        <w:rPr>
          <w:rFonts w:ascii="Preeti" w:hAnsi="Preeti"/>
          <w:sz w:val="28"/>
          <w:szCs w:val="24"/>
        </w:rPr>
        <w:tab/>
      </w:r>
      <w:r w:rsidRPr="0070028A">
        <w:rPr>
          <w:rFonts w:ascii="Arial" w:hAnsi="Arial" w:cs="Times New Roman"/>
          <w:sz w:val="20"/>
          <w:szCs w:val="20"/>
        </w:rPr>
        <w:t>(Seminar/Workshop/Conference)</w:t>
      </w:r>
    </w:p>
    <w:p w14:paraId="6E2CFEB4" w14:textId="498297D5" w:rsidR="005C7C81" w:rsidRPr="0070028A" w:rsidRDefault="005C7C81" w:rsidP="005C7C81">
      <w:pPr>
        <w:pStyle w:val="NoSpacing"/>
        <w:tabs>
          <w:tab w:val="left" w:pos="993"/>
          <w:tab w:val="center" w:pos="5954"/>
        </w:tabs>
        <w:spacing w:before="60"/>
        <w:ind w:left="993" w:hanging="567"/>
        <w:rPr>
          <w:rFonts w:ascii="Preeti" w:hAnsi="Preeti" w:cs="Times New Roman"/>
          <w:sz w:val="28"/>
          <w:szCs w:val="24"/>
        </w:rPr>
      </w:pPr>
      <w:r w:rsidRPr="0070028A">
        <w:rPr>
          <w:rFonts w:ascii="Preeti" w:hAnsi="Preeti" w:cs="Times New Roman"/>
          <w:sz w:val="28"/>
          <w:szCs w:val="24"/>
        </w:rPr>
        <w:t>!)=%</w:t>
      </w:r>
      <w:r w:rsidRPr="0070028A">
        <w:rPr>
          <w:rFonts w:ascii="Preeti" w:hAnsi="Preeti" w:cs="Times New Roman"/>
          <w:sz w:val="28"/>
          <w:szCs w:val="24"/>
        </w:rPr>
        <w:tab/>
        <w:t>z}lIfs ;+:yf pBf]uL÷Joj;foL ;</w:t>
      </w:r>
      <w:r w:rsidR="00BC6971">
        <w:rPr>
          <w:rFonts w:ascii="Preeti" w:hAnsi="Preeti" w:cs="Times New Roman"/>
          <w:sz w:val="28"/>
          <w:szCs w:val="24"/>
        </w:rPr>
        <w:t>+</w:t>
      </w:r>
      <w:r w:rsidRPr="0070028A">
        <w:rPr>
          <w:rFonts w:ascii="Preeti" w:hAnsi="Preeti" w:cs="Times New Roman"/>
          <w:sz w:val="28"/>
          <w:szCs w:val="24"/>
        </w:rPr>
        <w:t>jfb</w:t>
      </w:r>
      <w:r w:rsidRPr="0070028A">
        <w:rPr>
          <w:rFonts w:ascii="Arial" w:hAnsi="Arial"/>
          <w:sz w:val="20"/>
        </w:rPr>
        <w:tab/>
      </w:r>
      <w:r w:rsidR="003A7D29">
        <w:rPr>
          <w:rFonts w:ascii="Arial" w:hAnsi="Arial"/>
          <w:sz w:val="20"/>
        </w:rPr>
        <w:tab/>
      </w:r>
      <w:r w:rsidR="00EC470F">
        <w:rPr>
          <w:rFonts w:ascii="Preeti" w:hAnsi="Preeti"/>
          <w:sz w:val="28"/>
        </w:rPr>
        <w:t>%@</w:t>
      </w:r>
    </w:p>
    <w:p w14:paraId="4F343853" w14:textId="77777777" w:rsidR="005C7C81" w:rsidRDefault="005C7C81" w:rsidP="005C7C81">
      <w:pPr>
        <w:pStyle w:val="NoSpacing"/>
        <w:tabs>
          <w:tab w:val="left" w:pos="993"/>
          <w:tab w:val="center" w:pos="5954"/>
        </w:tabs>
        <w:ind w:left="993" w:hanging="567"/>
        <w:rPr>
          <w:rFonts w:ascii="Arial" w:hAnsi="Arial" w:cs="Times New Roman"/>
          <w:sz w:val="20"/>
          <w:szCs w:val="20"/>
        </w:rPr>
      </w:pPr>
      <w:r w:rsidRPr="0070028A">
        <w:rPr>
          <w:rFonts w:ascii="Preeti" w:hAnsi="Preeti" w:cs="Times New Roman"/>
          <w:sz w:val="28"/>
          <w:szCs w:val="24"/>
        </w:rPr>
        <w:lastRenderedPageBreak/>
        <w:tab/>
      </w:r>
      <w:r w:rsidRPr="0070028A">
        <w:rPr>
          <w:rFonts w:ascii="Arial" w:hAnsi="Arial" w:cs="Times New Roman"/>
          <w:sz w:val="20"/>
          <w:szCs w:val="20"/>
        </w:rPr>
        <w:t>(Academia–Industry Dialogue)</w:t>
      </w:r>
    </w:p>
    <w:p w14:paraId="5A4F7CAC" w14:textId="68BCFFF9" w:rsidR="00DA1A27" w:rsidRDefault="00837535" w:rsidP="005C7C81">
      <w:pPr>
        <w:pStyle w:val="NoSpacing"/>
        <w:tabs>
          <w:tab w:val="left" w:pos="993"/>
          <w:tab w:val="center" w:pos="5954"/>
        </w:tabs>
        <w:ind w:left="993" w:hanging="567"/>
        <w:rPr>
          <w:rFonts w:ascii="Preeti" w:hAnsi="Preeti"/>
          <w:sz w:val="28"/>
          <w:szCs w:val="28"/>
        </w:rPr>
      </w:pPr>
      <w:r>
        <w:rPr>
          <w:rFonts w:ascii="Preeti" w:hAnsi="Preeti"/>
          <w:sz w:val="28"/>
          <w:szCs w:val="28"/>
        </w:rPr>
        <w:t xml:space="preserve">!)=^ </w:t>
      </w:r>
      <w:r w:rsidR="002D6032">
        <w:rPr>
          <w:rFonts w:ascii="Preeti" w:hAnsi="Preeti"/>
          <w:sz w:val="28"/>
          <w:szCs w:val="28"/>
        </w:rPr>
        <w:t>SofDk; k|d'vsf nflu z}lIfs of]hgf tyf k|zf;g</w:t>
      </w:r>
      <w:r w:rsidR="00B76EEA">
        <w:rPr>
          <w:rFonts w:ascii="Preeti" w:hAnsi="Preeti"/>
          <w:sz w:val="28"/>
          <w:szCs w:val="28"/>
        </w:rPr>
        <w:t>–</w:t>
      </w:r>
      <w:r w:rsidR="002D6032">
        <w:rPr>
          <w:rFonts w:ascii="Preeti" w:hAnsi="Preeti"/>
          <w:sz w:val="28"/>
          <w:szCs w:val="28"/>
        </w:rPr>
        <w:t xml:space="preserve">;DaGwL tflnd </w:t>
      </w:r>
      <w:r w:rsidR="00DA1A27">
        <w:rPr>
          <w:rFonts w:ascii="Preeti" w:hAnsi="Preeti"/>
          <w:sz w:val="28"/>
          <w:szCs w:val="28"/>
        </w:rPr>
        <w:tab/>
        <w:t>%</w:t>
      </w:r>
      <w:r w:rsidR="00EC470F">
        <w:rPr>
          <w:rFonts w:ascii="Preeti" w:hAnsi="Preeti"/>
          <w:sz w:val="28"/>
          <w:szCs w:val="28"/>
        </w:rPr>
        <w:t>$</w:t>
      </w:r>
    </w:p>
    <w:p w14:paraId="2161A896" w14:textId="4EBEBEDC" w:rsidR="002D6032" w:rsidRDefault="00DA1A27" w:rsidP="005C7C81">
      <w:pPr>
        <w:pStyle w:val="NoSpacing"/>
        <w:tabs>
          <w:tab w:val="left" w:pos="993"/>
          <w:tab w:val="center" w:pos="5954"/>
        </w:tabs>
        <w:ind w:left="993" w:hanging="567"/>
        <w:rPr>
          <w:rFonts w:asciiTheme="minorHAnsi" w:hAnsiTheme="minorHAnsi" w:cstheme="minorHAnsi"/>
          <w:sz w:val="24"/>
          <w:szCs w:val="24"/>
        </w:rPr>
      </w:pPr>
      <w:r>
        <w:rPr>
          <w:rFonts w:ascii="Preeti" w:hAnsi="Preeti"/>
          <w:sz w:val="28"/>
          <w:szCs w:val="28"/>
        </w:rPr>
        <w:tab/>
      </w:r>
      <w:r w:rsidR="002D6032" w:rsidRPr="00C44459">
        <w:rPr>
          <w:rFonts w:asciiTheme="minorHAnsi" w:hAnsiTheme="minorHAnsi" w:cstheme="minorHAnsi"/>
          <w:sz w:val="24"/>
          <w:szCs w:val="24"/>
        </w:rPr>
        <w:t>(Training on Higher Education Planning and Administration)</w:t>
      </w:r>
    </w:p>
    <w:p w14:paraId="2EFDEF9A" w14:textId="189F21A4" w:rsidR="00DA1A27" w:rsidRDefault="00F915C3" w:rsidP="0091780E">
      <w:pPr>
        <w:tabs>
          <w:tab w:val="left" w:pos="567"/>
        </w:tabs>
        <w:spacing w:before="0" w:line="276" w:lineRule="auto"/>
        <w:ind w:left="567" w:hanging="567"/>
        <w:rPr>
          <w:rFonts w:ascii="Preeti" w:hAnsi="Preeti"/>
          <w:b/>
          <w:sz w:val="28"/>
          <w:szCs w:val="28"/>
        </w:rPr>
      </w:pPr>
      <w:r>
        <w:rPr>
          <w:rFonts w:ascii="Preeti" w:hAnsi="Preeti"/>
          <w:bCs/>
          <w:sz w:val="28"/>
          <w:szCs w:val="28"/>
        </w:rPr>
        <w:tab/>
      </w:r>
      <w:r w:rsidR="0091780E" w:rsidRPr="00F915C3">
        <w:rPr>
          <w:rFonts w:ascii="Preeti" w:hAnsi="Preeti"/>
          <w:bCs/>
          <w:sz w:val="28"/>
          <w:szCs w:val="28"/>
        </w:rPr>
        <w:t xml:space="preserve">!)=&amp; ljZjljBfno–;d'bfo </w:t>
      </w:r>
      <w:r w:rsidR="00B76EEA">
        <w:rPr>
          <w:rFonts w:ascii="Preeti" w:hAnsi="Preeti"/>
          <w:bCs/>
          <w:sz w:val="28"/>
          <w:szCs w:val="28"/>
        </w:rPr>
        <w:t xml:space="preserve">;Dks{ </w:t>
      </w:r>
      <w:r w:rsidR="0091780E" w:rsidRPr="00F915C3">
        <w:rPr>
          <w:rFonts w:ascii="Preeti" w:hAnsi="Preeti"/>
          <w:bCs/>
          <w:sz w:val="28"/>
          <w:szCs w:val="28"/>
        </w:rPr>
        <w:t>sfo{qmd</w:t>
      </w:r>
      <w:r w:rsidR="0091780E">
        <w:rPr>
          <w:rFonts w:ascii="Preeti" w:hAnsi="Preeti"/>
          <w:b/>
          <w:sz w:val="28"/>
          <w:szCs w:val="28"/>
        </w:rPr>
        <w:t xml:space="preserve"> </w:t>
      </w:r>
      <w:r w:rsidR="00DA1A27">
        <w:rPr>
          <w:rFonts w:ascii="Preeti" w:hAnsi="Preeti"/>
          <w:b/>
          <w:sz w:val="28"/>
          <w:szCs w:val="28"/>
        </w:rPr>
        <w:tab/>
      </w:r>
      <w:r w:rsidR="00DA1A27">
        <w:rPr>
          <w:rFonts w:ascii="Preeti" w:hAnsi="Preeti"/>
          <w:b/>
          <w:sz w:val="28"/>
          <w:szCs w:val="28"/>
        </w:rPr>
        <w:tab/>
      </w:r>
      <w:r w:rsidR="00DA1A27">
        <w:rPr>
          <w:rFonts w:ascii="Preeti" w:hAnsi="Preeti"/>
          <w:b/>
          <w:sz w:val="28"/>
          <w:szCs w:val="28"/>
        </w:rPr>
        <w:tab/>
      </w:r>
      <w:r w:rsidR="00DA1A27">
        <w:rPr>
          <w:rFonts w:ascii="Preeti" w:hAnsi="Preeti"/>
          <w:b/>
          <w:sz w:val="28"/>
          <w:szCs w:val="28"/>
        </w:rPr>
        <w:tab/>
      </w:r>
      <w:r w:rsidR="00EC470F">
        <w:rPr>
          <w:rFonts w:ascii="Preeti" w:hAnsi="Preeti"/>
          <w:bCs/>
          <w:sz w:val="28"/>
          <w:szCs w:val="28"/>
        </w:rPr>
        <w:t>%$</w:t>
      </w:r>
    </w:p>
    <w:p w14:paraId="63DC3AFC" w14:textId="6425C4F1" w:rsidR="0091780E" w:rsidRPr="002A6548" w:rsidRDefault="00DA1A27" w:rsidP="0091780E">
      <w:pPr>
        <w:tabs>
          <w:tab w:val="left" w:pos="567"/>
        </w:tabs>
        <w:spacing w:before="0" w:line="276" w:lineRule="auto"/>
        <w:ind w:left="567" w:hanging="567"/>
        <w:rPr>
          <w:rFonts w:ascii="Preeti" w:hAnsi="Preeti"/>
          <w:bCs/>
        </w:rPr>
      </w:pPr>
      <w:r>
        <w:rPr>
          <w:rFonts w:asciiTheme="minorHAnsi" w:hAnsiTheme="minorHAnsi" w:cstheme="minorHAnsi"/>
          <w:bCs/>
        </w:rPr>
        <w:tab/>
      </w:r>
      <w:r>
        <w:rPr>
          <w:rFonts w:asciiTheme="minorHAnsi" w:hAnsiTheme="minorHAnsi" w:cstheme="minorHAnsi"/>
          <w:bCs/>
        </w:rPr>
        <w:tab/>
      </w:r>
      <w:r w:rsidR="0091780E" w:rsidRPr="002A6548">
        <w:rPr>
          <w:rFonts w:asciiTheme="minorHAnsi" w:hAnsiTheme="minorHAnsi" w:cstheme="minorHAnsi"/>
          <w:bCs/>
        </w:rPr>
        <w:t>(University Community Linkage Program</w:t>
      </w:r>
      <w:r w:rsidR="0091780E" w:rsidRPr="002A6548">
        <w:rPr>
          <w:rFonts w:ascii="Preeti" w:hAnsi="Preeti"/>
          <w:bCs/>
        </w:rPr>
        <w:t xml:space="preserve">_ </w:t>
      </w:r>
    </w:p>
    <w:p w14:paraId="5ACBA9AE" w14:textId="6ED24E5A" w:rsidR="005C7C81" w:rsidRPr="0070028A" w:rsidRDefault="005C7C81" w:rsidP="005C7C81">
      <w:pPr>
        <w:tabs>
          <w:tab w:val="left" w:pos="426"/>
          <w:tab w:val="center" w:pos="5954"/>
        </w:tabs>
        <w:spacing w:before="240" w:line="240" w:lineRule="auto"/>
        <w:ind w:left="426" w:hanging="426"/>
        <w:rPr>
          <w:rFonts w:ascii="Agency FB" w:hAnsi="Agency FB"/>
          <w:sz w:val="28"/>
        </w:rPr>
      </w:pPr>
      <w:r w:rsidRPr="0070028A">
        <w:rPr>
          <w:rFonts w:ascii="Preeti" w:hAnsi="Preeti"/>
          <w:bCs/>
          <w:sz w:val="28"/>
        </w:rPr>
        <w:t>!!=</w:t>
      </w:r>
      <w:r w:rsidRPr="0070028A">
        <w:rPr>
          <w:rFonts w:ascii="Preeti" w:hAnsi="Preeti"/>
          <w:bCs/>
          <w:sz w:val="28"/>
        </w:rPr>
        <w:tab/>
        <w:t xml:space="preserve">cWoog÷cWofkg e|d0f </w:t>
      </w:r>
      <w:r w:rsidRPr="0070028A">
        <w:rPr>
          <w:rFonts w:ascii="Arial" w:hAnsi="Arial"/>
          <w:bCs/>
          <w:sz w:val="20"/>
          <w:szCs w:val="20"/>
        </w:rPr>
        <w:t>(Study/Teaching Visit)</w:t>
      </w:r>
      <w:r w:rsidRPr="0070028A">
        <w:rPr>
          <w:rFonts w:ascii="Arial" w:hAnsi="Arial"/>
          <w:sz w:val="20"/>
          <w:szCs w:val="22"/>
        </w:rPr>
        <w:t xml:space="preserve"> </w:t>
      </w:r>
      <w:r w:rsidRPr="0070028A">
        <w:rPr>
          <w:rFonts w:ascii="Arial" w:hAnsi="Arial"/>
          <w:sz w:val="20"/>
          <w:szCs w:val="22"/>
        </w:rPr>
        <w:tab/>
      </w:r>
      <w:r w:rsidR="003A7D29">
        <w:rPr>
          <w:rFonts w:ascii="Arial" w:hAnsi="Arial"/>
          <w:sz w:val="20"/>
          <w:szCs w:val="22"/>
        </w:rPr>
        <w:tab/>
      </w:r>
      <w:r w:rsidR="00EC470F">
        <w:rPr>
          <w:rFonts w:ascii="Preeti" w:hAnsi="Preeti"/>
          <w:sz w:val="28"/>
        </w:rPr>
        <w:t>%$</w:t>
      </w:r>
    </w:p>
    <w:p w14:paraId="52396767" w14:textId="2AAEDAB3" w:rsidR="005C7C81" w:rsidRPr="0070028A" w:rsidRDefault="005C7C81" w:rsidP="005C7C81">
      <w:pPr>
        <w:pStyle w:val="NoSpacing"/>
        <w:tabs>
          <w:tab w:val="left" w:pos="993"/>
          <w:tab w:val="center" w:pos="5954"/>
        </w:tabs>
        <w:spacing w:before="120"/>
        <w:ind w:left="993" w:hanging="567"/>
        <w:rPr>
          <w:rFonts w:ascii="Preeti" w:hAnsi="Preeti"/>
          <w:sz w:val="28"/>
          <w:szCs w:val="24"/>
        </w:rPr>
      </w:pPr>
      <w:r w:rsidRPr="0070028A">
        <w:rPr>
          <w:rFonts w:ascii="Preeti" w:hAnsi="Preeti"/>
          <w:sz w:val="28"/>
          <w:szCs w:val="24"/>
        </w:rPr>
        <w:t>!!=!</w:t>
      </w:r>
      <w:r w:rsidRPr="0070028A">
        <w:rPr>
          <w:rFonts w:ascii="Preeti" w:hAnsi="Preeti"/>
          <w:sz w:val="28"/>
          <w:szCs w:val="24"/>
        </w:rPr>
        <w:tab/>
        <w:t>pRr z}lIfs ;+:yfdf k|fWofkssf] e|d0f</w:t>
      </w:r>
      <w:r w:rsidRPr="0070028A">
        <w:rPr>
          <w:rFonts w:ascii="Arial" w:hAnsi="Arial"/>
          <w:sz w:val="20"/>
        </w:rPr>
        <w:tab/>
      </w:r>
      <w:r w:rsidR="003A7D29">
        <w:rPr>
          <w:rFonts w:ascii="Arial" w:hAnsi="Arial"/>
          <w:sz w:val="20"/>
        </w:rPr>
        <w:tab/>
      </w:r>
      <w:r w:rsidR="00EC470F">
        <w:rPr>
          <w:rFonts w:ascii="Preeti" w:hAnsi="Preeti"/>
          <w:sz w:val="28"/>
        </w:rPr>
        <w:t>%$</w:t>
      </w:r>
    </w:p>
    <w:p w14:paraId="7F40C988" w14:textId="77777777" w:rsidR="005C7C81" w:rsidRPr="0070028A" w:rsidRDefault="005C7C81" w:rsidP="005C7C81">
      <w:pPr>
        <w:pStyle w:val="NoSpacing"/>
        <w:tabs>
          <w:tab w:val="left" w:pos="993"/>
          <w:tab w:val="center" w:pos="5954"/>
        </w:tabs>
        <w:ind w:left="993" w:hanging="567"/>
        <w:rPr>
          <w:rFonts w:ascii="Arial" w:hAnsi="Arial" w:cs="Times New Roman"/>
          <w:sz w:val="20"/>
          <w:szCs w:val="20"/>
        </w:rPr>
      </w:pPr>
      <w:r w:rsidRPr="0070028A">
        <w:rPr>
          <w:rFonts w:ascii="Preeti" w:hAnsi="Preeti"/>
          <w:sz w:val="28"/>
          <w:szCs w:val="24"/>
        </w:rPr>
        <w:tab/>
      </w:r>
      <w:r w:rsidRPr="0070028A">
        <w:rPr>
          <w:rFonts w:ascii="Arial" w:hAnsi="Arial" w:cs="Times New Roman"/>
          <w:sz w:val="20"/>
          <w:szCs w:val="20"/>
        </w:rPr>
        <w:t>(Visit by Professor in Higher Education Institutions</w:t>
      </w:r>
    </w:p>
    <w:p w14:paraId="738074EB" w14:textId="54CC5102" w:rsidR="005C7C81" w:rsidRPr="0070028A" w:rsidRDefault="00DA1A27" w:rsidP="005C7C81">
      <w:pPr>
        <w:pStyle w:val="NoSpacing"/>
        <w:tabs>
          <w:tab w:val="left" w:pos="993"/>
          <w:tab w:val="center" w:pos="5954"/>
        </w:tabs>
        <w:spacing w:before="60"/>
        <w:ind w:left="993" w:hanging="567"/>
        <w:rPr>
          <w:rFonts w:ascii="Preeti" w:hAnsi="Preeti"/>
          <w:sz w:val="28"/>
          <w:szCs w:val="24"/>
        </w:rPr>
      </w:pPr>
      <w:r>
        <w:rPr>
          <w:rFonts w:ascii="Preeti" w:hAnsi="Preeti"/>
          <w:sz w:val="28"/>
          <w:szCs w:val="24"/>
        </w:rPr>
        <w:t>!!=@</w:t>
      </w:r>
      <w:r>
        <w:rPr>
          <w:rFonts w:ascii="Preeti" w:hAnsi="Preeti"/>
          <w:sz w:val="28"/>
          <w:szCs w:val="24"/>
        </w:rPr>
        <w:tab/>
        <w:t>j}b]lzs</w:t>
      </w:r>
      <w:r w:rsidR="005C7C81" w:rsidRPr="0070028A">
        <w:rPr>
          <w:rFonts w:ascii="Preeti" w:hAnsi="Preeti"/>
          <w:sz w:val="28"/>
          <w:szCs w:val="24"/>
        </w:rPr>
        <w:t xml:space="preserve"> e|d0f</w:t>
      </w:r>
      <w:r w:rsidR="005C7C81" w:rsidRPr="0070028A">
        <w:rPr>
          <w:rFonts w:ascii="Arial" w:hAnsi="Arial"/>
          <w:sz w:val="20"/>
        </w:rPr>
        <w:tab/>
      </w:r>
      <w:r w:rsidR="003A7D29">
        <w:rPr>
          <w:rFonts w:ascii="Arial" w:hAnsi="Arial"/>
          <w:sz w:val="20"/>
        </w:rPr>
        <w:tab/>
      </w:r>
      <w:r w:rsidR="00EC470F">
        <w:rPr>
          <w:rFonts w:ascii="Preeti" w:hAnsi="Preeti"/>
          <w:sz w:val="28"/>
        </w:rPr>
        <w:t>%%</w:t>
      </w:r>
    </w:p>
    <w:p w14:paraId="221247CB" w14:textId="33BA3E2C" w:rsidR="005C7C81" w:rsidRPr="0070028A" w:rsidRDefault="005C7C81" w:rsidP="005C7C81">
      <w:pPr>
        <w:pStyle w:val="NoSpacing"/>
        <w:tabs>
          <w:tab w:val="left" w:pos="993"/>
          <w:tab w:val="center" w:pos="5954"/>
        </w:tabs>
        <w:ind w:left="993" w:hanging="567"/>
        <w:rPr>
          <w:rFonts w:ascii="Preeti" w:hAnsi="Preeti"/>
          <w:sz w:val="28"/>
          <w:szCs w:val="24"/>
        </w:rPr>
      </w:pPr>
      <w:r w:rsidRPr="0070028A">
        <w:rPr>
          <w:rFonts w:ascii="Preeti" w:hAnsi="Preeti"/>
          <w:sz w:val="28"/>
          <w:szCs w:val="24"/>
        </w:rPr>
        <w:tab/>
      </w:r>
      <w:r w:rsidRPr="0070028A">
        <w:rPr>
          <w:rFonts w:ascii="Arial" w:hAnsi="Arial" w:cs="Times New Roman"/>
          <w:sz w:val="20"/>
          <w:szCs w:val="20"/>
        </w:rPr>
        <w:t xml:space="preserve">(Visit to Institutions of </w:t>
      </w:r>
      <w:r w:rsidR="00DA1A27">
        <w:rPr>
          <w:rFonts w:ascii="Arial" w:hAnsi="Arial" w:cs="Times New Roman"/>
          <w:sz w:val="20"/>
          <w:szCs w:val="20"/>
        </w:rPr>
        <w:t xml:space="preserve">foreign </w:t>
      </w:r>
      <w:r w:rsidRPr="0070028A">
        <w:rPr>
          <w:rFonts w:ascii="Arial" w:hAnsi="Arial" w:cs="Times New Roman"/>
          <w:sz w:val="20"/>
          <w:szCs w:val="20"/>
        </w:rPr>
        <w:t>Countries)</w:t>
      </w:r>
    </w:p>
    <w:p w14:paraId="32590A4B" w14:textId="24EAE2E7" w:rsidR="005C7C81" w:rsidRPr="0070028A" w:rsidRDefault="005C7C81" w:rsidP="005C7C81">
      <w:pPr>
        <w:pStyle w:val="NoSpacing"/>
        <w:tabs>
          <w:tab w:val="left" w:pos="1701"/>
          <w:tab w:val="center" w:pos="5954"/>
        </w:tabs>
        <w:spacing w:before="60"/>
        <w:ind w:left="1701" w:hanging="708"/>
        <w:rPr>
          <w:rFonts w:ascii="Preeti" w:hAnsi="Preeti"/>
          <w:sz w:val="28"/>
          <w:szCs w:val="24"/>
        </w:rPr>
      </w:pPr>
      <w:r w:rsidRPr="0070028A">
        <w:rPr>
          <w:rFonts w:ascii="Preeti" w:hAnsi="Preeti"/>
          <w:sz w:val="28"/>
          <w:szCs w:val="24"/>
        </w:rPr>
        <w:t>!!=@=!</w:t>
      </w:r>
      <w:r w:rsidRPr="0070028A">
        <w:rPr>
          <w:rFonts w:ascii="Preeti" w:hAnsi="Preeti"/>
          <w:sz w:val="28"/>
          <w:szCs w:val="24"/>
        </w:rPr>
        <w:tab/>
        <w:t>ljz]if cWoog÷cg';Gwfg</w:t>
      </w:r>
      <w:r w:rsidRPr="0070028A">
        <w:rPr>
          <w:rFonts w:ascii="Arial" w:hAnsi="Arial"/>
          <w:sz w:val="20"/>
        </w:rPr>
        <w:tab/>
      </w:r>
      <w:r w:rsidR="003A7D29">
        <w:rPr>
          <w:rFonts w:ascii="Arial" w:hAnsi="Arial"/>
          <w:sz w:val="20"/>
        </w:rPr>
        <w:tab/>
      </w:r>
      <w:r w:rsidR="00EC470F">
        <w:rPr>
          <w:rFonts w:ascii="Preeti" w:hAnsi="Preeti"/>
          <w:sz w:val="28"/>
        </w:rPr>
        <w:t>%%</w:t>
      </w:r>
    </w:p>
    <w:p w14:paraId="1CECA708" w14:textId="77777777" w:rsidR="005C7C81" w:rsidRPr="0070028A" w:rsidRDefault="005C7C81" w:rsidP="005C7C81">
      <w:pPr>
        <w:pStyle w:val="NoSpacing"/>
        <w:tabs>
          <w:tab w:val="left" w:pos="1701"/>
          <w:tab w:val="center" w:pos="5954"/>
        </w:tabs>
        <w:ind w:left="1701" w:hanging="708"/>
        <w:rPr>
          <w:rFonts w:ascii="Preeti" w:hAnsi="Preeti"/>
          <w:sz w:val="28"/>
          <w:szCs w:val="24"/>
        </w:rPr>
      </w:pPr>
      <w:r w:rsidRPr="0070028A">
        <w:rPr>
          <w:rFonts w:ascii="Preeti" w:hAnsi="Preeti"/>
          <w:sz w:val="28"/>
          <w:szCs w:val="24"/>
        </w:rPr>
        <w:tab/>
      </w:r>
      <w:r w:rsidRPr="0070028A">
        <w:rPr>
          <w:rFonts w:ascii="Arial" w:hAnsi="Arial" w:cs="Times New Roman"/>
          <w:sz w:val="20"/>
          <w:szCs w:val="20"/>
        </w:rPr>
        <w:t>(Special Study/ Research)</w:t>
      </w:r>
    </w:p>
    <w:p w14:paraId="3DD091D5" w14:textId="1049A7FF" w:rsidR="005C7C81" w:rsidRPr="0070028A" w:rsidRDefault="005C7C81" w:rsidP="005C7C81">
      <w:pPr>
        <w:pStyle w:val="NoSpacing"/>
        <w:tabs>
          <w:tab w:val="left" w:pos="1701"/>
          <w:tab w:val="center" w:pos="5954"/>
        </w:tabs>
        <w:spacing w:before="60"/>
        <w:ind w:left="1701" w:hanging="708"/>
        <w:rPr>
          <w:rFonts w:ascii="Preeti" w:hAnsi="Preeti"/>
          <w:sz w:val="28"/>
          <w:szCs w:val="26"/>
        </w:rPr>
      </w:pPr>
      <w:r w:rsidRPr="0070028A">
        <w:rPr>
          <w:rFonts w:ascii="Preeti" w:hAnsi="Preeti"/>
          <w:sz w:val="28"/>
          <w:szCs w:val="24"/>
        </w:rPr>
        <w:t>!!=@=@</w:t>
      </w:r>
      <w:r w:rsidRPr="0070028A">
        <w:rPr>
          <w:rFonts w:ascii="Preeti" w:hAnsi="Preeti"/>
          <w:sz w:val="28"/>
          <w:szCs w:val="24"/>
        </w:rPr>
        <w:tab/>
        <w:t>pRr lzIffsf] ;DaGw lj:tf/ sfo{qmd</w:t>
      </w:r>
      <w:r w:rsidRPr="0070028A">
        <w:rPr>
          <w:rFonts w:ascii="Arial" w:hAnsi="Arial"/>
          <w:sz w:val="20"/>
        </w:rPr>
        <w:tab/>
      </w:r>
      <w:r w:rsidR="003A7D29">
        <w:rPr>
          <w:rFonts w:ascii="Arial" w:hAnsi="Arial"/>
          <w:sz w:val="20"/>
        </w:rPr>
        <w:tab/>
      </w:r>
      <w:r w:rsidR="00EC470F">
        <w:rPr>
          <w:rFonts w:ascii="Preeti" w:hAnsi="Preeti"/>
          <w:sz w:val="28"/>
        </w:rPr>
        <w:t>%^</w:t>
      </w:r>
    </w:p>
    <w:p w14:paraId="05776D80" w14:textId="77777777" w:rsidR="005C7C81" w:rsidRDefault="005C7C81" w:rsidP="005C7C81">
      <w:pPr>
        <w:pStyle w:val="NoSpacing"/>
        <w:tabs>
          <w:tab w:val="left" w:pos="1701"/>
          <w:tab w:val="center" w:pos="5954"/>
        </w:tabs>
        <w:ind w:left="1701" w:hanging="708"/>
        <w:rPr>
          <w:rFonts w:ascii="Arial" w:hAnsi="Arial" w:cs="Arial"/>
          <w:sz w:val="20"/>
          <w:szCs w:val="20"/>
        </w:rPr>
      </w:pPr>
      <w:r w:rsidRPr="0070028A">
        <w:rPr>
          <w:rFonts w:ascii="Preeti" w:hAnsi="Preeti"/>
          <w:sz w:val="28"/>
          <w:szCs w:val="26"/>
        </w:rPr>
        <w:tab/>
      </w:r>
      <w:r w:rsidRPr="0070028A">
        <w:rPr>
          <w:rFonts w:ascii="Arial" w:hAnsi="Arial" w:cs="Arial"/>
          <w:sz w:val="20"/>
          <w:szCs w:val="20"/>
        </w:rPr>
        <w:t>(International Relationship Program</w:t>
      </w:r>
    </w:p>
    <w:p w14:paraId="51B0882A" w14:textId="77453BBC" w:rsidR="004012AA" w:rsidRDefault="00ED5DCE" w:rsidP="005C7C81">
      <w:pPr>
        <w:pStyle w:val="NoSpacing"/>
        <w:tabs>
          <w:tab w:val="left" w:pos="1701"/>
          <w:tab w:val="center" w:pos="5954"/>
        </w:tabs>
        <w:ind w:left="1701" w:hanging="708"/>
        <w:rPr>
          <w:rFonts w:ascii="Preeti" w:hAnsi="Preeti" w:cs="Arial"/>
          <w:sz w:val="28"/>
          <w:szCs w:val="28"/>
        </w:rPr>
      </w:pPr>
      <w:r>
        <w:rPr>
          <w:rFonts w:ascii="Preeti" w:hAnsi="Preeti" w:cs="Arial"/>
          <w:sz w:val="28"/>
          <w:szCs w:val="28"/>
        </w:rPr>
        <w:t xml:space="preserve">!!=@=# </w:t>
      </w:r>
      <w:r w:rsidR="00DA1A27">
        <w:rPr>
          <w:rFonts w:ascii="Preeti" w:hAnsi="Preeti" w:cs="Arial"/>
          <w:sz w:val="28"/>
          <w:szCs w:val="28"/>
        </w:rPr>
        <w:t>j}b]lzs</w:t>
      </w:r>
      <w:r>
        <w:rPr>
          <w:rFonts w:ascii="Preeti" w:hAnsi="Preeti" w:cs="Arial"/>
          <w:sz w:val="28"/>
          <w:szCs w:val="28"/>
        </w:rPr>
        <w:t xml:space="preserve"> d'n'ssf k|fWofkssf] 5f]6f] e|d0f </w:t>
      </w:r>
      <w:r w:rsidR="004012AA">
        <w:rPr>
          <w:rFonts w:ascii="Preeti" w:hAnsi="Preeti" w:cs="Arial"/>
          <w:sz w:val="28"/>
          <w:szCs w:val="28"/>
        </w:rPr>
        <w:tab/>
      </w:r>
      <w:r w:rsidR="003A7D29">
        <w:rPr>
          <w:rFonts w:ascii="Preeti" w:hAnsi="Preeti" w:cs="Arial"/>
          <w:sz w:val="28"/>
          <w:szCs w:val="28"/>
        </w:rPr>
        <w:tab/>
      </w:r>
      <w:r w:rsidR="00EC470F">
        <w:rPr>
          <w:rFonts w:ascii="Preeti" w:hAnsi="Preeti" w:cs="Arial"/>
          <w:sz w:val="28"/>
          <w:szCs w:val="28"/>
        </w:rPr>
        <w:t>%^</w:t>
      </w:r>
    </w:p>
    <w:p w14:paraId="7C6483BA" w14:textId="10179449" w:rsidR="00ED5DCE" w:rsidRPr="00DA1A27" w:rsidRDefault="00ED5DCE" w:rsidP="005C7C81">
      <w:pPr>
        <w:pStyle w:val="NoSpacing"/>
        <w:tabs>
          <w:tab w:val="left" w:pos="1701"/>
          <w:tab w:val="center" w:pos="5954"/>
        </w:tabs>
        <w:ind w:left="1701" w:hanging="708"/>
        <w:rPr>
          <w:rFonts w:ascii="Arial Narrow" w:hAnsi="Arial Narrow" w:cs="Arial"/>
          <w:sz w:val="24"/>
          <w:szCs w:val="24"/>
        </w:rPr>
      </w:pPr>
      <w:r w:rsidRPr="00DA1A27">
        <w:rPr>
          <w:rFonts w:ascii="Preeti" w:hAnsi="Preeti" w:cs="Arial"/>
          <w:sz w:val="24"/>
          <w:szCs w:val="24"/>
        </w:rPr>
        <w:t>-</w:t>
      </w:r>
      <w:r w:rsidR="00076BDD" w:rsidRPr="00DA1A27">
        <w:rPr>
          <w:rFonts w:ascii="Arial Narrow" w:hAnsi="Arial Narrow" w:cs="Arial"/>
          <w:sz w:val="24"/>
          <w:szCs w:val="24"/>
        </w:rPr>
        <w:t>Short visit by Professor</w:t>
      </w:r>
      <w:r w:rsidR="000317E1" w:rsidRPr="00DA1A27">
        <w:rPr>
          <w:rFonts w:ascii="Arial Narrow" w:hAnsi="Arial Narrow" w:cs="Arial"/>
          <w:sz w:val="24"/>
          <w:szCs w:val="24"/>
        </w:rPr>
        <w:t xml:space="preserve">s from </w:t>
      </w:r>
      <w:r w:rsidR="00DA1A27">
        <w:rPr>
          <w:rFonts w:ascii="Arial Narrow" w:hAnsi="Arial Narrow" w:cs="Arial"/>
          <w:sz w:val="24"/>
          <w:szCs w:val="24"/>
        </w:rPr>
        <w:t xml:space="preserve">foreign </w:t>
      </w:r>
      <w:r w:rsidR="000317E1" w:rsidRPr="00DA1A27">
        <w:rPr>
          <w:rFonts w:ascii="Arial Narrow" w:hAnsi="Arial Narrow" w:cs="Arial"/>
          <w:sz w:val="24"/>
          <w:szCs w:val="24"/>
        </w:rPr>
        <w:t>Countries)</w:t>
      </w:r>
    </w:p>
    <w:p w14:paraId="371E79EC" w14:textId="467E70F7" w:rsidR="005C7C81" w:rsidRPr="0070028A" w:rsidRDefault="005C7C81" w:rsidP="005C7C81">
      <w:pPr>
        <w:pStyle w:val="NoSpacing"/>
        <w:tabs>
          <w:tab w:val="left" w:pos="993"/>
          <w:tab w:val="center" w:pos="5954"/>
        </w:tabs>
        <w:spacing w:before="60"/>
        <w:ind w:left="993" w:hanging="567"/>
        <w:rPr>
          <w:rFonts w:ascii="Preeti" w:hAnsi="Preeti"/>
          <w:sz w:val="28"/>
          <w:szCs w:val="24"/>
        </w:rPr>
      </w:pPr>
      <w:r w:rsidRPr="0070028A">
        <w:rPr>
          <w:rFonts w:ascii="Preeti" w:hAnsi="Preeti"/>
          <w:sz w:val="28"/>
          <w:szCs w:val="24"/>
        </w:rPr>
        <w:t>!!=#</w:t>
      </w:r>
      <w:r w:rsidRPr="0070028A">
        <w:rPr>
          <w:rFonts w:ascii="Preeti" w:hAnsi="Preeti"/>
          <w:sz w:val="28"/>
          <w:szCs w:val="24"/>
        </w:rPr>
        <w:tab/>
        <w:t>;ef÷uf]i7Ldf ;xeflutfsf nflu e|d0f cg'bfg</w:t>
      </w:r>
      <w:r w:rsidRPr="0070028A">
        <w:rPr>
          <w:rFonts w:ascii="Arial" w:hAnsi="Arial"/>
          <w:sz w:val="20"/>
        </w:rPr>
        <w:tab/>
      </w:r>
      <w:r w:rsidR="003A7D29">
        <w:rPr>
          <w:rFonts w:ascii="Arial" w:hAnsi="Arial"/>
          <w:sz w:val="20"/>
        </w:rPr>
        <w:tab/>
      </w:r>
      <w:r w:rsidR="00EC470F">
        <w:rPr>
          <w:rFonts w:ascii="Preeti" w:hAnsi="Preeti"/>
          <w:sz w:val="28"/>
        </w:rPr>
        <w:t>%&amp;</w:t>
      </w:r>
    </w:p>
    <w:p w14:paraId="2738163F" w14:textId="77777777" w:rsidR="005C7C81" w:rsidRPr="0070028A" w:rsidRDefault="005C7C81" w:rsidP="005C7C81">
      <w:pPr>
        <w:pStyle w:val="NoSpacing"/>
        <w:tabs>
          <w:tab w:val="left" w:pos="993"/>
          <w:tab w:val="center" w:pos="5954"/>
        </w:tabs>
        <w:ind w:left="993" w:hanging="567"/>
        <w:rPr>
          <w:rFonts w:ascii="Preeti" w:hAnsi="Preeti"/>
          <w:sz w:val="28"/>
          <w:szCs w:val="24"/>
        </w:rPr>
      </w:pPr>
      <w:r w:rsidRPr="0070028A">
        <w:rPr>
          <w:rFonts w:ascii="Preeti" w:hAnsi="Preeti"/>
          <w:sz w:val="28"/>
          <w:szCs w:val="24"/>
        </w:rPr>
        <w:tab/>
      </w:r>
      <w:r w:rsidRPr="0070028A">
        <w:rPr>
          <w:rFonts w:ascii="Arial" w:hAnsi="Arial" w:cs="Times New Roman"/>
          <w:sz w:val="20"/>
          <w:szCs w:val="20"/>
        </w:rPr>
        <w:t>(Travel Grants for Participation in Seminars/ Conferences)</w:t>
      </w:r>
    </w:p>
    <w:p w14:paraId="2DBA3B9D" w14:textId="278D8E7C" w:rsidR="005C7C81" w:rsidRPr="0070028A" w:rsidRDefault="005C7C81" w:rsidP="005C7C81">
      <w:pPr>
        <w:tabs>
          <w:tab w:val="left" w:pos="426"/>
          <w:tab w:val="center" w:pos="5954"/>
        </w:tabs>
        <w:spacing w:before="180" w:line="240" w:lineRule="auto"/>
        <w:ind w:left="426" w:hanging="426"/>
        <w:rPr>
          <w:rFonts w:ascii="Agency FB" w:hAnsi="Agency FB"/>
          <w:sz w:val="28"/>
        </w:rPr>
      </w:pPr>
      <w:r w:rsidRPr="0070028A">
        <w:rPr>
          <w:rFonts w:ascii="Preeti" w:hAnsi="Preeti"/>
          <w:bCs/>
          <w:sz w:val="28"/>
        </w:rPr>
        <w:t>!@=</w:t>
      </w:r>
      <w:r w:rsidRPr="0070028A">
        <w:rPr>
          <w:rFonts w:ascii="Preeti" w:hAnsi="Preeti"/>
          <w:bCs/>
          <w:sz w:val="28"/>
        </w:rPr>
        <w:tab/>
        <w:t xml:space="preserve">5fqj[lQ </w:t>
      </w:r>
      <w:r w:rsidRPr="0070028A">
        <w:rPr>
          <w:rFonts w:ascii="Arial" w:hAnsi="Arial"/>
          <w:bCs/>
          <w:sz w:val="20"/>
          <w:szCs w:val="20"/>
        </w:rPr>
        <w:t>(Scholarship)</w:t>
      </w:r>
      <w:r w:rsidRPr="0070028A">
        <w:rPr>
          <w:rFonts w:ascii="Arial" w:hAnsi="Arial"/>
          <w:sz w:val="20"/>
          <w:szCs w:val="22"/>
        </w:rPr>
        <w:t xml:space="preserve"> </w:t>
      </w:r>
      <w:r w:rsidRPr="0070028A">
        <w:rPr>
          <w:rFonts w:ascii="Arial" w:hAnsi="Arial"/>
          <w:sz w:val="20"/>
          <w:szCs w:val="22"/>
        </w:rPr>
        <w:tab/>
      </w:r>
      <w:r w:rsidR="003A7D29">
        <w:rPr>
          <w:rFonts w:ascii="Arial" w:hAnsi="Arial"/>
          <w:sz w:val="20"/>
          <w:szCs w:val="22"/>
        </w:rPr>
        <w:tab/>
      </w:r>
      <w:r w:rsidR="00DA1A27">
        <w:rPr>
          <w:rFonts w:ascii="Preeti" w:hAnsi="Preeti"/>
          <w:sz w:val="28"/>
        </w:rPr>
        <w:t>%</w:t>
      </w:r>
      <w:r w:rsidR="00EC470F">
        <w:rPr>
          <w:rFonts w:ascii="Preeti" w:hAnsi="Preeti"/>
          <w:sz w:val="28"/>
        </w:rPr>
        <w:t>*</w:t>
      </w:r>
    </w:p>
    <w:p w14:paraId="476C960C" w14:textId="203EDD47" w:rsidR="005C7C81" w:rsidRDefault="005C7C81" w:rsidP="005C7C81">
      <w:pPr>
        <w:pStyle w:val="NoSpacing"/>
        <w:tabs>
          <w:tab w:val="left" w:pos="851"/>
          <w:tab w:val="center" w:pos="5954"/>
        </w:tabs>
        <w:spacing w:before="60"/>
        <w:ind w:left="851" w:hanging="425"/>
        <w:rPr>
          <w:rFonts w:ascii="Preeti" w:hAnsi="Preeti"/>
          <w:sz w:val="28"/>
        </w:rPr>
      </w:pPr>
      <w:r w:rsidRPr="0070028A">
        <w:rPr>
          <w:rFonts w:ascii="Preeti" w:hAnsi="Preeti"/>
          <w:iCs/>
          <w:sz w:val="28"/>
          <w:szCs w:val="24"/>
        </w:rPr>
        <w:t>!@=</w:t>
      </w:r>
      <w:r w:rsidR="004675D2">
        <w:rPr>
          <w:rFonts w:ascii="Preeti" w:hAnsi="Preeti"/>
          <w:iCs/>
          <w:sz w:val="28"/>
          <w:szCs w:val="24"/>
        </w:rPr>
        <w:t>!</w:t>
      </w:r>
      <w:r w:rsidRPr="0070028A">
        <w:rPr>
          <w:rFonts w:ascii="Preeti" w:hAnsi="Preeti"/>
          <w:iCs/>
          <w:sz w:val="28"/>
          <w:szCs w:val="24"/>
        </w:rPr>
        <w:tab/>
        <w:t>ljz]</w:t>
      </w:r>
      <w:r w:rsidR="00B76EEA">
        <w:rPr>
          <w:rFonts w:ascii="Preeti" w:hAnsi="Preeti"/>
          <w:iCs/>
          <w:sz w:val="28"/>
          <w:szCs w:val="24"/>
        </w:rPr>
        <w:t xml:space="preserve">if </w:t>
      </w:r>
      <w:r w:rsidRPr="0070028A">
        <w:rPr>
          <w:rFonts w:ascii="Preeti" w:hAnsi="Preeti"/>
          <w:iCs/>
          <w:sz w:val="28"/>
          <w:szCs w:val="24"/>
        </w:rPr>
        <w:t xml:space="preserve">5fqj[lQ </w:t>
      </w:r>
      <w:r w:rsidRPr="0070028A">
        <w:rPr>
          <w:rFonts w:ascii="Arial" w:hAnsi="Arial" w:cs="Times New Roman"/>
          <w:iCs/>
          <w:sz w:val="20"/>
        </w:rPr>
        <w:t>(Special Schorlaship)</w:t>
      </w:r>
      <w:r w:rsidRPr="0070028A">
        <w:rPr>
          <w:rFonts w:ascii="Arial" w:hAnsi="Arial"/>
          <w:sz w:val="20"/>
        </w:rPr>
        <w:t xml:space="preserve"> </w:t>
      </w:r>
      <w:r w:rsidRPr="0070028A">
        <w:rPr>
          <w:rFonts w:ascii="Arial" w:hAnsi="Arial"/>
          <w:sz w:val="20"/>
        </w:rPr>
        <w:tab/>
      </w:r>
      <w:r w:rsidR="003A7D29">
        <w:rPr>
          <w:rFonts w:ascii="Arial" w:hAnsi="Arial"/>
          <w:sz w:val="20"/>
        </w:rPr>
        <w:tab/>
      </w:r>
      <w:r w:rsidR="008301F3">
        <w:rPr>
          <w:rFonts w:ascii="Preeti" w:hAnsi="Preeti"/>
          <w:sz w:val="28"/>
        </w:rPr>
        <w:t>%</w:t>
      </w:r>
      <w:r w:rsidR="00EC470F">
        <w:rPr>
          <w:rFonts w:ascii="Preeti" w:hAnsi="Preeti"/>
          <w:sz w:val="28"/>
        </w:rPr>
        <w:t>*</w:t>
      </w:r>
    </w:p>
    <w:p w14:paraId="34E2ED0B" w14:textId="1E5FF232" w:rsidR="00DA1A27" w:rsidRDefault="004675D2" w:rsidP="00CC42CA">
      <w:pPr>
        <w:spacing w:before="0" w:line="240" w:lineRule="auto"/>
        <w:ind w:left="0" w:firstLine="426"/>
        <w:rPr>
          <w:rFonts w:ascii="Preeti" w:hAnsi="Preeti"/>
          <w:sz w:val="28"/>
          <w:szCs w:val="28"/>
        </w:rPr>
      </w:pPr>
      <w:r w:rsidRPr="00B74E85">
        <w:rPr>
          <w:rFonts w:ascii="Preeti" w:hAnsi="Preeti"/>
          <w:sz w:val="28"/>
          <w:szCs w:val="28"/>
        </w:rPr>
        <w:t xml:space="preserve">!@=@ k|fljlws lzIf0f hgzlQm ljsf; sfo{qmd </w:t>
      </w:r>
      <w:r w:rsidR="00EC470F">
        <w:rPr>
          <w:rFonts w:ascii="Preeti" w:hAnsi="Preeti"/>
          <w:sz w:val="28"/>
          <w:szCs w:val="28"/>
        </w:rPr>
        <w:tab/>
      </w:r>
      <w:r w:rsidR="00EC470F">
        <w:rPr>
          <w:rFonts w:ascii="Preeti" w:hAnsi="Preeti"/>
          <w:sz w:val="28"/>
          <w:szCs w:val="28"/>
        </w:rPr>
        <w:tab/>
      </w:r>
      <w:r w:rsidR="00EC470F">
        <w:rPr>
          <w:rFonts w:ascii="Preeti" w:hAnsi="Preeti"/>
          <w:sz w:val="28"/>
          <w:szCs w:val="28"/>
        </w:rPr>
        <w:tab/>
        <w:t>%(</w:t>
      </w:r>
    </w:p>
    <w:p w14:paraId="53E9A97D" w14:textId="00AC7CAB" w:rsidR="004675D2" w:rsidRPr="00EB7317" w:rsidRDefault="004675D2" w:rsidP="00DA1A27">
      <w:pPr>
        <w:spacing w:before="0" w:line="240" w:lineRule="auto"/>
        <w:ind w:left="0" w:firstLine="720"/>
        <w:rPr>
          <w:rFonts w:ascii="Preeti" w:hAnsi="Preeti"/>
          <w:sz w:val="20"/>
          <w:szCs w:val="20"/>
        </w:rPr>
      </w:pPr>
      <w:r w:rsidRPr="00EB7317">
        <w:rPr>
          <w:rFonts w:asciiTheme="minorHAnsi" w:hAnsiTheme="minorHAnsi" w:cstheme="minorHAnsi"/>
          <w:sz w:val="20"/>
          <w:szCs w:val="20"/>
        </w:rPr>
        <w:t>(Technical Teacher Development Program)</w:t>
      </w:r>
      <w:r w:rsidRPr="00EB7317">
        <w:rPr>
          <w:rFonts w:ascii="Preeti" w:hAnsi="Preeti"/>
          <w:sz w:val="20"/>
          <w:szCs w:val="20"/>
        </w:rPr>
        <w:t xml:space="preserve"> </w:t>
      </w:r>
    </w:p>
    <w:p w14:paraId="44F94AFA" w14:textId="0F12F745" w:rsidR="005C7C81" w:rsidRDefault="00A61C87" w:rsidP="00EB7317">
      <w:pPr>
        <w:pStyle w:val="NoSpacing"/>
        <w:tabs>
          <w:tab w:val="left" w:pos="851"/>
          <w:tab w:val="center" w:pos="5954"/>
        </w:tabs>
        <w:spacing w:before="60"/>
        <w:ind w:left="851" w:hanging="425"/>
        <w:rPr>
          <w:rFonts w:ascii="Arial" w:hAnsi="Arial" w:cs="Arial"/>
          <w:color w:val="222222"/>
          <w:sz w:val="20"/>
          <w:szCs w:val="20"/>
          <w:shd w:val="clear" w:color="auto" w:fill="F8F9FA"/>
        </w:rPr>
      </w:pPr>
      <w:r>
        <w:rPr>
          <w:rFonts w:ascii="Preeti" w:hAnsi="Preeti"/>
          <w:sz w:val="28"/>
          <w:szCs w:val="24"/>
        </w:rPr>
        <w:t>!@=# ;xLb tyf åGåkLl8tsf 5f]/f5f]/LnfO{ pRr lzIff cWoog ug{ k|bfg ul/g] 5fqj[lQ</w:t>
      </w:r>
      <w:r>
        <w:rPr>
          <w:rFonts w:ascii="Arial" w:hAnsi="Arial" w:cs="Arial"/>
          <w:color w:val="222222"/>
          <w:sz w:val="20"/>
          <w:szCs w:val="20"/>
          <w:shd w:val="clear" w:color="auto" w:fill="F8F9FA"/>
        </w:rPr>
        <w:t xml:space="preserve"> </w:t>
      </w:r>
      <w:r w:rsidR="00EC470F">
        <w:rPr>
          <w:rFonts w:ascii="Arial" w:hAnsi="Arial" w:cs="Arial"/>
          <w:color w:val="222222"/>
          <w:sz w:val="20"/>
          <w:szCs w:val="20"/>
          <w:shd w:val="clear" w:color="auto" w:fill="F8F9FA"/>
        </w:rPr>
        <w:tab/>
      </w:r>
      <w:r w:rsidR="00EC470F">
        <w:rPr>
          <w:rFonts w:ascii="Arial" w:hAnsi="Arial" w:cs="Arial"/>
          <w:color w:val="222222"/>
          <w:sz w:val="20"/>
          <w:szCs w:val="20"/>
          <w:shd w:val="clear" w:color="auto" w:fill="F8F9FA"/>
        </w:rPr>
        <w:tab/>
        <w:t xml:space="preserve"> </w:t>
      </w:r>
      <w:r w:rsidR="00EC470F" w:rsidRPr="00EC470F">
        <w:rPr>
          <w:rFonts w:ascii="Preeti" w:hAnsi="Preeti" w:cs="Arial"/>
          <w:color w:val="222222"/>
          <w:sz w:val="28"/>
          <w:szCs w:val="28"/>
          <w:shd w:val="clear" w:color="auto" w:fill="F8F9FA"/>
        </w:rPr>
        <w:t>^)</w:t>
      </w:r>
      <w:r w:rsidR="00EC470F">
        <w:rPr>
          <w:rFonts w:ascii="Arial" w:hAnsi="Arial" w:cs="Arial"/>
          <w:color w:val="222222"/>
          <w:sz w:val="20"/>
          <w:szCs w:val="20"/>
          <w:shd w:val="clear" w:color="auto" w:fill="F8F9FA"/>
        </w:rPr>
        <w:t xml:space="preserve"> </w:t>
      </w:r>
      <w:r>
        <w:rPr>
          <w:rFonts w:ascii="Arial" w:hAnsi="Arial" w:cs="Arial"/>
          <w:color w:val="222222"/>
          <w:sz w:val="20"/>
          <w:szCs w:val="20"/>
          <w:shd w:val="clear" w:color="auto" w:fill="F8F9FA"/>
        </w:rPr>
        <w:t>(</w:t>
      </w:r>
      <w:r w:rsidRPr="00EB7317">
        <w:rPr>
          <w:rFonts w:ascii="Arial" w:hAnsi="Arial" w:cs="Arial"/>
          <w:color w:val="222222"/>
          <w:sz w:val="20"/>
          <w:szCs w:val="20"/>
          <w:shd w:val="clear" w:color="auto" w:fill="F8F9FA"/>
        </w:rPr>
        <w:t>Scholarships provided to the children of martyrs and conflict victims for higher education</w:t>
      </w:r>
      <w:r>
        <w:rPr>
          <w:rFonts w:ascii="Arial" w:hAnsi="Arial" w:cs="Arial"/>
          <w:color w:val="222222"/>
          <w:sz w:val="20"/>
          <w:szCs w:val="20"/>
          <w:shd w:val="clear" w:color="auto" w:fill="F8F9FA"/>
        </w:rPr>
        <w:t>)</w:t>
      </w:r>
      <w:r w:rsidR="00EC470F">
        <w:rPr>
          <w:rFonts w:ascii="Arial" w:hAnsi="Arial" w:cs="Arial"/>
          <w:color w:val="222222"/>
          <w:sz w:val="20"/>
          <w:szCs w:val="20"/>
          <w:shd w:val="clear" w:color="auto" w:fill="F8F9FA"/>
        </w:rPr>
        <w:t xml:space="preserve"> </w:t>
      </w:r>
    </w:p>
    <w:p w14:paraId="5D9CE295" w14:textId="74CB72FD" w:rsidR="0019449E" w:rsidRPr="00EB7317" w:rsidRDefault="0019449E" w:rsidP="00EB7317">
      <w:pPr>
        <w:pStyle w:val="NoSpacing"/>
        <w:tabs>
          <w:tab w:val="left" w:pos="851"/>
          <w:tab w:val="center" w:pos="5954"/>
        </w:tabs>
        <w:spacing w:before="60"/>
        <w:ind w:left="851" w:hanging="425"/>
        <w:rPr>
          <w:rFonts w:ascii="Preeti" w:hAnsi="Preeti"/>
          <w:bCs/>
          <w:sz w:val="28"/>
          <w:szCs w:val="28"/>
        </w:rPr>
      </w:pPr>
      <w:r w:rsidRPr="00EB7317">
        <w:rPr>
          <w:rFonts w:ascii="Preeti" w:hAnsi="Preeti" w:cs="Arial"/>
          <w:color w:val="222222"/>
          <w:sz w:val="28"/>
          <w:szCs w:val="28"/>
          <w:shd w:val="clear" w:color="auto" w:fill="F8F9FA"/>
        </w:rPr>
        <w:t xml:space="preserve">!@=$ ckfËutf ePsf, blnt / cfly{s </w:t>
      </w:r>
      <w:r w:rsidR="00310654">
        <w:rPr>
          <w:rFonts w:ascii="Preeti" w:hAnsi="Preeti" w:cs="Arial"/>
          <w:color w:val="222222"/>
          <w:sz w:val="28"/>
          <w:szCs w:val="28"/>
          <w:shd w:val="clear" w:color="auto" w:fill="F8F9FA"/>
        </w:rPr>
        <w:t>¿k</w:t>
      </w:r>
      <w:r w:rsidRPr="00EB7317">
        <w:rPr>
          <w:rFonts w:ascii="Preeti" w:hAnsi="Preeti" w:cs="Arial"/>
          <w:color w:val="222222"/>
          <w:sz w:val="28"/>
          <w:szCs w:val="28"/>
          <w:shd w:val="clear" w:color="auto" w:fill="F8F9FA"/>
        </w:rPr>
        <w:t>n] ljkGg ljBfyL{</w:t>
      </w:r>
      <w:r w:rsidR="00310654">
        <w:rPr>
          <w:rFonts w:ascii="Preeti" w:hAnsi="Preeti" w:cs="Arial"/>
          <w:color w:val="222222"/>
          <w:sz w:val="28"/>
          <w:szCs w:val="28"/>
          <w:shd w:val="clear" w:color="auto" w:fill="F8F9FA"/>
        </w:rPr>
        <w:t>x¿</w:t>
      </w:r>
      <w:r w:rsidRPr="00EB7317">
        <w:rPr>
          <w:rFonts w:ascii="Preeti" w:hAnsi="Preeti" w:cs="Arial"/>
          <w:color w:val="222222"/>
          <w:sz w:val="28"/>
          <w:szCs w:val="28"/>
          <w:shd w:val="clear" w:color="auto" w:fill="F8F9FA"/>
        </w:rPr>
        <w:t>sf nflu 5fqj[lQ</w:t>
      </w:r>
      <w:r w:rsidR="00CB57A4">
        <w:rPr>
          <w:rFonts w:ascii="Preeti" w:hAnsi="Preeti" w:cs="Arial"/>
          <w:color w:val="222222"/>
          <w:sz w:val="28"/>
          <w:szCs w:val="28"/>
          <w:shd w:val="clear" w:color="auto" w:fill="F8F9FA"/>
        </w:rPr>
        <w:t xml:space="preserve"> </w:t>
      </w:r>
      <w:r w:rsidR="00CB57A4">
        <w:rPr>
          <w:rFonts w:asciiTheme="minorHAnsi" w:hAnsiTheme="minorHAnsi" w:cstheme="minorHAnsi"/>
          <w:color w:val="222222"/>
          <w:lang w:val="en"/>
        </w:rPr>
        <w:t>(S</w:t>
      </w:r>
      <w:r w:rsidR="00CB57A4" w:rsidRPr="00A42D69">
        <w:rPr>
          <w:rFonts w:asciiTheme="minorHAnsi" w:hAnsiTheme="minorHAnsi" w:cstheme="minorHAnsi"/>
          <w:color w:val="222222"/>
          <w:sz w:val="20"/>
          <w:szCs w:val="20"/>
          <w:lang w:val="en"/>
        </w:rPr>
        <w:t>cholarships for students with disabilities, dalits and economically deprived students</w:t>
      </w:r>
      <w:r w:rsidR="00CB57A4">
        <w:rPr>
          <w:rFonts w:asciiTheme="minorHAnsi" w:hAnsiTheme="minorHAnsi" w:cstheme="minorHAnsi"/>
          <w:color w:val="222222"/>
          <w:lang w:val="en"/>
        </w:rPr>
        <w:t>)</w:t>
      </w:r>
      <w:r w:rsidR="00EC470F">
        <w:rPr>
          <w:rFonts w:asciiTheme="minorHAnsi" w:hAnsiTheme="minorHAnsi" w:cstheme="minorHAnsi"/>
          <w:color w:val="222222"/>
          <w:lang w:val="en"/>
        </w:rPr>
        <w:tab/>
      </w:r>
      <w:r w:rsidR="00EC470F">
        <w:rPr>
          <w:rFonts w:asciiTheme="minorHAnsi" w:hAnsiTheme="minorHAnsi" w:cstheme="minorHAnsi"/>
          <w:color w:val="222222"/>
          <w:lang w:val="en"/>
        </w:rPr>
        <w:tab/>
      </w:r>
      <w:r w:rsidR="00EC470F" w:rsidRPr="00EC470F">
        <w:rPr>
          <w:rFonts w:ascii="Preeti" w:hAnsi="Preeti" w:cs="Arial"/>
          <w:color w:val="222222"/>
          <w:sz w:val="28"/>
          <w:szCs w:val="28"/>
          <w:shd w:val="clear" w:color="auto" w:fill="F8F9FA"/>
        </w:rPr>
        <w:t>^)</w:t>
      </w:r>
    </w:p>
    <w:p w14:paraId="2ABE2493" w14:textId="77777777" w:rsidR="005C7C81" w:rsidRPr="0070028A" w:rsidRDefault="005C7C81" w:rsidP="00D427D9">
      <w:pPr>
        <w:tabs>
          <w:tab w:val="left" w:pos="5400"/>
        </w:tabs>
        <w:spacing w:before="0" w:line="240" w:lineRule="auto"/>
        <w:ind w:left="0" w:firstLine="0"/>
        <w:jc w:val="center"/>
        <w:rPr>
          <w:rFonts w:ascii="Preeti" w:hAnsi="Preeti"/>
          <w:sz w:val="36"/>
        </w:rPr>
      </w:pPr>
      <w:r w:rsidRPr="0070028A">
        <w:rPr>
          <w:rFonts w:ascii="Preeti" w:hAnsi="Preeti"/>
          <w:sz w:val="36"/>
        </w:rPr>
        <w:t>Vf08 — u</w:t>
      </w:r>
    </w:p>
    <w:p w14:paraId="5B8DE761" w14:textId="2F863C63" w:rsidR="00C277E9" w:rsidRPr="0070028A" w:rsidRDefault="00C277E9" w:rsidP="00D427D9">
      <w:pPr>
        <w:tabs>
          <w:tab w:val="left" w:pos="5400"/>
        </w:tabs>
        <w:spacing w:before="0" w:line="240" w:lineRule="auto"/>
        <w:ind w:left="0" w:firstLine="0"/>
        <w:jc w:val="center"/>
        <w:rPr>
          <w:rFonts w:ascii="Preeti" w:hAnsi="Preeti"/>
          <w:bCs/>
          <w:sz w:val="32"/>
        </w:rPr>
      </w:pPr>
      <w:r w:rsidRPr="0070028A">
        <w:rPr>
          <w:rFonts w:ascii="Preeti" w:hAnsi="Preeti"/>
          <w:b/>
          <w:sz w:val="28"/>
          <w:szCs w:val="28"/>
        </w:rPr>
        <w:t>u'0f:t/ ;'lglZrttf tyf k|Tofog</w:t>
      </w:r>
      <w:r w:rsidR="00741BAC">
        <w:rPr>
          <w:rFonts w:ascii="Preeti" w:hAnsi="Preeti"/>
          <w:b/>
          <w:sz w:val="28"/>
          <w:szCs w:val="28"/>
        </w:rPr>
        <w:t xml:space="preserve"> k</w:t>
      </w:r>
      <w:r w:rsidR="00B76EEA">
        <w:rPr>
          <w:rFonts w:ascii="Preeti" w:hAnsi="Preeti"/>
          <w:b/>
          <w:sz w:val="28"/>
          <w:szCs w:val="28"/>
        </w:rPr>
        <w:t>Wb</w:t>
      </w:r>
      <w:r w:rsidR="00741BAC">
        <w:rPr>
          <w:rFonts w:ascii="Preeti" w:hAnsi="Preeti"/>
          <w:b/>
          <w:sz w:val="28"/>
          <w:szCs w:val="28"/>
        </w:rPr>
        <w:t>lt</w:t>
      </w:r>
    </w:p>
    <w:p w14:paraId="6DF2551E" w14:textId="015BF13D" w:rsidR="005C7C81" w:rsidRPr="00351F64" w:rsidRDefault="00C277E9" w:rsidP="00D427D9">
      <w:pPr>
        <w:tabs>
          <w:tab w:val="left" w:pos="426"/>
          <w:tab w:val="center" w:pos="5954"/>
        </w:tabs>
        <w:spacing w:before="0" w:line="240" w:lineRule="auto"/>
        <w:ind w:left="426" w:hanging="426"/>
        <w:jc w:val="center"/>
        <w:rPr>
          <w:rFonts w:ascii="Arial Narrow" w:hAnsi="Arial Narrow"/>
          <w:bCs/>
          <w:sz w:val="22"/>
          <w:szCs w:val="22"/>
        </w:rPr>
      </w:pPr>
      <w:r w:rsidRPr="0070028A">
        <w:rPr>
          <w:rFonts w:ascii="Arial" w:hAnsi="Arial"/>
          <w:b/>
          <w:bCs/>
        </w:rPr>
        <w:t xml:space="preserve"> </w:t>
      </w:r>
      <w:r w:rsidR="000317E1" w:rsidRPr="000317E1">
        <w:rPr>
          <w:rFonts w:ascii="Arial Narrow" w:hAnsi="Arial Narrow"/>
          <w:b/>
          <w:bCs/>
          <w:sz w:val="22"/>
          <w:szCs w:val="22"/>
        </w:rPr>
        <w:t xml:space="preserve">(Quality Assurance and Accrediation </w:t>
      </w:r>
      <w:r w:rsidR="00741BAC">
        <w:rPr>
          <w:rFonts w:ascii="Arial Narrow" w:hAnsi="Arial Narrow"/>
          <w:b/>
          <w:bCs/>
          <w:sz w:val="22"/>
          <w:szCs w:val="22"/>
        </w:rPr>
        <w:t>System</w:t>
      </w:r>
      <w:r w:rsidR="000317E1" w:rsidRPr="000317E1">
        <w:rPr>
          <w:rFonts w:ascii="Arial Narrow" w:hAnsi="Arial Narrow"/>
          <w:b/>
          <w:bCs/>
          <w:sz w:val="22"/>
          <w:szCs w:val="22"/>
        </w:rPr>
        <w:t>)</w:t>
      </w:r>
    </w:p>
    <w:p w14:paraId="04B85AC9" w14:textId="0032AE49" w:rsidR="005C7C81" w:rsidRPr="0070028A" w:rsidRDefault="005C7C81" w:rsidP="005C7C81">
      <w:pPr>
        <w:tabs>
          <w:tab w:val="left" w:pos="426"/>
          <w:tab w:val="center" w:pos="5954"/>
        </w:tabs>
        <w:spacing w:before="240" w:line="240" w:lineRule="auto"/>
        <w:ind w:left="426" w:hanging="426"/>
        <w:rPr>
          <w:rFonts w:ascii="Preeti" w:hAnsi="Preeti"/>
          <w:bCs/>
          <w:sz w:val="28"/>
        </w:rPr>
      </w:pPr>
      <w:r w:rsidRPr="0070028A">
        <w:rPr>
          <w:rFonts w:ascii="Preeti" w:hAnsi="Preeti"/>
          <w:bCs/>
          <w:sz w:val="28"/>
        </w:rPr>
        <w:t>!#=</w:t>
      </w:r>
      <w:r w:rsidRPr="0070028A">
        <w:rPr>
          <w:rFonts w:ascii="Preeti" w:hAnsi="Preeti"/>
          <w:bCs/>
          <w:sz w:val="28"/>
        </w:rPr>
        <w:tab/>
        <w:t>u'0f:t/ ;'lglZrttf tyf k|Tofog</w:t>
      </w:r>
      <w:r w:rsidRPr="0070028A">
        <w:rPr>
          <w:rFonts w:ascii="Arial" w:hAnsi="Arial"/>
          <w:sz w:val="20"/>
          <w:szCs w:val="22"/>
        </w:rPr>
        <w:tab/>
      </w:r>
      <w:r w:rsidR="000E44AF">
        <w:rPr>
          <w:rFonts w:ascii="Arial" w:hAnsi="Arial"/>
          <w:sz w:val="20"/>
          <w:szCs w:val="22"/>
        </w:rPr>
        <w:tab/>
      </w:r>
      <w:r w:rsidR="00DA1A27">
        <w:rPr>
          <w:rFonts w:ascii="Preeti" w:hAnsi="Preeti"/>
          <w:sz w:val="28"/>
        </w:rPr>
        <w:t>^</w:t>
      </w:r>
      <w:r w:rsidR="00EC470F">
        <w:rPr>
          <w:rFonts w:ascii="Preeti" w:hAnsi="Preeti"/>
          <w:sz w:val="28"/>
        </w:rPr>
        <w:t>@</w:t>
      </w:r>
    </w:p>
    <w:p w14:paraId="2F7F804D" w14:textId="77777777" w:rsidR="005C7C81" w:rsidRPr="0070028A" w:rsidRDefault="005C7C81" w:rsidP="005C7C81">
      <w:pPr>
        <w:tabs>
          <w:tab w:val="left" w:pos="426"/>
          <w:tab w:val="center" w:pos="5954"/>
        </w:tabs>
        <w:spacing w:before="0" w:line="240" w:lineRule="auto"/>
        <w:ind w:left="426" w:hanging="426"/>
        <w:rPr>
          <w:rFonts w:ascii="Arial" w:hAnsi="Arial"/>
          <w:bCs/>
          <w:sz w:val="20"/>
          <w:szCs w:val="20"/>
        </w:rPr>
      </w:pPr>
      <w:r w:rsidRPr="0070028A">
        <w:rPr>
          <w:rFonts w:ascii="Preeti" w:hAnsi="Preeti"/>
          <w:bCs/>
          <w:sz w:val="28"/>
        </w:rPr>
        <w:tab/>
      </w:r>
      <w:r w:rsidRPr="0070028A">
        <w:rPr>
          <w:rFonts w:ascii="Arial" w:hAnsi="Arial"/>
          <w:bCs/>
          <w:sz w:val="20"/>
          <w:szCs w:val="20"/>
        </w:rPr>
        <w:t>(Quality Assurance and Accreditation)</w:t>
      </w:r>
    </w:p>
    <w:p w14:paraId="4969D50D" w14:textId="77777777" w:rsidR="005C7C81" w:rsidRPr="0070028A" w:rsidRDefault="005C7C81">
      <w:pPr>
        <w:spacing w:before="0" w:after="200" w:line="276" w:lineRule="auto"/>
        <w:ind w:left="0" w:firstLine="0"/>
        <w:jc w:val="left"/>
        <w:rPr>
          <w:rFonts w:ascii="Preeti" w:hAnsi="Preeti"/>
          <w:bCs/>
          <w:color w:val="000000"/>
          <w:sz w:val="42"/>
          <w:szCs w:val="42"/>
        </w:rPr>
      </w:pPr>
    </w:p>
    <w:p w14:paraId="7C1F2DB5" w14:textId="77777777" w:rsidR="00EC70B9" w:rsidRDefault="00EC70B9">
      <w:pPr>
        <w:spacing w:before="0" w:after="200" w:line="276" w:lineRule="auto"/>
        <w:ind w:left="0" w:firstLine="0"/>
        <w:jc w:val="left"/>
        <w:rPr>
          <w:rFonts w:ascii="Preeti" w:hAnsi="Preeti"/>
          <w:bCs/>
          <w:color w:val="000000"/>
          <w:sz w:val="42"/>
          <w:szCs w:val="42"/>
        </w:rPr>
      </w:pPr>
      <w:r>
        <w:rPr>
          <w:rFonts w:ascii="Preeti" w:hAnsi="Preeti"/>
          <w:bCs/>
          <w:color w:val="000000"/>
          <w:sz w:val="42"/>
          <w:szCs w:val="42"/>
        </w:rPr>
        <w:br w:type="page"/>
      </w:r>
    </w:p>
    <w:p w14:paraId="53297EBA" w14:textId="77777777" w:rsidR="00EE3B4A" w:rsidRPr="0070028A" w:rsidRDefault="00EE3B4A" w:rsidP="0085670C">
      <w:pPr>
        <w:spacing w:before="0"/>
        <w:ind w:left="0" w:firstLine="0"/>
        <w:jc w:val="center"/>
        <w:rPr>
          <w:rFonts w:ascii="Preeti" w:hAnsi="Preeti"/>
          <w:bCs/>
          <w:color w:val="000000"/>
          <w:sz w:val="42"/>
          <w:szCs w:val="42"/>
        </w:rPr>
      </w:pPr>
      <w:r w:rsidRPr="0070028A">
        <w:rPr>
          <w:rFonts w:ascii="Preeti" w:hAnsi="Preeti"/>
          <w:bCs/>
          <w:color w:val="000000"/>
          <w:sz w:val="42"/>
          <w:szCs w:val="42"/>
        </w:rPr>
        <w:lastRenderedPageBreak/>
        <w:t>ljZjljBfno cg'bfg cfof]u</w:t>
      </w:r>
    </w:p>
    <w:p w14:paraId="79EF76B7" w14:textId="483EF60A" w:rsidR="00EE3B4A" w:rsidRPr="0070028A" w:rsidRDefault="00EE3B4A" w:rsidP="0085670C">
      <w:pPr>
        <w:spacing w:before="0"/>
        <w:jc w:val="center"/>
        <w:rPr>
          <w:rFonts w:ascii="Preeti" w:hAnsi="Preeti"/>
          <w:bCs/>
          <w:color w:val="000000"/>
          <w:sz w:val="28"/>
          <w:szCs w:val="28"/>
        </w:rPr>
      </w:pPr>
      <w:r w:rsidRPr="0070028A">
        <w:rPr>
          <w:rFonts w:ascii="Preeti" w:hAnsi="Preeti"/>
          <w:bCs/>
          <w:color w:val="000000"/>
          <w:sz w:val="28"/>
          <w:szCs w:val="28"/>
        </w:rPr>
        <w:t>sfo{qmd sfo{ljlw @)&amp;</w:t>
      </w:r>
      <w:r w:rsidR="002C3DD4">
        <w:rPr>
          <w:rFonts w:ascii="Preeti" w:hAnsi="Preeti"/>
          <w:bCs/>
          <w:color w:val="000000"/>
          <w:sz w:val="28"/>
          <w:szCs w:val="28"/>
        </w:rPr>
        <w:t>&amp;</w:t>
      </w:r>
    </w:p>
    <w:p w14:paraId="72AA3FD1" w14:textId="77777777" w:rsidR="00273710" w:rsidRPr="0070028A" w:rsidRDefault="00273710" w:rsidP="0085670C">
      <w:pPr>
        <w:spacing w:before="0"/>
        <w:jc w:val="center"/>
        <w:rPr>
          <w:rFonts w:ascii="Preeti" w:hAnsi="Preeti"/>
          <w:b/>
          <w:bCs/>
          <w:sz w:val="40"/>
          <w:szCs w:val="40"/>
        </w:rPr>
      </w:pPr>
    </w:p>
    <w:p w14:paraId="085F2027" w14:textId="77777777" w:rsidR="00245960" w:rsidRPr="0070028A" w:rsidRDefault="00245960" w:rsidP="0085670C">
      <w:pPr>
        <w:spacing w:before="0"/>
        <w:jc w:val="center"/>
        <w:rPr>
          <w:rFonts w:ascii="Preeti" w:hAnsi="Preeti"/>
          <w:b/>
          <w:bCs/>
          <w:sz w:val="28"/>
          <w:szCs w:val="28"/>
        </w:rPr>
      </w:pPr>
      <w:r w:rsidRPr="0070028A">
        <w:rPr>
          <w:rFonts w:ascii="Preeti" w:hAnsi="Preeti"/>
          <w:b/>
          <w:bCs/>
          <w:sz w:val="28"/>
          <w:szCs w:val="28"/>
        </w:rPr>
        <w:t>kl/ro</w:t>
      </w:r>
    </w:p>
    <w:p w14:paraId="446128F2" w14:textId="3290D2B6" w:rsidR="00245960" w:rsidRDefault="00245960" w:rsidP="0085670C">
      <w:pPr>
        <w:spacing w:before="0"/>
        <w:ind w:left="0" w:firstLine="567"/>
        <w:rPr>
          <w:rFonts w:ascii="Preeti" w:hAnsi="Preeti"/>
          <w:sz w:val="28"/>
          <w:szCs w:val="28"/>
        </w:rPr>
      </w:pPr>
      <w:r w:rsidRPr="0070028A">
        <w:rPr>
          <w:rFonts w:ascii="Preeti" w:hAnsi="Preeti"/>
          <w:sz w:val="28"/>
          <w:szCs w:val="28"/>
        </w:rPr>
        <w:t>ljZjJofkLs/0fsf] kl/j]znfO{ cfTd;ft\ ub}{ pRr lzIff</w:t>
      </w:r>
      <w:r w:rsidR="00791FAA">
        <w:rPr>
          <w:rFonts w:ascii="Preeti" w:hAnsi="Preeti"/>
          <w:sz w:val="28"/>
          <w:szCs w:val="28"/>
        </w:rPr>
        <w:t xml:space="preserve">åf/f </w:t>
      </w:r>
      <w:r w:rsidR="00BC6971">
        <w:rPr>
          <w:rFonts w:ascii="Preeti" w:hAnsi="Preeti"/>
          <w:sz w:val="28"/>
          <w:szCs w:val="28"/>
        </w:rPr>
        <w:t>lbuf] ljsf;sf</w:t>
      </w:r>
      <w:r w:rsidR="00791FAA">
        <w:rPr>
          <w:rFonts w:ascii="Preeti" w:hAnsi="Preeti"/>
          <w:sz w:val="28"/>
          <w:szCs w:val="28"/>
        </w:rPr>
        <w:t>]</w:t>
      </w:r>
      <w:r w:rsidR="00BC6971">
        <w:rPr>
          <w:rFonts w:ascii="Preeti" w:hAnsi="Preeti"/>
          <w:sz w:val="28"/>
          <w:szCs w:val="28"/>
        </w:rPr>
        <w:t xml:space="preserve"> nIo k"</w:t>
      </w:r>
      <w:r w:rsidR="00126337">
        <w:rPr>
          <w:rFonts w:ascii="Preeti" w:hAnsi="Preeti"/>
          <w:sz w:val="28"/>
          <w:szCs w:val="28"/>
        </w:rPr>
        <w:t xml:space="preserve">/f ug{ </w:t>
      </w:r>
      <w:r w:rsidR="00590811">
        <w:rPr>
          <w:rFonts w:ascii="Preeti" w:hAnsi="Preeti"/>
          <w:sz w:val="28"/>
          <w:szCs w:val="28"/>
        </w:rPr>
        <w:t>ahf/</w:t>
      </w:r>
      <w:r w:rsidR="00AC2F3E">
        <w:rPr>
          <w:rFonts w:ascii="Preeti" w:hAnsi="Preeti"/>
          <w:sz w:val="28"/>
          <w:szCs w:val="28"/>
        </w:rPr>
        <w:t>f]</w:t>
      </w:r>
      <w:r w:rsidR="00590811">
        <w:rPr>
          <w:rFonts w:ascii="Preeti" w:hAnsi="Preeti"/>
          <w:sz w:val="28"/>
          <w:szCs w:val="28"/>
        </w:rPr>
        <w:t>Gd'v, ;Lkd"ns</w:t>
      </w:r>
      <w:r w:rsidR="00AC2F3E">
        <w:rPr>
          <w:rFonts w:ascii="Preeti" w:hAnsi="Preeti"/>
          <w:sz w:val="28"/>
          <w:szCs w:val="28"/>
        </w:rPr>
        <w:t xml:space="preserve"> /</w:t>
      </w:r>
      <w:r w:rsidR="00590811">
        <w:rPr>
          <w:rFonts w:ascii="Preeti" w:hAnsi="Preeti"/>
          <w:sz w:val="28"/>
          <w:szCs w:val="28"/>
        </w:rPr>
        <w:t xml:space="preserve"> bIf hgzlQm ljsf; </w:t>
      </w:r>
      <w:r w:rsidRPr="0070028A">
        <w:rPr>
          <w:rFonts w:ascii="Preeti" w:hAnsi="Preeti"/>
          <w:sz w:val="28"/>
          <w:szCs w:val="28"/>
        </w:rPr>
        <w:t>u/fpg</w:t>
      </w:r>
      <w:r w:rsidRPr="0070028A">
        <w:rPr>
          <w:rFonts w:ascii="Preeti" w:hAnsi="Preeti" w:cs="Lakshmi"/>
          <w:sz w:val="28"/>
          <w:szCs w:val="28"/>
        </w:rPr>
        <w:t xml:space="preserve">' </w:t>
      </w:r>
      <w:r w:rsidRPr="0070028A">
        <w:rPr>
          <w:rFonts w:ascii="Preeti" w:hAnsi="Preeti"/>
          <w:sz w:val="28"/>
          <w:szCs w:val="28"/>
        </w:rPr>
        <w:t xml:space="preserve">cfhsf] /fli6«o cfjZostf </w:t>
      </w:r>
      <w:r w:rsidR="00126337">
        <w:rPr>
          <w:rFonts w:ascii="Preeti" w:hAnsi="Preeti"/>
          <w:sz w:val="28"/>
          <w:szCs w:val="28"/>
        </w:rPr>
        <w:t>/x]</w:t>
      </w:r>
      <w:r w:rsidRPr="0070028A">
        <w:rPr>
          <w:rFonts w:ascii="Preeti" w:hAnsi="Preeti"/>
          <w:sz w:val="28"/>
          <w:szCs w:val="28"/>
        </w:rPr>
        <w:t xml:space="preserve">sf] 5 . pRr lzIff k|bfg ug]{ ;+:yfx¿sf] </w:t>
      </w:r>
      <w:r w:rsidR="00BC6971">
        <w:rPr>
          <w:rFonts w:ascii="Preeti" w:hAnsi="Preeti"/>
          <w:sz w:val="28"/>
          <w:szCs w:val="28"/>
        </w:rPr>
        <w:t>l</w:t>
      </w:r>
      <w:r w:rsidR="00590811">
        <w:rPr>
          <w:rFonts w:ascii="Preeti" w:hAnsi="Preeti"/>
          <w:sz w:val="28"/>
          <w:szCs w:val="28"/>
        </w:rPr>
        <w:t xml:space="preserve">buf] </w:t>
      </w:r>
      <w:r w:rsidRPr="0070028A">
        <w:rPr>
          <w:rFonts w:ascii="Preeti" w:hAnsi="Preeti"/>
          <w:sz w:val="28"/>
          <w:szCs w:val="28"/>
        </w:rPr>
        <w:t xml:space="preserve">ljsf;, lj:tf/ / ;';~rfngaf6 dfq pRr z}lIfs cWoog, cWofkg / cg';Gwfg </w:t>
      </w:r>
      <w:r w:rsidR="00791FAA">
        <w:rPr>
          <w:rFonts w:ascii="Preeti" w:hAnsi="Preeti"/>
          <w:sz w:val="28"/>
          <w:szCs w:val="28"/>
        </w:rPr>
        <w:t xml:space="preserve">;DkGg </w:t>
      </w:r>
      <w:r w:rsidRPr="0070028A">
        <w:rPr>
          <w:rFonts w:ascii="Preeti" w:hAnsi="Preeti"/>
          <w:sz w:val="28"/>
          <w:szCs w:val="28"/>
        </w:rPr>
        <w:t xml:space="preserve">eO{ b]znfO{ ¿kfGt/0f ug{ ;Sg] </w:t>
      </w:r>
      <w:r w:rsidR="00590811">
        <w:rPr>
          <w:rFonts w:ascii="Preeti" w:hAnsi="Preeti"/>
          <w:sz w:val="28"/>
          <w:szCs w:val="28"/>
        </w:rPr>
        <w:t>bIf</w:t>
      </w:r>
      <w:r w:rsidRPr="0070028A">
        <w:rPr>
          <w:rFonts w:ascii="Preeti" w:hAnsi="Preeti"/>
          <w:sz w:val="28"/>
          <w:szCs w:val="28"/>
        </w:rPr>
        <w:t xml:space="preserve"> hgzlQmsf] pTkfbg e</w:t>
      </w:r>
      <w:r w:rsidR="00791FAA">
        <w:rPr>
          <w:rFonts w:ascii="Preeti" w:hAnsi="Preeti"/>
          <w:sz w:val="28"/>
          <w:szCs w:val="28"/>
        </w:rPr>
        <w:t>O{</w:t>
      </w:r>
      <w:r w:rsidRPr="0070028A">
        <w:rPr>
          <w:rFonts w:ascii="Preeti" w:hAnsi="Preeti"/>
          <w:sz w:val="28"/>
          <w:szCs w:val="28"/>
        </w:rPr>
        <w:t xml:space="preserve"> b]zsf] rf}tkmL{ ljsf;sf nIox¿ xfl;n x'g ;Sb5g\ . o;sf nflu </w:t>
      </w:r>
      <w:r w:rsidR="00590811">
        <w:rPr>
          <w:rFonts w:ascii="Preeti" w:hAnsi="Preeti"/>
          <w:sz w:val="28"/>
          <w:szCs w:val="28"/>
        </w:rPr>
        <w:t xml:space="preserve">Ifdtf / </w:t>
      </w:r>
      <w:r w:rsidRPr="0070028A">
        <w:rPr>
          <w:rFonts w:ascii="Preeti" w:hAnsi="Preeti"/>
          <w:sz w:val="28"/>
          <w:szCs w:val="28"/>
        </w:rPr>
        <w:t>of]Uotf</w:t>
      </w:r>
      <w:r w:rsidR="00590811">
        <w:rPr>
          <w:rFonts w:ascii="Preeti" w:hAnsi="Preeti"/>
          <w:sz w:val="28"/>
          <w:szCs w:val="28"/>
        </w:rPr>
        <w:t>sf</w:t>
      </w:r>
      <w:r w:rsidRPr="0070028A">
        <w:rPr>
          <w:rFonts w:ascii="Preeti" w:hAnsi="Preeti"/>
          <w:sz w:val="28"/>
          <w:szCs w:val="28"/>
        </w:rPr>
        <w:t xml:space="preserve"> cfwf/df</w:t>
      </w:r>
      <w:r w:rsidR="00791FAA">
        <w:rPr>
          <w:rFonts w:ascii="Preeti" w:hAnsi="Preeti"/>
          <w:sz w:val="28"/>
          <w:szCs w:val="28"/>
        </w:rPr>
        <w:t xml:space="preserve"> pRr lzIff xfl;n ug{</w:t>
      </w:r>
      <w:r w:rsidRPr="0070028A">
        <w:rPr>
          <w:rFonts w:ascii="Preeti" w:hAnsi="Preeti"/>
          <w:sz w:val="28"/>
          <w:szCs w:val="28"/>
        </w:rPr>
        <w:t xml:space="preserve"> ;a} ljBfyL{x¿sf] kx'Fr ;'lglZrt ug'{, u'0f:t/ / ;fGb</w:t>
      </w:r>
      <w:r w:rsidR="006F08C0">
        <w:rPr>
          <w:rFonts w:ascii="Preeti" w:hAnsi="Preeti"/>
          <w:sz w:val="28"/>
          <w:szCs w:val="28"/>
        </w:rPr>
        <w:t>le{stfdf clej[l4 ug'{, cg';Gwfg</w:t>
      </w:r>
      <w:r w:rsidR="00AC2F3E">
        <w:rPr>
          <w:rFonts w:ascii="Preeti" w:hAnsi="Preeti"/>
          <w:sz w:val="28"/>
          <w:szCs w:val="28"/>
        </w:rPr>
        <w:t>d"ns</w:t>
      </w:r>
      <w:r w:rsidRPr="0070028A">
        <w:rPr>
          <w:rFonts w:ascii="Preeti" w:hAnsi="Preeti"/>
          <w:sz w:val="28"/>
          <w:szCs w:val="28"/>
        </w:rPr>
        <w:t xml:space="preserve"> pRr z}lIfs ;+:s[ltsf] ljsf; u/L pRr z}lIfs ;+:yfx¿sf] ;~rfngdf ;'zf;g sfod ug'{, </w:t>
      </w:r>
      <w:r w:rsidR="00081A0A">
        <w:rPr>
          <w:rFonts w:ascii="Preeti" w:hAnsi="Preeti"/>
          <w:sz w:val="28"/>
          <w:szCs w:val="28"/>
        </w:rPr>
        <w:t xml:space="preserve">cWoog÷cWofkg / cg';Gwfgsf nflu cg's"n </w:t>
      </w:r>
      <w:r w:rsidRPr="0070028A">
        <w:rPr>
          <w:rFonts w:ascii="Preeti" w:hAnsi="Preeti"/>
          <w:sz w:val="28"/>
          <w:szCs w:val="28"/>
        </w:rPr>
        <w:t>jftfj/0f lgdf{0f ug'{ h:tf r'gf}tLk"0f{ sfo{x¿ /x]sf 5g</w:t>
      </w:r>
      <w:r w:rsidR="00081A0A">
        <w:rPr>
          <w:rFonts w:ascii="Preeti" w:hAnsi="Preeti"/>
          <w:sz w:val="28"/>
          <w:szCs w:val="28"/>
        </w:rPr>
        <w:t>\ . ljZjljBfno tyf SoffDk;x¿sf]</w:t>
      </w:r>
      <w:r w:rsidRPr="0070028A">
        <w:rPr>
          <w:rFonts w:ascii="Preeti" w:hAnsi="Preeti"/>
          <w:sz w:val="28"/>
          <w:szCs w:val="28"/>
        </w:rPr>
        <w:t xml:space="preserve"> </w:t>
      </w:r>
      <w:r w:rsidR="006F08C0">
        <w:rPr>
          <w:rFonts w:ascii="Preeti" w:hAnsi="Preeti"/>
          <w:sz w:val="28"/>
          <w:szCs w:val="28"/>
        </w:rPr>
        <w:t>;'</w:t>
      </w:r>
      <w:r w:rsidRPr="0070028A">
        <w:rPr>
          <w:rFonts w:ascii="Preeti" w:hAnsi="Preeti"/>
          <w:sz w:val="28"/>
          <w:szCs w:val="28"/>
        </w:rPr>
        <w:t>;~rfng</w:t>
      </w:r>
      <w:r w:rsidR="00081A0A">
        <w:rPr>
          <w:rFonts w:ascii="Preeti" w:hAnsi="Preeti"/>
          <w:sz w:val="28"/>
          <w:szCs w:val="28"/>
        </w:rPr>
        <w:t>sf nflu</w:t>
      </w:r>
      <w:r w:rsidRPr="0070028A">
        <w:rPr>
          <w:rFonts w:ascii="Preeti" w:hAnsi="Preeti"/>
          <w:sz w:val="28"/>
          <w:szCs w:val="28"/>
        </w:rPr>
        <w:t xml:space="preserve"> ljsf; cg'bfg, ljBfyL{x¿nfO{ 5fqj[lQ tyf zf]w ;xof]u, cWoog–cWofkg / Joj:yfkgdf ;+nUg lz</w:t>
      </w:r>
      <w:r w:rsidR="006F08C0">
        <w:rPr>
          <w:rFonts w:ascii="Preeti" w:hAnsi="Preeti"/>
          <w:sz w:val="28"/>
          <w:szCs w:val="28"/>
        </w:rPr>
        <w:t>Ifs tyf sd{rf/Lx¿sf] ;Lk, bIftf /</w:t>
      </w:r>
      <w:r w:rsidRPr="0070028A">
        <w:rPr>
          <w:rFonts w:ascii="Preeti" w:hAnsi="Preeti"/>
          <w:sz w:val="28"/>
          <w:szCs w:val="28"/>
        </w:rPr>
        <w:t xml:space="preserve"> Ifdtf clej[l4sf nflu k'gtf{huLs/0f, cg';Gwfg ljlwsf] k|lzIf0f, ljåt\j[lQ, cg';Gwfg cg'bfg cflb sfo{qmdx¿åf/f pRr z}lIfs ;+:yfx¿sf] ljsf;, lj:tf/ tyf z}lIfs, k|fl1s / ef}lts Ifdtfsf] clej[l4 ug{ </w:t>
      </w:r>
      <w:r w:rsidRPr="0070028A">
        <w:rPr>
          <w:rFonts w:ascii="Preeti" w:hAnsi="Preeti"/>
          <w:b/>
          <w:sz w:val="28"/>
          <w:szCs w:val="28"/>
        </w:rPr>
        <w:t>ljZjljBfno</w:t>
      </w:r>
      <w:r w:rsidR="00D01CAE">
        <w:rPr>
          <w:rFonts w:ascii="Preeti" w:hAnsi="Preeti"/>
          <w:b/>
          <w:sz w:val="28"/>
          <w:szCs w:val="28"/>
        </w:rPr>
        <w:t xml:space="preserve"> cg'bfg cfof]usf] sfo{qmd – @)&amp;</w:t>
      </w:r>
      <w:r w:rsidR="00DA6E1A">
        <w:rPr>
          <w:rFonts w:ascii="Preeti" w:hAnsi="Preeti"/>
          <w:b/>
          <w:sz w:val="28"/>
          <w:szCs w:val="28"/>
        </w:rPr>
        <w:t>&amp;</w:t>
      </w:r>
      <w:r w:rsidRPr="0070028A">
        <w:rPr>
          <w:rFonts w:ascii="Preeti" w:hAnsi="Preeti"/>
          <w:b/>
          <w:sz w:val="28"/>
          <w:szCs w:val="28"/>
        </w:rPr>
        <w:t xml:space="preserve"> </w:t>
      </w:r>
      <w:r w:rsidRPr="0070028A">
        <w:rPr>
          <w:rFonts w:ascii="Preeti" w:hAnsi="Preeti"/>
          <w:sz w:val="28"/>
          <w:szCs w:val="28"/>
        </w:rPr>
        <w:t>th</w:t>
      </w:r>
      <w:r w:rsidRPr="0070028A">
        <w:rPr>
          <w:rFonts w:ascii="Preeti" w:hAnsi="Preeti" w:cs="Lakshmi"/>
          <w:sz w:val="28"/>
          <w:szCs w:val="28"/>
        </w:rPr>
        <w:t>'</w:t>
      </w:r>
      <w:r w:rsidRPr="0070028A">
        <w:rPr>
          <w:rFonts w:ascii="Preeti" w:hAnsi="Preeti"/>
          <w:sz w:val="28"/>
          <w:szCs w:val="28"/>
        </w:rPr>
        <w:t>{df ul/Psf] 5 . o;sf nflu g]kfn ;/sf/af6 k|fKt cg'bfgsf</w:t>
      </w:r>
      <w:r w:rsidR="006F08C0">
        <w:rPr>
          <w:rFonts w:ascii="Preeti" w:hAnsi="Preeti"/>
          <w:sz w:val="28"/>
          <w:szCs w:val="28"/>
        </w:rPr>
        <w:t xml:space="preserve"> ;fy} pRr lzIff ;'wf/ kl/of]hgf</w:t>
      </w:r>
      <w:r w:rsidRPr="0070028A">
        <w:rPr>
          <w:rFonts w:ascii="Preeti" w:hAnsi="Preeti"/>
          <w:sz w:val="28"/>
          <w:szCs w:val="28"/>
        </w:rPr>
        <w:t xml:space="preserve">tkm{sf] </w:t>
      </w:r>
      <w:r w:rsidR="00BC6971">
        <w:rPr>
          <w:rFonts w:ascii="Preeti" w:hAnsi="Preeti"/>
          <w:sz w:val="28"/>
          <w:szCs w:val="28"/>
        </w:rPr>
        <w:t>;|</w:t>
      </w:r>
      <w:r w:rsidR="00081A0A">
        <w:rPr>
          <w:rFonts w:ascii="Preeti" w:hAnsi="Preeti"/>
          <w:sz w:val="28"/>
          <w:szCs w:val="28"/>
        </w:rPr>
        <w:t>f]t kl/rfng ul/g]</w:t>
      </w:r>
      <w:r w:rsidRPr="0070028A">
        <w:rPr>
          <w:rFonts w:ascii="Preeti" w:hAnsi="Preeti"/>
          <w:sz w:val="28"/>
          <w:szCs w:val="28"/>
        </w:rPr>
        <w:t xml:space="preserve">5 . </w:t>
      </w:r>
    </w:p>
    <w:p w14:paraId="5E6CAF44" w14:textId="77777777" w:rsidR="00144596" w:rsidRPr="0070028A" w:rsidRDefault="00144596" w:rsidP="0085670C">
      <w:pPr>
        <w:spacing w:before="0"/>
        <w:ind w:left="0" w:firstLine="567"/>
        <w:rPr>
          <w:rFonts w:ascii="Preeti" w:hAnsi="Preeti"/>
          <w:sz w:val="28"/>
          <w:szCs w:val="28"/>
        </w:rPr>
      </w:pPr>
    </w:p>
    <w:p w14:paraId="0A8CBE5D" w14:textId="3E4DDD51" w:rsidR="00245960" w:rsidRPr="0070028A" w:rsidRDefault="00245960" w:rsidP="0085670C">
      <w:pPr>
        <w:tabs>
          <w:tab w:val="left" w:pos="567"/>
        </w:tabs>
        <w:spacing w:before="0"/>
        <w:rPr>
          <w:rFonts w:ascii="Preeti" w:hAnsi="Preeti"/>
          <w:b/>
          <w:sz w:val="28"/>
          <w:szCs w:val="28"/>
        </w:rPr>
      </w:pPr>
      <w:r w:rsidRPr="0070028A">
        <w:rPr>
          <w:rFonts w:ascii="Preeti" w:hAnsi="Preeti"/>
          <w:b/>
          <w:sz w:val="28"/>
          <w:szCs w:val="28"/>
        </w:rPr>
        <w:t>cfof]usf] sfo{qmddf ;xefuL x'gsf nflu kfngf ug'{kg]{ Go"gtd zt{x¿</w:t>
      </w:r>
      <w:r w:rsidR="00791FAA">
        <w:rPr>
          <w:rFonts w:ascii="Preeti" w:hAnsi="Preeti"/>
          <w:b/>
          <w:sz w:val="28"/>
          <w:szCs w:val="28"/>
        </w:rPr>
        <w:t xml:space="preserve"> </w:t>
      </w:r>
      <w:r w:rsidRPr="0070028A">
        <w:rPr>
          <w:rFonts w:ascii="Preeti" w:hAnsi="Preeti"/>
          <w:b/>
          <w:sz w:val="28"/>
          <w:szCs w:val="28"/>
        </w:rPr>
        <w:t>M</w:t>
      </w:r>
    </w:p>
    <w:p w14:paraId="546FB686" w14:textId="269F489A" w:rsidR="00245960" w:rsidRPr="0070028A" w:rsidRDefault="00245960" w:rsidP="0085670C">
      <w:pPr>
        <w:tabs>
          <w:tab w:val="left" w:pos="567"/>
        </w:tabs>
        <w:spacing w:before="0"/>
        <w:ind w:left="567" w:hanging="425"/>
        <w:rPr>
          <w:rFonts w:ascii="Preeti" w:hAnsi="Preeti"/>
          <w:sz w:val="28"/>
          <w:szCs w:val="28"/>
        </w:rPr>
      </w:pPr>
      <w:r w:rsidRPr="0070028A">
        <w:rPr>
          <w:rFonts w:ascii="Preeti" w:hAnsi="Preeti"/>
          <w:sz w:val="28"/>
          <w:szCs w:val="28"/>
        </w:rPr>
        <w:t>s_</w:t>
      </w:r>
      <w:r w:rsidRPr="0070028A">
        <w:rPr>
          <w:rFonts w:ascii="Preeti" w:hAnsi="Preeti"/>
          <w:sz w:val="28"/>
          <w:szCs w:val="28"/>
        </w:rPr>
        <w:tab/>
        <w:t>cfof]un] lglZrt ;do;Ldf tf]sL cfj]bg lbg jf k|:tfj k]z ug{ ;"rgf hf/L u</w:t>
      </w:r>
      <w:r w:rsidR="006F08C0">
        <w:rPr>
          <w:rFonts w:ascii="Preeti" w:hAnsi="Preeti"/>
          <w:sz w:val="28"/>
          <w:szCs w:val="28"/>
        </w:rPr>
        <w:t xml:space="preserve">bf{ </w:t>
      </w:r>
      <w:r w:rsidRPr="0070028A">
        <w:rPr>
          <w:rFonts w:ascii="Preeti" w:hAnsi="Preeti"/>
          <w:sz w:val="28"/>
          <w:szCs w:val="28"/>
        </w:rPr>
        <w:t>cfof]uaf6 tf]lsPsf] ;do;Ldfleq  c</w:t>
      </w:r>
      <w:r w:rsidR="00D97C67">
        <w:rPr>
          <w:rFonts w:ascii="Preeti" w:hAnsi="Preeti"/>
          <w:sz w:val="28"/>
          <w:szCs w:val="28"/>
        </w:rPr>
        <w:t>fj]bg jf k|:tfj k]z ul/;Sg'kg]{</w:t>
      </w:r>
      <w:r w:rsidRPr="0070028A">
        <w:rPr>
          <w:rFonts w:ascii="Preeti" w:hAnsi="Preeti"/>
          <w:sz w:val="28"/>
          <w:szCs w:val="28"/>
        </w:rPr>
        <w:t>5 .</w:t>
      </w:r>
    </w:p>
    <w:p w14:paraId="5CBA0A1F" w14:textId="123DE24B" w:rsidR="004C1B25" w:rsidRDefault="00245960" w:rsidP="0085670C">
      <w:pPr>
        <w:tabs>
          <w:tab w:val="left" w:pos="567"/>
        </w:tabs>
        <w:spacing w:before="0"/>
        <w:ind w:left="567" w:hanging="425"/>
        <w:rPr>
          <w:rFonts w:ascii="Preeti" w:hAnsi="Preeti"/>
          <w:sz w:val="28"/>
          <w:szCs w:val="28"/>
        </w:rPr>
      </w:pPr>
      <w:r w:rsidRPr="0070028A">
        <w:rPr>
          <w:rFonts w:ascii="Preeti" w:hAnsi="Preeti"/>
          <w:sz w:val="28"/>
          <w:szCs w:val="28"/>
        </w:rPr>
        <w:t>v_</w:t>
      </w:r>
      <w:r w:rsidRPr="0070028A">
        <w:rPr>
          <w:rFonts w:ascii="Preeti" w:hAnsi="Preeti"/>
          <w:sz w:val="28"/>
          <w:szCs w:val="28"/>
        </w:rPr>
        <w:tab/>
      </w:r>
      <w:r w:rsidR="004C1B25" w:rsidRPr="0070028A">
        <w:rPr>
          <w:rFonts w:ascii="Preeti" w:hAnsi="Preeti"/>
          <w:sz w:val="28"/>
          <w:szCs w:val="28"/>
        </w:rPr>
        <w:t>cfof]un] lglb{i6</w:t>
      </w:r>
      <w:r w:rsidR="00BC6971">
        <w:rPr>
          <w:rFonts w:ascii="Preeti" w:hAnsi="Preeti"/>
          <w:sz w:val="28"/>
          <w:szCs w:val="28"/>
        </w:rPr>
        <w:t xml:space="preserve"> u/]sf] 9fFrfdf </w:t>
      </w:r>
      <w:r w:rsidR="00AC2F3E" w:rsidRPr="0070028A">
        <w:rPr>
          <w:rFonts w:ascii="Preeti" w:hAnsi="Preeti"/>
          <w:sz w:val="28"/>
          <w:szCs w:val="28"/>
        </w:rPr>
        <w:t xml:space="preserve">lgj]bg jf k|:tfj </w:t>
      </w:r>
      <w:r w:rsidR="00BC6971">
        <w:rPr>
          <w:rFonts w:ascii="Preeti" w:hAnsi="Preeti"/>
          <w:sz w:val="28"/>
          <w:szCs w:val="28"/>
        </w:rPr>
        <w:t>k]z</w:t>
      </w:r>
      <w:r w:rsidR="00081A0A">
        <w:rPr>
          <w:rFonts w:ascii="Preeti" w:hAnsi="Preeti"/>
          <w:sz w:val="28"/>
          <w:szCs w:val="28"/>
        </w:rPr>
        <w:t xml:space="preserve"> ug'{kg]{</w:t>
      </w:r>
      <w:r w:rsidR="004C1B25" w:rsidRPr="0070028A">
        <w:rPr>
          <w:rFonts w:ascii="Preeti" w:hAnsi="Preeti"/>
          <w:sz w:val="28"/>
          <w:szCs w:val="28"/>
        </w:rPr>
        <w:t>5 .</w:t>
      </w:r>
    </w:p>
    <w:p w14:paraId="1969A6A1" w14:textId="79CA3964" w:rsidR="001F6ACF" w:rsidRDefault="006F08C0" w:rsidP="0085670C">
      <w:pPr>
        <w:tabs>
          <w:tab w:val="left" w:pos="567"/>
        </w:tabs>
        <w:spacing w:before="0"/>
        <w:ind w:left="567" w:hanging="425"/>
        <w:rPr>
          <w:rFonts w:ascii="Preeti" w:hAnsi="Preeti"/>
          <w:sz w:val="28"/>
          <w:szCs w:val="28"/>
        </w:rPr>
      </w:pPr>
      <w:r>
        <w:rPr>
          <w:rFonts w:ascii="Preeti" w:hAnsi="Preeti"/>
          <w:sz w:val="28"/>
          <w:szCs w:val="28"/>
        </w:rPr>
        <w:t>u_</w:t>
      </w:r>
      <w:r>
        <w:rPr>
          <w:rFonts w:ascii="Preeti" w:hAnsi="Preeti"/>
          <w:sz w:val="28"/>
          <w:szCs w:val="28"/>
        </w:rPr>
        <w:tab/>
        <w:t>lgj]bg jf k|:tfj;DaGwL cGo yk sfuhft eP ;f]</w:t>
      </w:r>
      <w:r w:rsidR="001F6ACF">
        <w:rPr>
          <w:rFonts w:ascii="Preeti" w:hAnsi="Preeti"/>
          <w:sz w:val="28"/>
          <w:szCs w:val="28"/>
        </w:rPr>
        <w:t xml:space="preserve">;d]t k]z ug'{kg]{5 . </w:t>
      </w:r>
    </w:p>
    <w:p w14:paraId="68232020" w14:textId="160C218E" w:rsidR="00245960" w:rsidRPr="0070028A" w:rsidRDefault="001F6ACF" w:rsidP="0085670C">
      <w:pPr>
        <w:tabs>
          <w:tab w:val="left" w:pos="567"/>
        </w:tabs>
        <w:spacing w:before="0"/>
        <w:ind w:left="567" w:hanging="425"/>
        <w:rPr>
          <w:rFonts w:ascii="Preeti" w:hAnsi="Preeti"/>
          <w:sz w:val="28"/>
          <w:szCs w:val="28"/>
        </w:rPr>
      </w:pPr>
      <w:r>
        <w:rPr>
          <w:rFonts w:ascii="Preeti" w:hAnsi="Preeti"/>
          <w:sz w:val="28"/>
          <w:szCs w:val="28"/>
        </w:rPr>
        <w:t>3</w:t>
      </w:r>
      <w:r w:rsidR="00245960" w:rsidRPr="0070028A">
        <w:rPr>
          <w:rFonts w:ascii="Preeti" w:hAnsi="Preeti"/>
          <w:sz w:val="28"/>
          <w:szCs w:val="28"/>
        </w:rPr>
        <w:t>_</w:t>
      </w:r>
      <w:r w:rsidR="00245960" w:rsidRPr="0070028A">
        <w:rPr>
          <w:rFonts w:ascii="Preeti" w:hAnsi="Preeti"/>
          <w:sz w:val="28"/>
          <w:szCs w:val="28"/>
        </w:rPr>
        <w:tab/>
        <w:t>cfof]uaf6 cg'bfg, 5fqj[lQ, ;xof]u k|fKt ug]{</w:t>
      </w:r>
      <w:r w:rsidR="00BC6971">
        <w:rPr>
          <w:rFonts w:ascii="Preeti" w:hAnsi="Preeti"/>
          <w:sz w:val="28"/>
          <w:szCs w:val="28"/>
        </w:rPr>
        <w:t xml:space="preserve"> p2]Zon] e"m6f] ljj/0f k]z</w:t>
      </w:r>
      <w:r w:rsidR="00245960" w:rsidRPr="0070028A">
        <w:rPr>
          <w:rFonts w:ascii="Preeti" w:hAnsi="Preeti"/>
          <w:sz w:val="28"/>
          <w:szCs w:val="28"/>
        </w:rPr>
        <w:t xml:space="preserve"> u/]sf] k|dfl0ft ePdf cfj]bg  jf k|:tfj /2 u/L sf/jfxL ul/g'sf ;fy} eljiodf cfof]uaf6 s'g} klg ;'ljwf pknAw u/fOg] 5}g / o;/L lbPsf] /sd ;/sf/L afFsL;/x c;'n pk/ ul/g]5 .</w:t>
      </w:r>
    </w:p>
    <w:p w14:paraId="269455CD" w14:textId="68310349" w:rsidR="00245960" w:rsidRPr="0070028A" w:rsidRDefault="001F6ACF" w:rsidP="0085670C">
      <w:pPr>
        <w:tabs>
          <w:tab w:val="left" w:pos="567"/>
        </w:tabs>
        <w:spacing w:before="0"/>
        <w:ind w:left="567" w:hanging="425"/>
        <w:rPr>
          <w:rFonts w:ascii="Preeti" w:hAnsi="Preeti"/>
          <w:sz w:val="28"/>
          <w:szCs w:val="28"/>
        </w:rPr>
      </w:pPr>
      <w:r>
        <w:rPr>
          <w:rFonts w:ascii="Preeti" w:hAnsi="Preeti"/>
          <w:sz w:val="28"/>
          <w:szCs w:val="28"/>
        </w:rPr>
        <w:t>ª</w:t>
      </w:r>
      <w:r w:rsidR="00245960" w:rsidRPr="0070028A">
        <w:rPr>
          <w:rFonts w:ascii="Preeti" w:hAnsi="Preeti"/>
          <w:sz w:val="28"/>
          <w:szCs w:val="28"/>
        </w:rPr>
        <w:t>_</w:t>
      </w:r>
      <w:r w:rsidR="00245960" w:rsidRPr="0070028A">
        <w:rPr>
          <w:rFonts w:ascii="Preeti" w:hAnsi="Preeti"/>
          <w:sz w:val="28"/>
          <w:szCs w:val="28"/>
        </w:rPr>
        <w:tab/>
        <w:t xml:space="preserve">cfof]usf] sf/jfxLdf k/]sf,  ljutdf lnPsf] sfo{sf] km/kmf/s </w:t>
      </w:r>
      <w:r w:rsidR="005530FA">
        <w:rPr>
          <w:rFonts w:ascii="Preeti" w:hAnsi="Preeti"/>
          <w:sz w:val="28"/>
          <w:szCs w:val="28"/>
        </w:rPr>
        <w:t xml:space="preserve">gu/L </w:t>
      </w:r>
      <w:r w:rsidR="00D97C67">
        <w:rPr>
          <w:rFonts w:ascii="Preeti" w:hAnsi="Preeti"/>
          <w:sz w:val="28"/>
          <w:szCs w:val="28"/>
        </w:rPr>
        <w:t>;'ljwf</w:t>
      </w:r>
      <w:r w:rsidR="005530FA" w:rsidRPr="0070028A">
        <w:rPr>
          <w:rFonts w:ascii="Preeti" w:hAnsi="Preeti"/>
          <w:sz w:val="28"/>
          <w:szCs w:val="28"/>
        </w:rPr>
        <w:t>jlh{t ;"rL</w:t>
      </w:r>
      <w:r w:rsidR="005530FA">
        <w:rPr>
          <w:rFonts w:ascii="Preeti" w:hAnsi="Preeti"/>
          <w:sz w:val="28"/>
          <w:szCs w:val="28"/>
        </w:rPr>
        <w:t>df k/]sf</w:t>
      </w:r>
      <w:r w:rsidR="005530FA" w:rsidRPr="0070028A">
        <w:rPr>
          <w:rFonts w:ascii="Preeti" w:hAnsi="Preeti"/>
          <w:sz w:val="28"/>
          <w:szCs w:val="28"/>
        </w:rPr>
        <w:t xml:space="preserve"> </w:t>
      </w:r>
      <w:r w:rsidR="00245960" w:rsidRPr="0070028A">
        <w:rPr>
          <w:rFonts w:ascii="Preeti" w:hAnsi="Preeti"/>
          <w:sz w:val="28"/>
          <w:szCs w:val="28"/>
        </w:rPr>
        <w:t>JolQm jf ;+:yfn] cfof]usf s'g} klg sfo{qmddf cfj]bg lbg kfpg] 5}gg\ .</w:t>
      </w:r>
    </w:p>
    <w:p w14:paraId="23AC5BB6" w14:textId="627D19E5" w:rsidR="00245960" w:rsidRDefault="001F6ACF" w:rsidP="0085670C">
      <w:pPr>
        <w:spacing w:before="0"/>
        <w:ind w:left="567"/>
        <w:jc w:val="left"/>
        <w:rPr>
          <w:rFonts w:ascii="Preeti" w:hAnsi="Preeti"/>
          <w:sz w:val="28"/>
          <w:szCs w:val="28"/>
        </w:rPr>
      </w:pPr>
      <w:r>
        <w:rPr>
          <w:rFonts w:ascii="Preeti" w:hAnsi="Preeti"/>
          <w:sz w:val="28"/>
          <w:szCs w:val="28"/>
        </w:rPr>
        <w:t>r</w:t>
      </w:r>
      <w:r w:rsidR="00245960" w:rsidRPr="0070028A">
        <w:rPr>
          <w:rFonts w:ascii="Preeti" w:hAnsi="Preeti"/>
          <w:sz w:val="28"/>
          <w:szCs w:val="28"/>
        </w:rPr>
        <w:t>_</w:t>
      </w:r>
      <w:r w:rsidR="00245960" w:rsidRPr="0070028A">
        <w:rPr>
          <w:rFonts w:ascii="Preeti" w:hAnsi="Preeti"/>
          <w:sz w:val="28"/>
          <w:szCs w:val="28"/>
        </w:rPr>
        <w:tab/>
      </w:r>
      <w:r w:rsidR="00D36D38">
        <w:rPr>
          <w:rFonts w:ascii="Preeti" w:hAnsi="Preeti"/>
          <w:sz w:val="28"/>
          <w:szCs w:val="28"/>
        </w:rPr>
        <w:t xml:space="preserve">;fdfGotof </w:t>
      </w:r>
      <w:r w:rsidR="00245960" w:rsidRPr="0070028A">
        <w:rPr>
          <w:rFonts w:ascii="Preeti" w:hAnsi="Preeti"/>
          <w:sz w:val="28"/>
          <w:szCs w:val="28"/>
        </w:rPr>
        <w:t xml:space="preserve">cfof]un] sf/jfxL u/]sf JolQm tyf l8kmN6/x¿ </w:t>
      </w:r>
      <w:r w:rsidR="000317E1" w:rsidRPr="000317E1">
        <w:rPr>
          <w:sz w:val="20"/>
          <w:szCs w:val="20"/>
        </w:rPr>
        <w:t>(Defaulters)</w:t>
      </w:r>
      <w:r w:rsidR="00245960" w:rsidRPr="0070028A">
        <w:rPr>
          <w:rFonts w:ascii="Preeti" w:hAnsi="Preeti"/>
          <w:sz w:val="28"/>
          <w:szCs w:val="28"/>
        </w:rPr>
        <w:t xml:space="preserve"> nfO{ cfof]uaf6 cg'bfg lnO{ </w:t>
      </w:r>
      <w:r w:rsidR="00BB28A9">
        <w:rPr>
          <w:rFonts w:ascii="Preeti" w:hAnsi="Preeti"/>
          <w:sz w:val="28"/>
          <w:szCs w:val="28"/>
        </w:rPr>
        <w:t>;~rfng</w:t>
      </w:r>
      <w:r w:rsidR="00273710" w:rsidRPr="0070028A">
        <w:rPr>
          <w:rFonts w:ascii="Preeti" w:hAnsi="Preeti"/>
          <w:sz w:val="28"/>
          <w:szCs w:val="28"/>
        </w:rPr>
        <w:t xml:space="preserve"> ul/g] sfo{qm</w:t>
      </w:r>
      <w:r w:rsidR="00BC6971">
        <w:rPr>
          <w:rFonts w:ascii="Preeti" w:hAnsi="Preeti"/>
          <w:sz w:val="28"/>
          <w:szCs w:val="28"/>
        </w:rPr>
        <w:t>d</w:t>
      </w:r>
      <w:r w:rsidR="00273710" w:rsidRPr="0070028A">
        <w:rPr>
          <w:rFonts w:ascii="Preeti" w:hAnsi="Preeti"/>
          <w:sz w:val="28"/>
          <w:szCs w:val="28"/>
        </w:rPr>
        <w:t xml:space="preserve">df  ljz]if1sf] </w:t>
      </w:r>
      <w:r w:rsidR="00245960" w:rsidRPr="0070028A">
        <w:rPr>
          <w:rFonts w:ascii="Preeti" w:hAnsi="Preeti"/>
          <w:sz w:val="28"/>
          <w:szCs w:val="28"/>
        </w:rPr>
        <w:t>¿kdf k|:tfj ug{ kfOg] 5}g .</w:t>
      </w:r>
    </w:p>
    <w:p w14:paraId="26471E79" w14:textId="56B8511B" w:rsidR="004C1B25" w:rsidRPr="0070028A" w:rsidRDefault="001F6ACF" w:rsidP="0085670C">
      <w:pPr>
        <w:tabs>
          <w:tab w:val="left" w:pos="567"/>
        </w:tabs>
        <w:spacing w:before="0"/>
        <w:ind w:left="567" w:hanging="425"/>
        <w:rPr>
          <w:rFonts w:ascii="Preeti" w:hAnsi="Preeti"/>
          <w:sz w:val="28"/>
          <w:szCs w:val="28"/>
        </w:rPr>
      </w:pPr>
      <w:r>
        <w:rPr>
          <w:rFonts w:ascii="Preeti" w:hAnsi="Preeti"/>
          <w:sz w:val="28"/>
          <w:szCs w:val="28"/>
        </w:rPr>
        <w:t>5</w:t>
      </w:r>
      <w:r w:rsidR="004C1B25">
        <w:rPr>
          <w:rFonts w:ascii="Preeti" w:hAnsi="Preeti"/>
          <w:sz w:val="28"/>
          <w:szCs w:val="28"/>
        </w:rPr>
        <w:t xml:space="preserve">_ </w:t>
      </w:r>
      <w:r w:rsidR="004C1B25" w:rsidRPr="0070028A">
        <w:rPr>
          <w:rFonts w:ascii="Preeti" w:hAnsi="Preeti"/>
          <w:sz w:val="28"/>
          <w:szCs w:val="28"/>
        </w:rPr>
        <w:t>Dofb gf3L k|fKt x'g] / /Lt gk'u]sf cfj]bg jf k|:tfjpk/ s'g} sf/jfxL x'g] 5}g .</w:t>
      </w:r>
    </w:p>
    <w:p w14:paraId="1168DB21" w14:textId="77777777" w:rsidR="004C1B25" w:rsidRPr="0070028A" w:rsidRDefault="004C1B25" w:rsidP="0085670C">
      <w:pPr>
        <w:spacing w:before="0"/>
        <w:ind w:left="567"/>
        <w:jc w:val="left"/>
        <w:rPr>
          <w:rFonts w:ascii="Preeti" w:hAnsi="Preeti"/>
          <w:b/>
          <w:sz w:val="28"/>
          <w:szCs w:val="28"/>
        </w:rPr>
      </w:pPr>
    </w:p>
    <w:p w14:paraId="7EAB4C4A" w14:textId="77777777" w:rsidR="00273710" w:rsidRPr="0070028A" w:rsidRDefault="00273710" w:rsidP="0085670C">
      <w:pPr>
        <w:spacing w:before="0"/>
        <w:jc w:val="center"/>
        <w:rPr>
          <w:rFonts w:ascii="Preeti" w:hAnsi="Preeti"/>
          <w:b/>
          <w:sz w:val="28"/>
          <w:szCs w:val="28"/>
        </w:rPr>
      </w:pPr>
    </w:p>
    <w:p w14:paraId="0C9AA1C8" w14:textId="77777777" w:rsidR="00CD766E" w:rsidRPr="0070028A" w:rsidRDefault="00CD766E" w:rsidP="0085670C">
      <w:pPr>
        <w:spacing w:before="0"/>
        <w:ind w:left="0" w:firstLine="0"/>
        <w:jc w:val="left"/>
        <w:rPr>
          <w:rFonts w:ascii="Preeti" w:hAnsi="Preeti"/>
          <w:b/>
          <w:sz w:val="38"/>
          <w:szCs w:val="38"/>
        </w:rPr>
      </w:pPr>
      <w:r w:rsidRPr="0070028A">
        <w:rPr>
          <w:rFonts w:ascii="Preeti" w:hAnsi="Preeti"/>
          <w:b/>
          <w:sz w:val="38"/>
          <w:szCs w:val="38"/>
        </w:rPr>
        <w:br w:type="page"/>
      </w:r>
    </w:p>
    <w:p w14:paraId="233D228A" w14:textId="77777777" w:rsidR="00245960" w:rsidRPr="0070028A" w:rsidRDefault="00245960" w:rsidP="0085670C">
      <w:pPr>
        <w:spacing w:before="0"/>
        <w:jc w:val="center"/>
        <w:rPr>
          <w:rFonts w:ascii="Preeti" w:hAnsi="Preeti"/>
          <w:b/>
          <w:sz w:val="34"/>
          <w:szCs w:val="34"/>
        </w:rPr>
      </w:pPr>
      <w:r w:rsidRPr="0070028A">
        <w:rPr>
          <w:rFonts w:ascii="Preeti" w:hAnsi="Preeti"/>
          <w:b/>
          <w:sz w:val="44"/>
          <w:szCs w:val="44"/>
        </w:rPr>
        <w:lastRenderedPageBreak/>
        <w:t>v08 – s</w:t>
      </w:r>
    </w:p>
    <w:p w14:paraId="7B62DA67" w14:textId="77777777" w:rsidR="00245960" w:rsidRPr="0070028A" w:rsidRDefault="00245960" w:rsidP="0085670C">
      <w:pPr>
        <w:spacing w:before="0"/>
        <w:jc w:val="center"/>
        <w:rPr>
          <w:rFonts w:ascii="Preeti" w:hAnsi="Preeti"/>
          <w:b/>
          <w:sz w:val="34"/>
          <w:szCs w:val="34"/>
        </w:rPr>
      </w:pPr>
      <w:r w:rsidRPr="0070028A">
        <w:rPr>
          <w:rFonts w:ascii="Preeti" w:hAnsi="Preeti"/>
          <w:b/>
          <w:sz w:val="34"/>
          <w:szCs w:val="34"/>
        </w:rPr>
        <w:t>;+:yfut ljsf; cg'bfg</w:t>
      </w:r>
    </w:p>
    <w:p w14:paraId="1A618C32" w14:textId="77777777" w:rsidR="00CD766E" w:rsidRPr="0070028A" w:rsidRDefault="00CD766E" w:rsidP="0085670C">
      <w:pPr>
        <w:spacing w:before="0"/>
        <w:jc w:val="center"/>
        <w:rPr>
          <w:rFonts w:ascii="Preeti" w:hAnsi="Preeti"/>
          <w:b/>
          <w:sz w:val="34"/>
          <w:szCs w:val="34"/>
        </w:rPr>
      </w:pPr>
    </w:p>
    <w:p w14:paraId="2B4C077F" w14:textId="77777777" w:rsidR="00245960" w:rsidRPr="0070028A" w:rsidRDefault="00245960" w:rsidP="0085670C">
      <w:pPr>
        <w:tabs>
          <w:tab w:val="left" w:pos="567"/>
        </w:tabs>
        <w:spacing w:before="0"/>
        <w:ind w:left="567" w:hanging="567"/>
        <w:rPr>
          <w:rFonts w:ascii="Preeti" w:hAnsi="Preeti"/>
          <w:b/>
          <w:sz w:val="28"/>
          <w:szCs w:val="28"/>
        </w:rPr>
      </w:pPr>
      <w:r w:rsidRPr="0070028A">
        <w:rPr>
          <w:rFonts w:ascii="Preeti" w:hAnsi="Preeti"/>
          <w:b/>
          <w:sz w:val="28"/>
          <w:szCs w:val="28"/>
        </w:rPr>
        <w:t xml:space="preserve">!= ljZjljBfnox¿nfO{ cg'bfg </w:t>
      </w:r>
      <w:r w:rsidR="000317E1" w:rsidRPr="000317E1">
        <w:rPr>
          <w:b/>
          <w:sz w:val="22"/>
          <w:szCs w:val="22"/>
        </w:rPr>
        <w:t>(Grants to Universities)</w:t>
      </w:r>
    </w:p>
    <w:p w14:paraId="1EC868DB" w14:textId="3C6B7384"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g]kfndf :yflkt tyf ;~rflnt ljZjljBfno</w:t>
      </w:r>
      <w:r w:rsidR="00EE4AE3">
        <w:rPr>
          <w:rFonts w:ascii="Preeti" w:hAnsi="Preeti"/>
          <w:sz w:val="28"/>
          <w:szCs w:val="28"/>
        </w:rPr>
        <w:t>x</w:t>
      </w:r>
      <w:r w:rsidR="00BC6971">
        <w:rPr>
          <w:rFonts w:ascii="Preeti" w:hAnsi="Preeti"/>
          <w:sz w:val="28"/>
          <w:szCs w:val="28"/>
        </w:rPr>
        <w:t>¿</w:t>
      </w:r>
      <w:r w:rsidR="00EE4AE3">
        <w:rPr>
          <w:rFonts w:ascii="Preeti" w:hAnsi="Preeti"/>
          <w:sz w:val="28"/>
          <w:szCs w:val="28"/>
        </w:rPr>
        <w:t>d</w:t>
      </w:r>
      <w:r w:rsidRPr="0070028A">
        <w:rPr>
          <w:rFonts w:ascii="Preeti" w:hAnsi="Preeti"/>
          <w:sz w:val="28"/>
          <w:szCs w:val="28"/>
        </w:rPr>
        <w:t>f</w:t>
      </w:r>
      <w:r w:rsidR="00E33B40">
        <w:rPr>
          <w:rFonts w:ascii="Preeti" w:hAnsi="Preeti"/>
          <w:sz w:val="28"/>
          <w:szCs w:val="28"/>
        </w:rPr>
        <w:t xml:space="preserve"> u'0f:t</w:t>
      </w:r>
      <w:r w:rsidR="00EE4AE3">
        <w:rPr>
          <w:rFonts w:ascii="Preeti" w:hAnsi="Preeti"/>
          <w:sz w:val="28"/>
          <w:szCs w:val="28"/>
        </w:rPr>
        <w:t>/</w:t>
      </w:r>
      <w:r w:rsidR="00E33B40">
        <w:rPr>
          <w:rFonts w:ascii="Preeti" w:hAnsi="Preeti"/>
          <w:sz w:val="28"/>
          <w:szCs w:val="28"/>
        </w:rPr>
        <w:t>L</w:t>
      </w:r>
      <w:r w:rsidR="00EE4AE3">
        <w:rPr>
          <w:rFonts w:ascii="Preeti" w:hAnsi="Preeti"/>
          <w:sz w:val="28"/>
          <w:szCs w:val="28"/>
        </w:rPr>
        <w:t xml:space="preserve">o lzIffsf] k7gkf7g tyf cg';Gwfg pGd'v ;+:s[ltsf] ljsf;sf nflu </w:t>
      </w:r>
      <w:r w:rsidR="00081A0A">
        <w:rPr>
          <w:rFonts w:ascii="Preeti" w:hAnsi="Preeti"/>
          <w:sz w:val="28"/>
          <w:szCs w:val="28"/>
        </w:rPr>
        <w:t xml:space="preserve">ljZjljBfno cg'bfg </w:t>
      </w:r>
      <w:r w:rsidR="00EE4AE3">
        <w:rPr>
          <w:rFonts w:ascii="Preeti" w:hAnsi="Preeti"/>
          <w:sz w:val="28"/>
          <w:szCs w:val="28"/>
        </w:rPr>
        <w:t xml:space="preserve">cfof]uaf6 </w:t>
      </w:r>
      <w:r w:rsidRPr="0070028A">
        <w:rPr>
          <w:rFonts w:ascii="Preeti" w:hAnsi="Preeti"/>
          <w:sz w:val="28"/>
          <w:szCs w:val="28"/>
        </w:rPr>
        <w:t xml:space="preserve"> Psd'i6 cg'bfg, ;"qdf cfwfl/t cg'bfg, sfo{;Dkfbgdf cfwfl/t cg'bfg, sfo{qmdut cg'bfg gLltcGtu{t /x]/ ljZjljBfnox¿nfO{ cg'bfg pknAw u/fpFb}  hfg] sfo{qmd  /x]sf] 5 . o;sf nflu ljZjljBfnosf] bL3{sfnLg /0fgLlts of]hgfsf cfwf/df cl3Nnf] cfly{s jif{sf] z}lIfs, ef}lts tyf ljQLo k|ultsf] ;dLIff</w:t>
      </w:r>
      <w:r w:rsidR="00081A0A">
        <w:rPr>
          <w:rFonts w:ascii="Preeti" w:hAnsi="Preeti"/>
          <w:sz w:val="28"/>
          <w:szCs w:val="28"/>
        </w:rPr>
        <w:t>,</w:t>
      </w:r>
      <w:r w:rsidRPr="0070028A">
        <w:rPr>
          <w:rFonts w:ascii="Preeti" w:hAnsi="Preeti"/>
          <w:sz w:val="28"/>
          <w:szCs w:val="28"/>
        </w:rPr>
        <w:t xml:space="preserve"> rfn' cfly{s jif{sf] c</w:t>
      </w:r>
      <w:r w:rsidR="00A26042">
        <w:rPr>
          <w:rFonts w:ascii="Preeti" w:hAnsi="Preeti"/>
          <w:sz w:val="28"/>
          <w:szCs w:val="28"/>
        </w:rPr>
        <w:t>f</w:t>
      </w:r>
      <w:r w:rsidRPr="0070028A">
        <w:rPr>
          <w:rFonts w:ascii="Preeti" w:hAnsi="Preeti"/>
          <w:sz w:val="28"/>
          <w:szCs w:val="28"/>
        </w:rPr>
        <w:t xml:space="preserve">jlws z}lIfs, ef}lts tyf ljQLo k|ult;lxt cfufdL cfly{s jif{sf] </w:t>
      </w:r>
      <w:r w:rsidR="006F08C0">
        <w:rPr>
          <w:rFonts w:ascii="Preeti" w:hAnsi="Preeti"/>
          <w:sz w:val="28"/>
          <w:szCs w:val="28"/>
        </w:rPr>
        <w:t xml:space="preserve"> sfo{qmd tyf ah]6 k|:tfj cfof]u</w:t>
      </w:r>
      <w:r w:rsidRPr="0070028A">
        <w:rPr>
          <w:rFonts w:ascii="Preeti" w:hAnsi="Preeti"/>
          <w:sz w:val="28"/>
          <w:szCs w:val="28"/>
        </w:rPr>
        <w:t xml:space="preserve">;dIf </w:t>
      </w:r>
      <w:r w:rsidR="00BC6971">
        <w:rPr>
          <w:rFonts w:ascii="Preeti" w:hAnsi="Preeti"/>
          <w:sz w:val="28"/>
          <w:szCs w:val="28"/>
        </w:rPr>
        <w:t>k]z</w:t>
      </w:r>
      <w:r w:rsidRPr="0070028A">
        <w:rPr>
          <w:rFonts w:ascii="Preeti" w:hAnsi="Preeti"/>
          <w:sz w:val="28"/>
          <w:szCs w:val="28"/>
        </w:rPr>
        <w:t xml:space="preserve"> ug]{, cfof]un] k|:tfljt ah]6 / sfo{qmd ;DaGwdf ;DalGwt ljZjljBfnosf kbflwsf/L;Fu 5nkmn ug]{, pRr lzIff If]qsf nflu  cfufdL jif{s</w:t>
      </w:r>
      <w:r w:rsidR="006F08C0">
        <w:rPr>
          <w:rFonts w:ascii="Preeti" w:hAnsi="Preeti"/>
          <w:sz w:val="28"/>
          <w:szCs w:val="28"/>
        </w:rPr>
        <w:t>f] nflu cfjZos ah]6 g]kfn ;/sf/</w:t>
      </w:r>
      <w:r w:rsidRPr="0070028A">
        <w:rPr>
          <w:rFonts w:ascii="Preeti" w:hAnsi="Preeti"/>
          <w:sz w:val="28"/>
          <w:szCs w:val="28"/>
        </w:rPr>
        <w:t>;dIf  l;kmfl/;  ug]{ / pknAw ah]6nfO{ ljleGg ljZjljBfnosf sfo{qmdx¿sf lglDt afF8kmfF8 u/L pRr lzIffsf] Joj:yfkg tyf ;~rfng ug]{ sfo{ ub}{ cfPsf] 5 .</w:t>
      </w:r>
    </w:p>
    <w:p w14:paraId="096B6B9C" w14:textId="0BB58ECD" w:rsidR="00245960" w:rsidRPr="0070028A" w:rsidRDefault="00245960" w:rsidP="0085670C">
      <w:pPr>
        <w:spacing w:before="0"/>
        <w:ind w:left="0" w:firstLine="0"/>
        <w:rPr>
          <w:rFonts w:ascii="Preeti" w:hAnsi="Preeti"/>
          <w:sz w:val="28"/>
          <w:szCs w:val="28"/>
        </w:rPr>
      </w:pPr>
      <w:r w:rsidRPr="0070028A">
        <w:rPr>
          <w:rFonts w:ascii="Preeti" w:hAnsi="Preeti"/>
          <w:sz w:val="28"/>
          <w:szCs w:val="28"/>
        </w:rPr>
        <w:t xml:space="preserve">ljZjljBfnox¿n] cfof]udf cg'bfgsf nflu jflif{s sfo{qmd tyf ah]6 </w:t>
      </w:r>
      <w:r w:rsidR="00A26042">
        <w:rPr>
          <w:rFonts w:ascii="Preeti" w:hAnsi="Preeti"/>
          <w:sz w:val="28"/>
          <w:szCs w:val="28"/>
        </w:rPr>
        <w:t xml:space="preserve">k|:t't </w:t>
      </w:r>
      <w:r w:rsidRPr="0070028A">
        <w:rPr>
          <w:rFonts w:ascii="Preeti" w:hAnsi="Preeti"/>
          <w:sz w:val="28"/>
          <w:szCs w:val="28"/>
        </w:rPr>
        <w:t xml:space="preserve">ubf{ lgDgfg';f/sf] </w:t>
      </w:r>
      <w:r w:rsidR="00E33B40">
        <w:rPr>
          <w:rFonts w:ascii="Preeti" w:hAnsi="Preeti"/>
          <w:sz w:val="28"/>
          <w:szCs w:val="28"/>
        </w:rPr>
        <w:t>sfuhft k]z ug'{kg]{</w:t>
      </w:r>
      <w:r w:rsidRPr="0070028A">
        <w:rPr>
          <w:rFonts w:ascii="Preeti" w:hAnsi="Preeti"/>
          <w:sz w:val="28"/>
          <w:szCs w:val="28"/>
        </w:rPr>
        <w:t>{5 M</w:t>
      </w:r>
    </w:p>
    <w:p w14:paraId="790BEF2C" w14:textId="75321748" w:rsidR="00245960" w:rsidRPr="0070028A" w:rsidRDefault="00791FAA" w:rsidP="00EB7317">
      <w:pPr>
        <w:pStyle w:val="ListParagraph"/>
        <w:numPr>
          <w:ilvl w:val="0"/>
          <w:numId w:val="11"/>
        </w:numPr>
        <w:spacing w:before="0"/>
        <w:ind w:left="567" w:hanging="297"/>
        <w:rPr>
          <w:rFonts w:ascii="Preeti" w:hAnsi="Preeti"/>
          <w:sz w:val="28"/>
          <w:szCs w:val="28"/>
        </w:rPr>
      </w:pPr>
      <w:r>
        <w:rPr>
          <w:rFonts w:ascii="Preeti" w:hAnsi="Preeti"/>
          <w:sz w:val="28"/>
          <w:szCs w:val="28"/>
        </w:rPr>
        <w:t xml:space="preserve">ljZjljBfno÷pRrz}lIfs ;+:yfsf] </w:t>
      </w:r>
      <w:r w:rsidR="00245960" w:rsidRPr="0070028A">
        <w:rPr>
          <w:rFonts w:ascii="Preeti" w:hAnsi="Preeti"/>
          <w:sz w:val="28"/>
          <w:szCs w:val="28"/>
        </w:rPr>
        <w:t>cl3Nnf] cfly{s jif{ tyf rfn' cfly{s jif{sf]</w:t>
      </w:r>
      <w:r w:rsidR="00CD766E" w:rsidRPr="0070028A">
        <w:rPr>
          <w:rFonts w:ascii="Preeti" w:hAnsi="Preeti"/>
          <w:sz w:val="28"/>
          <w:szCs w:val="28"/>
        </w:rPr>
        <w:t xml:space="preserve"> cBfjlws -k|yd 5 dlxgfsf]_ ef}lts, z}lIfs </w:t>
      </w:r>
      <w:r w:rsidR="00245960" w:rsidRPr="0070028A">
        <w:rPr>
          <w:rFonts w:ascii="Preeti" w:hAnsi="Preeti"/>
          <w:sz w:val="28"/>
          <w:szCs w:val="28"/>
        </w:rPr>
        <w:t>-z}lIfs Sofn]08/, ;~rflnt sfo{qmd, lzIfs, sd{rf/L tyf ljBfyL{sf] ljj/0f, ;DaGwg;DaGwL ljj/0f_ / ljQLo nIo tyf k|ult ljj/0f,</w:t>
      </w:r>
    </w:p>
    <w:p w14:paraId="59E37154" w14:textId="77777777" w:rsidR="00245960" w:rsidRPr="0070028A" w:rsidRDefault="00245960" w:rsidP="00EB7317">
      <w:pPr>
        <w:pStyle w:val="ListParagraph"/>
        <w:numPr>
          <w:ilvl w:val="0"/>
          <w:numId w:val="11"/>
        </w:numPr>
        <w:tabs>
          <w:tab w:val="left" w:pos="567"/>
        </w:tabs>
        <w:spacing w:before="0"/>
        <w:ind w:left="567" w:hanging="297"/>
        <w:rPr>
          <w:rFonts w:ascii="Preeti" w:hAnsi="Preeti"/>
          <w:sz w:val="28"/>
          <w:szCs w:val="28"/>
        </w:rPr>
      </w:pPr>
      <w:r w:rsidRPr="0070028A">
        <w:rPr>
          <w:rFonts w:ascii="Preeti" w:hAnsi="Preeti"/>
          <w:sz w:val="28"/>
          <w:szCs w:val="28"/>
        </w:rPr>
        <w:t>ljZjljBfno÷pRrz}lIfs ;+:yfsf]] k|:tfljt jflif{s sfo{qmd tyf ah]6,</w:t>
      </w:r>
    </w:p>
    <w:p w14:paraId="057F9795" w14:textId="6074D6CD" w:rsidR="00245960" w:rsidRPr="0070028A" w:rsidRDefault="00245960" w:rsidP="00EB7317">
      <w:pPr>
        <w:pStyle w:val="ListParagraph"/>
        <w:numPr>
          <w:ilvl w:val="0"/>
          <w:numId w:val="11"/>
        </w:numPr>
        <w:tabs>
          <w:tab w:val="left" w:pos="567"/>
        </w:tabs>
        <w:spacing w:before="0"/>
        <w:ind w:left="567" w:hanging="297"/>
        <w:rPr>
          <w:rFonts w:ascii="Preeti" w:hAnsi="Preeti"/>
          <w:sz w:val="28"/>
          <w:szCs w:val="28"/>
        </w:rPr>
      </w:pPr>
      <w:r w:rsidRPr="0070028A">
        <w:rPr>
          <w:rFonts w:ascii="Preeti" w:hAnsi="Preeti"/>
          <w:sz w:val="28"/>
          <w:szCs w:val="28"/>
        </w:rPr>
        <w:t xml:space="preserve">ljZjljBfno÷pRrz}lIfs ;+:yfsf]] </w:t>
      </w:r>
      <w:r w:rsidR="006F08C0">
        <w:rPr>
          <w:rFonts w:ascii="Preeti" w:hAnsi="Preeti"/>
          <w:sz w:val="28"/>
          <w:szCs w:val="28"/>
        </w:rPr>
        <w:t>sfo{qmdsf] k|fyldstfdf eP</w:t>
      </w:r>
      <w:r w:rsidRPr="0070028A">
        <w:rPr>
          <w:rFonts w:ascii="Preeti" w:hAnsi="Preeti"/>
          <w:sz w:val="28"/>
          <w:szCs w:val="28"/>
        </w:rPr>
        <w:t xml:space="preserve"> </w:t>
      </w:r>
      <w:r w:rsidR="00A26042">
        <w:rPr>
          <w:rFonts w:ascii="Preeti" w:hAnsi="Preeti"/>
          <w:sz w:val="28"/>
          <w:szCs w:val="28"/>
        </w:rPr>
        <w:t>To;</w:t>
      </w:r>
      <w:r w:rsidRPr="0070028A">
        <w:rPr>
          <w:rFonts w:ascii="Preeti" w:hAnsi="Preeti"/>
          <w:sz w:val="28"/>
          <w:szCs w:val="28"/>
        </w:rPr>
        <w:t>sf] ljj/0f,</w:t>
      </w:r>
    </w:p>
    <w:p w14:paraId="0AE6F078" w14:textId="7D1568C7" w:rsidR="00245960" w:rsidRDefault="00245960" w:rsidP="00EB7317">
      <w:pPr>
        <w:pStyle w:val="ListParagraph"/>
        <w:numPr>
          <w:ilvl w:val="0"/>
          <w:numId w:val="11"/>
        </w:numPr>
        <w:tabs>
          <w:tab w:val="left" w:pos="567"/>
        </w:tabs>
        <w:spacing w:before="0"/>
        <w:ind w:left="567" w:hanging="297"/>
        <w:rPr>
          <w:rFonts w:ascii="Preeti" w:hAnsi="Preeti"/>
          <w:sz w:val="28"/>
          <w:szCs w:val="28"/>
        </w:rPr>
      </w:pPr>
      <w:r w:rsidRPr="0070028A">
        <w:rPr>
          <w:rFonts w:ascii="Preeti" w:hAnsi="Preeti"/>
          <w:sz w:val="28"/>
          <w:szCs w:val="28"/>
        </w:rPr>
        <w:t xml:space="preserve">kl/of]hgf eP </w:t>
      </w:r>
      <w:r w:rsidR="00A26042">
        <w:rPr>
          <w:rFonts w:ascii="Preeti" w:hAnsi="Preeti"/>
          <w:sz w:val="28"/>
          <w:szCs w:val="28"/>
        </w:rPr>
        <w:t>To;</w:t>
      </w:r>
      <w:r w:rsidRPr="0070028A">
        <w:rPr>
          <w:rFonts w:ascii="Preeti" w:hAnsi="Preeti"/>
          <w:sz w:val="28"/>
          <w:szCs w:val="28"/>
        </w:rPr>
        <w:t>sf] jflif{s sfo{qmd / ah]6,</w:t>
      </w:r>
    </w:p>
    <w:p w14:paraId="780C5BA3" w14:textId="7E95667C" w:rsidR="001F6ACF" w:rsidRPr="0070028A" w:rsidRDefault="001F6ACF" w:rsidP="00EB7317">
      <w:pPr>
        <w:pStyle w:val="ListParagraph"/>
        <w:numPr>
          <w:ilvl w:val="0"/>
          <w:numId w:val="11"/>
        </w:numPr>
        <w:tabs>
          <w:tab w:val="left" w:pos="567"/>
        </w:tabs>
        <w:spacing w:before="0"/>
        <w:ind w:left="567" w:hanging="297"/>
        <w:rPr>
          <w:rFonts w:ascii="Preeti" w:hAnsi="Preeti"/>
          <w:sz w:val="28"/>
          <w:szCs w:val="28"/>
        </w:rPr>
      </w:pPr>
      <w:r>
        <w:rPr>
          <w:rFonts w:ascii="Preeti" w:hAnsi="Preeti"/>
          <w:sz w:val="28"/>
          <w:szCs w:val="28"/>
        </w:rPr>
        <w:t xml:space="preserve">cGo ;+:yfaf6 s'g} lsl;dsf] ljQLo ;xof]u, C0f jf cg'bfg k|fKt u/]sf] eP </w:t>
      </w:r>
      <w:r w:rsidR="00A26042">
        <w:rPr>
          <w:rFonts w:ascii="Preeti" w:hAnsi="Preeti"/>
          <w:sz w:val="28"/>
          <w:szCs w:val="28"/>
        </w:rPr>
        <w:t>To;</w:t>
      </w:r>
      <w:r>
        <w:rPr>
          <w:rFonts w:ascii="Preeti" w:hAnsi="Preeti"/>
          <w:sz w:val="28"/>
          <w:szCs w:val="28"/>
        </w:rPr>
        <w:t>sf] ljj/0f</w:t>
      </w:r>
      <w:r w:rsidR="001B3F0F">
        <w:rPr>
          <w:rFonts w:ascii="Preeti" w:hAnsi="Preeti"/>
          <w:sz w:val="28"/>
          <w:szCs w:val="28"/>
        </w:rPr>
        <w:t>, ;</w:t>
      </w:r>
      <w:r w:rsidR="006F08C0">
        <w:rPr>
          <w:rFonts w:ascii="Preeti" w:hAnsi="Preeti"/>
          <w:sz w:val="28"/>
          <w:szCs w:val="28"/>
        </w:rPr>
        <w:t>D</w:t>
      </w:r>
      <w:r w:rsidR="001B3F0F">
        <w:rPr>
          <w:rFonts w:ascii="Preeti" w:hAnsi="Preeti"/>
          <w:sz w:val="28"/>
          <w:szCs w:val="28"/>
        </w:rPr>
        <w:t>emf}tf / k|ult</w:t>
      </w:r>
      <w:r w:rsidR="006F08C0">
        <w:rPr>
          <w:rFonts w:ascii="Preeti" w:hAnsi="Preeti"/>
          <w:sz w:val="28"/>
          <w:szCs w:val="28"/>
        </w:rPr>
        <w:t>,</w:t>
      </w:r>
    </w:p>
    <w:p w14:paraId="58A3EE0E" w14:textId="16128B6A" w:rsidR="00245960" w:rsidRPr="0070028A" w:rsidRDefault="00245960" w:rsidP="00EB7317">
      <w:pPr>
        <w:pStyle w:val="ListParagraph"/>
        <w:numPr>
          <w:ilvl w:val="0"/>
          <w:numId w:val="11"/>
        </w:numPr>
        <w:tabs>
          <w:tab w:val="left" w:pos="567"/>
        </w:tabs>
        <w:spacing w:before="0"/>
        <w:ind w:left="567" w:hanging="297"/>
        <w:rPr>
          <w:rFonts w:ascii="Preeti" w:hAnsi="Preeti"/>
          <w:sz w:val="28"/>
          <w:szCs w:val="28"/>
        </w:rPr>
      </w:pPr>
      <w:r w:rsidRPr="0070028A">
        <w:rPr>
          <w:rFonts w:ascii="Preeti" w:hAnsi="Preeti"/>
          <w:sz w:val="28"/>
          <w:szCs w:val="28"/>
        </w:rPr>
        <w:t xml:space="preserve">ljZjljBfno÷pRrz}lIfs ;+:yfsf]] </w:t>
      </w:r>
      <w:r w:rsidR="00141A65">
        <w:rPr>
          <w:rFonts w:ascii="Preeti" w:hAnsi="Preeti"/>
          <w:sz w:val="28"/>
          <w:szCs w:val="28"/>
        </w:rPr>
        <w:t>a</w:t>
      </w:r>
      <w:r w:rsidR="00A26042">
        <w:rPr>
          <w:rFonts w:ascii="Preeti" w:hAnsi="Preeti"/>
          <w:sz w:val="28"/>
          <w:szCs w:val="28"/>
        </w:rPr>
        <w:t>h]6 a]</w:t>
      </w:r>
      <w:r w:rsidRPr="0070028A">
        <w:rPr>
          <w:rFonts w:ascii="Preeti" w:hAnsi="Preeti"/>
          <w:sz w:val="28"/>
          <w:szCs w:val="28"/>
        </w:rPr>
        <w:t>xf]g]{ ;|f]t / ;|f]tut ljj/0f,</w:t>
      </w:r>
    </w:p>
    <w:p w14:paraId="23F06D59" w14:textId="44899E61" w:rsidR="00245960" w:rsidRPr="0070028A" w:rsidRDefault="00245960" w:rsidP="00EB7317">
      <w:pPr>
        <w:pStyle w:val="ListParagraph"/>
        <w:numPr>
          <w:ilvl w:val="0"/>
          <w:numId w:val="11"/>
        </w:numPr>
        <w:tabs>
          <w:tab w:val="left" w:pos="567"/>
        </w:tabs>
        <w:spacing w:before="0"/>
        <w:ind w:left="567" w:hanging="297"/>
        <w:rPr>
          <w:rFonts w:ascii="Preeti" w:hAnsi="Preeti"/>
          <w:sz w:val="28"/>
          <w:szCs w:val="28"/>
        </w:rPr>
      </w:pPr>
      <w:r w:rsidRPr="0070028A">
        <w:rPr>
          <w:rFonts w:ascii="Preeti" w:hAnsi="Preeti"/>
          <w:sz w:val="28"/>
          <w:szCs w:val="28"/>
        </w:rPr>
        <w:t xml:space="preserve">ljZjljBfno÷pRrz}lIfs ;+:yfsf]] k|:tfljt jflif{s sfo{qmd tyf ah]6 sfof{Gjog of]hgf  -cg'udg of]hgf, </w:t>
      </w:r>
      <w:r w:rsidR="009D42FD" w:rsidRPr="0070028A">
        <w:rPr>
          <w:rFonts w:ascii="Preeti" w:hAnsi="Preeti"/>
          <w:sz w:val="28"/>
          <w:szCs w:val="28"/>
        </w:rPr>
        <w:t>v/</w:t>
      </w:r>
      <w:r w:rsidR="009D42FD">
        <w:rPr>
          <w:rFonts w:ascii="Preeti" w:hAnsi="Preeti"/>
          <w:sz w:val="28"/>
          <w:szCs w:val="28"/>
        </w:rPr>
        <w:t>L</w:t>
      </w:r>
      <w:r w:rsidR="009D42FD" w:rsidRPr="0070028A">
        <w:rPr>
          <w:rFonts w:ascii="Preeti" w:hAnsi="Preeti"/>
          <w:sz w:val="28"/>
          <w:szCs w:val="28"/>
        </w:rPr>
        <w:t>b</w:t>
      </w:r>
      <w:r w:rsidRPr="0070028A">
        <w:rPr>
          <w:rFonts w:ascii="Preeti" w:hAnsi="Preeti"/>
          <w:sz w:val="28"/>
          <w:szCs w:val="28"/>
        </w:rPr>
        <w:t xml:space="preserve"> of]hgf_</w:t>
      </w:r>
      <w:r w:rsidR="006F08C0">
        <w:rPr>
          <w:rFonts w:ascii="Preeti" w:hAnsi="Preeti"/>
          <w:sz w:val="28"/>
          <w:szCs w:val="28"/>
        </w:rPr>
        <w:t xml:space="preserve"> .</w:t>
      </w:r>
    </w:p>
    <w:p w14:paraId="599FB623" w14:textId="395E4AB3" w:rsidR="000317E1" w:rsidRPr="000317E1" w:rsidRDefault="000317E1" w:rsidP="0085670C">
      <w:pPr>
        <w:tabs>
          <w:tab w:val="left" w:pos="567"/>
        </w:tabs>
        <w:spacing w:before="0"/>
        <w:ind w:left="270" w:firstLine="0"/>
        <w:rPr>
          <w:rFonts w:ascii="Preeti" w:hAnsi="Preeti"/>
          <w:sz w:val="28"/>
          <w:szCs w:val="28"/>
        </w:rPr>
      </w:pPr>
      <w:r w:rsidRPr="000317E1">
        <w:rPr>
          <w:rFonts w:ascii="Preeti" w:hAnsi="Preeti"/>
          <w:sz w:val="28"/>
          <w:szCs w:val="28"/>
        </w:rPr>
        <w:t xml:space="preserve">/fli6«o </w:t>
      </w:r>
      <w:r w:rsidR="00141A65">
        <w:rPr>
          <w:rFonts w:ascii="Preeti" w:hAnsi="Preeti"/>
          <w:sz w:val="28"/>
          <w:szCs w:val="28"/>
        </w:rPr>
        <w:t>ah]6</w:t>
      </w:r>
      <w:r w:rsidR="00D97C67">
        <w:rPr>
          <w:rFonts w:ascii="Preeti" w:hAnsi="Preeti"/>
          <w:sz w:val="28"/>
          <w:szCs w:val="28"/>
        </w:rPr>
        <w:t xml:space="preserve"> tyf sfo{qmd</w:t>
      </w:r>
      <w:r w:rsidRPr="000317E1">
        <w:rPr>
          <w:rFonts w:ascii="Preeti" w:hAnsi="Preeti"/>
          <w:sz w:val="28"/>
          <w:szCs w:val="28"/>
        </w:rPr>
        <w:t xml:space="preserve">cg';f/ cfof]uaf6 ljZjljBfno÷ pRrz}lIfs ;+:yfsf] nflu </w:t>
      </w:r>
      <w:r w:rsidR="00141A65">
        <w:rPr>
          <w:rFonts w:ascii="Preeti" w:hAnsi="Preeti"/>
          <w:sz w:val="28"/>
          <w:szCs w:val="28"/>
        </w:rPr>
        <w:t>ah]6</w:t>
      </w:r>
      <w:r w:rsidRPr="000317E1">
        <w:rPr>
          <w:rFonts w:ascii="Preeti" w:hAnsi="Preeti"/>
          <w:sz w:val="28"/>
          <w:szCs w:val="28"/>
        </w:rPr>
        <w:t xml:space="preserve"> afF8kmfF8 ePcg';f/ ljZjljBfno÷pRrz}lIfs ;+:yfsf] </w:t>
      </w:r>
      <w:r w:rsidR="00141A65">
        <w:rPr>
          <w:rFonts w:ascii="Preeti" w:hAnsi="Preeti"/>
          <w:sz w:val="28"/>
          <w:szCs w:val="28"/>
        </w:rPr>
        <w:t>ah]6</w:t>
      </w:r>
      <w:r w:rsidRPr="000317E1">
        <w:rPr>
          <w:rFonts w:ascii="Preeti" w:hAnsi="Preeti"/>
          <w:sz w:val="28"/>
          <w:szCs w:val="28"/>
        </w:rPr>
        <w:t xml:space="preserve"> tyf sfo{qmd kl/dfh{g cfjZos ePdf ;f] u/L ljZjljBfno÷pRrz}lIfs ;+:yfsf] cflwsf</w:t>
      </w:r>
      <w:r w:rsidR="00141A65">
        <w:rPr>
          <w:rFonts w:ascii="Preeti" w:hAnsi="Preeti"/>
          <w:sz w:val="28"/>
          <w:szCs w:val="28"/>
        </w:rPr>
        <w:t>l</w:t>
      </w:r>
      <w:r w:rsidRPr="000317E1">
        <w:rPr>
          <w:rFonts w:ascii="Preeti" w:hAnsi="Preeti"/>
          <w:sz w:val="28"/>
          <w:szCs w:val="28"/>
        </w:rPr>
        <w:t xml:space="preserve">/s lgsfoaf6 </w:t>
      </w:r>
      <w:r w:rsidR="00F41E78">
        <w:rPr>
          <w:rFonts w:ascii="Preeti" w:hAnsi="Preeti"/>
          <w:sz w:val="28"/>
          <w:szCs w:val="28"/>
        </w:rPr>
        <w:t>:jLs[t u/fP/ sfof{Gjog ug'{kg]{</w:t>
      </w:r>
      <w:r w:rsidRPr="000317E1">
        <w:rPr>
          <w:rFonts w:ascii="Preeti" w:hAnsi="Preeti"/>
          <w:sz w:val="28"/>
          <w:szCs w:val="28"/>
        </w:rPr>
        <w:t>5 .</w:t>
      </w:r>
      <w:r w:rsidR="00141A65">
        <w:rPr>
          <w:rFonts w:ascii="Preeti" w:hAnsi="Preeti"/>
          <w:sz w:val="28"/>
          <w:szCs w:val="28"/>
        </w:rPr>
        <w:t xml:space="preserve"> </w:t>
      </w:r>
      <w:r w:rsidRPr="000317E1">
        <w:rPr>
          <w:rFonts w:ascii="Preeti" w:hAnsi="Preeti"/>
          <w:sz w:val="28"/>
          <w:szCs w:val="28"/>
        </w:rPr>
        <w:t>cfof]uaf6 tf]l</w:t>
      </w:r>
      <w:r w:rsidR="00F41E78">
        <w:rPr>
          <w:rFonts w:ascii="Preeti" w:hAnsi="Preeti"/>
          <w:sz w:val="28"/>
          <w:szCs w:val="28"/>
        </w:rPr>
        <w:t>sPadf]lhd cg'bfg lgsf;f ul/g]</w:t>
      </w:r>
      <w:r w:rsidR="00791FAA">
        <w:rPr>
          <w:rFonts w:ascii="Preeti" w:hAnsi="Preeti"/>
          <w:sz w:val="28"/>
          <w:szCs w:val="28"/>
        </w:rPr>
        <w:t xml:space="preserve">5 </w:t>
      </w:r>
      <w:r w:rsidR="00A26042">
        <w:rPr>
          <w:rFonts w:ascii="Preeti" w:hAnsi="Preeti"/>
          <w:sz w:val="28"/>
          <w:szCs w:val="28"/>
        </w:rPr>
        <w:t>.</w:t>
      </w:r>
      <w:r w:rsidRPr="000317E1">
        <w:rPr>
          <w:rFonts w:ascii="Preeti" w:hAnsi="Preeti"/>
          <w:sz w:val="28"/>
          <w:szCs w:val="28"/>
        </w:rPr>
        <w:t xml:space="preserve"> To;sf nflu </w:t>
      </w:r>
      <w:r w:rsidR="008F5FBC">
        <w:rPr>
          <w:rFonts w:ascii="Preeti" w:hAnsi="Preeti"/>
          <w:sz w:val="28"/>
          <w:szCs w:val="28"/>
        </w:rPr>
        <w:t>ljZjljBfno</w:t>
      </w:r>
      <w:r w:rsidR="00791FAA">
        <w:rPr>
          <w:rFonts w:ascii="Preeti" w:hAnsi="Preeti"/>
          <w:sz w:val="28"/>
          <w:szCs w:val="28"/>
        </w:rPr>
        <w:t xml:space="preserve">n] </w:t>
      </w:r>
      <w:r w:rsidRPr="000317E1">
        <w:rPr>
          <w:rFonts w:ascii="Preeti" w:hAnsi="Preeti"/>
          <w:sz w:val="28"/>
          <w:szCs w:val="28"/>
        </w:rPr>
        <w:t>P]</w:t>
      </w:r>
      <w:r w:rsidR="00791FAA">
        <w:rPr>
          <w:rFonts w:ascii="Preeti" w:hAnsi="Preeti"/>
          <w:sz w:val="28"/>
          <w:szCs w:val="28"/>
        </w:rPr>
        <w:t>g, lgod tyf sfo{ljlwdf cfjZos e</w:t>
      </w:r>
      <w:r w:rsidRPr="000317E1">
        <w:rPr>
          <w:rFonts w:ascii="Preeti" w:hAnsi="Preeti"/>
          <w:sz w:val="28"/>
          <w:szCs w:val="28"/>
        </w:rPr>
        <w:t>g</w:t>
      </w:r>
      <w:r w:rsidR="00791FAA">
        <w:rPr>
          <w:rFonts w:ascii="Preeti" w:hAnsi="Preeti"/>
          <w:sz w:val="28"/>
          <w:szCs w:val="28"/>
        </w:rPr>
        <w:t>L</w:t>
      </w:r>
      <w:r w:rsidRPr="000317E1">
        <w:rPr>
          <w:rFonts w:ascii="Preeti" w:hAnsi="Preeti"/>
          <w:sz w:val="28"/>
          <w:szCs w:val="28"/>
        </w:rPr>
        <w:t xml:space="preserve"> tf]lsPsf sfuhftx</w:t>
      </w:r>
      <w:r w:rsidR="00141A65">
        <w:rPr>
          <w:rFonts w:ascii="Preeti" w:hAnsi="Preeti"/>
          <w:sz w:val="28"/>
          <w:szCs w:val="28"/>
        </w:rPr>
        <w:t>¿</w:t>
      </w:r>
      <w:r w:rsidRPr="000317E1">
        <w:rPr>
          <w:rFonts w:ascii="Preeti" w:hAnsi="Preeti"/>
          <w:sz w:val="28"/>
          <w:szCs w:val="28"/>
        </w:rPr>
        <w:t xml:space="preserve"> ;dfj]z ug'{kg]{5 . ;fdfGotof lgDgfg';f/sf ljj/0f cfof]udf k]z ePkl5</w:t>
      </w:r>
      <w:r w:rsidR="00681533">
        <w:rPr>
          <w:rFonts w:ascii="Preeti" w:hAnsi="Preeti"/>
          <w:sz w:val="28"/>
          <w:szCs w:val="28"/>
        </w:rPr>
        <w:t xml:space="preserve"> ah]6</w:t>
      </w:r>
      <w:r w:rsidRPr="000317E1">
        <w:rPr>
          <w:rFonts w:ascii="Preeti" w:hAnsi="Preeti"/>
          <w:sz w:val="28"/>
          <w:szCs w:val="28"/>
        </w:rPr>
        <w:t xml:space="preserve"> lgsf</w:t>
      </w:r>
      <w:r w:rsidR="00681533">
        <w:rPr>
          <w:rFonts w:ascii="Preeti" w:hAnsi="Preeti"/>
          <w:sz w:val="28"/>
          <w:szCs w:val="28"/>
        </w:rPr>
        <w:t>;</w:t>
      </w:r>
      <w:r w:rsidRPr="000317E1">
        <w:rPr>
          <w:rFonts w:ascii="Preeti" w:hAnsi="Preeti"/>
          <w:sz w:val="28"/>
          <w:szCs w:val="28"/>
        </w:rPr>
        <w:t>f</w:t>
      </w:r>
      <w:r w:rsidR="00F41E78">
        <w:rPr>
          <w:rFonts w:ascii="Preeti" w:hAnsi="Preeti"/>
          <w:sz w:val="28"/>
          <w:szCs w:val="28"/>
        </w:rPr>
        <w:t xml:space="preserve"> ul/g]</w:t>
      </w:r>
      <w:r w:rsidR="00A26042">
        <w:rPr>
          <w:rFonts w:ascii="Preeti" w:hAnsi="Preeti"/>
          <w:sz w:val="28"/>
          <w:szCs w:val="28"/>
        </w:rPr>
        <w:t>5 M</w:t>
      </w:r>
      <w:r w:rsidRPr="000317E1">
        <w:rPr>
          <w:rFonts w:ascii="Preeti" w:hAnsi="Preeti"/>
          <w:sz w:val="28"/>
          <w:szCs w:val="28"/>
        </w:rPr>
        <w:t xml:space="preserve"> </w:t>
      </w:r>
    </w:p>
    <w:p w14:paraId="5F1B4F81" w14:textId="5050D6F9" w:rsidR="000317E1" w:rsidRDefault="00493C43" w:rsidP="00EB7317">
      <w:pPr>
        <w:pStyle w:val="ListParagraph"/>
        <w:numPr>
          <w:ilvl w:val="1"/>
          <w:numId w:val="11"/>
        </w:numPr>
        <w:tabs>
          <w:tab w:val="left" w:pos="567"/>
        </w:tabs>
        <w:spacing w:before="0"/>
        <w:rPr>
          <w:rFonts w:ascii="Preeti" w:hAnsi="Preeti"/>
          <w:sz w:val="28"/>
          <w:szCs w:val="28"/>
        </w:rPr>
      </w:pPr>
      <w:r>
        <w:rPr>
          <w:rFonts w:ascii="Preeti" w:hAnsi="Preeti"/>
          <w:sz w:val="28"/>
          <w:szCs w:val="28"/>
        </w:rPr>
        <w:t>ljZjljBfno</w:t>
      </w:r>
      <w:r w:rsidR="003E629F">
        <w:rPr>
          <w:rFonts w:ascii="Preeti" w:hAnsi="Preeti"/>
          <w:sz w:val="28"/>
          <w:szCs w:val="28"/>
        </w:rPr>
        <w:t>af6</w:t>
      </w:r>
      <w:r w:rsidR="00791FAA">
        <w:rPr>
          <w:rFonts w:ascii="Preeti" w:hAnsi="Preeti"/>
          <w:sz w:val="28"/>
          <w:szCs w:val="28"/>
        </w:rPr>
        <w:t xml:space="preserve"> ah]6</w:t>
      </w:r>
      <w:r w:rsidR="003E629F">
        <w:rPr>
          <w:rFonts w:ascii="Preeti" w:hAnsi="Preeti"/>
          <w:sz w:val="28"/>
          <w:szCs w:val="28"/>
        </w:rPr>
        <w:t xml:space="preserve"> </w:t>
      </w:r>
      <w:r>
        <w:rPr>
          <w:rFonts w:ascii="Preeti" w:hAnsi="Preeti"/>
          <w:sz w:val="28"/>
          <w:szCs w:val="28"/>
        </w:rPr>
        <w:t>lgsf</w:t>
      </w:r>
      <w:r w:rsidR="00681533">
        <w:rPr>
          <w:rFonts w:ascii="Preeti" w:hAnsi="Preeti"/>
          <w:sz w:val="28"/>
          <w:szCs w:val="28"/>
        </w:rPr>
        <w:t>;f</w:t>
      </w:r>
      <w:r w:rsidR="003E629F">
        <w:rPr>
          <w:rFonts w:ascii="Preeti" w:hAnsi="Preeti"/>
          <w:sz w:val="28"/>
          <w:szCs w:val="28"/>
        </w:rPr>
        <w:t>sf nflu</w:t>
      </w:r>
      <w:r w:rsidR="006F08C0">
        <w:rPr>
          <w:rFonts w:ascii="Preeti" w:hAnsi="Preeti"/>
          <w:sz w:val="28"/>
          <w:szCs w:val="28"/>
        </w:rPr>
        <w:t xml:space="preserve"> cg'/f]w</w:t>
      </w:r>
      <w:r>
        <w:rPr>
          <w:rFonts w:ascii="Preeti" w:hAnsi="Preeti"/>
          <w:sz w:val="28"/>
          <w:szCs w:val="28"/>
        </w:rPr>
        <w:t>kq</w:t>
      </w:r>
      <w:r w:rsidR="00A26042">
        <w:rPr>
          <w:rFonts w:ascii="Preeti" w:hAnsi="Preeti"/>
          <w:sz w:val="28"/>
          <w:szCs w:val="28"/>
        </w:rPr>
        <w:t>,</w:t>
      </w:r>
      <w:r>
        <w:rPr>
          <w:rFonts w:ascii="Preeti" w:hAnsi="Preeti"/>
          <w:sz w:val="28"/>
          <w:szCs w:val="28"/>
        </w:rPr>
        <w:t xml:space="preserve"> </w:t>
      </w:r>
    </w:p>
    <w:p w14:paraId="35C5EC31" w14:textId="3B6A7992" w:rsidR="00681533" w:rsidRDefault="00493C43" w:rsidP="00EB7317">
      <w:pPr>
        <w:pStyle w:val="ListParagraph"/>
        <w:numPr>
          <w:ilvl w:val="1"/>
          <w:numId w:val="11"/>
        </w:numPr>
        <w:tabs>
          <w:tab w:val="left" w:pos="567"/>
        </w:tabs>
        <w:spacing w:before="0"/>
        <w:rPr>
          <w:rFonts w:ascii="Preeti" w:hAnsi="Preeti"/>
          <w:sz w:val="28"/>
          <w:szCs w:val="28"/>
        </w:rPr>
      </w:pPr>
      <w:r>
        <w:rPr>
          <w:rFonts w:ascii="Preeti" w:hAnsi="Preeti"/>
          <w:sz w:val="28"/>
          <w:szCs w:val="28"/>
        </w:rPr>
        <w:lastRenderedPageBreak/>
        <w:t>klxnf] rf}dfl;s lgsf</w:t>
      </w:r>
      <w:r w:rsidR="00791FAA">
        <w:rPr>
          <w:rFonts w:ascii="Preeti" w:hAnsi="Preeti"/>
          <w:sz w:val="28"/>
          <w:szCs w:val="28"/>
        </w:rPr>
        <w:t>;f</w:t>
      </w:r>
      <w:r w:rsidR="00A26042">
        <w:rPr>
          <w:rFonts w:ascii="Preeti" w:hAnsi="Preeti"/>
          <w:sz w:val="28"/>
          <w:szCs w:val="28"/>
        </w:rPr>
        <w:t xml:space="preserve"> dfu ubf{ ljZjljBfno</w:t>
      </w:r>
      <w:r>
        <w:rPr>
          <w:rFonts w:ascii="Preeti" w:hAnsi="Preeti"/>
          <w:sz w:val="28"/>
          <w:szCs w:val="28"/>
        </w:rPr>
        <w:t xml:space="preserve"> ;efn] :jLs[t u/]sf] jflif{s sfo{qmd tyf ah]6, cl3Nnf] cfly{s jif{sf</w:t>
      </w:r>
      <w:r w:rsidR="00D97C67">
        <w:rPr>
          <w:rFonts w:ascii="Preeti" w:hAnsi="Preeti"/>
          <w:sz w:val="28"/>
          <w:szCs w:val="28"/>
        </w:rPr>
        <w:t>] nIo</w:t>
      </w:r>
      <w:r w:rsidR="00681533">
        <w:rPr>
          <w:rFonts w:ascii="Preeti" w:hAnsi="Preeti"/>
          <w:sz w:val="28"/>
          <w:szCs w:val="28"/>
        </w:rPr>
        <w:t>cg';f/ xfl;n ul/Psf pknlAw</w:t>
      </w:r>
      <w:r>
        <w:rPr>
          <w:rFonts w:ascii="Preeti" w:hAnsi="Preeti"/>
          <w:sz w:val="28"/>
          <w:szCs w:val="28"/>
        </w:rPr>
        <w:t>x</w:t>
      </w:r>
      <w:r w:rsidR="00141A65">
        <w:rPr>
          <w:rFonts w:ascii="Preeti" w:hAnsi="Preeti"/>
          <w:sz w:val="28"/>
          <w:szCs w:val="28"/>
        </w:rPr>
        <w:t>¿</w:t>
      </w:r>
      <w:r>
        <w:rPr>
          <w:rFonts w:ascii="Preeti" w:hAnsi="Preeti"/>
          <w:sz w:val="28"/>
          <w:szCs w:val="28"/>
        </w:rPr>
        <w:t xml:space="preserve">, cl3Nnf] cfly{s jif{sf] oyfy{ vr{ </w:t>
      </w:r>
      <w:r w:rsidR="003C0430">
        <w:rPr>
          <w:rFonts w:ascii="Preeti" w:hAnsi="Preeti"/>
          <w:sz w:val="28"/>
          <w:szCs w:val="28"/>
        </w:rPr>
        <w:t>ljj/0f,</w:t>
      </w:r>
      <w:r>
        <w:rPr>
          <w:rFonts w:ascii="Preeti" w:hAnsi="Preeti"/>
          <w:sz w:val="28"/>
          <w:szCs w:val="28"/>
        </w:rPr>
        <w:t xml:space="preserve"> jflif{s</w:t>
      </w:r>
      <w:r w:rsidR="008F5FBC">
        <w:rPr>
          <w:rFonts w:ascii="Preeti" w:hAnsi="Preeti"/>
          <w:sz w:val="28"/>
          <w:szCs w:val="28"/>
        </w:rPr>
        <w:t xml:space="preserve"> k|ult</w:t>
      </w:r>
      <w:r>
        <w:rPr>
          <w:rFonts w:ascii="Preeti" w:hAnsi="Preeti"/>
          <w:sz w:val="28"/>
          <w:szCs w:val="28"/>
        </w:rPr>
        <w:t xml:space="preserve"> k|ltj]bg </w:t>
      </w:r>
      <w:r w:rsidR="00A26042">
        <w:rPr>
          <w:rFonts w:ascii="Preeti" w:hAnsi="Preeti"/>
          <w:sz w:val="28"/>
          <w:szCs w:val="28"/>
        </w:rPr>
        <w:t>cflb,</w:t>
      </w:r>
    </w:p>
    <w:p w14:paraId="0502F5F6" w14:textId="06C1F646" w:rsidR="00273710" w:rsidRPr="00681533" w:rsidRDefault="00493C43" w:rsidP="00EB7317">
      <w:pPr>
        <w:pStyle w:val="ListParagraph"/>
        <w:numPr>
          <w:ilvl w:val="1"/>
          <w:numId w:val="11"/>
        </w:numPr>
        <w:tabs>
          <w:tab w:val="left" w:pos="567"/>
        </w:tabs>
        <w:spacing w:before="0"/>
        <w:rPr>
          <w:rFonts w:ascii="Preeti" w:hAnsi="Preeti"/>
          <w:sz w:val="28"/>
          <w:szCs w:val="28"/>
        </w:rPr>
      </w:pPr>
      <w:r>
        <w:rPr>
          <w:rFonts w:ascii="Preeti" w:hAnsi="Preeti"/>
          <w:sz w:val="28"/>
          <w:szCs w:val="28"/>
        </w:rPr>
        <w:t xml:space="preserve"> </w:t>
      </w:r>
      <w:r w:rsidR="003E629F">
        <w:rPr>
          <w:rFonts w:ascii="Preeti" w:hAnsi="Preeti"/>
          <w:sz w:val="28"/>
          <w:szCs w:val="28"/>
        </w:rPr>
        <w:t>c</w:t>
      </w:r>
      <w:r w:rsidR="00A26042">
        <w:rPr>
          <w:rFonts w:ascii="Preeti" w:hAnsi="Preeti"/>
          <w:sz w:val="28"/>
          <w:szCs w:val="28"/>
        </w:rPr>
        <w:t>l3Nnf] rf}dfl;ssf] k|ult ljj/0f</w:t>
      </w:r>
      <w:r w:rsidR="003E629F">
        <w:rPr>
          <w:rFonts w:ascii="Preeti" w:hAnsi="Preeti"/>
          <w:sz w:val="28"/>
          <w:szCs w:val="28"/>
        </w:rPr>
        <w:t xml:space="preserve">;lxt </w:t>
      </w:r>
      <w:r w:rsidR="0065032F" w:rsidRPr="00681533">
        <w:rPr>
          <w:rFonts w:ascii="Preeti" w:hAnsi="Preeti"/>
          <w:sz w:val="28"/>
          <w:szCs w:val="28"/>
        </w:rPr>
        <w:t>;dLIff ;DkGg ePkZrft</w:t>
      </w:r>
      <w:r w:rsidR="00681533">
        <w:rPr>
          <w:rFonts w:ascii="Preeti" w:hAnsi="Preeti"/>
          <w:sz w:val="28"/>
          <w:szCs w:val="28"/>
        </w:rPr>
        <w:t>\</w:t>
      </w:r>
      <w:r w:rsidR="0065032F" w:rsidRPr="00681533">
        <w:rPr>
          <w:rFonts w:ascii="Preeti" w:hAnsi="Preeti"/>
          <w:sz w:val="28"/>
          <w:szCs w:val="28"/>
        </w:rPr>
        <w:t xml:space="preserve"> </w:t>
      </w:r>
      <w:r w:rsidR="00791FAA" w:rsidRPr="00681533">
        <w:rPr>
          <w:rFonts w:ascii="Preeti" w:hAnsi="Preeti"/>
          <w:sz w:val="28"/>
          <w:szCs w:val="28"/>
        </w:rPr>
        <w:t>b</w:t>
      </w:r>
      <w:r w:rsidR="00791FAA">
        <w:rPr>
          <w:rFonts w:ascii="Preeti" w:hAnsi="Preeti"/>
          <w:sz w:val="28"/>
          <w:szCs w:val="28"/>
        </w:rPr>
        <w:t>f];|f] tyf t];|f] rf}dfl;s ah]6 lgsf;</w:t>
      </w:r>
      <w:r w:rsidR="00791FAA" w:rsidRPr="00681533">
        <w:rPr>
          <w:rFonts w:ascii="Preeti" w:hAnsi="Preeti"/>
          <w:sz w:val="28"/>
          <w:szCs w:val="28"/>
        </w:rPr>
        <w:t>f</w:t>
      </w:r>
      <w:r w:rsidR="00F41E78">
        <w:rPr>
          <w:rFonts w:ascii="Preeti" w:hAnsi="Preeti"/>
          <w:sz w:val="28"/>
          <w:szCs w:val="28"/>
        </w:rPr>
        <w:t xml:space="preserve"> ul/g]</w:t>
      </w:r>
      <w:r w:rsidR="00791FAA">
        <w:rPr>
          <w:rFonts w:ascii="Preeti" w:hAnsi="Preeti"/>
          <w:sz w:val="28"/>
          <w:szCs w:val="28"/>
        </w:rPr>
        <w:t xml:space="preserve">5 . </w:t>
      </w:r>
      <w:r w:rsidR="0065032F" w:rsidRPr="00681533">
        <w:rPr>
          <w:rFonts w:ascii="Preeti" w:hAnsi="Preeti"/>
          <w:sz w:val="28"/>
          <w:szCs w:val="28"/>
        </w:rPr>
        <w:t xml:space="preserve"> </w:t>
      </w:r>
    </w:p>
    <w:p w14:paraId="5DA28FE5" w14:textId="22029CDC" w:rsidR="00245960" w:rsidRPr="0070028A" w:rsidRDefault="00245960" w:rsidP="0085670C">
      <w:pPr>
        <w:pStyle w:val="ListParagraph"/>
        <w:spacing w:before="0"/>
        <w:ind w:left="0" w:firstLine="0"/>
        <w:rPr>
          <w:rFonts w:ascii="Preeti" w:hAnsi="Preeti"/>
          <w:b/>
          <w:sz w:val="28"/>
          <w:szCs w:val="28"/>
        </w:rPr>
      </w:pPr>
      <w:r w:rsidRPr="0070028A">
        <w:rPr>
          <w:rFonts w:ascii="Preeti" w:hAnsi="Preeti"/>
          <w:sz w:val="28"/>
          <w:szCs w:val="28"/>
        </w:rPr>
        <w:t xml:space="preserve">ljZjljBfno÷pRrz}lIfs ;+:yfn]  cfof]udf tf]lsPcg';f/  lgDgfg';f/sf ljifo ;d]6L </w:t>
      </w:r>
      <w:r w:rsidRPr="0070028A">
        <w:rPr>
          <w:rFonts w:ascii="Preeti" w:hAnsi="Preeti"/>
          <w:b/>
          <w:sz w:val="28"/>
          <w:szCs w:val="28"/>
        </w:rPr>
        <w:t>rf}dfl;s tyf jflif{s  k|ult ljj/0f k7fpg'kg]]</w:t>
      </w:r>
      <w:r w:rsidR="00681533">
        <w:rPr>
          <w:rFonts w:ascii="Preeti" w:hAnsi="Preeti"/>
          <w:b/>
          <w:sz w:val="28"/>
          <w:szCs w:val="28"/>
        </w:rPr>
        <w:t>{</w:t>
      </w:r>
      <w:r w:rsidR="006F08C0">
        <w:rPr>
          <w:rFonts w:ascii="Preeti" w:hAnsi="Preeti"/>
          <w:b/>
          <w:sz w:val="28"/>
          <w:szCs w:val="28"/>
        </w:rPr>
        <w:t>5 M</w:t>
      </w:r>
    </w:p>
    <w:p w14:paraId="40772081" w14:textId="503AC79E" w:rsidR="00245960" w:rsidRPr="0070028A" w:rsidRDefault="00245960" w:rsidP="00EB7317">
      <w:pPr>
        <w:pStyle w:val="ListParagraph"/>
        <w:numPr>
          <w:ilvl w:val="0"/>
          <w:numId w:val="15"/>
        </w:numPr>
        <w:spacing w:before="0"/>
        <w:ind w:left="567" w:hanging="297"/>
        <w:contextualSpacing w:val="0"/>
        <w:rPr>
          <w:rFonts w:ascii="Preeti" w:hAnsi="Preeti"/>
          <w:sz w:val="28"/>
          <w:szCs w:val="28"/>
        </w:rPr>
      </w:pPr>
      <w:r w:rsidRPr="0070028A">
        <w:rPr>
          <w:rFonts w:ascii="Preeti" w:hAnsi="Preeti"/>
          <w:sz w:val="28"/>
          <w:szCs w:val="28"/>
        </w:rPr>
        <w:t>/fli6«o of]hgf cfof]un] lglb{i6 u/]sf] kmf/dcg';f/ rf}dfl;s k|ult ljj/0f,</w:t>
      </w:r>
    </w:p>
    <w:p w14:paraId="3526C650" w14:textId="77777777" w:rsidR="00245960" w:rsidRPr="0070028A" w:rsidRDefault="00245960" w:rsidP="00EB7317">
      <w:pPr>
        <w:pStyle w:val="ListParagraph"/>
        <w:numPr>
          <w:ilvl w:val="0"/>
          <w:numId w:val="15"/>
        </w:numPr>
        <w:spacing w:before="0"/>
        <w:ind w:left="567" w:hanging="297"/>
        <w:rPr>
          <w:rFonts w:ascii="Preeti" w:hAnsi="Preeti"/>
          <w:sz w:val="28"/>
          <w:szCs w:val="28"/>
        </w:rPr>
      </w:pPr>
      <w:r w:rsidRPr="0070028A">
        <w:rPr>
          <w:rFonts w:ascii="Preeti" w:hAnsi="Preeti"/>
          <w:sz w:val="28"/>
          <w:szCs w:val="28"/>
        </w:rPr>
        <w:t>sfo{qmdsf pknlAwx¿,</w:t>
      </w:r>
    </w:p>
    <w:p w14:paraId="2B92AF8C" w14:textId="77777777" w:rsidR="00245960" w:rsidRPr="0070028A" w:rsidRDefault="00245960" w:rsidP="00EB7317">
      <w:pPr>
        <w:pStyle w:val="ListParagraph"/>
        <w:numPr>
          <w:ilvl w:val="0"/>
          <w:numId w:val="15"/>
        </w:numPr>
        <w:spacing w:before="0"/>
        <w:ind w:left="567" w:hanging="297"/>
        <w:rPr>
          <w:rFonts w:ascii="Preeti" w:hAnsi="Preeti"/>
          <w:sz w:val="28"/>
          <w:szCs w:val="28"/>
        </w:rPr>
      </w:pPr>
      <w:r w:rsidRPr="0070028A">
        <w:rPr>
          <w:rFonts w:ascii="Preeti" w:hAnsi="Preeti"/>
          <w:sz w:val="28"/>
          <w:szCs w:val="28"/>
        </w:rPr>
        <w:t>cg'e"t ul/Psf k|d'v ;d:ofx¿,</w:t>
      </w:r>
    </w:p>
    <w:p w14:paraId="35656873" w14:textId="77777777" w:rsidR="00245960" w:rsidRPr="0070028A" w:rsidRDefault="00245960" w:rsidP="00EB7317">
      <w:pPr>
        <w:pStyle w:val="ListParagraph"/>
        <w:numPr>
          <w:ilvl w:val="0"/>
          <w:numId w:val="15"/>
        </w:numPr>
        <w:spacing w:before="0"/>
        <w:ind w:left="567" w:hanging="297"/>
        <w:rPr>
          <w:rFonts w:ascii="Preeti" w:hAnsi="Preeti"/>
          <w:sz w:val="28"/>
          <w:szCs w:val="28"/>
        </w:rPr>
      </w:pPr>
      <w:r w:rsidRPr="0070028A">
        <w:rPr>
          <w:rFonts w:ascii="Preeti" w:hAnsi="Preeti"/>
          <w:sz w:val="28"/>
          <w:szCs w:val="28"/>
        </w:rPr>
        <w:t>;d:of ;dfwfgsf nflu cjnDag ul/Psf pkfox¿,</w:t>
      </w:r>
    </w:p>
    <w:p w14:paraId="0E64CE69" w14:textId="77777777" w:rsidR="00245960" w:rsidRPr="0070028A" w:rsidRDefault="00245960" w:rsidP="00EB7317">
      <w:pPr>
        <w:pStyle w:val="ListParagraph"/>
        <w:numPr>
          <w:ilvl w:val="0"/>
          <w:numId w:val="15"/>
        </w:numPr>
        <w:spacing w:before="0"/>
        <w:ind w:left="567" w:hanging="297"/>
        <w:rPr>
          <w:rFonts w:ascii="Preeti" w:hAnsi="Preeti"/>
          <w:sz w:val="28"/>
          <w:szCs w:val="28"/>
        </w:rPr>
      </w:pPr>
      <w:r w:rsidRPr="0070028A">
        <w:rPr>
          <w:rFonts w:ascii="Preeti" w:hAnsi="Preeti"/>
          <w:sz w:val="28"/>
          <w:szCs w:val="28"/>
        </w:rPr>
        <w:t>ljZjljBfno cg'bfg cfof]uaf6 ;dfwfg ul/g'kg]{ ;d:ofx¿ .</w:t>
      </w:r>
    </w:p>
    <w:p w14:paraId="4C4F4253" w14:textId="77777777" w:rsidR="00245960" w:rsidRDefault="00245960" w:rsidP="0085670C">
      <w:pPr>
        <w:tabs>
          <w:tab w:val="left" w:pos="567"/>
        </w:tabs>
        <w:spacing w:before="0"/>
        <w:ind w:left="567" w:hanging="567"/>
        <w:rPr>
          <w:rFonts w:ascii="Preeti" w:hAnsi="Preeti"/>
          <w:b/>
          <w:sz w:val="28"/>
          <w:szCs w:val="28"/>
        </w:rPr>
      </w:pPr>
    </w:p>
    <w:p w14:paraId="17B03C20" w14:textId="2D3E6DF8" w:rsidR="009247BC" w:rsidRPr="0070028A" w:rsidRDefault="009247BC" w:rsidP="0085670C">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r>
      <w:r w:rsidR="005650FF">
        <w:rPr>
          <w:rFonts w:ascii="Preeti" w:hAnsi="Preeti"/>
          <w:b/>
          <w:sz w:val="28"/>
          <w:szCs w:val="28"/>
        </w:rPr>
        <w:t>;fd'bflos SofDk;</w:t>
      </w:r>
      <w:r w:rsidR="00310654">
        <w:rPr>
          <w:rFonts w:ascii="Preeti" w:hAnsi="Preeti"/>
          <w:b/>
          <w:sz w:val="28"/>
          <w:szCs w:val="28"/>
        </w:rPr>
        <w:t>x¿</w:t>
      </w:r>
      <w:r w:rsidR="005650FF">
        <w:rPr>
          <w:rFonts w:ascii="Preeti" w:hAnsi="Preeti"/>
          <w:b/>
          <w:sz w:val="28"/>
          <w:szCs w:val="28"/>
        </w:rPr>
        <w:t xml:space="preserve">nfO{ </w:t>
      </w:r>
      <w:r w:rsidRPr="0070028A">
        <w:rPr>
          <w:rFonts w:ascii="Preeti" w:hAnsi="Preeti"/>
          <w:b/>
          <w:sz w:val="28"/>
          <w:szCs w:val="28"/>
        </w:rPr>
        <w:t xml:space="preserve">lgoldt cg'bfg </w:t>
      </w:r>
      <w:r w:rsidRPr="000317E1">
        <w:rPr>
          <w:b/>
          <w:sz w:val="22"/>
          <w:szCs w:val="22"/>
        </w:rPr>
        <w:t>(Regular Grants</w:t>
      </w:r>
      <w:r w:rsidR="005650FF">
        <w:rPr>
          <w:b/>
          <w:sz w:val="22"/>
          <w:szCs w:val="22"/>
        </w:rPr>
        <w:t xml:space="preserve"> to Community Campuses</w:t>
      </w:r>
      <w:r w:rsidRPr="000317E1">
        <w:rPr>
          <w:b/>
          <w:sz w:val="22"/>
          <w:szCs w:val="22"/>
        </w:rPr>
        <w:t>)</w:t>
      </w:r>
    </w:p>
    <w:p w14:paraId="5EFF6686" w14:textId="41986743" w:rsidR="009247BC" w:rsidRPr="0070028A" w:rsidRDefault="009247BC" w:rsidP="0085670C">
      <w:pPr>
        <w:spacing w:before="0"/>
        <w:ind w:left="0" w:firstLine="567"/>
        <w:rPr>
          <w:rFonts w:ascii="Preeti" w:hAnsi="Preeti"/>
          <w:sz w:val="28"/>
          <w:szCs w:val="28"/>
        </w:rPr>
      </w:pPr>
      <w:r w:rsidRPr="0070028A">
        <w:rPr>
          <w:rFonts w:ascii="Preeti" w:hAnsi="Preeti"/>
          <w:sz w:val="28"/>
          <w:szCs w:val="28"/>
        </w:rPr>
        <w:t xml:space="preserve">hg:t/af6 ;fd'bflos ¿kdf ;~rflnt SofDk;x¿sf] z}lIfs u'0f:t/ clej[l4sf nflu </w:t>
      </w:r>
      <w:r w:rsidRPr="0070028A">
        <w:rPr>
          <w:rFonts w:ascii="Preeti" w:hAnsi="Preeti"/>
          <w:b/>
          <w:sz w:val="28"/>
          <w:szCs w:val="28"/>
        </w:rPr>
        <w:t>;DaGwg k|fKt ;fd'bflos SofDk;x¿</w:t>
      </w:r>
      <w:r w:rsidR="008F5FBC">
        <w:rPr>
          <w:rFonts w:ascii="Preeti" w:hAnsi="Preeti"/>
          <w:b/>
          <w:sz w:val="28"/>
          <w:szCs w:val="28"/>
        </w:rPr>
        <w:t xml:space="preserve">nfO{ </w:t>
      </w:r>
      <w:r w:rsidR="00247536">
        <w:rPr>
          <w:rFonts w:ascii="Preeti" w:hAnsi="Preeti"/>
          <w:b/>
          <w:sz w:val="28"/>
          <w:szCs w:val="28"/>
        </w:rPr>
        <w:t xml:space="preserve"> cg'bfg lbg] lgb]{lzsf</w:t>
      </w:r>
      <w:r w:rsidRPr="0070028A">
        <w:rPr>
          <w:rFonts w:ascii="Preeti" w:hAnsi="Preeti"/>
          <w:sz w:val="28"/>
          <w:szCs w:val="28"/>
        </w:rPr>
        <w:t>sf cfwf/df jflif{s ¿kdf lgoldt cg'bfg pknAw u/fOg</w:t>
      </w:r>
      <w:r w:rsidR="00F41E78">
        <w:rPr>
          <w:rFonts w:ascii="Preeti" w:hAnsi="Preeti"/>
          <w:sz w:val="28"/>
          <w:szCs w:val="28"/>
        </w:rPr>
        <w:t>]</w:t>
      </w:r>
      <w:r w:rsidRPr="0070028A">
        <w:rPr>
          <w:rFonts w:ascii="Preeti" w:hAnsi="Preeti"/>
          <w:sz w:val="28"/>
          <w:szCs w:val="28"/>
        </w:rPr>
        <w:t xml:space="preserve">5 . pQm lgb]{lzsf cfof]usf] j]j;fO6df klg pknAw 5 . o; sfo{qmdcGtu{t :gfts jf :gftsf]Q/ tx ;~rfng eO{ </w:t>
      </w:r>
      <w:r>
        <w:rPr>
          <w:rFonts w:ascii="Preeti" w:hAnsi="Preeti"/>
          <w:b/>
          <w:sz w:val="28"/>
          <w:szCs w:val="28"/>
        </w:rPr>
        <w:t>Ps z}lIfs ;q -clGtd jif{sf] k</w:t>
      </w:r>
      <w:r w:rsidRPr="0070028A">
        <w:rPr>
          <w:rFonts w:ascii="Preeti" w:hAnsi="Preeti"/>
          <w:b/>
          <w:sz w:val="28"/>
          <w:szCs w:val="28"/>
        </w:rPr>
        <w:t>/</w:t>
      </w:r>
      <w:r>
        <w:rPr>
          <w:rFonts w:ascii="Preeti" w:hAnsi="Preeti"/>
          <w:b/>
          <w:sz w:val="28"/>
          <w:szCs w:val="28"/>
        </w:rPr>
        <w:t>L</w:t>
      </w:r>
      <w:r w:rsidRPr="0070028A">
        <w:rPr>
          <w:rFonts w:ascii="Preeti" w:hAnsi="Preeti"/>
          <w:b/>
          <w:sz w:val="28"/>
          <w:szCs w:val="28"/>
        </w:rPr>
        <w:t>Iffkmn k|sflzt_</w:t>
      </w:r>
      <w:r w:rsidRPr="0070028A">
        <w:rPr>
          <w:rFonts w:ascii="Preeti" w:hAnsi="Preeti"/>
          <w:sz w:val="28"/>
          <w:szCs w:val="28"/>
        </w:rPr>
        <w:t xml:space="preserve"> k"/f u/L tf]lsPsf cfwf/x¿ k"/f </w:t>
      </w:r>
      <w:r w:rsidR="00F41E78">
        <w:rPr>
          <w:rFonts w:ascii="Preeti" w:hAnsi="Preeti"/>
          <w:sz w:val="28"/>
          <w:szCs w:val="28"/>
        </w:rPr>
        <w:t>u/]sf SofDk;x¿nfO{ ;dfj]z ul/g]</w:t>
      </w:r>
      <w:r w:rsidRPr="0070028A">
        <w:rPr>
          <w:rFonts w:ascii="Preeti" w:hAnsi="Preeti"/>
          <w:sz w:val="28"/>
          <w:szCs w:val="28"/>
        </w:rPr>
        <w:t>5 .</w:t>
      </w:r>
    </w:p>
    <w:p w14:paraId="070D06CA" w14:textId="36DA597C" w:rsidR="009247BC" w:rsidRPr="0070028A" w:rsidRDefault="009247BC" w:rsidP="0085670C">
      <w:pPr>
        <w:spacing w:before="0"/>
        <w:ind w:left="0" w:firstLine="567"/>
        <w:rPr>
          <w:rFonts w:ascii="Preeti" w:hAnsi="Preeti"/>
          <w:sz w:val="28"/>
          <w:szCs w:val="28"/>
        </w:rPr>
      </w:pPr>
      <w:r w:rsidRPr="0070028A">
        <w:rPr>
          <w:rFonts w:ascii="Preeti" w:hAnsi="Preeti"/>
          <w:sz w:val="28"/>
          <w:szCs w:val="28"/>
        </w:rPr>
        <w:t xml:space="preserve">lgoldt cg'bfg k|fKt ug{sf nflu Go"gtd s'n ljBfyL{ </w:t>
      </w:r>
      <w:r>
        <w:rPr>
          <w:rFonts w:ascii="Preeti" w:hAnsi="Preeti"/>
          <w:sz w:val="28"/>
          <w:szCs w:val="28"/>
        </w:rPr>
        <w:t>;ª\Vof</w:t>
      </w:r>
      <w:r w:rsidRPr="0070028A">
        <w:rPr>
          <w:rFonts w:ascii="Preeti" w:hAnsi="Preeti"/>
          <w:sz w:val="28"/>
          <w:szCs w:val="28"/>
        </w:rPr>
        <w:t xml:space="preserve"> lxdfnL / kxf8L lhNnfdf </w:t>
      </w:r>
      <w:r w:rsidR="0099599E">
        <w:rPr>
          <w:rFonts w:ascii="Preeti" w:hAnsi="Preeti"/>
          <w:sz w:val="28"/>
          <w:szCs w:val="28"/>
        </w:rPr>
        <w:t>^</w:t>
      </w:r>
      <w:r w:rsidRPr="0070028A">
        <w:rPr>
          <w:rFonts w:ascii="Preeti" w:hAnsi="Preeti"/>
          <w:sz w:val="28"/>
          <w:szCs w:val="28"/>
        </w:rPr>
        <w:t>), t/fO{s</w:t>
      </w:r>
      <w:r>
        <w:rPr>
          <w:rFonts w:ascii="Preeti" w:hAnsi="Preeti"/>
          <w:sz w:val="28"/>
          <w:szCs w:val="28"/>
        </w:rPr>
        <w:t>f lhNnfdf &amp;% / sf7df8f}+ pkTosf</w:t>
      </w:r>
      <w:r w:rsidR="00247536">
        <w:rPr>
          <w:rFonts w:ascii="Preeti" w:hAnsi="Preeti"/>
          <w:sz w:val="28"/>
          <w:szCs w:val="28"/>
        </w:rPr>
        <w:t>leq !)) x'g'kg]{5</w:t>
      </w:r>
      <w:r w:rsidR="006F08C0">
        <w:rPr>
          <w:rFonts w:ascii="Preeti" w:hAnsi="Preeti"/>
          <w:sz w:val="28"/>
          <w:szCs w:val="28"/>
        </w:rPr>
        <w:t>,</w:t>
      </w:r>
      <w:r w:rsidRPr="0070028A">
        <w:rPr>
          <w:rFonts w:ascii="Preeti" w:hAnsi="Preeti"/>
          <w:sz w:val="28"/>
          <w:szCs w:val="28"/>
        </w:rPr>
        <w:t xml:space="preserve"> t/ sf]6f lgwf{/0f u/]sf ljifo, lj1fg tyf k|ljlw, ;+:s[t, ckfª\utf ePsf JolQmx</w:t>
      </w:r>
      <w:r>
        <w:rPr>
          <w:rFonts w:ascii="Preeti" w:hAnsi="Preeti"/>
          <w:sz w:val="28"/>
          <w:szCs w:val="28"/>
        </w:rPr>
        <w:t>¿</w:t>
      </w:r>
      <w:r w:rsidRPr="0070028A">
        <w:rPr>
          <w:rFonts w:ascii="Preeti" w:hAnsi="Preeti"/>
          <w:sz w:val="28"/>
          <w:szCs w:val="28"/>
        </w:rPr>
        <w:t>sf] nflu v'n]sf ljz]if SofDk;x</w:t>
      </w:r>
      <w:r>
        <w:rPr>
          <w:rFonts w:ascii="Preeti" w:hAnsi="Preeti"/>
          <w:sz w:val="28"/>
          <w:szCs w:val="28"/>
        </w:rPr>
        <w:t>¿</w:t>
      </w:r>
      <w:r w:rsidRPr="0070028A">
        <w:rPr>
          <w:rFonts w:ascii="Preeti" w:hAnsi="Preeti"/>
          <w:sz w:val="28"/>
          <w:szCs w:val="28"/>
        </w:rPr>
        <w:t xml:space="preserve"> / /fli</w:t>
      </w:r>
      <w:r w:rsidR="00247536">
        <w:rPr>
          <w:rFonts w:ascii="Preeti" w:hAnsi="Preeti"/>
          <w:sz w:val="28"/>
          <w:szCs w:val="28"/>
        </w:rPr>
        <w:t>6«o dx</w:t>
      </w:r>
      <w:r w:rsidR="00247536">
        <w:rPr>
          <w:rFonts w:ascii="Kantipur" w:hAnsi="Kantipur"/>
          <w:sz w:val="28"/>
          <w:szCs w:val="28"/>
        </w:rPr>
        <w:t>Œ</w:t>
      </w:r>
      <w:r w:rsidRPr="0070028A">
        <w:rPr>
          <w:rFonts w:ascii="Preeti" w:hAnsi="Preeti"/>
          <w:sz w:val="28"/>
          <w:szCs w:val="28"/>
        </w:rPr>
        <w:t>jsf ljifox</w:t>
      </w:r>
      <w:r>
        <w:rPr>
          <w:rFonts w:ascii="Preeti" w:hAnsi="Preeti"/>
          <w:sz w:val="28"/>
          <w:szCs w:val="28"/>
        </w:rPr>
        <w:t>¿ cWoog–cWofkg u/fpg] SofD</w:t>
      </w:r>
      <w:r w:rsidRPr="0070028A">
        <w:rPr>
          <w:rFonts w:ascii="Preeti" w:hAnsi="Preeti"/>
          <w:sz w:val="28"/>
          <w:szCs w:val="28"/>
        </w:rPr>
        <w:t>k;x</w:t>
      </w:r>
      <w:r>
        <w:rPr>
          <w:rFonts w:ascii="Preeti" w:hAnsi="Preeti"/>
          <w:sz w:val="28"/>
          <w:szCs w:val="28"/>
        </w:rPr>
        <w:t>¿sf] xsdf Go"</w:t>
      </w:r>
      <w:r w:rsidRPr="0070028A">
        <w:rPr>
          <w:rFonts w:ascii="Preeti" w:hAnsi="Preeti"/>
          <w:sz w:val="28"/>
          <w:szCs w:val="28"/>
        </w:rPr>
        <w:t xml:space="preserve">gtd s'n ljBfyL{ </w:t>
      </w:r>
      <w:r>
        <w:rPr>
          <w:rFonts w:ascii="Preeti" w:hAnsi="Preeti"/>
          <w:sz w:val="28"/>
          <w:szCs w:val="28"/>
        </w:rPr>
        <w:t>;ª\Vof</w:t>
      </w:r>
      <w:r w:rsidR="00791FAA">
        <w:rPr>
          <w:rFonts w:ascii="Preeti" w:hAnsi="Preeti"/>
          <w:sz w:val="28"/>
          <w:szCs w:val="28"/>
        </w:rPr>
        <w:t xml:space="preserve"> $) x'g'</w:t>
      </w:r>
      <w:r w:rsidR="00F41E78">
        <w:rPr>
          <w:rFonts w:ascii="Preeti" w:hAnsi="Preeti"/>
          <w:sz w:val="28"/>
          <w:szCs w:val="28"/>
        </w:rPr>
        <w:t>kg]{</w:t>
      </w:r>
      <w:r w:rsidRPr="0070028A">
        <w:rPr>
          <w:rFonts w:ascii="Preeti" w:hAnsi="Preeti"/>
          <w:sz w:val="28"/>
          <w:szCs w:val="28"/>
        </w:rPr>
        <w:t xml:space="preserve">5 </w:t>
      </w:r>
      <w:r w:rsidR="003E629F">
        <w:rPr>
          <w:rFonts w:ascii="Preeti" w:hAnsi="Preeti"/>
          <w:sz w:val="28"/>
          <w:szCs w:val="28"/>
        </w:rPr>
        <w:t>eg] sf]6f tf]lsPsf sfo{qmdx</w:t>
      </w:r>
      <w:r w:rsidR="00791FAA">
        <w:rPr>
          <w:rFonts w:ascii="Preeti" w:hAnsi="Preeti"/>
          <w:sz w:val="28"/>
          <w:szCs w:val="28"/>
        </w:rPr>
        <w:t>¿df sf]6fsf] c</w:t>
      </w:r>
      <w:r w:rsidR="00247536">
        <w:rPr>
          <w:rFonts w:ascii="Preeti" w:hAnsi="Preeti"/>
          <w:sz w:val="28"/>
          <w:szCs w:val="28"/>
        </w:rPr>
        <w:t>f</w:t>
      </w:r>
      <w:r w:rsidR="00D97C67">
        <w:rPr>
          <w:rFonts w:ascii="Preeti" w:hAnsi="Preeti"/>
          <w:sz w:val="28"/>
          <w:szCs w:val="28"/>
        </w:rPr>
        <w:t>wf/</w:t>
      </w:r>
      <w:r w:rsidR="00791FAA">
        <w:rPr>
          <w:rFonts w:ascii="Preeti" w:hAnsi="Preeti"/>
          <w:sz w:val="28"/>
          <w:szCs w:val="28"/>
        </w:rPr>
        <w:t>cg';f/ x'g]</w:t>
      </w:r>
      <w:r w:rsidR="003E629F">
        <w:rPr>
          <w:rFonts w:ascii="Preeti" w:hAnsi="Preeti"/>
          <w:sz w:val="28"/>
          <w:szCs w:val="28"/>
        </w:rPr>
        <w:t xml:space="preserve">5 </w:t>
      </w:r>
      <w:r w:rsidRPr="0070028A">
        <w:rPr>
          <w:rFonts w:ascii="Preeti" w:hAnsi="Preeti"/>
          <w:sz w:val="28"/>
          <w:szCs w:val="28"/>
        </w:rPr>
        <w:t xml:space="preserve">. k|To]s jif{ lgDgfg';f/sf sfuhftx¿ ;dfj]z u/L cfof]un] ;"rgf hf/L u/]sf] </w:t>
      </w:r>
      <w:r w:rsidR="00D97C67">
        <w:rPr>
          <w:rFonts w:ascii="Preeti" w:hAnsi="Preeti"/>
          <w:sz w:val="28"/>
          <w:szCs w:val="28"/>
        </w:rPr>
        <w:t>clGtd ldltleqdf cfjZos sfuhftx¿</w:t>
      </w:r>
      <w:r w:rsidRPr="0070028A">
        <w:rPr>
          <w:rFonts w:ascii="Preeti" w:hAnsi="Preeti"/>
          <w:sz w:val="28"/>
          <w:szCs w:val="28"/>
        </w:rPr>
        <w:t>;lxt cfj]bg jf k|:tfj btf{ ul/;Sg'</w:t>
      </w:r>
      <w:r w:rsidR="00F41E78">
        <w:rPr>
          <w:rFonts w:ascii="Preeti" w:hAnsi="Preeti"/>
          <w:sz w:val="28"/>
          <w:szCs w:val="28"/>
        </w:rPr>
        <w:t>kg]{</w:t>
      </w:r>
      <w:r w:rsidRPr="0070028A">
        <w:rPr>
          <w:rFonts w:ascii="Preeti" w:hAnsi="Preeti"/>
          <w:sz w:val="28"/>
          <w:szCs w:val="28"/>
        </w:rPr>
        <w:t>5 . Dofb gf3L k|fKt x'g] / /Lt gk'u]sf cfj]bg</w:t>
      </w:r>
      <w:r w:rsidR="006F08C0">
        <w:rPr>
          <w:rFonts w:ascii="Preeti" w:hAnsi="Preeti"/>
          <w:sz w:val="28"/>
          <w:szCs w:val="28"/>
        </w:rPr>
        <w:t>÷k|:tfjpk/ s'g} sf/jfxL x'g]</w:t>
      </w:r>
      <w:r w:rsidRPr="0070028A">
        <w:rPr>
          <w:rFonts w:ascii="Preeti" w:hAnsi="Preeti"/>
          <w:sz w:val="28"/>
          <w:szCs w:val="28"/>
        </w:rPr>
        <w:t xml:space="preserve">5}g . e"m6f] ljj/0f </w:t>
      </w:r>
      <w:r>
        <w:rPr>
          <w:rFonts w:ascii="Preeti" w:hAnsi="Preeti"/>
          <w:sz w:val="28"/>
          <w:szCs w:val="28"/>
        </w:rPr>
        <w:t>k]z</w:t>
      </w:r>
      <w:r w:rsidRPr="0070028A">
        <w:rPr>
          <w:rFonts w:ascii="Preeti" w:hAnsi="Preeti"/>
          <w:sz w:val="28"/>
          <w:szCs w:val="28"/>
        </w:rPr>
        <w:t xml:space="preserve"> u/]sf] k|dfl0ft ePdf cfj]bg</w:t>
      </w:r>
      <w:r w:rsidR="008F5FBC">
        <w:rPr>
          <w:rFonts w:ascii="Preeti" w:hAnsi="Preeti"/>
          <w:sz w:val="28"/>
          <w:szCs w:val="28"/>
        </w:rPr>
        <w:t>÷k|:tfj</w:t>
      </w:r>
      <w:r w:rsidRPr="0070028A">
        <w:rPr>
          <w:rFonts w:ascii="Preeti" w:hAnsi="Preeti"/>
          <w:sz w:val="28"/>
          <w:szCs w:val="28"/>
        </w:rPr>
        <w:t xml:space="preserve"> /2 u/L eljiodf cfof]uaf6 s'g} ;'ljwf k|fKt gx'g]</w:t>
      </w:r>
      <w:r w:rsidR="00D97C67">
        <w:rPr>
          <w:rFonts w:ascii="Preeti" w:hAnsi="Preeti"/>
          <w:sz w:val="28"/>
          <w:szCs w:val="28"/>
        </w:rPr>
        <w:t xml:space="preserve"> u/L ;'ljwf</w:t>
      </w:r>
      <w:r w:rsidR="00F41E78">
        <w:rPr>
          <w:rFonts w:ascii="Preeti" w:hAnsi="Preeti"/>
          <w:sz w:val="28"/>
          <w:szCs w:val="28"/>
        </w:rPr>
        <w:t xml:space="preserve">jl~rt ;"rLdf </w:t>
      </w:r>
      <w:r w:rsidR="008F5FBC">
        <w:rPr>
          <w:rFonts w:ascii="Preeti" w:hAnsi="Preeti"/>
          <w:sz w:val="28"/>
          <w:szCs w:val="28"/>
        </w:rPr>
        <w:t>/fVg ;ls</w:t>
      </w:r>
      <w:r w:rsidR="00F41E78">
        <w:rPr>
          <w:rFonts w:ascii="Preeti" w:hAnsi="Preeti"/>
          <w:sz w:val="28"/>
          <w:szCs w:val="28"/>
        </w:rPr>
        <w:t>g]</w:t>
      </w:r>
      <w:r w:rsidRPr="0070028A">
        <w:rPr>
          <w:rFonts w:ascii="Preeti" w:hAnsi="Preeti"/>
          <w:sz w:val="28"/>
          <w:szCs w:val="28"/>
        </w:rPr>
        <w:t>5 .</w:t>
      </w:r>
    </w:p>
    <w:p w14:paraId="19CA1A46" w14:textId="3000EF05" w:rsidR="009247BC" w:rsidRPr="0070028A" w:rsidRDefault="00247536" w:rsidP="0085670C">
      <w:pPr>
        <w:spacing w:before="0"/>
        <w:ind w:left="0" w:firstLine="0"/>
        <w:jc w:val="left"/>
        <w:rPr>
          <w:rFonts w:ascii="Preeti" w:hAnsi="Preeti"/>
          <w:sz w:val="28"/>
          <w:szCs w:val="28"/>
        </w:rPr>
      </w:pPr>
      <w:r>
        <w:rPr>
          <w:rFonts w:ascii="Preeti" w:hAnsi="Preeti"/>
          <w:b/>
          <w:sz w:val="28"/>
          <w:szCs w:val="28"/>
        </w:rPr>
        <w:t xml:space="preserve">lgoldt cg'bfgsf nflu </w:t>
      </w:r>
      <w:r w:rsidR="009247BC">
        <w:rPr>
          <w:rFonts w:ascii="Preeti" w:hAnsi="Preeti"/>
          <w:b/>
          <w:sz w:val="28"/>
          <w:szCs w:val="28"/>
        </w:rPr>
        <w:t>k]z</w:t>
      </w:r>
      <w:r w:rsidR="009247BC" w:rsidRPr="0070028A">
        <w:rPr>
          <w:rFonts w:ascii="Preeti" w:hAnsi="Preeti"/>
          <w:b/>
          <w:sz w:val="28"/>
          <w:szCs w:val="28"/>
        </w:rPr>
        <w:t xml:space="preserve"> ug{'kg]{ sfuhftx¿</w:t>
      </w:r>
      <w:r w:rsidR="00791FAA">
        <w:rPr>
          <w:rFonts w:ascii="Preeti" w:hAnsi="Preeti"/>
          <w:b/>
          <w:sz w:val="28"/>
          <w:szCs w:val="28"/>
        </w:rPr>
        <w:t xml:space="preserve"> </w:t>
      </w:r>
      <w:r w:rsidR="009247BC" w:rsidRPr="0070028A">
        <w:rPr>
          <w:rFonts w:ascii="Preeti" w:hAnsi="Preeti"/>
          <w:b/>
          <w:sz w:val="28"/>
          <w:szCs w:val="28"/>
        </w:rPr>
        <w:t>M</w:t>
      </w:r>
    </w:p>
    <w:p w14:paraId="795EAD51" w14:textId="7E5BA469" w:rsidR="009247BC" w:rsidRPr="0070028A" w:rsidRDefault="00791FAA" w:rsidP="0085670C">
      <w:pPr>
        <w:tabs>
          <w:tab w:val="left" w:pos="567"/>
        </w:tabs>
        <w:spacing w:before="0"/>
        <w:ind w:left="567" w:hanging="567"/>
        <w:rPr>
          <w:rFonts w:ascii="Preeti" w:hAnsi="Preeti"/>
          <w:sz w:val="28"/>
          <w:szCs w:val="28"/>
        </w:rPr>
      </w:pPr>
      <w:r>
        <w:rPr>
          <w:rFonts w:ascii="Preeti" w:hAnsi="Preeti"/>
          <w:sz w:val="28"/>
          <w:szCs w:val="28"/>
        </w:rPr>
        <w:t>s=</w:t>
      </w:r>
      <w:r>
        <w:rPr>
          <w:rFonts w:ascii="Preeti" w:hAnsi="Preeti"/>
          <w:sz w:val="28"/>
          <w:szCs w:val="28"/>
        </w:rPr>
        <w:tab/>
        <w:t>gofF SofDk;sf] xsdf M</w:t>
      </w:r>
    </w:p>
    <w:p w14:paraId="402BFDFA" w14:textId="62050653" w:rsidR="009247BC" w:rsidRPr="0070028A" w:rsidRDefault="009247BC" w:rsidP="0085670C">
      <w:pPr>
        <w:pStyle w:val="ListParagraph"/>
        <w:numPr>
          <w:ilvl w:val="0"/>
          <w:numId w:val="6"/>
        </w:numPr>
        <w:tabs>
          <w:tab w:val="left" w:pos="1134"/>
        </w:tabs>
        <w:spacing w:before="0"/>
        <w:ind w:left="1134" w:hanging="567"/>
        <w:rPr>
          <w:rFonts w:ascii="Preeti" w:hAnsi="Preeti"/>
          <w:sz w:val="28"/>
          <w:szCs w:val="28"/>
        </w:rPr>
      </w:pPr>
      <w:r w:rsidRPr="0070028A">
        <w:rPr>
          <w:rFonts w:ascii="Preeti" w:hAnsi="Preeti"/>
          <w:sz w:val="28"/>
          <w:szCs w:val="28"/>
        </w:rPr>
        <w:t xml:space="preserve">SofDk;sf] n]6/x]8df </w:t>
      </w:r>
      <w:r w:rsidR="006F08C0">
        <w:rPr>
          <w:rFonts w:ascii="Preeti" w:hAnsi="Preeti"/>
          <w:sz w:val="28"/>
          <w:szCs w:val="28"/>
        </w:rPr>
        <w:t>clVtof/ k|fKt kbflwsf/L jf J</w:t>
      </w:r>
      <w:r w:rsidR="00EE7834">
        <w:rPr>
          <w:rFonts w:ascii="Preeti" w:hAnsi="Preeti"/>
          <w:sz w:val="28"/>
          <w:szCs w:val="28"/>
        </w:rPr>
        <w:t>olQmåf/f x:tfIf</w:t>
      </w:r>
      <w:r w:rsidR="00247536">
        <w:rPr>
          <w:rFonts w:ascii="Preeti" w:hAnsi="Preeti"/>
          <w:sz w:val="28"/>
          <w:szCs w:val="28"/>
        </w:rPr>
        <w:t>l</w:t>
      </w:r>
      <w:r w:rsidR="00EE7834">
        <w:rPr>
          <w:rFonts w:ascii="Preeti" w:hAnsi="Preeti"/>
          <w:sz w:val="28"/>
          <w:szCs w:val="28"/>
        </w:rPr>
        <w:t xml:space="preserve">/t </w:t>
      </w:r>
      <w:r w:rsidR="00247536">
        <w:rPr>
          <w:rFonts w:ascii="Preeti" w:hAnsi="Preeti"/>
          <w:sz w:val="28"/>
          <w:szCs w:val="28"/>
        </w:rPr>
        <w:t>cg'/f]w</w:t>
      </w:r>
      <w:r w:rsidRPr="0070028A">
        <w:rPr>
          <w:rFonts w:ascii="Preeti" w:hAnsi="Preeti"/>
          <w:sz w:val="28"/>
          <w:szCs w:val="28"/>
        </w:rPr>
        <w:t>kq jf k|:tfj .</w:t>
      </w:r>
    </w:p>
    <w:p w14:paraId="72BB3BE8" w14:textId="282EFC80" w:rsidR="009247BC" w:rsidRPr="0070028A" w:rsidRDefault="009247BC" w:rsidP="0085670C">
      <w:pPr>
        <w:pStyle w:val="ListParagraph"/>
        <w:numPr>
          <w:ilvl w:val="0"/>
          <w:numId w:val="4"/>
        </w:numPr>
        <w:tabs>
          <w:tab w:val="left" w:pos="1134"/>
        </w:tabs>
        <w:spacing w:before="0"/>
        <w:ind w:left="1134" w:hanging="567"/>
        <w:rPr>
          <w:rFonts w:ascii="Preeti" w:hAnsi="Preeti"/>
          <w:sz w:val="28"/>
          <w:szCs w:val="28"/>
        </w:rPr>
      </w:pPr>
      <w:r w:rsidRPr="0070028A">
        <w:rPr>
          <w:rFonts w:ascii="Preeti" w:hAnsi="Preeti"/>
          <w:sz w:val="28"/>
          <w:szCs w:val="28"/>
        </w:rPr>
        <w:t xml:space="preserve">cfof]uåf/f lglb{i6 9fFrfsf] tYofª\s kmf/fd k"0f{ ljj/0f;lxt el/Psf] </w:t>
      </w:r>
      <w:r w:rsidRPr="000317E1">
        <w:t>(Statistical Data Form)</w:t>
      </w:r>
      <w:r w:rsidRPr="0070028A">
        <w:rPr>
          <w:rFonts w:ascii="Preeti" w:hAnsi="Preeti"/>
          <w:sz w:val="28"/>
          <w:szCs w:val="28"/>
        </w:rPr>
        <w:t> .</w:t>
      </w:r>
    </w:p>
    <w:p w14:paraId="13F61631" w14:textId="75D096EF" w:rsidR="009247BC" w:rsidRPr="0070028A" w:rsidRDefault="009247BC" w:rsidP="0085670C">
      <w:pPr>
        <w:pStyle w:val="ListParagraph"/>
        <w:numPr>
          <w:ilvl w:val="0"/>
          <w:numId w:val="4"/>
        </w:numPr>
        <w:tabs>
          <w:tab w:val="left" w:pos="1134"/>
        </w:tabs>
        <w:spacing w:before="0"/>
        <w:ind w:left="1134" w:hanging="567"/>
        <w:rPr>
          <w:rFonts w:ascii="Preeti" w:hAnsi="Preeti"/>
          <w:sz w:val="28"/>
          <w:szCs w:val="28"/>
        </w:rPr>
      </w:pPr>
      <w:r w:rsidRPr="0070028A">
        <w:rPr>
          <w:rFonts w:ascii="Preeti" w:hAnsi="Preeti"/>
          <w:sz w:val="28"/>
          <w:szCs w:val="28"/>
        </w:rPr>
        <w:t>kl5Nnf] tLg jif{sf] n]vfk/LIf0f k|ltj]bg -@–@ k|lt_.</w:t>
      </w:r>
    </w:p>
    <w:p w14:paraId="62BE0049" w14:textId="2AB77B27" w:rsidR="009247BC" w:rsidRPr="0070028A" w:rsidRDefault="009247BC" w:rsidP="0085670C">
      <w:pPr>
        <w:pStyle w:val="ListParagraph"/>
        <w:numPr>
          <w:ilvl w:val="0"/>
          <w:numId w:val="4"/>
        </w:numPr>
        <w:tabs>
          <w:tab w:val="left" w:pos="1134"/>
        </w:tabs>
        <w:spacing w:before="0"/>
        <w:ind w:left="1134" w:hanging="567"/>
        <w:rPr>
          <w:rFonts w:ascii="Preeti" w:hAnsi="Preeti"/>
          <w:sz w:val="28"/>
          <w:szCs w:val="28"/>
        </w:rPr>
      </w:pPr>
      <w:r w:rsidRPr="0070028A">
        <w:rPr>
          <w:rFonts w:ascii="Preeti" w:hAnsi="Preeti"/>
          <w:sz w:val="28"/>
          <w:szCs w:val="28"/>
        </w:rPr>
        <w:t xml:space="preserve">Ps z}lIfs ;q </w:t>
      </w:r>
      <w:r w:rsidR="00791FAA">
        <w:rPr>
          <w:rFonts w:ascii="Preeti" w:hAnsi="Preeti"/>
          <w:b/>
          <w:sz w:val="28"/>
          <w:szCs w:val="28"/>
        </w:rPr>
        <w:t>-clGtd jif{sf] k</w:t>
      </w:r>
      <w:r w:rsidRPr="0070028A">
        <w:rPr>
          <w:rFonts w:ascii="Preeti" w:hAnsi="Preeti"/>
          <w:b/>
          <w:sz w:val="28"/>
          <w:szCs w:val="28"/>
        </w:rPr>
        <w:t>/</w:t>
      </w:r>
      <w:r w:rsidR="00791FAA">
        <w:rPr>
          <w:rFonts w:ascii="Preeti" w:hAnsi="Preeti"/>
          <w:b/>
          <w:sz w:val="28"/>
          <w:szCs w:val="28"/>
        </w:rPr>
        <w:t>L</w:t>
      </w:r>
      <w:r w:rsidRPr="0070028A">
        <w:rPr>
          <w:rFonts w:ascii="Preeti" w:hAnsi="Preeti"/>
          <w:b/>
          <w:sz w:val="28"/>
          <w:szCs w:val="28"/>
        </w:rPr>
        <w:t>Iffkmn k|sflzt</w:t>
      </w:r>
      <w:r>
        <w:rPr>
          <w:rFonts w:ascii="Preeti" w:hAnsi="Preeti"/>
          <w:b/>
          <w:sz w:val="28"/>
          <w:szCs w:val="28"/>
        </w:rPr>
        <w:t xml:space="preserve"> – pQL0f{ ljBfyL{sf] 6«fG;ls|K6</w:t>
      </w:r>
      <w:r w:rsidRPr="0070028A">
        <w:rPr>
          <w:rFonts w:ascii="Preeti" w:hAnsi="Preeti"/>
          <w:b/>
          <w:sz w:val="28"/>
          <w:szCs w:val="28"/>
        </w:rPr>
        <w:t>_</w:t>
      </w:r>
      <w:r>
        <w:rPr>
          <w:rFonts w:ascii="Preeti" w:hAnsi="Preeti"/>
          <w:b/>
          <w:sz w:val="28"/>
          <w:szCs w:val="28"/>
        </w:rPr>
        <w:t xml:space="preserve"> </w:t>
      </w:r>
      <w:r w:rsidRPr="0070028A">
        <w:rPr>
          <w:rFonts w:ascii="Preeti" w:hAnsi="Preeti"/>
          <w:sz w:val="28"/>
          <w:szCs w:val="28"/>
        </w:rPr>
        <w:t>k"/f u/]sf] k|df0f v'Ng] sfuhkq .</w:t>
      </w:r>
    </w:p>
    <w:p w14:paraId="2E1DC9FC" w14:textId="6B3C60DE" w:rsidR="009247BC" w:rsidRPr="0070028A" w:rsidRDefault="009247BC" w:rsidP="0085670C">
      <w:pPr>
        <w:pStyle w:val="ListParagraph"/>
        <w:numPr>
          <w:ilvl w:val="0"/>
          <w:numId w:val="4"/>
        </w:numPr>
        <w:tabs>
          <w:tab w:val="left" w:pos="1134"/>
        </w:tabs>
        <w:spacing w:before="0"/>
        <w:ind w:left="1134" w:hanging="567"/>
        <w:rPr>
          <w:rFonts w:ascii="Preeti" w:hAnsi="Preeti"/>
          <w:sz w:val="28"/>
          <w:szCs w:val="28"/>
        </w:rPr>
      </w:pPr>
      <w:r>
        <w:rPr>
          <w:rFonts w:ascii="Preeti" w:hAnsi="Preeti"/>
          <w:sz w:val="28"/>
          <w:szCs w:val="28"/>
        </w:rPr>
        <w:lastRenderedPageBreak/>
        <w:t>lhNnf ;dGjo ;ldlt / gu/kflnsf÷ufpFkflnsf</w:t>
      </w:r>
      <w:r w:rsidRPr="0070028A">
        <w:rPr>
          <w:rFonts w:ascii="Preeti" w:hAnsi="Preeti"/>
          <w:sz w:val="28"/>
          <w:szCs w:val="28"/>
        </w:rPr>
        <w:t>af6 ;fd'bflos SofDk;sf] k|df0f</w:t>
      </w:r>
      <w:r>
        <w:rPr>
          <w:rFonts w:ascii="Preeti" w:hAnsi="Preeti"/>
          <w:sz w:val="28"/>
          <w:szCs w:val="28"/>
        </w:rPr>
        <w:t>L</w:t>
      </w:r>
      <w:r w:rsidRPr="0070028A">
        <w:rPr>
          <w:rFonts w:ascii="Preeti" w:hAnsi="Preeti"/>
          <w:sz w:val="28"/>
          <w:szCs w:val="28"/>
        </w:rPr>
        <w:t xml:space="preserve">s/0f / klAns SofDk; ;+3sf] ;b:otf lnPsf] eP </w:t>
      </w:r>
      <w:r w:rsidR="00247536">
        <w:rPr>
          <w:rFonts w:ascii="Preeti" w:hAnsi="Preeti"/>
          <w:sz w:val="28"/>
          <w:szCs w:val="28"/>
        </w:rPr>
        <w:t xml:space="preserve">To;sf] </w:t>
      </w:r>
      <w:r w:rsidRPr="0070028A">
        <w:rPr>
          <w:rFonts w:ascii="Preeti" w:hAnsi="Preeti"/>
          <w:sz w:val="28"/>
          <w:szCs w:val="28"/>
        </w:rPr>
        <w:t>k|df0fkq .</w:t>
      </w:r>
    </w:p>
    <w:p w14:paraId="47DA9DBD" w14:textId="73AF4F62" w:rsidR="009247BC" w:rsidRPr="0070028A" w:rsidRDefault="009247BC" w:rsidP="0085670C">
      <w:pPr>
        <w:pStyle w:val="ListParagraph"/>
        <w:numPr>
          <w:ilvl w:val="0"/>
          <w:numId w:val="4"/>
        </w:numPr>
        <w:tabs>
          <w:tab w:val="left" w:pos="1134"/>
        </w:tabs>
        <w:spacing w:before="0"/>
        <w:ind w:left="1134" w:hanging="567"/>
        <w:rPr>
          <w:rFonts w:ascii="Preeti" w:hAnsi="Preeti"/>
          <w:sz w:val="28"/>
          <w:szCs w:val="28"/>
        </w:rPr>
      </w:pPr>
      <w:r w:rsidRPr="0070028A">
        <w:rPr>
          <w:rFonts w:ascii="Preeti" w:hAnsi="Preeti"/>
          <w:sz w:val="28"/>
          <w:szCs w:val="28"/>
        </w:rPr>
        <w:t>SofDk;sf] z}lIfs, ef}lts, ;fdflhs, cfly{s cj:yf;lxt ;an tyf b'a</w:t>
      </w:r>
      <w:r w:rsidR="00D97C67">
        <w:rPr>
          <w:rFonts w:ascii="Preeti" w:hAnsi="Preeti"/>
          <w:sz w:val="28"/>
          <w:szCs w:val="28"/>
        </w:rPr>
        <w:t>{n kIf Pjd\ efjL r'gf}tLx¿</w:t>
      </w:r>
      <w:r w:rsidRPr="0070028A">
        <w:rPr>
          <w:rFonts w:ascii="Preeti" w:hAnsi="Preeti"/>
          <w:sz w:val="28"/>
          <w:szCs w:val="28"/>
        </w:rPr>
        <w:t>;d]t pNn]v ePsf] ;fwf/0f ;efaf6 kfl/t jflif{s k|ltj]bg .</w:t>
      </w:r>
    </w:p>
    <w:p w14:paraId="28E249A8" w14:textId="0CE06E0F" w:rsidR="009247BC" w:rsidRPr="0070028A" w:rsidRDefault="009247BC" w:rsidP="0085670C">
      <w:pPr>
        <w:pStyle w:val="ListParagraph"/>
        <w:numPr>
          <w:ilvl w:val="0"/>
          <w:numId w:val="4"/>
        </w:numPr>
        <w:tabs>
          <w:tab w:val="left" w:pos="1134"/>
        </w:tabs>
        <w:spacing w:before="0"/>
        <w:ind w:left="1134" w:hanging="567"/>
        <w:rPr>
          <w:rFonts w:ascii="Preeti" w:hAnsi="Preeti"/>
          <w:sz w:val="28"/>
          <w:szCs w:val="28"/>
        </w:rPr>
      </w:pPr>
      <w:r w:rsidRPr="0070028A">
        <w:rPr>
          <w:rFonts w:ascii="Preeti" w:hAnsi="Preeti"/>
          <w:sz w:val="28"/>
          <w:szCs w:val="28"/>
        </w:rPr>
        <w:t>;DaGwg lnPsf] ljZjljBfnon] sfo{qmd ;</w:t>
      </w:r>
      <w:r>
        <w:rPr>
          <w:rFonts w:ascii="Preeti" w:hAnsi="Preeti"/>
          <w:sz w:val="28"/>
          <w:szCs w:val="28"/>
        </w:rPr>
        <w:t>~rfng ug{ :jLs[lt</w:t>
      </w:r>
      <w:r w:rsidR="00791FAA">
        <w:rPr>
          <w:rFonts w:ascii="Preeti" w:hAnsi="Preeti"/>
          <w:sz w:val="28"/>
          <w:szCs w:val="28"/>
        </w:rPr>
        <w:t xml:space="preserve"> lbPsf] kqsf] k|ltlnlk</w:t>
      </w:r>
      <w:r w:rsidRPr="0070028A">
        <w:rPr>
          <w:rFonts w:ascii="Preeti" w:hAnsi="Preeti"/>
          <w:sz w:val="28"/>
          <w:szCs w:val="28"/>
        </w:rPr>
        <w:t xml:space="preserve"> . </w:t>
      </w:r>
    </w:p>
    <w:p w14:paraId="0C307E63" w14:textId="003B93FC" w:rsidR="009247BC" w:rsidRPr="0070028A" w:rsidRDefault="009247BC" w:rsidP="0085670C">
      <w:pPr>
        <w:pStyle w:val="ListParagraph"/>
        <w:numPr>
          <w:ilvl w:val="0"/>
          <w:numId w:val="4"/>
        </w:numPr>
        <w:tabs>
          <w:tab w:val="left" w:pos="1134"/>
        </w:tabs>
        <w:spacing w:before="0"/>
        <w:ind w:left="1134" w:hanging="567"/>
        <w:rPr>
          <w:rFonts w:ascii="Preeti" w:hAnsi="Preeti"/>
          <w:sz w:val="28"/>
          <w:szCs w:val="28"/>
        </w:rPr>
      </w:pPr>
      <w:r w:rsidRPr="0070028A">
        <w:rPr>
          <w:rFonts w:ascii="Preeti" w:hAnsi="Preeti"/>
          <w:sz w:val="28"/>
          <w:szCs w:val="28"/>
        </w:rPr>
        <w:t xml:space="preserve">SofDk;sf] </w:t>
      </w:r>
      <w:r w:rsidR="003E629F">
        <w:rPr>
          <w:rFonts w:ascii="Preeti" w:hAnsi="Preeti"/>
          <w:sz w:val="28"/>
          <w:szCs w:val="28"/>
        </w:rPr>
        <w:t xml:space="preserve">:jLs[t </w:t>
      </w:r>
      <w:r w:rsidRPr="0070028A">
        <w:rPr>
          <w:rFonts w:ascii="Preeti" w:hAnsi="Preeti"/>
          <w:sz w:val="28"/>
          <w:szCs w:val="28"/>
        </w:rPr>
        <w:t>ljwfg -@ k|lt_ .</w:t>
      </w:r>
    </w:p>
    <w:p w14:paraId="3B6D52F6" w14:textId="2FFAC0E0" w:rsidR="009247BC" w:rsidRPr="0070028A" w:rsidRDefault="009247BC" w:rsidP="0085670C">
      <w:pPr>
        <w:spacing w:before="0"/>
        <w:rPr>
          <w:rFonts w:ascii="Preeti" w:hAnsi="Preeti"/>
          <w:sz w:val="28"/>
          <w:szCs w:val="28"/>
        </w:rPr>
      </w:pPr>
      <w:r w:rsidRPr="0070028A">
        <w:rPr>
          <w:rFonts w:ascii="Preeti" w:hAnsi="Preeti"/>
          <w:sz w:val="28"/>
          <w:szCs w:val="28"/>
        </w:rPr>
        <w:t>SofDk;sf] ljwfgd</w:t>
      </w:r>
      <w:r>
        <w:rPr>
          <w:rFonts w:ascii="Preeti" w:hAnsi="Preeti"/>
          <w:sz w:val="28"/>
          <w:szCs w:val="28"/>
        </w:rPr>
        <w:t>f lgDg a'Fbfx¿ v'n]sf] x'g'kg]{</w:t>
      </w:r>
      <w:r w:rsidRPr="0070028A">
        <w:rPr>
          <w:rFonts w:ascii="Preeti" w:hAnsi="Preeti"/>
          <w:sz w:val="28"/>
          <w:szCs w:val="28"/>
        </w:rPr>
        <w:t xml:space="preserve">5 / cfof]udf </w:t>
      </w:r>
      <w:r>
        <w:rPr>
          <w:rFonts w:ascii="Preeti" w:hAnsi="Preeti"/>
          <w:sz w:val="28"/>
          <w:szCs w:val="28"/>
        </w:rPr>
        <w:t>k]z</w:t>
      </w:r>
      <w:r w:rsidR="00791FAA">
        <w:rPr>
          <w:rFonts w:ascii="Preeti" w:hAnsi="Preeti"/>
          <w:sz w:val="28"/>
          <w:szCs w:val="28"/>
        </w:rPr>
        <w:t xml:space="preserve"> ubf{ </w:t>
      </w:r>
      <w:r w:rsidR="00247536">
        <w:rPr>
          <w:rFonts w:ascii="Preeti" w:hAnsi="Preeti"/>
          <w:sz w:val="28"/>
          <w:szCs w:val="28"/>
        </w:rPr>
        <w:t>ltg</w:t>
      </w:r>
      <w:r w:rsidR="00791FAA">
        <w:rPr>
          <w:rFonts w:ascii="Preeti" w:hAnsi="Preeti"/>
          <w:sz w:val="28"/>
          <w:szCs w:val="28"/>
        </w:rPr>
        <w:t>nfO{ xfOnfO6 ug{'kg]{</w:t>
      </w:r>
      <w:r w:rsidRPr="0070028A">
        <w:rPr>
          <w:rFonts w:ascii="Preeti" w:hAnsi="Preeti"/>
          <w:sz w:val="28"/>
          <w:szCs w:val="28"/>
        </w:rPr>
        <w:t>5 M</w:t>
      </w:r>
    </w:p>
    <w:p w14:paraId="6C148DA4" w14:textId="59E703EB" w:rsidR="009247BC" w:rsidRPr="0070028A" w:rsidRDefault="009247BC" w:rsidP="0085670C">
      <w:pPr>
        <w:pStyle w:val="ListParagraph"/>
        <w:numPr>
          <w:ilvl w:val="0"/>
          <w:numId w:val="5"/>
        </w:numPr>
        <w:tabs>
          <w:tab w:val="left" w:pos="1134"/>
        </w:tabs>
        <w:spacing w:before="0"/>
        <w:ind w:left="1134" w:hanging="567"/>
        <w:contextualSpacing w:val="0"/>
        <w:rPr>
          <w:rFonts w:ascii="Preeti" w:hAnsi="Preeti"/>
          <w:sz w:val="28"/>
          <w:szCs w:val="28"/>
        </w:rPr>
      </w:pPr>
      <w:r w:rsidRPr="0070028A">
        <w:rPr>
          <w:rFonts w:ascii="Preeti" w:hAnsi="Preeti"/>
          <w:sz w:val="28"/>
          <w:szCs w:val="28"/>
        </w:rPr>
        <w:t>JolQmut÷;d</w:t>
      </w:r>
      <w:r>
        <w:rPr>
          <w:rFonts w:ascii="Preeti" w:hAnsi="Preeti"/>
          <w:sz w:val="28"/>
          <w:szCs w:val="28"/>
        </w:rPr>
        <w:t>"</w:t>
      </w:r>
      <w:r w:rsidRPr="0070028A">
        <w:rPr>
          <w:rFonts w:ascii="Preeti" w:hAnsi="Preeti"/>
          <w:sz w:val="28"/>
          <w:szCs w:val="28"/>
        </w:rPr>
        <w:t xml:space="preserve">xut÷;+:yfut s'g} klg lsl;dn] </w:t>
      </w:r>
      <w:r w:rsidRPr="00F41E78">
        <w:rPr>
          <w:rFonts w:ascii="Preeti" w:hAnsi="Preeti"/>
          <w:i/>
          <w:iCs/>
          <w:sz w:val="28"/>
          <w:szCs w:val="28"/>
        </w:rPr>
        <w:t>gfkmf cfh{g ug]{ x]t'n] geO</w:t>
      </w:r>
      <w:r w:rsidR="00791FAA" w:rsidRPr="00F41E78">
        <w:rPr>
          <w:rFonts w:ascii="Preeti" w:hAnsi="Preeti"/>
          <w:i/>
          <w:iCs/>
          <w:sz w:val="28"/>
          <w:szCs w:val="28"/>
        </w:rPr>
        <w:t>{</w:t>
      </w:r>
      <w:r w:rsidRPr="00F41E78">
        <w:rPr>
          <w:rFonts w:ascii="Preeti" w:hAnsi="Preeti"/>
          <w:i/>
          <w:iCs/>
          <w:sz w:val="28"/>
          <w:szCs w:val="28"/>
        </w:rPr>
        <w:t xml:space="preserve"> ;d'bfoaf6 gfkmf/lxt ¿kdf ;~rflnt</w:t>
      </w:r>
      <w:r w:rsidRPr="0070028A">
        <w:rPr>
          <w:rFonts w:ascii="Preeti" w:hAnsi="Preeti"/>
          <w:sz w:val="28"/>
          <w:szCs w:val="28"/>
        </w:rPr>
        <w:t xml:space="preserve"> n]lvPsf] x'g'kg]{ .</w:t>
      </w:r>
    </w:p>
    <w:p w14:paraId="6B8ACA75" w14:textId="77777777" w:rsidR="009247BC" w:rsidRPr="0070028A" w:rsidRDefault="009247BC" w:rsidP="0085670C">
      <w:pPr>
        <w:pStyle w:val="ListParagraph"/>
        <w:numPr>
          <w:ilvl w:val="0"/>
          <w:numId w:val="5"/>
        </w:numPr>
        <w:tabs>
          <w:tab w:val="left" w:pos="1134"/>
        </w:tabs>
        <w:spacing w:before="0"/>
        <w:ind w:left="1134" w:hanging="567"/>
        <w:rPr>
          <w:rFonts w:ascii="Preeti" w:hAnsi="Preeti"/>
          <w:sz w:val="28"/>
          <w:szCs w:val="28"/>
        </w:rPr>
      </w:pPr>
      <w:r w:rsidRPr="0070028A">
        <w:rPr>
          <w:rFonts w:ascii="Preeti" w:hAnsi="Preeti"/>
          <w:sz w:val="28"/>
          <w:szCs w:val="28"/>
        </w:rPr>
        <w:t>SofDk;sf] ;fwf/0f ;efsf] ;b:o x'g ;a} g]kfnL gful/s of]Uo x'g] Joj:yf ljwfgdf n]lvPsf] x'g'kg]{ .</w:t>
      </w:r>
    </w:p>
    <w:p w14:paraId="4685CA56" w14:textId="6463D3B7" w:rsidR="009247BC" w:rsidRPr="0070028A" w:rsidRDefault="009247BC" w:rsidP="0085670C">
      <w:pPr>
        <w:pStyle w:val="ListParagraph"/>
        <w:numPr>
          <w:ilvl w:val="0"/>
          <w:numId w:val="5"/>
        </w:numPr>
        <w:tabs>
          <w:tab w:val="left" w:pos="1134"/>
        </w:tabs>
        <w:spacing w:before="0"/>
        <w:ind w:left="1134" w:hanging="567"/>
        <w:rPr>
          <w:rFonts w:ascii="Preeti" w:hAnsi="Preeti"/>
          <w:sz w:val="28"/>
          <w:szCs w:val="28"/>
        </w:rPr>
      </w:pPr>
      <w:r w:rsidRPr="0070028A">
        <w:rPr>
          <w:rFonts w:ascii="Preeti" w:hAnsi="Preeti"/>
          <w:sz w:val="28"/>
          <w:szCs w:val="28"/>
        </w:rPr>
        <w:t xml:space="preserve">Joj:yfkg ;ldltsf] sfo{sfnsf] lglZrt cjlw ljwfgdf tf]lsPsf] x'g'kg]{ / k'gu{7g ePdf </w:t>
      </w:r>
      <w:r w:rsidR="006F08C0">
        <w:rPr>
          <w:rFonts w:ascii="Preeti" w:hAnsi="Preeti"/>
          <w:sz w:val="28"/>
          <w:szCs w:val="28"/>
        </w:rPr>
        <w:t>To;</w:t>
      </w:r>
      <w:r w:rsidRPr="0070028A">
        <w:rPr>
          <w:rFonts w:ascii="Preeti" w:hAnsi="Preeti"/>
          <w:sz w:val="28"/>
          <w:szCs w:val="28"/>
        </w:rPr>
        <w:t>sf] k|df0f ;dflji6 x'g'kg]{ .</w:t>
      </w:r>
    </w:p>
    <w:p w14:paraId="15B02B5F" w14:textId="1BA15172" w:rsidR="009247BC" w:rsidRPr="0070028A" w:rsidRDefault="009247BC" w:rsidP="0085670C">
      <w:pPr>
        <w:pStyle w:val="ListParagraph"/>
        <w:numPr>
          <w:ilvl w:val="0"/>
          <w:numId w:val="5"/>
        </w:numPr>
        <w:tabs>
          <w:tab w:val="left" w:pos="1134"/>
        </w:tabs>
        <w:spacing w:before="0"/>
        <w:ind w:left="1134" w:hanging="567"/>
        <w:rPr>
          <w:rFonts w:ascii="Preeti" w:hAnsi="Preeti"/>
          <w:sz w:val="28"/>
          <w:szCs w:val="28"/>
        </w:rPr>
      </w:pPr>
      <w:r w:rsidRPr="0070028A">
        <w:rPr>
          <w:rFonts w:ascii="Preeti" w:hAnsi="Preeti"/>
          <w:sz w:val="28"/>
          <w:szCs w:val="28"/>
        </w:rPr>
        <w:t xml:space="preserve">s'g} klg sf/0fn] SofDk; ;~rfng x'g g;Sg] cj:yfdf SofDk;sf] ;Dk"0f{ rn–crn ;DklQ, ;DaGwg lbg] ljZjljBfno jf g]kfn ;/sf/sf] x'g] </w:t>
      </w:r>
      <w:r w:rsidR="00247536">
        <w:rPr>
          <w:rFonts w:ascii="Preeti" w:hAnsi="Preeti"/>
          <w:sz w:val="28"/>
          <w:szCs w:val="28"/>
        </w:rPr>
        <w:t>a]</w:t>
      </w:r>
      <w:r w:rsidRPr="0070028A">
        <w:rPr>
          <w:rFonts w:ascii="Preeti" w:hAnsi="Preeti"/>
          <w:sz w:val="28"/>
          <w:szCs w:val="28"/>
        </w:rPr>
        <w:t>xf]</w:t>
      </w:r>
      <w:r w:rsidR="00791FAA">
        <w:rPr>
          <w:rFonts w:ascii="Preeti" w:hAnsi="Preeti"/>
          <w:sz w:val="28"/>
          <w:szCs w:val="28"/>
        </w:rPr>
        <w:t>/f ljwfgdf pNn]v ePsf] x'g'kg]{ .</w:t>
      </w:r>
    </w:p>
    <w:p w14:paraId="227CA518" w14:textId="713FE3B7" w:rsidR="009247BC" w:rsidRPr="0070028A" w:rsidRDefault="009247BC" w:rsidP="0085670C">
      <w:pPr>
        <w:tabs>
          <w:tab w:val="left" w:pos="567"/>
        </w:tabs>
        <w:spacing w:before="0"/>
        <w:ind w:left="567" w:hanging="567"/>
        <w:rPr>
          <w:rFonts w:ascii="Preeti" w:hAnsi="Preeti"/>
          <w:sz w:val="28"/>
          <w:szCs w:val="28"/>
        </w:rPr>
      </w:pPr>
      <w:r w:rsidRPr="0070028A">
        <w:rPr>
          <w:rFonts w:ascii="Preeti" w:hAnsi="Preeti"/>
          <w:sz w:val="28"/>
          <w:szCs w:val="28"/>
        </w:rPr>
        <w:t>v=</w:t>
      </w:r>
      <w:r w:rsidRPr="0070028A">
        <w:rPr>
          <w:rFonts w:ascii="Preeti" w:hAnsi="Preeti"/>
          <w:sz w:val="28"/>
          <w:szCs w:val="28"/>
        </w:rPr>
        <w:tab/>
        <w:t>cfof]uaf6 Ps k6s lgoldt cg'bfg k|fKt SofDk;sf] xsdf</w:t>
      </w:r>
      <w:r w:rsidR="00247536">
        <w:rPr>
          <w:rFonts w:ascii="Preeti" w:hAnsi="Preeti"/>
          <w:sz w:val="28"/>
          <w:szCs w:val="28"/>
        </w:rPr>
        <w:t xml:space="preserve"> lgDg sfuhft ;dfj]z</w:t>
      </w:r>
      <w:r w:rsidR="008F5FBC">
        <w:rPr>
          <w:rFonts w:ascii="Preeti" w:hAnsi="Preeti"/>
          <w:sz w:val="28"/>
          <w:szCs w:val="28"/>
        </w:rPr>
        <w:t xml:space="preserve"> ug'{kg]{</w:t>
      </w:r>
      <w:r w:rsidR="00247536">
        <w:rPr>
          <w:rFonts w:ascii="Preeti" w:hAnsi="Preeti"/>
          <w:sz w:val="28"/>
          <w:szCs w:val="28"/>
        </w:rPr>
        <w:t xml:space="preserve"> M</w:t>
      </w:r>
    </w:p>
    <w:p w14:paraId="22D64B6F" w14:textId="759AA983" w:rsidR="009247BC" w:rsidRPr="0070028A" w:rsidRDefault="009247BC" w:rsidP="0085670C">
      <w:pPr>
        <w:pStyle w:val="ListParagraph"/>
        <w:numPr>
          <w:ilvl w:val="0"/>
          <w:numId w:val="7"/>
        </w:numPr>
        <w:tabs>
          <w:tab w:val="left" w:pos="1134"/>
        </w:tabs>
        <w:spacing w:before="0"/>
        <w:ind w:left="1134" w:hanging="567"/>
        <w:rPr>
          <w:rFonts w:ascii="Preeti" w:hAnsi="Preeti"/>
          <w:sz w:val="28"/>
          <w:szCs w:val="28"/>
        </w:rPr>
      </w:pPr>
      <w:r w:rsidRPr="0070028A">
        <w:rPr>
          <w:rFonts w:ascii="Preeti" w:hAnsi="Preeti"/>
          <w:sz w:val="28"/>
          <w:szCs w:val="28"/>
        </w:rPr>
        <w:t>SofDk;sf] n]6/x]8df</w:t>
      </w:r>
      <w:r w:rsidR="00BC5C8E">
        <w:rPr>
          <w:rFonts w:ascii="Preeti" w:hAnsi="Preeti"/>
          <w:sz w:val="28"/>
          <w:szCs w:val="28"/>
        </w:rPr>
        <w:t xml:space="preserve"> clVtof/ k|fKt kbflwsf/L jf Jol</w:t>
      </w:r>
      <w:r w:rsidR="00247536">
        <w:rPr>
          <w:rFonts w:ascii="Preeti" w:hAnsi="Preeti"/>
          <w:sz w:val="28"/>
          <w:szCs w:val="28"/>
        </w:rPr>
        <w:t>Qmåf/f x:tfIfl/</w:t>
      </w:r>
      <w:r w:rsidR="00BC5C8E">
        <w:rPr>
          <w:rFonts w:ascii="Preeti" w:hAnsi="Preeti"/>
          <w:sz w:val="28"/>
          <w:szCs w:val="28"/>
        </w:rPr>
        <w:t>t</w:t>
      </w:r>
      <w:r w:rsidR="00247536">
        <w:rPr>
          <w:rFonts w:ascii="Preeti" w:hAnsi="Preeti"/>
          <w:sz w:val="28"/>
          <w:szCs w:val="28"/>
        </w:rPr>
        <w:t xml:space="preserve"> cg'/f]w</w:t>
      </w:r>
      <w:r w:rsidRPr="0070028A">
        <w:rPr>
          <w:rFonts w:ascii="Preeti" w:hAnsi="Preeti"/>
          <w:sz w:val="28"/>
          <w:szCs w:val="28"/>
        </w:rPr>
        <w:t>kq .</w:t>
      </w:r>
    </w:p>
    <w:p w14:paraId="1218A044" w14:textId="42E18DF2" w:rsidR="009247BC" w:rsidRPr="0070028A" w:rsidRDefault="009247BC" w:rsidP="0085670C">
      <w:pPr>
        <w:pStyle w:val="ListParagraph"/>
        <w:numPr>
          <w:ilvl w:val="0"/>
          <w:numId w:val="7"/>
        </w:numPr>
        <w:tabs>
          <w:tab w:val="left" w:pos="1134"/>
        </w:tabs>
        <w:spacing w:before="0"/>
        <w:ind w:left="1134" w:hanging="567"/>
        <w:rPr>
          <w:rFonts w:ascii="Preeti" w:hAnsi="Preeti"/>
          <w:sz w:val="28"/>
          <w:szCs w:val="28"/>
        </w:rPr>
      </w:pPr>
      <w:r w:rsidRPr="0070028A">
        <w:rPr>
          <w:rFonts w:ascii="Preeti" w:hAnsi="Preeti"/>
          <w:sz w:val="28"/>
          <w:szCs w:val="28"/>
        </w:rPr>
        <w:t xml:space="preserve">cfof]uåf/f lglb{i6 9fFrfsf] </w:t>
      </w:r>
      <w:r w:rsidR="00D97C67">
        <w:rPr>
          <w:rFonts w:ascii="Preeti" w:hAnsi="Preeti"/>
          <w:sz w:val="28"/>
          <w:szCs w:val="28"/>
        </w:rPr>
        <w:t>kmf/fd k"0f{ ljj/0f</w:t>
      </w:r>
      <w:r w:rsidR="003E629F" w:rsidRPr="0070028A">
        <w:rPr>
          <w:rFonts w:ascii="Preeti" w:hAnsi="Preeti"/>
          <w:sz w:val="28"/>
          <w:szCs w:val="28"/>
        </w:rPr>
        <w:t>;lxt el/Psf</w:t>
      </w:r>
      <w:r w:rsidR="003E629F">
        <w:rPr>
          <w:rFonts w:ascii="Preeti" w:hAnsi="Preeti"/>
          <w:sz w:val="28"/>
          <w:szCs w:val="28"/>
        </w:rPr>
        <w:t>]</w:t>
      </w:r>
      <w:r w:rsidR="003E629F" w:rsidRPr="0070028A">
        <w:rPr>
          <w:rFonts w:ascii="Preeti" w:hAnsi="Preeti"/>
          <w:sz w:val="28"/>
          <w:szCs w:val="28"/>
        </w:rPr>
        <w:t xml:space="preserve"> </w:t>
      </w:r>
      <w:r w:rsidRPr="0070028A">
        <w:rPr>
          <w:rFonts w:ascii="Preeti" w:hAnsi="Preeti"/>
          <w:sz w:val="28"/>
          <w:szCs w:val="28"/>
        </w:rPr>
        <w:t xml:space="preserve">tYofª\s </w:t>
      </w:r>
      <w:r w:rsidRPr="000317E1">
        <w:rPr>
          <w:rFonts w:ascii="Preeti" w:hAnsi="Preeti"/>
        </w:rPr>
        <w:t>-</w:t>
      </w:r>
      <w:r w:rsidRPr="000317E1">
        <w:t>Statistical Data Form</w:t>
      </w:r>
      <w:r w:rsidRPr="000317E1">
        <w:rPr>
          <w:rFonts w:ascii="Preeti" w:hAnsi="Preeti"/>
        </w:rPr>
        <w:t>_</w:t>
      </w:r>
      <w:r w:rsidRPr="0070028A">
        <w:rPr>
          <w:rFonts w:ascii="Preeti" w:hAnsi="Preeti"/>
          <w:sz w:val="28"/>
          <w:szCs w:val="28"/>
        </w:rPr>
        <w:t> .</w:t>
      </w:r>
    </w:p>
    <w:p w14:paraId="55C91A5B" w14:textId="08A81F71" w:rsidR="009247BC" w:rsidRPr="0070028A" w:rsidRDefault="009247BC" w:rsidP="0085670C">
      <w:pPr>
        <w:pStyle w:val="ListParagraph"/>
        <w:numPr>
          <w:ilvl w:val="0"/>
          <w:numId w:val="7"/>
        </w:numPr>
        <w:tabs>
          <w:tab w:val="left" w:pos="1134"/>
        </w:tabs>
        <w:spacing w:before="0"/>
        <w:ind w:left="1134" w:hanging="567"/>
        <w:rPr>
          <w:rFonts w:ascii="Preeti" w:hAnsi="Preeti"/>
          <w:sz w:val="28"/>
          <w:szCs w:val="28"/>
        </w:rPr>
      </w:pPr>
      <w:r w:rsidRPr="0070028A">
        <w:rPr>
          <w:rFonts w:ascii="Preeti" w:hAnsi="Preeti"/>
          <w:sz w:val="28"/>
          <w:szCs w:val="28"/>
        </w:rPr>
        <w:t>cl3Nnf] cf</w:t>
      </w:r>
      <w:r w:rsidR="00247536">
        <w:rPr>
          <w:rFonts w:ascii="Preeti" w:hAnsi="Preeti"/>
          <w:sz w:val="28"/>
          <w:szCs w:val="28"/>
        </w:rPr>
        <w:t>ly{s jif{</w:t>
      </w:r>
      <w:r w:rsidRPr="0070028A">
        <w:rPr>
          <w:rFonts w:ascii="Preeti" w:hAnsi="Preeti"/>
          <w:sz w:val="28"/>
          <w:szCs w:val="28"/>
        </w:rPr>
        <w:t xml:space="preserve">sf] </w:t>
      </w:r>
      <w:r w:rsidR="008F5FBC">
        <w:rPr>
          <w:rFonts w:ascii="Preeti" w:hAnsi="Preeti"/>
          <w:sz w:val="28"/>
          <w:szCs w:val="28"/>
        </w:rPr>
        <w:t>n]v</w:t>
      </w:r>
      <w:r w:rsidR="00247536">
        <w:rPr>
          <w:rFonts w:ascii="Preeti" w:hAnsi="Preeti"/>
          <w:sz w:val="28"/>
          <w:szCs w:val="28"/>
        </w:rPr>
        <w:t>f</w:t>
      </w:r>
      <w:r w:rsidR="008F5FBC">
        <w:rPr>
          <w:rFonts w:ascii="Preeti" w:hAnsi="Preeti"/>
          <w:sz w:val="28"/>
          <w:szCs w:val="28"/>
        </w:rPr>
        <w:t>k/</w:t>
      </w:r>
      <w:r w:rsidR="00247536">
        <w:rPr>
          <w:rFonts w:ascii="Preeti" w:hAnsi="Preeti"/>
          <w:sz w:val="28"/>
          <w:szCs w:val="28"/>
        </w:rPr>
        <w:t>L</w:t>
      </w:r>
      <w:r w:rsidR="008F5FBC">
        <w:rPr>
          <w:rFonts w:ascii="Preeti" w:hAnsi="Preeti"/>
          <w:sz w:val="28"/>
          <w:szCs w:val="28"/>
        </w:rPr>
        <w:t>If0f k|ltj]bg -</w:t>
      </w:r>
      <w:r w:rsidRPr="0070028A">
        <w:rPr>
          <w:rFonts w:ascii="Preeti" w:hAnsi="Preeti"/>
          <w:sz w:val="28"/>
          <w:szCs w:val="28"/>
        </w:rPr>
        <w:t>cl86 l/kf]6{</w:t>
      </w:r>
      <w:r w:rsidR="008F5FBC">
        <w:rPr>
          <w:rFonts w:ascii="Preeti" w:hAnsi="Preeti"/>
          <w:sz w:val="28"/>
          <w:szCs w:val="28"/>
        </w:rPr>
        <w:t>_</w:t>
      </w:r>
      <w:r w:rsidRPr="0070028A">
        <w:rPr>
          <w:rFonts w:ascii="Preeti" w:hAnsi="Preeti"/>
          <w:sz w:val="28"/>
          <w:szCs w:val="28"/>
        </w:rPr>
        <w:t xml:space="preserve"> -@ k|lt_ .</w:t>
      </w:r>
    </w:p>
    <w:p w14:paraId="1F05041B" w14:textId="01495E3F" w:rsidR="009247BC" w:rsidRPr="0070028A" w:rsidRDefault="009247BC" w:rsidP="0085670C">
      <w:pPr>
        <w:pStyle w:val="ListParagraph"/>
        <w:numPr>
          <w:ilvl w:val="0"/>
          <w:numId w:val="7"/>
        </w:numPr>
        <w:tabs>
          <w:tab w:val="left" w:pos="1134"/>
        </w:tabs>
        <w:spacing w:before="0"/>
        <w:ind w:left="990"/>
        <w:rPr>
          <w:rFonts w:ascii="Preeti" w:hAnsi="Preeti"/>
          <w:sz w:val="28"/>
          <w:szCs w:val="28"/>
        </w:rPr>
      </w:pPr>
      <w:r w:rsidRPr="0070028A">
        <w:rPr>
          <w:rFonts w:ascii="Preeti" w:hAnsi="Preeti"/>
          <w:sz w:val="28"/>
          <w:szCs w:val="28"/>
        </w:rPr>
        <w:t>;DaGwg lnPsf] ljZjljBfnon] sfo{qmd ;</w:t>
      </w:r>
      <w:r>
        <w:rPr>
          <w:rFonts w:ascii="Preeti" w:hAnsi="Preeti"/>
          <w:sz w:val="28"/>
          <w:szCs w:val="28"/>
        </w:rPr>
        <w:t>~</w:t>
      </w:r>
      <w:r w:rsidRPr="0070028A">
        <w:rPr>
          <w:rFonts w:ascii="Preeti" w:hAnsi="Preeti"/>
          <w:sz w:val="28"/>
          <w:szCs w:val="28"/>
        </w:rPr>
        <w:t>rfng ug{ :jLs[lt lbPsf] kqsf] k|ltlnlk</w:t>
      </w:r>
      <w:r w:rsidR="00EA2D8A">
        <w:rPr>
          <w:rFonts w:ascii="Preeti" w:hAnsi="Preeti"/>
          <w:sz w:val="28"/>
          <w:szCs w:val="28"/>
        </w:rPr>
        <w:t xml:space="preserve"> / ;DaGwg gj</w:t>
      </w:r>
      <w:r w:rsidR="00247536">
        <w:rPr>
          <w:rFonts w:ascii="Preeti" w:hAnsi="Preeti"/>
          <w:sz w:val="28"/>
          <w:szCs w:val="28"/>
        </w:rPr>
        <w:t>L</w:t>
      </w:r>
      <w:r w:rsidR="00D97C67">
        <w:rPr>
          <w:rFonts w:ascii="Preeti" w:hAnsi="Preeti"/>
          <w:sz w:val="28"/>
          <w:szCs w:val="28"/>
        </w:rPr>
        <w:t>s/0f :jLs[lt</w:t>
      </w:r>
      <w:r w:rsidR="00EA2D8A">
        <w:rPr>
          <w:rFonts w:ascii="Preeti" w:hAnsi="Preeti"/>
          <w:sz w:val="28"/>
          <w:szCs w:val="28"/>
        </w:rPr>
        <w:t>kqsf] k|ltlnlk</w:t>
      </w:r>
      <w:r>
        <w:rPr>
          <w:rFonts w:ascii="Preeti" w:hAnsi="Preeti"/>
          <w:sz w:val="28"/>
          <w:szCs w:val="28"/>
        </w:rPr>
        <w:t xml:space="preserve"> </w:t>
      </w:r>
      <w:r w:rsidRPr="0070028A">
        <w:rPr>
          <w:rFonts w:ascii="Preeti" w:hAnsi="Preeti"/>
          <w:sz w:val="28"/>
          <w:szCs w:val="28"/>
        </w:rPr>
        <w:t>.</w:t>
      </w:r>
    </w:p>
    <w:p w14:paraId="1E7B3AA1" w14:textId="77777777" w:rsidR="009247BC" w:rsidRPr="0070028A" w:rsidRDefault="009247BC" w:rsidP="0085670C">
      <w:pPr>
        <w:pStyle w:val="ListParagraph"/>
        <w:numPr>
          <w:ilvl w:val="0"/>
          <w:numId w:val="7"/>
        </w:numPr>
        <w:tabs>
          <w:tab w:val="left" w:pos="1134"/>
        </w:tabs>
        <w:spacing w:before="0"/>
        <w:ind w:left="1134" w:hanging="567"/>
        <w:rPr>
          <w:rFonts w:ascii="Preeti" w:hAnsi="Preeti"/>
          <w:sz w:val="28"/>
          <w:szCs w:val="28"/>
        </w:rPr>
      </w:pPr>
      <w:r w:rsidRPr="0070028A">
        <w:rPr>
          <w:rFonts w:ascii="Preeti" w:hAnsi="Preeti"/>
          <w:sz w:val="28"/>
          <w:szCs w:val="28"/>
        </w:rPr>
        <w:t xml:space="preserve">xfn} pQL0f{ ePsf] ljBfyL{ ;ª\Vof b]lvg] </w:t>
      </w:r>
      <w:r w:rsidRPr="000317E1">
        <w:t>Mark Ledger</w:t>
      </w:r>
      <w:r w:rsidRPr="0070028A">
        <w:rPr>
          <w:sz w:val="28"/>
          <w:szCs w:val="28"/>
        </w:rPr>
        <w:t xml:space="preserve"> </w:t>
      </w:r>
      <w:r w:rsidRPr="0070028A">
        <w:rPr>
          <w:rFonts w:ascii="Preeti" w:hAnsi="Preeti"/>
          <w:sz w:val="28"/>
          <w:szCs w:val="28"/>
        </w:rPr>
        <w:t>sf] Ps k|lt k|ltlnlk ;dflji6 x'g'kg]{ .</w:t>
      </w:r>
    </w:p>
    <w:p w14:paraId="7884FC84" w14:textId="64BDF735" w:rsidR="009247BC" w:rsidRPr="0070028A" w:rsidRDefault="009247BC" w:rsidP="0085670C">
      <w:pPr>
        <w:pStyle w:val="ListParagraph"/>
        <w:numPr>
          <w:ilvl w:val="0"/>
          <w:numId w:val="7"/>
        </w:numPr>
        <w:tabs>
          <w:tab w:val="left" w:pos="1134"/>
        </w:tabs>
        <w:spacing w:before="0"/>
        <w:ind w:left="1134" w:hanging="567"/>
        <w:rPr>
          <w:rFonts w:ascii="Preeti" w:hAnsi="Preeti"/>
          <w:sz w:val="28"/>
          <w:szCs w:val="28"/>
        </w:rPr>
      </w:pPr>
      <w:r w:rsidRPr="0070028A">
        <w:rPr>
          <w:rFonts w:ascii="Preeti" w:hAnsi="Preeti"/>
          <w:sz w:val="28"/>
          <w:szCs w:val="28"/>
        </w:rPr>
        <w:t>SofDk;sf] z}lIfs, ef}lts, ;fdflhs, cfly{s cj:yfsf ;fy} ;an / b'a{n kIf tyf efjL r'gf}tLx¿;d]t pNn]v e</w:t>
      </w:r>
      <w:r w:rsidR="00247536">
        <w:rPr>
          <w:rFonts w:ascii="Preeti" w:hAnsi="Preeti"/>
          <w:sz w:val="28"/>
          <w:szCs w:val="28"/>
        </w:rPr>
        <w:t xml:space="preserve">Psf] </w:t>
      </w:r>
      <w:r w:rsidRPr="0070028A">
        <w:rPr>
          <w:rFonts w:ascii="Preeti" w:hAnsi="Preeti"/>
          <w:sz w:val="28"/>
          <w:szCs w:val="28"/>
        </w:rPr>
        <w:t>;fwf/0f ;efaf6 kfl/t jflif{s k|ltj]bg .</w:t>
      </w:r>
    </w:p>
    <w:p w14:paraId="20D83F7A" w14:textId="0AA9C186" w:rsidR="009247BC" w:rsidRPr="00791FAA" w:rsidRDefault="009247BC" w:rsidP="0085670C">
      <w:pPr>
        <w:pStyle w:val="ListParagraph"/>
        <w:numPr>
          <w:ilvl w:val="0"/>
          <w:numId w:val="7"/>
        </w:numPr>
        <w:tabs>
          <w:tab w:val="left" w:pos="1134"/>
        </w:tabs>
        <w:spacing w:before="0"/>
        <w:ind w:left="1134" w:hanging="567"/>
        <w:rPr>
          <w:rFonts w:ascii="Preeti" w:hAnsi="Preeti"/>
          <w:sz w:val="28"/>
          <w:szCs w:val="28"/>
        </w:rPr>
      </w:pPr>
      <w:r w:rsidRPr="00791FAA">
        <w:rPr>
          <w:rFonts w:ascii="Preeti" w:hAnsi="Preeti"/>
          <w:sz w:val="28"/>
          <w:szCs w:val="28"/>
        </w:rPr>
        <w:t>lgoldt cg'bfg dfu u/L ;fd'bflos SofDk;n] cfof]udf k]z u/]sf sfuhftx¿sf cfwf/df pNn]v ePsf ljBfyL{ ;ª\Vof, z}lIfs sfo{qmd, pQL0f{ k|lt</w:t>
      </w:r>
      <w:r w:rsidR="00791FAA">
        <w:rPr>
          <w:rFonts w:ascii="Preeti" w:hAnsi="Preeti"/>
          <w:sz w:val="28"/>
          <w:szCs w:val="28"/>
        </w:rPr>
        <w:t xml:space="preserve">zt, lj1fg tyf k|ljlw÷/fli6«o </w:t>
      </w:r>
      <w:r w:rsidR="00791FAA" w:rsidRPr="00E94D54">
        <w:rPr>
          <w:rFonts w:ascii="Preeti" w:hAnsi="Preeti"/>
          <w:sz w:val="28"/>
          <w:szCs w:val="28"/>
        </w:rPr>
        <w:t>dx</w:t>
      </w:r>
      <w:r w:rsidR="00247536" w:rsidRPr="00E94D54">
        <w:rPr>
          <w:rFonts w:ascii="Kantipur" w:hAnsi="Kantipur"/>
          <w:sz w:val="28"/>
          <w:szCs w:val="28"/>
        </w:rPr>
        <w:t>Œ</w:t>
      </w:r>
      <w:r w:rsidRPr="00E94D54">
        <w:rPr>
          <w:rFonts w:ascii="Preeti" w:hAnsi="Preeti"/>
          <w:sz w:val="28"/>
          <w:szCs w:val="28"/>
        </w:rPr>
        <w:t>jsf</w:t>
      </w:r>
      <w:r w:rsidRPr="00791FAA">
        <w:rPr>
          <w:rFonts w:ascii="Preeti" w:hAnsi="Preeti"/>
          <w:sz w:val="28"/>
          <w:szCs w:val="28"/>
        </w:rPr>
        <w:t xml:space="preserve"> ljifox¿, lk5l8Psf]÷b</w:t>
      </w:r>
      <w:r w:rsidR="00D97C67">
        <w:rPr>
          <w:rFonts w:ascii="Preeti" w:hAnsi="Preeti"/>
          <w:sz w:val="28"/>
          <w:szCs w:val="28"/>
        </w:rPr>
        <w:t>'u{d÷cfª\lus SofDk; gePsf lhNnf</w:t>
      </w:r>
      <w:r w:rsidRPr="00791FAA">
        <w:rPr>
          <w:rFonts w:ascii="Preeti" w:hAnsi="Preeti"/>
          <w:sz w:val="28"/>
          <w:szCs w:val="28"/>
        </w:rPr>
        <w:t>nufotsf cfwf/df lgb]{lzsfcg';f/ lgol</w:t>
      </w:r>
      <w:r w:rsidR="00F41E78">
        <w:rPr>
          <w:rFonts w:ascii="Preeti" w:hAnsi="Preeti"/>
          <w:sz w:val="28"/>
          <w:szCs w:val="28"/>
        </w:rPr>
        <w:t>dt cg'bfgsf] /sd lgwf{/0f ul/g]</w:t>
      </w:r>
      <w:r w:rsidRPr="00791FAA">
        <w:rPr>
          <w:rFonts w:ascii="Preeti" w:hAnsi="Preeti"/>
          <w:sz w:val="28"/>
          <w:szCs w:val="28"/>
        </w:rPr>
        <w:t>5 .</w:t>
      </w:r>
    </w:p>
    <w:p w14:paraId="2307F7F9" w14:textId="77777777" w:rsidR="009247BC" w:rsidRPr="00100213" w:rsidRDefault="009247BC" w:rsidP="0085670C">
      <w:pPr>
        <w:spacing w:before="0"/>
        <w:jc w:val="center"/>
        <w:rPr>
          <w:rFonts w:ascii="Preeti" w:hAnsi="Preeti"/>
          <w:b/>
          <w:sz w:val="28"/>
          <w:szCs w:val="28"/>
        </w:rPr>
      </w:pPr>
      <w:r w:rsidRPr="00100213">
        <w:rPr>
          <w:rFonts w:ascii="Preeti" w:hAnsi="Preeti"/>
          <w:b/>
          <w:sz w:val="28"/>
          <w:szCs w:val="28"/>
        </w:rPr>
        <w:t>lgo</w:t>
      </w:r>
      <w:r>
        <w:rPr>
          <w:rFonts w:ascii="Preeti" w:hAnsi="Preeti"/>
          <w:b/>
          <w:sz w:val="28"/>
          <w:szCs w:val="28"/>
        </w:rPr>
        <w:t>ldt cg'bfg afF8kmfF8sf cfwf/x¿</w:t>
      </w:r>
    </w:p>
    <w:p w14:paraId="03C0DE55" w14:textId="63FBFD88" w:rsidR="009247BC" w:rsidRPr="00E2321C" w:rsidRDefault="009247BC" w:rsidP="00A742AD">
      <w:pPr>
        <w:pStyle w:val="ListParagraph"/>
        <w:numPr>
          <w:ilvl w:val="0"/>
          <w:numId w:val="25"/>
        </w:numPr>
        <w:spacing w:before="0"/>
        <w:rPr>
          <w:rFonts w:ascii="Preeti" w:hAnsi="Preeti"/>
          <w:sz w:val="28"/>
          <w:szCs w:val="28"/>
        </w:rPr>
      </w:pPr>
      <w:r w:rsidRPr="00E2321C">
        <w:rPr>
          <w:rFonts w:ascii="Preeti" w:hAnsi="Preeti"/>
          <w:sz w:val="28"/>
          <w:szCs w:val="28"/>
        </w:rPr>
        <w:t>Ps ˆofsN6L</w:t>
      </w:r>
      <w:r>
        <w:rPr>
          <w:rFonts w:ascii="Preeti" w:hAnsi="Preeti"/>
          <w:sz w:val="28"/>
          <w:szCs w:val="28"/>
        </w:rPr>
        <w:t xml:space="preserve"> Ps k|f]u|fd -h:tf] a</w:t>
      </w:r>
      <w:r w:rsidRPr="00100213">
        <w:rPr>
          <w:rFonts w:ascii="Preeti" w:hAnsi="Preeti"/>
          <w:sz w:val="28"/>
          <w:szCs w:val="28"/>
        </w:rPr>
        <w:t>L=P=_ ePsf] SofDk;</w:t>
      </w:r>
      <w:r>
        <w:rPr>
          <w:rFonts w:ascii="Preeti" w:hAnsi="Preeti"/>
          <w:sz w:val="28"/>
          <w:szCs w:val="28"/>
        </w:rPr>
        <w:t xml:space="preserve">nfO{ Go"gtd Psd'i6 cg'bfg </w:t>
      </w:r>
      <w:r w:rsidR="005168E4">
        <w:rPr>
          <w:rFonts w:ascii="Preeti" w:hAnsi="Preeti"/>
          <w:sz w:val="28"/>
          <w:szCs w:val="28"/>
        </w:rPr>
        <w:t>?=</w:t>
      </w:r>
      <w:r>
        <w:rPr>
          <w:rFonts w:ascii="Preeti" w:hAnsi="Preeti"/>
          <w:sz w:val="28"/>
          <w:szCs w:val="28"/>
        </w:rPr>
        <w:t xml:space="preserve"> </w:t>
      </w:r>
      <w:r w:rsidR="0099599E">
        <w:rPr>
          <w:rFonts w:ascii="Preeti" w:hAnsi="Preeti"/>
          <w:sz w:val="28"/>
          <w:szCs w:val="28"/>
        </w:rPr>
        <w:t>%</w:t>
      </w:r>
      <w:r>
        <w:rPr>
          <w:rFonts w:ascii="Preeti" w:hAnsi="Preeti"/>
          <w:sz w:val="28"/>
          <w:szCs w:val="28"/>
        </w:rPr>
        <w:t>,</w:t>
      </w:r>
      <w:r w:rsidR="0099599E">
        <w:rPr>
          <w:rFonts w:ascii="Preeti" w:hAnsi="Preeti"/>
          <w:sz w:val="28"/>
          <w:szCs w:val="28"/>
        </w:rPr>
        <w:t>)</w:t>
      </w:r>
      <w:r w:rsidR="00791FAA">
        <w:rPr>
          <w:rFonts w:ascii="Preeti" w:hAnsi="Preeti"/>
          <w:sz w:val="28"/>
          <w:szCs w:val="28"/>
        </w:rPr>
        <w:t xml:space="preserve">),))) </w:t>
      </w:r>
      <w:r w:rsidR="00815F83">
        <w:rPr>
          <w:rFonts w:ascii="Preeti" w:hAnsi="Preeti"/>
          <w:sz w:val="28"/>
          <w:szCs w:val="28"/>
        </w:rPr>
        <w:t xml:space="preserve">÷– </w:t>
      </w:r>
      <w:r w:rsidR="00791FAA">
        <w:rPr>
          <w:rFonts w:ascii="Preeti" w:hAnsi="Preeti"/>
          <w:sz w:val="28"/>
          <w:szCs w:val="28"/>
        </w:rPr>
        <w:t>-</w:t>
      </w:r>
      <w:r w:rsidR="0099599E">
        <w:rPr>
          <w:rFonts w:ascii="Preeti" w:hAnsi="Preeti"/>
          <w:sz w:val="28"/>
          <w:szCs w:val="28"/>
        </w:rPr>
        <w:t>kfFr</w:t>
      </w:r>
      <w:r w:rsidR="00791FAA">
        <w:rPr>
          <w:rFonts w:ascii="Preeti" w:hAnsi="Preeti"/>
          <w:sz w:val="28"/>
          <w:szCs w:val="28"/>
        </w:rPr>
        <w:t>nfv _</w:t>
      </w:r>
      <w:r w:rsidR="00F41E78">
        <w:rPr>
          <w:rFonts w:ascii="Preeti" w:hAnsi="Preeti"/>
          <w:sz w:val="28"/>
          <w:szCs w:val="28"/>
        </w:rPr>
        <w:t xml:space="preserve"> lbOg]5</w:t>
      </w:r>
      <w:r w:rsidR="00E94D54">
        <w:rPr>
          <w:rFonts w:ascii="Preeti" w:hAnsi="Preeti"/>
          <w:sz w:val="28"/>
          <w:szCs w:val="28"/>
        </w:rPr>
        <w:t>,</w:t>
      </w:r>
      <w:r>
        <w:rPr>
          <w:rFonts w:ascii="Preeti" w:hAnsi="Preeti"/>
          <w:sz w:val="28"/>
          <w:szCs w:val="28"/>
        </w:rPr>
        <w:t xml:space="preserve"> </w:t>
      </w:r>
      <w:r w:rsidRPr="00100213">
        <w:rPr>
          <w:rFonts w:ascii="Preeti" w:hAnsi="Preeti"/>
          <w:sz w:val="28"/>
          <w:szCs w:val="28"/>
        </w:rPr>
        <w:t>t/ :gf</w:t>
      </w:r>
      <w:r>
        <w:rPr>
          <w:rFonts w:ascii="Preeti" w:hAnsi="Preeti"/>
          <w:sz w:val="28"/>
          <w:szCs w:val="28"/>
        </w:rPr>
        <w:t>t</w:t>
      </w:r>
      <w:r w:rsidRPr="00100213">
        <w:rPr>
          <w:rFonts w:ascii="Preeti" w:hAnsi="Preeti"/>
          <w:sz w:val="28"/>
          <w:szCs w:val="28"/>
        </w:rPr>
        <w:t>sf]Q/ txsf]  Ps ˆofsN6L Ps k|f]u|fd  -h:tf</w:t>
      </w:r>
      <w:r>
        <w:rPr>
          <w:rFonts w:ascii="Preeti" w:hAnsi="Preeti"/>
          <w:sz w:val="28"/>
          <w:szCs w:val="28"/>
        </w:rPr>
        <w:t xml:space="preserve">] Pd=P=_ ePsf] SofDk;nfO{ Psd'i6 cg'bfg </w:t>
      </w:r>
      <w:r w:rsidR="005168E4">
        <w:rPr>
          <w:rFonts w:ascii="Preeti" w:hAnsi="Preeti"/>
          <w:sz w:val="28"/>
          <w:szCs w:val="28"/>
        </w:rPr>
        <w:t>?=</w:t>
      </w:r>
      <w:r w:rsidR="00791FAA">
        <w:rPr>
          <w:rFonts w:ascii="Preeti" w:hAnsi="Preeti"/>
          <w:sz w:val="28"/>
          <w:szCs w:val="28"/>
        </w:rPr>
        <w:t xml:space="preserve"> </w:t>
      </w:r>
      <w:r>
        <w:rPr>
          <w:rFonts w:ascii="Preeti" w:hAnsi="Preeti"/>
          <w:sz w:val="28"/>
          <w:szCs w:val="28"/>
        </w:rPr>
        <w:t>%,</w:t>
      </w:r>
      <w:r w:rsidR="0099599E">
        <w:rPr>
          <w:rFonts w:ascii="Preeti" w:hAnsi="Preeti"/>
          <w:sz w:val="28"/>
          <w:szCs w:val="28"/>
        </w:rPr>
        <w:t>&amp;</w:t>
      </w:r>
      <w:r>
        <w:rPr>
          <w:rFonts w:ascii="Preeti" w:hAnsi="Preeti"/>
          <w:sz w:val="28"/>
          <w:szCs w:val="28"/>
        </w:rPr>
        <w:t>),)))</w:t>
      </w:r>
      <w:r w:rsidR="00815F83">
        <w:rPr>
          <w:rFonts w:ascii="Preeti" w:hAnsi="Preeti"/>
          <w:sz w:val="28"/>
          <w:szCs w:val="28"/>
        </w:rPr>
        <w:t xml:space="preserve"> ÷–</w:t>
      </w:r>
      <w:r w:rsidR="00791FAA">
        <w:rPr>
          <w:rFonts w:ascii="Preeti" w:hAnsi="Preeti"/>
          <w:sz w:val="28"/>
          <w:szCs w:val="28"/>
        </w:rPr>
        <w:t xml:space="preserve"> -kfFrnfv </w:t>
      </w:r>
      <w:r w:rsidR="0099599E">
        <w:rPr>
          <w:rFonts w:ascii="Preeti" w:hAnsi="Preeti"/>
          <w:sz w:val="28"/>
          <w:szCs w:val="28"/>
        </w:rPr>
        <w:t xml:space="preserve"> ;Q/L </w:t>
      </w:r>
      <w:r w:rsidR="00791FAA">
        <w:rPr>
          <w:rFonts w:ascii="Preeti" w:hAnsi="Preeti"/>
          <w:sz w:val="28"/>
          <w:szCs w:val="28"/>
        </w:rPr>
        <w:t>xhf/_</w:t>
      </w:r>
      <w:r w:rsidR="00F41E78">
        <w:rPr>
          <w:rFonts w:ascii="Preeti" w:hAnsi="Preeti"/>
          <w:sz w:val="28"/>
          <w:szCs w:val="28"/>
        </w:rPr>
        <w:t xml:space="preserve"> lbOg]</w:t>
      </w:r>
      <w:r>
        <w:rPr>
          <w:rFonts w:ascii="Preeti" w:hAnsi="Preeti"/>
          <w:sz w:val="28"/>
          <w:szCs w:val="28"/>
        </w:rPr>
        <w:t>5</w:t>
      </w:r>
      <w:r w:rsidRPr="00100213">
        <w:rPr>
          <w:rFonts w:ascii="Preeti" w:hAnsi="Preeti"/>
          <w:sz w:val="28"/>
          <w:szCs w:val="28"/>
        </w:rPr>
        <w:t xml:space="preserve"> </w:t>
      </w:r>
      <w:r w:rsidRPr="00E2321C">
        <w:rPr>
          <w:rFonts w:ascii="Preeti" w:hAnsi="Preeti"/>
          <w:sz w:val="28"/>
          <w:szCs w:val="28"/>
        </w:rPr>
        <w:t>. -</w:t>
      </w:r>
      <w:r>
        <w:rPr>
          <w:rFonts w:ascii="Preeti" w:hAnsi="Preeti"/>
          <w:sz w:val="28"/>
          <w:szCs w:val="28"/>
        </w:rPr>
        <w:t xml:space="preserve">cfof]usf] </w:t>
      </w:r>
      <w:r w:rsidRPr="00E2321C">
        <w:rPr>
          <w:rFonts w:ascii="Preeti" w:hAnsi="Preeti"/>
          <w:sz w:val="28"/>
          <w:szCs w:val="28"/>
        </w:rPr>
        <w:t>ah]6 / cg</w:t>
      </w:r>
      <w:r>
        <w:rPr>
          <w:rFonts w:ascii="Preeti" w:hAnsi="Preeti"/>
          <w:sz w:val="28"/>
          <w:szCs w:val="28"/>
        </w:rPr>
        <w:t>'</w:t>
      </w:r>
      <w:r w:rsidRPr="00E2321C">
        <w:rPr>
          <w:rFonts w:ascii="Preeti" w:hAnsi="Preeti"/>
          <w:sz w:val="28"/>
          <w:szCs w:val="28"/>
        </w:rPr>
        <w:t xml:space="preserve">bfg kfpg] SofDk;sf] </w:t>
      </w:r>
      <w:r>
        <w:rPr>
          <w:rFonts w:ascii="Preeti" w:hAnsi="Preeti"/>
          <w:sz w:val="28"/>
          <w:szCs w:val="28"/>
        </w:rPr>
        <w:t>;ª\Vof</w:t>
      </w:r>
      <w:r w:rsidRPr="00E2321C">
        <w:rPr>
          <w:rFonts w:ascii="Preeti" w:hAnsi="Preeti"/>
          <w:sz w:val="28"/>
          <w:szCs w:val="28"/>
        </w:rPr>
        <w:t>sf</w:t>
      </w:r>
      <w:r>
        <w:rPr>
          <w:rFonts w:ascii="Preeti" w:hAnsi="Preeti"/>
          <w:sz w:val="28"/>
          <w:szCs w:val="28"/>
        </w:rPr>
        <w:t>]</w:t>
      </w:r>
      <w:r w:rsidRPr="00E2321C">
        <w:rPr>
          <w:rFonts w:ascii="Preeti" w:hAnsi="Preeti"/>
          <w:sz w:val="28"/>
          <w:szCs w:val="28"/>
        </w:rPr>
        <w:t xml:space="preserve"> cf</w:t>
      </w:r>
      <w:r>
        <w:rPr>
          <w:rFonts w:ascii="Preeti" w:hAnsi="Preeti"/>
          <w:sz w:val="28"/>
          <w:szCs w:val="28"/>
        </w:rPr>
        <w:t>w</w:t>
      </w:r>
      <w:r w:rsidRPr="00E2321C">
        <w:rPr>
          <w:rFonts w:ascii="Preeti" w:hAnsi="Preeti"/>
          <w:sz w:val="28"/>
          <w:szCs w:val="28"/>
        </w:rPr>
        <w:t xml:space="preserve">f/df </w:t>
      </w:r>
      <w:r>
        <w:rPr>
          <w:rFonts w:ascii="Preeti" w:hAnsi="Preeti"/>
          <w:sz w:val="28"/>
          <w:szCs w:val="28"/>
        </w:rPr>
        <w:t xml:space="preserve">Go"gtd Psd'i6 cg'bfg </w:t>
      </w:r>
      <w:r w:rsidRPr="00E2321C">
        <w:rPr>
          <w:rFonts w:ascii="Preeti" w:hAnsi="Preeti"/>
          <w:sz w:val="28"/>
          <w:szCs w:val="28"/>
        </w:rPr>
        <w:t>yk36 x</w:t>
      </w:r>
      <w:r>
        <w:rPr>
          <w:rFonts w:ascii="Preeti" w:hAnsi="Preeti"/>
          <w:sz w:val="28"/>
          <w:szCs w:val="28"/>
        </w:rPr>
        <w:t>'g</w:t>
      </w:r>
      <w:r w:rsidRPr="00E2321C">
        <w:rPr>
          <w:rFonts w:ascii="Preeti" w:hAnsi="Preeti"/>
          <w:sz w:val="28"/>
          <w:szCs w:val="28"/>
        </w:rPr>
        <w:t xml:space="preserve"> ;Sg]_</w:t>
      </w:r>
    </w:p>
    <w:p w14:paraId="191E1250" w14:textId="36E8A462" w:rsidR="009247BC" w:rsidRPr="00B54E38" w:rsidRDefault="008F5FBC" w:rsidP="00A742AD">
      <w:pPr>
        <w:pStyle w:val="ListParagraph"/>
        <w:numPr>
          <w:ilvl w:val="0"/>
          <w:numId w:val="25"/>
        </w:numPr>
        <w:spacing w:before="0"/>
        <w:rPr>
          <w:rFonts w:ascii="Preeti" w:hAnsi="Preeti"/>
          <w:sz w:val="28"/>
          <w:szCs w:val="28"/>
        </w:rPr>
      </w:pPr>
      <w:r>
        <w:rPr>
          <w:rFonts w:ascii="Preeti" w:hAnsi="Preeti"/>
          <w:sz w:val="28"/>
          <w:szCs w:val="28"/>
        </w:rPr>
        <w:t xml:space="preserve"> pQL0f{</w:t>
      </w:r>
      <w:r w:rsidR="009247BC" w:rsidRPr="00E2321C">
        <w:rPr>
          <w:rFonts w:ascii="Preeti" w:hAnsi="Preeti"/>
          <w:sz w:val="28"/>
          <w:szCs w:val="28"/>
        </w:rPr>
        <w:t xml:space="preserve"> k|ltztsf cfwf/df SofDk;</w:t>
      </w:r>
      <w:r w:rsidR="009247BC">
        <w:rPr>
          <w:rFonts w:ascii="Preeti" w:hAnsi="Preeti"/>
          <w:sz w:val="28"/>
          <w:szCs w:val="28"/>
        </w:rPr>
        <w:t>x¿</w:t>
      </w:r>
      <w:r w:rsidR="009247BC" w:rsidRPr="00E2321C">
        <w:rPr>
          <w:rFonts w:ascii="Preeti" w:hAnsi="Preeti"/>
          <w:sz w:val="28"/>
          <w:szCs w:val="28"/>
        </w:rPr>
        <w:t xml:space="preserve">nfO{ yk cg'bfg k|bfg ul/g]5 . x/]s SofDk;sf] cfwf/ jif{ </w:t>
      </w:r>
      <w:r w:rsidR="009247BC" w:rsidRPr="000317E1">
        <w:rPr>
          <w:rFonts w:ascii="Preeti" w:hAnsi="Preeti"/>
        </w:rPr>
        <w:t>-</w:t>
      </w:r>
      <w:r w:rsidR="009247BC" w:rsidRPr="000317E1">
        <w:t>Base Year</w:t>
      </w:r>
      <w:r w:rsidR="009247BC" w:rsidRPr="000317E1">
        <w:rPr>
          <w:rFonts w:ascii="Preeti" w:hAnsi="Preeti"/>
        </w:rPr>
        <w:t xml:space="preserve">_ </w:t>
      </w:r>
      <w:r w:rsidR="009247BC">
        <w:rPr>
          <w:rFonts w:ascii="Preeti" w:hAnsi="Preeti"/>
          <w:sz w:val="28"/>
          <w:szCs w:val="28"/>
        </w:rPr>
        <w:t xml:space="preserve">sf] </w:t>
      </w:r>
      <w:r w:rsidR="000C2622">
        <w:rPr>
          <w:rFonts w:ascii="Preeti" w:hAnsi="Preeti"/>
          <w:sz w:val="28"/>
          <w:szCs w:val="28"/>
        </w:rPr>
        <w:t>p</w:t>
      </w:r>
      <w:r w:rsidR="003E629F">
        <w:rPr>
          <w:rFonts w:ascii="Preeti" w:hAnsi="Preeti"/>
          <w:sz w:val="28"/>
          <w:szCs w:val="28"/>
        </w:rPr>
        <w:t>Q</w:t>
      </w:r>
      <w:r w:rsidR="000C2622">
        <w:rPr>
          <w:rFonts w:ascii="Preeti" w:hAnsi="Preeti"/>
          <w:sz w:val="28"/>
          <w:szCs w:val="28"/>
        </w:rPr>
        <w:t>L</w:t>
      </w:r>
      <w:r w:rsidR="003E629F">
        <w:rPr>
          <w:rFonts w:ascii="Preeti" w:hAnsi="Preeti"/>
          <w:sz w:val="28"/>
          <w:szCs w:val="28"/>
        </w:rPr>
        <w:t xml:space="preserve">0f{ </w:t>
      </w:r>
      <w:r w:rsidR="009247BC">
        <w:rPr>
          <w:rFonts w:ascii="Preeti" w:hAnsi="Preeti"/>
          <w:sz w:val="28"/>
          <w:szCs w:val="28"/>
        </w:rPr>
        <w:t xml:space="preserve"> k|ltzt</w:t>
      </w:r>
      <w:r w:rsidR="009247BC" w:rsidRPr="00100213">
        <w:rPr>
          <w:rFonts w:ascii="Preeti" w:hAnsi="Preeti"/>
          <w:sz w:val="28"/>
          <w:szCs w:val="28"/>
        </w:rPr>
        <w:t xml:space="preserve">af6 k|ult jif{ </w:t>
      </w:r>
      <w:r w:rsidR="009247BC" w:rsidRPr="000317E1">
        <w:rPr>
          <w:rFonts w:ascii="Preeti" w:hAnsi="Preeti"/>
        </w:rPr>
        <w:t>-</w:t>
      </w:r>
      <w:r w:rsidR="009247BC" w:rsidRPr="000317E1">
        <w:t>Progress Year</w:t>
      </w:r>
      <w:r w:rsidR="009247BC" w:rsidRPr="000317E1">
        <w:rPr>
          <w:rFonts w:ascii="Preeti" w:hAnsi="Preeti"/>
        </w:rPr>
        <w:t>_</w:t>
      </w:r>
      <w:r w:rsidR="009247BC" w:rsidRPr="00E95BA6">
        <w:rPr>
          <w:rFonts w:ascii="Preeti" w:hAnsi="Preeti"/>
          <w:sz w:val="24"/>
          <w:szCs w:val="28"/>
        </w:rPr>
        <w:t xml:space="preserve"> </w:t>
      </w:r>
      <w:r w:rsidR="009247BC" w:rsidRPr="00100213">
        <w:rPr>
          <w:rFonts w:ascii="Preeti" w:hAnsi="Preeti"/>
          <w:sz w:val="28"/>
          <w:szCs w:val="28"/>
        </w:rPr>
        <w:t xml:space="preserve">sf] </w:t>
      </w:r>
      <w:r>
        <w:rPr>
          <w:rFonts w:ascii="Preeti" w:hAnsi="Preeti"/>
          <w:sz w:val="28"/>
          <w:szCs w:val="28"/>
        </w:rPr>
        <w:t xml:space="preserve">pQL0f{ </w:t>
      </w:r>
      <w:r w:rsidR="009247BC" w:rsidRPr="00100213">
        <w:rPr>
          <w:rFonts w:ascii="Preeti" w:hAnsi="Preeti"/>
          <w:sz w:val="28"/>
          <w:szCs w:val="28"/>
        </w:rPr>
        <w:t xml:space="preserve">k|ltztdf ePsf] </w:t>
      </w:r>
      <w:r w:rsidR="009247BC" w:rsidRPr="00100213">
        <w:rPr>
          <w:rFonts w:ascii="Preeti" w:hAnsi="Preeti"/>
          <w:sz w:val="28"/>
          <w:szCs w:val="28"/>
        </w:rPr>
        <w:lastRenderedPageBreak/>
        <w:t>j[l4nfO{ k|ult jif</w:t>
      </w:r>
      <w:r w:rsidR="009247BC" w:rsidRPr="00E95BA6">
        <w:rPr>
          <w:rFonts w:ascii="Preeti" w:hAnsi="Preeti"/>
          <w:sz w:val="24"/>
          <w:szCs w:val="28"/>
        </w:rPr>
        <w:t xml:space="preserve">{ </w:t>
      </w:r>
      <w:r w:rsidR="009247BC" w:rsidRPr="000317E1">
        <w:rPr>
          <w:rFonts w:ascii="Preeti" w:hAnsi="Preeti"/>
        </w:rPr>
        <w:t>-</w:t>
      </w:r>
      <w:r w:rsidR="009247BC" w:rsidRPr="000317E1">
        <w:t>Progress Year</w:t>
      </w:r>
      <w:r w:rsidR="009247BC" w:rsidRPr="000317E1">
        <w:rPr>
          <w:rFonts w:ascii="Preeti" w:hAnsi="Preeti"/>
        </w:rPr>
        <w:t>_</w:t>
      </w:r>
      <w:r w:rsidR="009247BC" w:rsidRPr="00E95BA6">
        <w:rPr>
          <w:rFonts w:ascii="Preeti" w:hAnsi="Preeti"/>
          <w:sz w:val="24"/>
          <w:szCs w:val="28"/>
        </w:rPr>
        <w:t xml:space="preserve"> </w:t>
      </w:r>
      <w:r w:rsidR="009247BC">
        <w:rPr>
          <w:rFonts w:ascii="Preeti" w:hAnsi="Preeti"/>
          <w:sz w:val="28"/>
          <w:szCs w:val="28"/>
        </w:rPr>
        <w:t>sf] k</w:t>
      </w:r>
      <w:r w:rsidR="009247BC" w:rsidRPr="00100213">
        <w:rPr>
          <w:rFonts w:ascii="Preeti" w:hAnsi="Preeti"/>
          <w:sz w:val="28"/>
          <w:szCs w:val="28"/>
        </w:rPr>
        <w:t>/</w:t>
      </w:r>
      <w:r w:rsidR="009247BC">
        <w:rPr>
          <w:rFonts w:ascii="Preeti" w:hAnsi="Preeti"/>
          <w:sz w:val="28"/>
          <w:szCs w:val="28"/>
        </w:rPr>
        <w:t>L</w:t>
      </w:r>
      <w:r w:rsidR="009247BC" w:rsidRPr="00100213">
        <w:rPr>
          <w:rFonts w:ascii="Preeti" w:hAnsi="Preeti"/>
          <w:sz w:val="28"/>
          <w:szCs w:val="28"/>
        </w:rPr>
        <w:t>Iffdf ;lDdlnt ljBfyL{</w:t>
      </w:r>
      <w:r w:rsidR="009247BC">
        <w:rPr>
          <w:rFonts w:ascii="Preeti" w:hAnsi="Preeti"/>
          <w:sz w:val="28"/>
          <w:szCs w:val="28"/>
        </w:rPr>
        <w:t>x¿sf] ;ª\Vof / k|lt</w:t>
      </w:r>
      <w:r w:rsidR="00E94D54">
        <w:rPr>
          <w:rFonts w:ascii="Preeti" w:hAnsi="Preeti"/>
          <w:sz w:val="28"/>
          <w:szCs w:val="28"/>
        </w:rPr>
        <w:t xml:space="preserve"> </w:t>
      </w:r>
      <w:r w:rsidR="009247BC">
        <w:rPr>
          <w:rFonts w:ascii="Preeti" w:hAnsi="Preeti"/>
          <w:sz w:val="28"/>
          <w:szCs w:val="28"/>
        </w:rPr>
        <w:t xml:space="preserve">ljBfyL{ </w:t>
      </w:r>
      <w:r w:rsidR="005168E4">
        <w:rPr>
          <w:rFonts w:ascii="Preeti" w:hAnsi="Preeti"/>
          <w:sz w:val="28"/>
          <w:szCs w:val="28"/>
        </w:rPr>
        <w:t>?=</w:t>
      </w:r>
      <w:r w:rsidR="009247BC" w:rsidRPr="00100213">
        <w:rPr>
          <w:rFonts w:ascii="Preeti" w:hAnsi="Preeti"/>
          <w:sz w:val="28"/>
          <w:szCs w:val="28"/>
        </w:rPr>
        <w:t xml:space="preserve"> @%</w:t>
      </w:r>
      <w:r w:rsidR="000C2622">
        <w:rPr>
          <w:rFonts w:ascii="Preeti" w:hAnsi="Preeti"/>
          <w:sz w:val="28"/>
          <w:szCs w:val="28"/>
        </w:rPr>
        <w:t xml:space="preserve"> ÷–</w:t>
      </w:r>
      <w:r w:rsidR="009247BC" w:rsidRPr="00100213">
        <w:rPr>
          <w:rFonts w:ascii="Preeti" w:hAnsi="Preeti"/>
          <w:sz w:val="28"/>
          <w:szCs w:val="28"/>
        </w:rPr>
        <w:t xml:space="preserve"> n] u'0ff ubf{</w:t>
      </w:r>
      <w:r w:rsidR="009247BC">
        <w:rPr>
          <w:rFonts w:ascii="Preeti" w:hAnsi="Preeti"/>
          <w:sz w:val="28"/>
          <w:szCs w:val="28"/>
        </w:rPr>
        <w:t xml:space="preserve"> </w:t>
      </w:r>
      <w:r w:rsidR="00F41E78">
        <w:rPr>
          <w:rFonts w:ascii="Preeti" w:hAnsi="Preeti"/>
          <w:sz w:val="28"/>
          <w:szCs w:val="28"/>
        </w:rPr>
        <w:t>cfpg] /sd yk cg'bfg k|bfg ul/g]</w:t>
      </w:r>
      <w:r w:rsidR="00E94D54">
        <w:rPr>
          <w:rFonts w:ascii="Preeti" w:hAnsi="Preeti"/>
          <w:sz w:val="28"/>
          <w:szCs w:val="28"/>
        </w:rPr>
        <w:t>5, h:t} M</w:t>
      </w:r>
      <w:r w:rsidR="009247BC" w:rsidRPr="00100213">
        <w:rPr>
          <w:rFonts w:ascii="Preeti" w:hAnsi="Preeti"/>
          <w:sz w:val="28"/>
          <w:szCs w:val="28"/>
        </w:rPr>
        <w:t xml:space="preserve"> </w:t>
      </w:r>
    </w:p>
    <w:tbl>
      <w:tblPr>
        <w:tblW w:w="837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814"/>
        <w:gridCol w:w="913"/>
        <w:gridCol w:w="1160"/>
        <w:gridCol w:w="1225"/>
        <w:gridCol w:w="1905"/>
        <w:gridCol w:w="1283"/>
      </w:tblGrid>
      <w:tr w:rsidR="009247BC" w:rsidRPr="00405D30" w14:paraId="24183E6E" w14:textId="77777777" w:rsidTr="00DB7536">
        <w:trPr>
          <w:trHeight w:val="368"/>
        </w:trPr>
        <w:tc>
          <w:tcPr>
            <w:tcW w:w="982" w:type="dxa"/>
            <w:vMerge w:val="restart"/>
            <w:vAlign w:val="center"/>
          </w:tcPr>
          <w:p w14:paraId="31B139B7" w14:textId="77777777" w:rsidR="009247BC" w:rsidRPr="006E5095" w:rsidRDefault="009247BC" w:rsidP="0085670C">
            <w:pPr>
              <w:pStyle w:val="ListParagraph"/>
              <w:spacing w:before="0"/>
              <w:ind w:left="0" w:firstLine="0"/>
              <w:jc w:val="center"/>
              <w:rPr>
                <w:rFonts w:ascii="Preeti" w:hAnsi="Preeti"/>
                <w:sz w:val="28"/>
                <w:szCs w:val="28"/>
              </w:rPr>
            </w:pPr>
            <w:r w:rsidRPr="006E5095">
              <w:rPr>
                <w:rFonts w:ascii="Preeti" w:hAnsi="Preeti"/>
                <w:sz w:val="28"/>
                <w:szCs w:val="28"/>
              </w:rPr>
              <w:t>SofDk;sf] gfd</w:t>
            </w:r>
          </w:p>
        </w:tc>
        <w:tc>
          <w:tcPr>
            <w:tcW w:w="1740" w:type="dxa"/>
            <w:gridSpan w:val="2"/>
            <w:tcBorders>
              <w:bottom w:val="single" w:sz="4" w:space="0" w:color="auto"/>
            </w:tcBorders>
            <w:vAlign w:val="center"/>
          </w:tcPr>
          <w:p w14:paraId="76FFF339" w14:textId="02CB121E" w:rsidR="009247BC" w:rsidRPr="006E5095" w:rsidRDefault="008F5FBC">
            <w:pPr>
              <w:pStyle w:val="ListParagraph"/>
              <w:spacing w:before="0"/>
              <w:ind w:left="0" w:firstLine="0"/>
              <w:jc w:val="center"/>
              <w:rPr>
                <w:rFonts w:ascii="Preeti" w:hAnsi="Preeti"/>
                <w:sz w:val="28"/>
                <w:szCs w:val="28"/>
              </w:rPr>
            </w:pPr>
            <w:r>
              <w:rPr>
                <w:rFonts w:ascii="Preeti" w:hAnsi="Preeti"/>
                <w:sz w:val="28"/>
                <w:szCs w:val="28"/>
              </w:rPr>
              <w:t xml:space="preserve"> pQL0f{</w:t>
            </w:r>
            <w:r w:rsidR="009247BC" w:rsidRPr="006E5095">
              <w:rPr>
                <w:rFonts w:ascii="Preeti" w:hAnsi="Preeti"/>
                <w:sz w:val="28"/>
                <w:szCs w:val="28"/>
              </w:rPr>
              <w:t xml:space="preserve"> k|ltzt</w:t>
            </w:r>
          </w:p>
        </w:tc>
        <w:tc>
          <w:tcPr>
            <w:tcW w:w="1165" w:type="dxa"/>
            <w:vMerge w:val="restart"/>
            <w:vAlign w:val="center"/>
          </w:tcPr>
          <w:p w14:paraId="5422D86D" w14:textId="4382BFF9" w:rsidR="009247BC" w:rsidRPr="006E5095" w:rsidRDefault="008F5FBC">
            <w:pPr>
              <w:pStyle w:val="ListParagraph"/>
              <w:spacing w:before="0"/>
              <w:ind w:left="0" w:firstLine="0"/>
              <w:jc w:val="center"/>
              <w:rPr>
                <w:rFonts w:ascii="Preeti" w:hAnsi="Preeti"/>
                <w:sz w:val="28"/>
                <w:szCs w:val="28"/>
              </w:rPr>
            </w:pPr>
            <w:r>
              <w:rPr>
                <w:rFonts w:ascii="Preeti" w:hAnsi="Preeti"/>
                <w:sz w:val="28"/>
                <w:szCs w:val="28"/>
              </w:rPr>
              <w:t xml:space="preserve"> pQL0f{</w:t>
            </w:r>
            <w:r w:rsidR="009247BC" w:rsidRPr="006E5095">
              <w:rPr>
                <w:rFonts w:ascii="Preeti" w:hAnsi="Preeti"/>
                <w:sz w:val="28"/>
                <w:szCs w:val="28"/>
              </w:rPr>
              <w:t xml:space="preserve"> k|ltztsf] km/s</w:t>
            </w:r>
          </w:p>
        </w:tc>
        <w:tc>
          <w:tcPr>
            <w:tcW w:w="1240" w:type="dxa"/>
            <w:vMerge w:val="restart"/>
            <w:vAlign w:val="center"/>
          </w:tcPr>
          <w:p w14:paraId="57D5BE37" w14:textId="4037B781" w:rsidR="009247BC" w:rsidRPr="006E5095" w:rsidRDefault="009247BC" w:rsidP="0085670C">
            <w:pPr>
              <w:pStyle w:val="ListParagraph"/>
              <w:spacing w:before="0"/>
              <w:ind w:left="0" w:hanging="4"/>
              <w:jc w:val="center"/>
              <w:rPr>
                <w:rFonts w:ascii="Preeti" w:hAnsi="Preeti"/>
                <w:sz w:val="28"/>
                <w:szCs w:val="28"/>
              </w:rPr>
            </w:pPr>
            <w:r w:rsidRPr="006E5095">
              <w:rPr>
                <w:rFonts w:ascii="Preeti" w:hAnsi="Preeti"/>
                <w:sz w:val="28"/>
                <w:szCs w:val="28"/>
              </w:rPr>
              <w:t xml:space="preserve">k|lt ljBfyL{ /sd </w:t>
            </w:r>
            <w:r w:rsidR="005168E4">
              <w:rPr>
                <w:rFonts w:ascii="Preeti" w:hAnsi="Preeti"/>
                <w:sz w:val="28"/>
                <w:szCs w:val="28"/>
              </w:rPr>
              <w:t>?=</w:t>
            </w:r>
            <w:r w:rsidRPr="006E5095">
              <w:rPr>
                <w:rFonts w:ascii="Preeti" w:hAnsi="Preeti"/>
                <w:sz w:val="28"/>
                <w:szCs w:val="28"/>
              </w:rPr>
              <w:t>@%</w:t>
            </w:r>
            <w:r w:rsidR="000C2622">
              <w:rPr>
                <w:rFonts w:ascii="Preeti" w:hAnsi="Preeti"/>
                <w:sz w:val="28"/>
                <w:szCs w:val="28"/>
              </w:rPr>
              <w:t xml:space="preserve"> ÷–</w:t>
            </w:r>
          </w:p>
        </w:tc>
        <w:tc>
          <w:tcPr>
            <w:tcW w:w="1938" w:type="dxa"/>
            <w:vMerge w:val="restart"/>
            <w:vAlign w:val="center"/>
          </w:tcPr>
          <w:p w14:paraId="3DEF1E0B" w14:textId="77777777" w:rsidR="009247BC" w:rsidRPr="006E5095" w:rsidRDefault="009247BC" w:rsidP="0085670C">
            <w:pPr>
              <w:pStyle w:val="ListParagraph"/>
              <w:spacing w:before="0"/>
              <w:ind w:left="0" w:hanging="40"/>
              <w:rPr>
                <w:rFonts w:ascii="Preeti" w:hAnsi="Preeti"/>
                <w:sz w:val="28"/>
                <w:szCs w:val="28"/>
              </w:rPr>
            </w:pPr>
            <w:r w:rsidRPr="006E5095">
              <w:rPr>
                <w:rFonts w:ascii="Preeti" w:hAnsi="Preeti"/>
                <w:sz w:val="28"/>
                <w:szCs w:val="28"/>
              </w:rPr>
              <w:t>k|ult jif{df k/LIffdf ;lDdlnt ljBfyL{ ;ª\Vof</w:t>
            </w:r>
          </w:p>
        </w:tc>
        <w:tc>
          <w:tcPr>
            <w:tcW w:w="1305" w:type="dxa"/>
            <w:vMerge w:val="restart"/>
            <w:vAlign w:val="center"/>
          </w:tcPr>
          <w:p w14:paraId="19607293" w14:textId="77777777" w:rsidR="009247BC" w:rsidRPr="006E5095" w:rsidRDefault="009247BC" w:rsidP="0085670C">
            <w:pPr>
              <w:pStyle w:val="ListParagraph"/>
              <w:spacing w:before="0"/>
              <w:ind w:left="0" w:firstLine="0"/>
              <w:jc w:val="center"/>
              <w:rPr>
                <w:rFonts w:ascii="Preeti" w:hAnsi="Preeti"/>
                <w:sz w:val="28"/>
                <w:szCs w:val="28"/>
              </w:rPr>
            </w:pPr>
            <w:r w:rsidRPr="006E5095">
              <w:rPr>
                <w:rFonts w:ascii="Preeti" w:hAnsi="Preeti"/>
                <w:sz w:val="28"/>
                <w:szCs w:val="28"/>
              </w:rPr>
              <w:t>HfDdf /sd</w:t>
            </w:r>
          </w:p>
        </w:tc>
      </w:tr>
      <w:tr w:rsidR="009247BC" w:rsidRPr="00405D30" w14:paraId="054EE6FE" w14:textId="77777777" w:rsidTr="00DB7536">
        <w:trPr>
          <w:trHeight w:val="582"/>
        </w:trPr>
        <w:tc>
          <w:tcPr>
            <w:tcW w:w="982" w:type="dxa"/>
            <w:vMerge/>
          </w:tcPr>
          <w:p w14:paraId="511FD14F" w14:textId="77777777" w:rsidR="009247BC" w:rsidRPr="006E5095" w:rsidRDefault="009247BC" w:rsidP="0085670C">
            <w:pPr>
              <w:pStyle w:val="ListParagraph"/>
              <w:spacing w:before="0"/>
              <w:ind w:left="0"/>
              <w:rPr>
                <w:rFonts w:ascii="Preeti" w:hAnsi="Preeti"/>
                <w:sz w:val="28"/>
                <w:szCs w:val="28"/>
              </w:rPr>
            </w:pPr>
          </w:p>
        </w:tc>
        <w:tc>
          <w:tcPr>
            <w:tcW w:w="818" w:type="dxa"/>
            <w:tcBorders>
              <w:top w:val="single" w:sz="4" w:space="0" w:color="auto"/>
              <w:right w:val="single" w:sz="4" w:space="0" w:color="auto"/>
            </w:tcBorders>
          </w:tcPr>
          <w:p w14:paraId="4CADAB40" w14:textId="77777777" w:rsidR="009247BC" w:rsidRPr="006E5095" w:rsidRDefault="009247BC" w:rsidP="0085670C">
            <w:pPr>
              <w:pStyle w:val="ListParagraph"/>
              <w:spacing w:before="0"/>
              <w:ind w:left="0" w:firstLine="0"/>
              <w:rPr>
                <w:rFonts w:ascii="Preeti" w:hAnsi="Preeti"/>
                <w:sz w:val="28"/>
                <w:szCs w:val="28"/>
              </w:rPr>
            </w:pPr>
            <w:r w:rsidRPr="006E5095">
              <w:rPr>
                <w:rFonts w:ascii="Preeti" w:hAnsi="Preeti"/>
                <w:sz w:val="28"/>
                <w:szCs w:val="28"/>
              </w:rPr>
              <w:t xml:space="preserve">cfwf/ jif{ </w:t>
            </w:r>
          </w:p>
        </w:tc>
        <w:tc>
          <w:tcPr>
            <w:tcW w:w="922" w:type="dxa"/>
            <w:tcBorders>
              <w:top w:val="single" w:sz="4" w:space="0" w:color="auto"/>
              <w:left w:val="single" w:sz="4" w:space="0" w:color="auto"/>
            </w:tcBorders>
          </w:tcPr>
          <w:p w14:paraId="3D8F9123" w14:textId="77777777" w:rsidR="009247BC" w:rsidRPr="006E5095" w:rsidRDefault="009247BC" w:rsidP="0085670C">
            <w:pPr>
              <w:pStyle w:val="ListParagraph"/>
              <w:spacing w:before="0"/>
              <w:ind w:left="0" w:firstLine="0"/>
              <w:rPr>
                <w:rFonts w:ascii="Preeti" w:hAnsi="Preeti"/>
                <w:sz w:val="28"/>
                <w:szCs w:val="28"/>
              </w:rPr>
            </w:pPr>
            <w:r w:rsidRPr="006E5095">
              <w:rPr>
                <w:rFonts w:ascii="Preeti" w:hAnsi="Preeti"/>
                <w:sz w:val="28"/>
                <w:szCs w:val="28"/>
              </w:rPr>
              <w:t>k|ult jif{</w:t>
            </w:r>
          </w:p>
        </w:tc>
        <w:tc>
          <w:tcPr>
            <w:tcW w:w="1165" w:type="dxa"/>
            <w:vMerge/>
          </w:tcPr>
          <w:p w14:paraId="47BFD237" w14:textId="77777777" w:rsidR="009247BC" w:rsidRPr="006E5095" w:rsidRDefault="009247BC" w:rsidP="0085670C">
            <w:pPr>
              <w:pStyle w:val="ListParagraph"/>
              <w:spacing w:before="0"/>
              <w:ind w:left="0"/>
              <w:rPr>
                <w:rFonts w:ascii="Preeti" w:hAnsi="Preeti"/>
                <w:sz w:val="28"/>
                <w:szCs w:val="28"/>
              </w:rPr>
            </w:pPr>
          </w:p>
        </w:tc>
        <w:tc>
          <w:tcPr>
            <w:tcW w:w="1240" w:type="dxa"/>
            <w:vMerge/>
          </w:tcPr>
          <w:p w14:paraId="24F07467" w14:textId="77777777" w:rsidR="009247BC" w:rsidRPr="006E5095" w:rsidRDefault="009247BC" w:rsidP="0085670C">
            <w:pPr>
              <w:pStyle w:val="ListParagraph"/>
              <w:spacing w:before="0"/>
              <w:ind w:left="0"/>
              <w:rPr>
                <w:rFonts w:ascii="Preeti" w:hAnsi="Preeti"/>
                <w:sz w:val="28"/>
                <w:szCs w:val="28"/>
              </w:rPr>
            </w:pPr>
          </w:p>
        </w:tc>
        <w:tc>
          <w:tcPr>
            <w:tcW w:w="1938" w:type="dxa"/>
            <w:vMerge/>
          </w:tcPr>
          <w:p w14:paraId="37AE66E4" w14:textId="77777777" w:rsidR="009247BC" w:rsidRPr="006E5095" w:rsidRDefault="009247BC" w:rsidP="0085670C">
            <w:pPr>
              <w:pStyle w:val="ListParagraph"/>
              <w:spacing w:before="0"/>
              <w:ind w:left="0"/>
              <w:rPr>
                <w:rFonts w:ascii="Preeti" w:hAnsi="Preeti"/>
                <w:sz w:val="28"/>
                <w:szCs w:val="28"/>
              </w:rPr>
            </w:pPr>
          </w:p>
        </w:tc>
        <w:tc>
          <w:tcPr>
            <w:tcW w:w="1305" w:type="dxa"/>
            <w:vMerge/>
          </w:tcPr>
          <w:p w14:paraId="38ADF9A4" w14:textId="77777777" w:rsidR="009247BC" w:rsidRPr="006E5095" w:rsidRDefault="009247BC" w:rsidP="0085670C">
            <w:pPr>
              <w:pStyle w:val="ListParagraph"/>
              <w:spacing w:before="0"/>
              <w:ind w:left="0"/>
              <w:rPr>
                <w:rFonts w:ascii="Preeti" w:hAnsi="Preeti"/>
                <w:sz w:val="28"/>
                <w:szCs w:val="28"/>
              </w:rPr>
            </w:pPr>
          </w:p>
        </w:tc>
      </w:tr>
    </w:tbl>
    <w:p w14:paraId="3F004CA8" w14:textId="77777777" w:rsidR="009247BC" w:rsidRPr="00100213" w:rsidRDefault="009247BC" w:rsidP="0085670C">
      <w:pPr>
        <w:pStyle w:val="ListParagraph"/>
        <w:spacing w:before="0"/>
        <w:ind w:left="1080"/>
        <w:rPr>
          <w:rFonts w:ascii="Preeti" w:hAnsi="Preeti"/>
          <w:sz w:val="28"/>
          <w:szCs w:val="28"/>
        </w:rPr>
      </w:pPr>
    </w:p>
    <w:p w14:paraId="09898D38" w14:textId="6D7EE9A4" w:rsidR="009247BC" w:rsidRPr="00F35152" w:rsidRDefault="000C2622" w:rsidP="00A742AD">
      <w:pPr>
        <w:pStyle w:val="ListParagraph"/>
        <w:numPr>
          <w:ilvl w:val="0"/>
          <w:numId w:val="25"/>
        </w:numPr>
        <w:spacing w:before="0"/>
        <w:rPr>
          <w:rFonts w:ascii="Preeti" w:hAnsi="Preeti"/>
          <w:sz w:val="28"/>
          <w:szCs w:val="28"/>
        </w:rPr>
      </w:pPr>
      <w:r>
        <w:rPr>
          <w:rFonts w:ascii="Preeti" w:hAnsi="Preeti"/>
          <w:sz w:val="28"/>
          <w:szCs w:val="28"/>
        </w:rPr>
        <w:t>p</w:t>
      </w:r>
      <w:r w:rsidR="003E629F">
        <w:rPr>
          <w:rFonts w:ascii="Preeti" w:hAnsi="Preeti"/>
          <w:sz w:val="28"/>
          <w:szCs w:val="28"/>
        </w:rPr>
        <w:t>Q</w:t>
      </w:r>
      <w:r>
        <w:rPr>
          <w:rFonts w:ascii="Preeti" w:hAnsi="Preeti"/>
          <w:sz w:val="28"/>
          <w:szCs w:val="28"/>
        </w:rPr>
        <w:t>L</w:t>
      </w:r>
      <w:r w:rsidR="003E629F">
        <w:rPr>
          <w:rFonts w:ascii="Preeti" w:hAnsi="Preeti"/>
          <w:sz w:val="28"/>
          <w:szCs w:val="28"/>
        </w:rPr>
        <w:t xml:space="preserve">0f{ </w:t>
      </w:r>
      <w:r w:rsidR="009247BC">
        <w:rPr>
          <w:rFonts w:ascii="Preeti" w:hAnsi="Preeti"/>
          <w:sz w:val="28"/>
          <w:szCs w:val="28"/>
        </w:rPr>
        <w:t>k|ltzt</w:t>
      </w:r>
      <w:r w:rsidR="008F5FBC">
        <w:rPr>
          <w:rFonts w:ascii="Preeti" w:hAnsi="Preeti"/>
          <w:sz w:val="28"/>
          <w:szCs w:val="28"/>
        </w:rPr>
        <w:t xml:space="preserve"> adf]lhd yk</w:t>
      </w:r>
      <w:r w:rsidR="009247BC">
        <w:rPr>
          <w:rFonts w:ascii="Preeti" w:hAnsi="Preeti"/>
          <w:sz w:val="28"/>
          <w:szCs w:val="28"/>
        </w:rPr>
        <w:t xml:space="preserve"> cg'bfg k|fKt ug{sf nflu  SofDk;n]</w:t>
      </w:r>
      <w:r w:rsidR="009247BC" w:rsidRPr="00100213">
        <w:rPr>
          <w:rFonts w:ascii="Preeti" w:hAnsi="Preeti"/>
          <w:sz w:val="28"/>
          <w:szCs w:val="28"/>
        </w:rPr>
        <w:t xml:space="preserve"> Go"gtd </w:t>
      </w:r>
      <w:r w:rsidR="009247BC">
        <w:rPr>
          <w:rFonts w:ascii="Preeti" w:hAnsi="Preeti"/>
          <w:sz w:val="28"/>
          <w:szCs w:val="28"/>
        </w:rPr>
        <w:t xml:space="preserve">¿kdf </w:t>
      </w:r>
      <w:r w:rsidR="009247BC" w:rsidRPr="00100213">
        <w:rPr>
          <w:rFonts w:ascii="Preeti" w:hAnsi="Preeti"/>
          <w:sz w:val="28"/>
          <w:szCs w:val="28"/>
        </w:rPr>
        <w:t xml:space="preserve">!) k|ltzt ljBfyL{ </w:t>
      </w:r>
      <w:r>
        <w:rPr>
          <w:rFonts w:ascii="Preeti" w:hAnsi="Preeti"/>
          <w:sz w:val="28"/>
          <w:szCs w:val="28"/>
        </w:rPr>
        <w:t xml:space="preserve">pQL0f{ </w:t>
      </w:r>
      <w:r w:rsidR="009247BC" w:rsidRPr="00100213">
        <w:rPr>
          <w:rFonts w:ascii="Preeti" w:hAnsi="Preeti"/>
          <w:sz w:val="28"/>
          <w:szCs w:val="28"/>
        </w:rPr>
        <w:t>u/]sf] x'g'k</w:t>
      </w:r>
      <w:r w:rsidR="009247BC">
        <w:rPr>
          <w:rFonts w:ascii="Preeti" w:hAnsi="Preeti"/>
          <w:sz w:val="28"/>
          <w:szCs w:val="28"/>
        </w:rPr>
        <w:t>g]{5 . cfwf/ jif{</w:t>
      </w:r>
      <w:r w:rsidR="009247BC" w:rsidRPr="00100213">
        <w:rPr>
          <w:rFonts w:ascii="Preeti" w:hAnsi="Preeti"/>
          <w:sz w:val="28"/>
          <w:szCs w:val="28"/>
        </w:rPr>
        <w:t xml:space="preserve">eGbf k|ult jif{df </w:t>
      </w:r>
      <w:r>
        <w:rPr>
          <w:rFonts w:ascii="Preeti" w:hAnsi="Preeti"/>
          <w:sz w:val="28"/>
          <w:szCs w:val="28"/>
        </w:rPr>
        <w:t xml:space="preserve">pQL0f{ </w:t>
      </w:r>
      <w:r w:rsidR="009247BC" w:rsidRPr="00100213">
        <w:rPr>
          <w:rFonts w:ascii="Preeti" w:hAnsi="Preeti"/>
          <w:sz w:val="28"/>
          <w:szCs w:val="28"/>
        </w:rPr>
        <w:t xml:space="preserve">k|ltzt 36]df </w:t>
      </w:r>
      <w:r w:rsidR="008F5FBC">
        <w:rPr>
          <w:rFonts w:ascii="Preeti" w:hAnsi="Preeti"/>
          <w:sz w:val="28"/>
          <w:szCs w:val="28"/>
        </w:rPr>
        <w:t xml:space="preserve">To:tf </w:t>
      </w:r>
      <w:r w:rsidR="009247BC">
        <w:rPr>
          <w:rFonts w:ascii="Preeti" w:hAnsi="Preeti"/>
          <w:sz w:val="28"/>
          <w:szCs w:val="28"/>
        </w:rPr>
        <w:t xml:space="preserve"> SofDk;nfO{ </w:t>
      </w:r>
      <w:r>
        <w:rPr>
          <w:rFonts w:ascii="Preeti" w:hAnsi="Preeti"/>
          <w:sz w:val="28"/>
          <w:szCs w:val="28"/>
        </w:rPr>
        <w:t xml:space="preserve">pQL0f{ </w:t>
      </w:r>
      <w:r w:rsidR="009247BC" w:rsidRPr="00100213">
        <w:rPr>
          <w:rFonts w:ascii="Preeti" w:hAnsi="Preeti"/>
          <w:sz w:val="28"/>
          <w:szCs w:val="28"/>
        </w:rPr>
        <w:t>k|ltzt</w:t>
      </w:r>
      <w:r w:rsidR="008F5FBC">
        <w:rPr>
          <w:rFonts w:ascii="Preeti" w:hAnsi="Preeti"/>
          <w:sz w:val="28"/>
          <w:szCs w:val="28"/>
        </w:rPr>
        <w:t>sf cfwf/df</w:t>
      </w:r>
      <w:r w:rsidR="00D97C67">
        <w:rPr>
          <w:rFonts w:ascii="Preeti" w:hAnsi="Preeti"/>
          <w:sz w:val="28"/>
          <w:szCs w:val="28"/>
        </w:rPr>
        <w:t xml:space="preserve"> cg'bfg pknAw u/fOg]</w:t>
      </w:r>
      <w:r w:rsidR="009247BC" w:rsidRPr="00100213">
        <w:rPr>
          <w:rFonts w:ascii="Preeti" w:hAnsi="Preeti"/>
          <w:sz w:val="28"/>
          <w:szCs w:val="28"/>
        </w:rPr>
        <w:t>5}g .</w:t>
      </w:r>
      <w:r w:rsidR="009247BC">
        <w:rPr>
          <w:rFonts w:ascii="Preeti" w:hAnsi="Preeti"/>
          <w:sz w:val="28"/>
          <w:szCs w:val="28"/>
        </w:rPr>
        <w:t xml:space="preserve"> </w:t>
      </w:r>
      <w:r w:rsidR="008F5FBC">
        <w:rPr>
          <w:rFonts w:ascii="Preeti" w:hAnsi="Preeti"/>
          <w:sz w:val="28"/>
          <w:szCs w:val="28"/>
        </w:rPr>
        <w:t xml:space="preserve">pQL0f{ k|ltztsf cfwf/df yk cg'bfg lb+bf ljBfyL{ ;+Vof </w:t>
      </w:r>
      <w:r w:rsidR="009247BC" w:rsidRPr="00F35152">
        <w:rPr>
          <w:rFonts w:ascii="Preeti" w:hAnsi="Preeti"/>
          <w:sz w:val="28"/>
          <w:szCs w:val="28"/>
        </w:rPr>
        <w:t>!))) hgfeGbf a9L x'g] SofDk;</w:t>
      </w:r>
      <w:r w:rsidR="008F5FBC">
        <w:rPr>
          <w:rFonts w:ascii="Preeti" w:hAnsi="Preeti"/>
          <w:sz w:val="28"/>
          <w:szCs w:val="28"/>
        </w:rPr>
        <w:t xml:space="preserve">nfO{ </w:t>
      </w:r>
      <w:r w:rsidR="009247BC" w:rsidRPr="00F35152">
        <w:rPr>
          <w:rFonts w:ascii="Preeti" w:hAnsi="Preeti"/>
          <w:sz w:val="28"/>
          <w:szCs w:val="28"/>
        </w:rPr>
        <w:t xml:space="preserve"> clwstd # nfv %) xhf/ </w:t>
      </w:r>
      <w:r w:rsidR="008F5FBC">
        <w:rPr>
          <w:rFonts w:ascii="Preeti" w:hAnsi="Preeti"/>
          <w:sz w:val="28"/>
          <w:szCs w:val="28"/>
        </w:rPr>
        <w:t xml:space="preserve">yk </w:t>
      </w:r>
      <w:r w:rsidR="009247BC" w:rsidRPr="00F35152">
        <w:rPr>
          <w:rFonts w:ascii="Preeti" w:hAnsi="Preeti"/>
          <w:sz w:val="28"/>
          <w:szCs w:val="28"/>
        </w:rPr>
        <w:t xml:space="preserve">k|bfg </w:t>
      </w:r>
      <w:r w:rsidR="00D97C67">
        <w:rPr>
          <w:rFonts w:ascii="Preeti" w:hAnsi="Preeti"/>
          <w:sz w:val="28"/>
          <w:szCs w:val="28"/>
        </w:rPr>
        <w:t>ul/g]</w:t>
      </w:r>
      <w:r w:rsidR="008F5FBC">
        <w:rPr>
          <w:rFonts w:ascii="Preeti" w:hAnsi="Preeti"/>
          <w:sz w:val="28"/>
          <w:szCs w:val="28"/>
        </w:rPr>
        <w:t xml:space="preserve">5 eg] </w:t>
      </w:r>
      <w:r w:rsidR="0039380D">
        <w:rPr>
          <w:rFonts w:ascii="Preeti" w:hAnsi="Preeti"/>
          <w:sz w:val="28"/>
          <w:szCs w:val="28"/>
        </w:rPr>
        <w:t xml:space="preserve"> ;"q</w:t>
      </w:r>
      <w:r w:rsidR="009247BC" w:rsidRPr="00F35152">
        <w:rPr>
          <w:rFonts w:ascii="Preeti" w:hAnsi="Preeti"/>
          <w:sz w:val="28"/>
          <w:szCs w:val="28"/>
        </w:rPr>
        <w:t xml:space="preserve">cg';f/ lx;fa ubf{ ;f] /sdeGbf </w:t>
      </w:r>
      <w:r w:rsidR="008F5FBC">
        <w:rPr>
          <w:rFonts w:ascii="Preeti" w:hAnsi="Preeti"/>
          <w:sz w:val="28"/>
          <w:szCs w:val="28"/>
        </w:rPr>
        <w:t xml:space="preserve">sd cg'bfg x'g cfPdf </w:t>
      </w:r>
      <w:r w:rsidR="009247BC" w:rsidRPr="00F35152">
        <w:rPr>
          <w:rFonts w:ascii="Preeti" w:hAnsi="Preeti"/>
          <w:sz w:val="28"/>
          <w:szCs w:val="28"/>
        </w:rPr>
        <w:t xml:space="preserve"> ;f]xL /sdnfO{ </w:t>
      </w:r>
      <w:r w:rsidR="00D97C67">
        <w:rPr>
          <w:rFonts w:ascii="Preeti" w:hAnsi="Preeti"/>
          <w:sz w:val="28"/>
          <w:szCs w:val="28"/>
        </w:rPr>
        <w:t>yk cg'bfg dflgg]</w:t>
      </w:r>
      <w:r w:rsidR="008F5FBC">
        <w:rPr>
          <w:rFonts w:ascii="Preeti" w:hAnsi="Preeti"/>
          <w:sz w:val="28"/>
          <w:szCs w:val="28"/>
        </w:rPr>
        <w:t xml:space="preserve">5 . </w:t>
      </w:r>
    </w:p>
    <w:p w14:paraId="7CFB5C0E" w14:textId="47028981" w:rsidR="009247BC" w:rsidRPr="00100213" w:rsidRDefault="009247BC" w:rsidP="00A742AD">
      <w:pPr>
        <w:pStyle w:val="ListParagraph"/>
        <w:numPr>
          <w:ilvl w:val="0"/>
          <w:numId w:val="25"/>
        </w:numPr>
        <w:spacing w:before="0"/>
        <w:rPr>
          <w:rFonts w:ascii="Preeti" w:hAnsi="Preeti"/>
          <w:sz w:val="28"/>
          <w:szCs w:val="28"/>
        </w:rPr>
      </w:pPr>
      <w:r>
        <w:rPr>
          <w:rFonts w:ascii="Preeti" w:hAnsi="Preeti"/>
          <w:sz w:val="28"/>
          <w:szCs w:val="28"/>
        </w:rPr>
        <w:t>Ps</w:t>
      </w:r>
      <w:r w:rsidRPr="00100213">
        <w:rPr>
          <w:rFonts w:ascii="Preeti" w:hAnsi="Preeti"/>
          <w:sz w:val="28"/>
          <w:szCs w:val="28"/>
        </w:rPr>
        <w:t>eGbf a9L ˆofsN6L</w:t>
      </w:r>
      <w:r>
        <w:rPr>
          <w:rFonts w:ascii="Preeti" w:hAnsi="Preeti"/>
          <w:sz w:val="28"/>
          <w:szCs w:val="28"/>
        </w:rPr>
        <w:t xml:space="preserve"> -h:tf] aLP, aLa</w:t>
      </w:r>
      <w:r w:rsidRPr="00100213">
        <w:rPr>
          <w:rFonts w:ascii="Preeti" w:hAnsi="Preeti"/>
          <w:sz w:val="28"/>
          <w:szCs w:val="28"/>
        </w:rPr>
        <w:t>LP;_ ePsf] SofDk;nfO{ Go"gtd cg'bfgdf $)</w:t>
      </w:r>
      <w:r w:rsidR="007E54C3">
        <w:rPr>
          <w:rFonts w:ascii="Preeti" w:hAnsi="Preeti"/>
          <w:sz w:val="28"/>
          <w:szCs w:val="28"/>
        </w:rPr>
        <w:t xml:space="preserve"> k|ltzt yk lbOg]</w:t>
      </w:r>
      <w:r>
        <w:rPr>
          <w:rFonts w:ascii="Preeti" w:hAnsi="Preeti"/>
          <w:sz w:val="28"/>
          <w:szCs w:val="28"/>
        </w:rPr>
        <w:t xml:space="preserve">5 </w:t>
      </w:r>
      <w:r w:rsidR="007E54C3">
        <w:rPr>
          <w:rFonts w:ascii="Preeti" w:hAnsi="Preeti"/>
          <w:sz w:val="28"/>
          <w:szCs w:val="28"/>
        </w:rPr>
        <w:t>eg]</w:t>
      </w:r>
      <w:r>
        <w:rPr>
          <w:rFonts w:ascii="Preeti" w:hAnsi="Preeti"/>
          <w:sz w:val="28"/>
          <w:szCs w:val="28"/>
        </w:rPr>
        <w:t xml:space="preserve"> tLg jf ;f]</w:t>
      </w:r>
      <w:r w:rsidRPr="00100213">
        <w:rPr>
          <w:rFonts w:ascii="Preeti" w:hAnsi="Preeti"/>
          <w:sz w:val="28"/>
          <w:szCs w:val="28"/>
        </w:rPr>
        <w:t>eGbf a9L :gfts tx ePsf SofDk;nfO{ Go</w:t>
      </w:r>
      <w:r>
        <w:rPr>
          <w:rFonts w:ascii="Preeti" w:hAnsi="Preeti"/>
          <w:sz w:val="28"/>
          <w:szCs w:val="28"/>
        </w:rPr>
        <w:t>"</w:t>
      </w:r>
      <w:r w:rsidR="007E54C3">
        <w:rPr>
          <w:rFonts w:ascii="Preeti" w:hAnsi="Preeti"/>
          <w:sz w:val="28"/>
          <w:szCs w:val="28"/>
        </w:rPr>
        <w:t>gtd cg'bfgdf ^) k|ltzt yk lbOg]</w:t>
      </w:r>
      <w:r>
        <w:rPr>
          <w:rFonts w:ascii="Preeti" w:hAnsi="Preeti"/>
          <w:sz w:val="28"/>
          <w:szCs w:val="28"/>
        </w:rPr>
        <w:t xml:space="preserve">5 </w:t>
      </w:r>
      <w:r w:rsidRPr="00100213">
        <w:rPr>
          <w:rFonts w:ascii="Preeti" w:hAnsi="Preeti"/>
          <w:sz w:val="28"/>
          <w:szCs w:val="28"/>
        </w:rPr>
        <w:t>.</w:t>
      </w:r>
    </w:p>
    <w:p w14:paraId="52078690" w14:textId="1FF48A4D" w:rsidR="009247BC" w:rsidRPr="00100213" w:rsidRDefault="009247BC" w:rsidP="00A742AD">
      <w:pPr>
        <w:pStyle w:val="ListParagraph"/>
        <w:numPr>
          <w:ilvl w:val="0"/>
          <w:numId w:val="25"/>
        </w:numPr>
        <w:spacing w:before="0"/>
        <w:rPr>
          <w:rFonts w:ascii="Preeti" w:hAnsi="Preeti"/>
          <w:sz w:val="28"/>
          <w:szCs w:val="28"/>
        </w:rPr>
      </w:pPr>
      <w:r w:rsidRPr="00100213">
        <w:rPr>
          <w:rFonts w:ascii="Preeti" w:hAnsi="Preeti"/>
          <w:sz w:val="28"/>
          <w:szCs w:val="28"/>
        </w:rPr>
        <w:t>:gf</w:t>
      </w:r>
      <w:r>
        <w:rPr>
          <w:rFonts w:ascii="Preeti" w:hAnsi="Preeti"/>
          <w:sz w:val="28"/>
          <w:szCs w:val="28"/>
        </w:rPr>
        <w:t>t</w:t>
      </w:r>
      <w:r w:rsidRPr="00100213">
        <w:rPr>
          <w:rFonts w:ascii="Preeti" w:hAnsi="Preeti"/>
          <w:sz w:val="28"/>
          <w:szCs w:val="28"/>
        </w:rPr>
        <w:t>sf]Q/ tx ePsf SofDk;nfO{ Go"gtd c</w:t>
      </w:r>
      <w:r w:rsidR="00D97C67">
        <w:rPr>
          <w:rFonts w:ascii="Preeti" w:hAnsi="Preeti"/>
          <w:sz w:val="28"/>
          <w:szCs w:val="28"/>
        </w:rPr>
        <w:t>g'bfgdf $) k|ltzt yk lbOg]</w:t>
      </w:r>
      <w:r w:rsidR="00815F83">
        <w:rPr>
          <w:rFonts w:ascii="Preeti" w:hAnsi="Preeti"/>
          <w:sz w:val="28"/>
          <w:szCs w:val="28"/>
        </w:rPr>
        <w:t xml:space="preserve">5 eg] </w:t>
      </w:r>
      <w:r>
        <w:rPr>
          <w:rFonts w:ascii="Preeti" w:hAnsi="Preeti"/>
          <w:sz w:val="28"/>
          <w:szCs w:val="28"/>
        </w:rPr>
        <w:t>Ps</w:t>
      </w:r>
      <w:r w:rsidRPr="00100213">
        <w:rPr>
          <w:rFonts w:ascii="Preeti" w:hAnsi="Preeti"/>
          <w:sz w:val="28"/>
          <w:szCs w:val="28"/>
        </w:rPr>
        <w:t>eGbf a9L :gf</w:t>
      </w:r>
      <w:r>
        <w:rPr>
          <w:rFonts w:ascii="Preeti" w:hAnsi="Preeti"/>
          <w:sz w:val="28"/>
          <w:szCs w:val="28"/>
        </w:rPr>
        <w:t>t</w:t>
      </w:r>
      <w:r w:rsidRPr="00100213">
        <w:rPr>
          <w:rFonts w:ascii="Preeti" w:hAnsi="Preeti"/>
          <w:sz w:val="28"/>
          <w:szCs w:val="28"/>
        </w:rPr>
        <w:t xml:space="preserve">sf]Q/ sfo{qmd ePsf SofDk;nfO{ Go"gtd cg'bfgdf ^) k|ltzt yk </w:t>
      </w:r>
      <w:r w:rsidR="007E54C3">
        <w:rPr>
          <w:rFonts w:ascii="Preeti" w:hAnsi="Preeti"/>
          <w:sz w:val="28"/>
          <w:szCs w:val="28"/>
        </w:rPr>
        <w:t>ul/g]</w:t>
      </w:r>
      <w:r>
        <w:rPr>
          <w:rFonts w:ascii="Preeti" w:hAnsi="Preeti"/>
          <w:sz w:val="28"/>
          <w:szCs w:val="28"/>
        </w:rPr>
        <w:t xml:space="preserve">5 </w:t>
      </w:r>
      <w:r w:rsidRPr="00100213">
        <w:rPr>
          <w:rFonts w:ascii="Preeti" w:hAnsi="Preeti"/>
          <w:sz w:val="28"/>
          <w:szCs w:val="28"/>
        </w:rPr>
        <w:t>.</w:t>
      </w:r>
    </w:p>
    <w:p w14:paraId="05C2175C" w14:textId="34FFB812" w:rsidR="009247BC" w:rsidRPr="009679C1" w:rsidRDefault="009247BC" w:rsidP="00A742AD">
      <w:pPr>
        <w:pStyle w:val="ListParagraph"/>
        <w:numPr>
          <w:ilvl w:val="0"/>
          <w:numId w:val="25"/>
        </w:numPr>
        <w:spacing w:before="0"/>
        <w:rPr>
          <w:rFonts w:ascii="Preeti" w:hAnsi="Preeti"/>
          <w:sz w:val="28"/>
          <w:szCs w:val="28"/>
        </w:rPr>
      </w:pPr>
      <w:r w:rsidRPr="009679C1">
        <w:rPr>
          <w:rFonts w:ascii="Preeti" w:hAnsi="Preeti"/>
          <w:sz w:val="28"/>
          <w:szCs w:val="28"/>
        </w:rPr>
        <w:t>lj1fg ljifo÷/fli6«o dx</w:t>
      </w:r>
      <w:r w:rsidRPr="009679C1">
        <w:rPr>
          <w:rFonts w:ascii="Kantipur" w:hAnsi="Kantipur"/>
          <w:sz w:val="28"/>
          <w:szCs w:val="28"/>
        </w:rPr>
        <w:t>Œ</w:t>
      </w:r>
      <w:r w:rsidRPr="009679C1">
        <w:rPr>
          <w:rFonts w:ascii="Preeti" w:hAnsi="Preeti"/>
          <w:sz w:val="28"/>
          <w:szCs w:val="28"/>
        </w:rPr>
        <w:t>jsf ljifox¿</w:t>
      </w:r>
      <w:r w:rsidRPr="009679C1">
        <w:rPr>
          <w:rFonts w:ascii="Preeti" w:hAnsi="Preeti"/>
          <w:b/>
          <w:sz w:val="28"/>
          <w:szCs w:val="28"/>
        </w:rPr>
        <w:t xml:space="preserve"> </w:t>
      </w:r>
      <w:r w:rsidRPr="009679C1">
        <w:rPr>
          <w:rFonts w:ascii="Preeti" w:hAnsi="Preeti"/>
          <w:sz w:val="28"/>
          <w:szCs w:val="28"/>
        </w:rPr>
        <w:t>cWoog x'g] SofDk;df Go"</w:t>
      </w:r>
      <w:r w:rsidR="007E54C3">
        <w:rPr>
          <w:rFonts w:ascii="Preeti" w:hAnsi="Preeti"/>
          <w:sz w:val="28"/>
          <w:szCs w:val="28"/>
        </w:rPr>
        <w:t>gtd cg'bfgdf *) k|ltzt yk lbOg]</w:t>
      </w:r>
      <w:r w:rsidRPr="009679C1">
        <w:rPr>
          <w:rFonts w:ascii="Preeti" w:hAnsi="Preeti"/>
          <w:sz w:val="28"/>
          <w:szCs w:val="28"/>
        </w:rPr>
        <w:t>5 .</w:t>
      </w:r>
    </w:p>
    <w:p w14:paraId="0206DE1F" w14:textId="0922B250" w:rsidR="009247BC" w:rsidRPr="00100213" w:rsidRDefault="009247BC" w:rsidP="00A742AD">
      <w:pPr>
        <w:pStyle w:val="ListParagraph"/>
        <w:numPr>
          <w:ilvl w:val="0"/>
          <w:numId w:val="25"/>
        </w:numPr>
        <w:spacing w:before="0"/>
        <w:rPr>
          <w:rFonts w:ascii="Preeti" w:hAnsi="Preeti"/>
          <w:sz w:val="28"/>
          <w:szCs w:val="28"/>
        </w:rPr>
      </w:pPr>
      <w:r w:rsidRPr="00100213">
        <w:rPr>
          <w:rFonts w:ascii="Preeti" w:hAnsi="Preeti"/>
          <w:sz w:val="28"/>
          <w:szCs w:val="28"/>
        </w:rPr>
        <w:t>lj</w:t>
      </w:r>
      <w:r w:rsidR="0000021B">
        <w:rPr>
          <w:rFonts w:ascii="Preeti" w:hAnsi="Preeti"/>
          <w:sz w:val="28"/>
          <w:szCs w:val="28"/>
        </w:rPr>
        <w:t>ZjljBfno</w:t>
      </w:r>
      <w:r>
        <w:rPr>
          <w:rFonts w:ascii="Preeti" w:hAnsi="Preeti"/>
          <w:sz w:val="28"/>
          <w:szCs w:val="28"/>
        </w:rPr>
        <w:t>x¿sf cflË</w:t>
      </w:r>
      <w:r w:rsidRPr="00100213">
        <w:rPr>
          <w:rFonts w:ascii="Preeti" w:hAnsi="Preeti"/>
          <w:sz w:val="28"/>
          <w:szCs w:val="28"/>
        </w:rPr>
        <w:t>s SofDk; gePsf lhNnfsf SofDk;</w:t>
      </w:r>
      <w:r>
        <w:rPr>
          <w:rFonts w:ascii="Preeti" w:hAnsi="Preeti"/>
          <w:sz w:val="28"/>
          <w:szCs w:val="28"/>
        </w:rPr>
        <w:t>x¿</w:t>
      </w:r>
      <w:r w:rsidRPr="00100213">
        <w:rPr>
          <w:rFonts w:ascii="Preeti" w:hAnsi="Preeti"/>
          <w:sz w:val="28"/>
          <w:szCs w:val="28"/>
        </w:rPr>
        <w:t>nfO{ Go</w:t>
      </w:r>
      <w:r>
        <w:rPr>
          <w:rFonts w:ascii="Preeti" w:hAnsi="Preeti"/>
          <w:sz w:val="28"/>
          <w:szCs w:val="28"/>
        </w:rPr>
        <w:t>"gtd cg'bfgdf #) k|ltzt yk lb</w:t>
      </w:r>
      <w:r w:rsidR="00815F83">
        <w:rPr>
          <w:rFonts w:ascii="Preeti" w:hAnsi="Preeti"/>
          <w:sz w:val="28"/>
          <w:szCs w:val="28"/>
        </w:rPr>
        <w:t>O</w:t>
      </w:r>
      <w:r>
        <w:rPr>
          <w:rFonts w:ascii="Preeti" w:hAnsi="Preeti"/>
          <w:sz w:val="28"/>
          <w:szCs w:val="28"/>
        </w:rPr>
        <w:t>g]</w:t>
      </w:r>
      <w:r w:rsidR="007E54C3">
        <w:rPr>
          <w:rFonts w:ascii="Preeti" w:hAnsi="Preeti"/>
          <w:sz w:val="28"/>
          <w:szCs w:val="28"/>
        </w:rPr>
        <w:t>5</w:t>
      </w:r>
      <w:r w:rsidR="0039380D">
        <w:rPr>
          <w:rFonts w:ascii="Preeti" w:hAnsi="Preeti"/>
          <w:sz w:val="28"/>
          <w:szCs w:val="28"/>
        </w:rPr>
        <w:t>,</w:t>
      </w:r>
      <w:r w:rsidR="0099599E">
        <w:rPr>
          <w:rFonts w:ascii="Preeti" w:hAnsi="Preeti"/>
          <w:sz w:val="28"/>
          <w:szCs w:val="28"/>
        </w:rPr>
        <w:t xml:space="preserve"> </w:t>
      </w:r>
      <w:r w:rsidR="0099599E" w:rsidRPr="00511E38">
        <w:rPr>
          <w:rFonts w:ascii="Preeti" w:hAnsi="Preeti"/>
          <w:sz w:val="28"/>
          <w:szCs w:val="28"/>
        </w:rPr>
        <w:t xml:space="preserve">t/ ljlzi6 lsl;dsf </w:t>
      </w:r>
      <w:r w:rsidR="006F53F4">
        <w:rPr>
          <w:rFonts w:ascii="Preeti" w:hAnsi="Preeti"/>
          <w:sz w:val="28"/>
          <w:szCs w:val="28"/>
        </w:rPr>
        <w:t>cflË</w:t>
      </w:r>
      <w:r w:rsidR="006F53F4" w:rsidRPr="00100213">
        <w:rPr>
          <w:rFonts w:ascii="Preeti" w:hAnsi="Preeti"/>
          <w:sz w:val="28"/>
          <w:szCs w:val="28"/>
        </w:rPr>
        <w:t>s</w:t>
      </w:r>
      <w:r w:rsidR="006F53F4" w:rsidRPr="00511E38">
        <w:rPr>
          <w:rFonts w:ascii="Preeti" w:hAnsi="Preeti"/>
          <w:sz w:val="28"/>
          <w:szCs w:val="28"/>
        </w:rPr>
        <w:t xml:space="preserve"> </w:t>
      </w:r>
      <w:r w:rsidR="0099599E" w:rsidRPr="00511E38">
        <w:rPr>
          <w:rFonts w:ascii="Preeti" w:hAnsi="Preeti"/>
          <w:sz w:val="28"/>
          <w:szCs w:val="28"/>
        </w:rPr>
        <w:t xml:space="preserve">SofDk; yk ePdf h:t}M ;+:s[t, </w:t>
      </w:r>
      <w:r w:rsidR="00620262" w:rsidRPr="00511E38">
        <w:rPr>
          <w:rFonts w:ascii="Preeti" w:hAnsi="Preeti"/>
          <w:sz w:val="28"/>
          <w:szCs w:val="28"/>
        </w:rPr>
        <w:t xml:space="preserve">af}4 cWoog, </w:t>
      </w:r>
      <w:r w:rsidR="0099599E" w:rsidRPr="00511E38">
        <w:rPr>
          <w:rFonts w:ascii="Preeti" w:hAnsi="Preeti"/>
          <w:sz w:val="28"/>
          <w:szCs w:val="28"/>
        </w:rPr>
        <w:t>s[lif, k|</w:t>
      </w:r>
      <w:r w:rsidR="00EC1DE5" w:rsidRPr="00511E38">
        <w:rPr>
          <w:rFonts w:ascii="Preeti" w:hAnsi="Preeti"/>
          <w:sz w:val="28"/>
          <w:szCs w:val="28"/>
        </w:rPr>
        <w:t>f</w:t>
      </w:r>
      <w:r w:rsidR="0099599E" w:rsidRPr="00511E38">
        <w:rPr>
          <w:rFonts w:ascii="Preeti" w:hAnsi="Preeti"/>
          <w:sz w:val="28"/>
          <w:szCs w:val="28"/>
        </w:rPr>
        <w:t>ljlw</w:t>
      </w:r>
      <w:r w:rsidR="00EC1DE5" w:rsidRPr="00511E38">
        <w:rPr>
          <w:rFonts w:ascii="Preeti" w:hAnsi="Preeti"/>
          <w:sz w:val="28"/>
          <w:szCs w:val="28"/>
        </w:rPr>
        <w:t>s</w:t>
      </w:r>
      <w:r w:rsidR="0099599E" w:rsidRPr="00511E38">
        <w:rPr>
          <w:rFonts w:ascii="Preeti" w:hAnsi="Preeti"/>
          <w:sz w:val="28"/>
          <w:szCs w:val="28"/>
        </w:rPr>
        <w:t xml:space="preserve"> </w:t>
      </w:r>
      <w:r w:rsidR="006F53F4">
        <w:rPr>
          <w:rFonts w:ascii="Preeti" w:hAnsi="Preeti"/>
          <w:sz w:val="28"/>
          <w:szCs w:val="28"/>
        </w:rPr>
        <w:t xml:space="preserve">ljifo </w:t>
      </w:r>
      <w:r w:rsidR="0099599E" w:rsidRPr="00511E38">
        <w:rPr>
          <w:rFonts w:ascii="Preeti" w:hAnsi="Preeti"/>
          <w:sz w:val="28"/>
          <w:szCs w:val="28"/>
        </w:rPr>
        <w:t>ePsf SofDk;</w:t>
      </w:r>
      <w:r w:rsidR="00310654">
        <w:rPr>
          <w:rFonts w:ascii="Preeti" w:hAnsi="Preeti"/>
          <w:sz w:val="28"/>
          <w:szCs w:val="28"/>
        </w:rPr>
        <w:t>x¿</w:t>
      </w:r>
      <w:r w:rsidR="006F53F4">
        <w:rPr>
          <w:rFonts w:ascii="Preeti" w:hAnsi="Preeti"/>
          <w:sz w:val="28"/>
          <w:szCs w:val="28"/>
        </w:rPr>
        <w:t>df of] lgod nfu" x'g]</w:t>
      </w:r>
      <w:r w:rsidR="0099599E" w:rsidRPr="00511E38">
        <w:rPr>
          <w:rFonts w:ascii="Preeti" w:hAnsi="Preeti"/>
          <w:sz w:val="28"/>
          <w:szCs w:val="28"/>
        </w:rPr>
        <w:t>5}g .</w:t>
      </w:r>
      <w:r w:rsidR="0099599E">
        <w:rPr>
          <w:rFonts w:ascii="Preeti" w:hAnsi="Preeti"/>
          <w:sz w:val="28"/>
          <w:szCs w:val="28"/>
        </w:rPr>
        <w:t xml:space="preserve"> </w:t>
      </w:r>
    </w:p>
    <w:p w14:paraId="5C83F97E" w14:textId="0C98E5A3" w:rsidR="009247BC" w:rsidRDefault="009247BC" w:rsidP="00A742AD">
      <w:pPr>
        <w:pStyle w:val="ListParagraph"/>
        <w:numPr>
          <w:ilvl w:val="0"/>
          <w:numId w:val="25"/>
        </w:numPr>
        <w:spacing w:before="0"/>
        <w:rPr>
          <w:rFonts w:ascii="Preeti" w:hAnsi="Preeti"/>
          <w:sz w:val="28"/>
          <w:szCs w:val="28"/>
        </w:rPr>
      </w:pPr>
      <w:r w:rsidRPr="00D72AB5">
        <w:rPr>
          <w:rFonts w:ascii="Preeti" w:hAnsi="Preeti"/>
          <w:sz w:val="28"/>
          <w:szCs w:val="28"/>
        </w:rPr>
        <w:t>lk5l8Psf</w:t>
      </w:r>
      <w:r w:rsidR="00EC1DE5">
        <w:rPr>
          <w:rFonts w:ascii="Preeti" w:hAnsi="Preeti"/>
          <w:sz w:val="28"/>
          <w:szCs w:val="28"/>
        </w:rPr>
        <w:t xml:space="preserve"> tyf </w:t>
      </w:r>
      <w:r w:rsidRPr="00D72AB5">
        <w:rPr>
          <w:rFonts w:ascii="Preeti" w:hAnsi="Preeti"/>
          <w:sz w:val="28"/>
          <w:szCs w:val="28"/>
        </w:rPr>
        <w:t xml:space="preserve">b'u{d lhNnfsf SofDk;nfO{ Go"gtd cg'bfgdf </w:t>
      </w:r>
      <w:r w:rsidR="00EC1DE5">
        <w:rPr>
          <w:rFonts w:ascii="Preeti" w:hAnsi="Preeti"/>
          <w:sz w:val="28"/>
          <w:szCs w:val="28"/>
        </w:rPr>
        <w:t>%</w:t>
      </w:r>
      <w:r w:rsidRPr="00D72AB5">
        <w:rPr>
          <w:rFonts w:ascii="Preeti" w:hAnsi="Preeti"/>
          <w:sz w:val="28"/>
          <w:szCs w:val="28"/>
        </w:rPr>
        <w:t>) k|ltzt yk lb</w:t>
      </w:r>
      <w:r>
        <w:rPr>
          <w:rFonts w:ascii="Preeti" w:hAnsi="Preeti"/>
          <w:sz w:val="28"/>
          <w:szCs w:val="28"/>
        </w:rPr>
        <w:t>O</w:t>
      </w:r>
      <w:r w:rsidRPr="00D72AB5">
        <w:rPr>
          <w:rFonts w:ascii="Preeti" w:hAnsi="Preeti"/>
          <w:sz w:val="28"/>
          <w:szCs w:val="28"/>
        </w:rPr>
        <w:t>g]</w:t>
      </w:r>
      <w:r>
        <w:rPr>
          <w:rFonts w:ascii="Preeti" w:hAnsi="Preeti"/>
          <w:sz w:val="28"/>
          <w:szCs w:val="28"/>
        </w:rPr>
        <w:t xml:space="preserve">5 </w:t>
      </w:r>
      <w:r w:rsidR="00EC1DE5">
        <w:rPr>
          <w:rFonts w:ascii="Preeti" w:hAnsi="Preeti"/>
          <w:sz w:val="28"/>
          <w:szCs w:val="28"/>
        </w:rPr>
        <w:t xml:space="preserve"> eg] kxf8L lhNnfdf cjl:yt SofDk;</w:t>
      </w:r>
      <w:r w:rsidR="00310654">
        <w:rPr>
          <w:rFonts w:ascii="Preeti" w:hAnsi="Preeti"/>
          <w:sz w:val="28"/>
          <w:szCs w:val="28"/>
        </w:rPr>
        <w:t>x¿</w:t>
      </w:r>
      <w:r w:rsidR="00EC1DE5">
        <w:rPr>
          <w:rFonts w:ascii="Preeti" w:hAnsi="Preeti"/>
          <w:sz w:val="28"/>
          <w:szCs w:val="28"/>
        </w:rPr>
        <w:t xml:space="preserve">nfO{ yk #) k|ltzt </w:t>
      </w:r>
      <w:r w:rsidR="006F53F4">
        <w:rPr>
          <w:rFonts w:ascii="Preeti" w:hAnsi="Preeti"/>
          <w:sz w:val="28"/>
          <w:szCs w:val="28"/>
        </w:rPr>
        <w:t>yk x'g]</w:t>
      </w:r>
      <w:r w:rsidR="008379D7">
        <w:rPr>
          <w:rFonts w:ascii="Preeti" w:hAnsi="Preeti"/>
          <w:sz w:val="28"/>
          <w:szCs w:val="28"/>
        </w:rPr>
        <w:t>5 .</w:t>
      </w:r>
    </w:p>
    <w:p w14:paraId="4E073363" w14:textId="539D2F07" w:rsidR="009247BC" w:rsidRPr="00D72AB5" w:rsidRDefault="009247BC" w:rsidP="00A742AD">
      <w:pPr>
        <w:pStyle w:val="ListParagraph"/>
        <w:numPr>
          <w:ilvl w:val="0"/>
          <w:numId w:val="25"/>
        </w:numPr>
        <w:spacing w:before="0"/>
        <w:rPr>
          <w:rFonts w:ascii="Preeti" w:hAnsi="Preeti"/>
          <w:color w:val="000000"/>
          <w:sz w:val="28"/>
          <w:szCs w:val="28"/>
        </w:rPr>
      </w:pPr>
      <w:r w:rsidRPr="00D72AB5">
        <w:rPr>
          <w:rFonts w:ascii="Preeti" w:hAnsi="Preeti"/>
          <w:sz w:val="28"/>
          <w:szCs w:val="28"/>
        </w:rPr>
        <w:t>klxnf] k6s lgoldt cg'bfg kfpg] ;fd'bflos SofDk;nfO{</w:t>
      </w:r>
      <w:r>
        <w:rPr>
          <w:rFonts w:ascii="Preeti" w:hAnsi="Preeti"/>
          <w:sz w:val="28"/>
          <w:szCs w:val="28"/>
        </w:rPr>
        <w:t xml:space="preserve"> Psd'i6 Go"gtd cg'bfg </w:t>
      </w:r>
      <w:r w:rsidR="005168E4">
        <w:rPr>
          <w:rFonts w:ascii="Preeti" w:hAnsi="Preeti"/>
          <w:sz w:val="28"/>
          <w:szCs w:val="28"/>
        </w:rPr>
        <w:t>?=</w:t>
      </w:r>
      <w:r w:rsidRPr="00D72AB5">
        <w:rPr>
          <w:rFonts w:ascii="Preeti" w:hAnsi="Preeti"/>
          <w:sz w:val="28"/>
          <w:szCs w:val="28"/>
        </w:rPr>
        <w:t xml:space="preserve"> </w:t>
      </w:r>
      <w:r w:rsidR="00B42E1E">
        <w:rPr>
          <w:rFonts w:ascii="Preeti" w:hAnsi="Preeti"/>
          <w:color w:val="000000"/>
          <w:sz w:val="28"/>
          <w:szCs w:val="28"/>
        </w:rPr>
        <w:t>%</w:t>
      </w:r>
      <w:r w:rsidR="00815F83">
        <w:rPr>
          <w:rFonts w:ascii="Preeti" w:hAnsi="Preeti"/>
          <w:color w:val="000000"/>
          <w:sz w:val="28"/>
          <w:szCs w:val="28"/>
        </w:rPr>
        <w:t>,</w:t>
      </w:r>
      <w:r w:rsidR="00B42E1E">
        <w:rPr>
          <w:rFonts w:ascii="Preeti" w:hAnsi="Preeti"/>
          <w:color w:val="000000"/>
          <w:sz w:val="28"/>
          <w:szCs w:val="28"/>
        </w:rPr>
        <w:t>)</w:t>
      </w:r>
      <w:r w:rsidR="00815F83">
        <w:rPr>
          <w:rFonts w:ascii="Preeti" w:hAnsi="Preeti"/>
          <w:color w:val="000000"/>
          <w:sz w:val="28"/>
          <w:szCs w:val="28"/>
        </w:rPr>
        <w:t>),))) ÷–</w:t>
      </w:r>
      <w:r w:rsidRPr="00D72AB5">
        <w:rPr>
          <w:rFonts w:ascii="Preeti" w:hAnsi="Preeti"/>
          <w:color w:val="000000"/>
          <w:sz w:val="28"/>
          <w:szCs w:val="28"/>
        </w:rPr>
        <w:t xml:space="preserve"> -</w:t>
      </w:r>
      <w:r w:rsidR="00B42E1E">
        <w:rPr>
          <w:rFonts w:ascii="Preeti" w:hAnsi="Preeti"/>
          <w:color w:val="000000"/>
          <w:sz w:val="28"/>
          <w:szCs w:val="28"/>
        </w:rPr>
        <w:t xml:space="preserve">kfFr </w:t>
      </w:r>
      <w:r w:rsidRPr="00D72AB5">
        <w:rPr>
          <w:rFonts w:ascii="Preeti" w:hAnsi="Preeti"/>
          <w:color w:val="000000"/>
          <w:sz w:val="28"/>
          <w:szCs w:val="28"/>
        </w:rPr>
        <w:t xml:space="preserve"> nfv_ dfq lb</w:t>
      </w:r>
      <w:r>
        <w:rPr>
          <w:rFonts w:ascii="Preeti" w:hAnsi="Preeti"/>
          <w:color w:val="000000"/>
          <w:sz w:val="28"/>
          <w:szCs w:val="28"/>
        </w:rPr>
        <w:t>O</w:t>
      </w:r>
      <w:r w:rsidR="007E54C3">
        <w:rPr>
          <w:rFonts w:ascii="Preeti" w:hAnsi="Preeti"/>
          <w:color w:val="000000"/>
          <w:sz w:val="28"/>
          <w:szCs w:val="28"/>
        </w:rPr>
        <w:t>g]</w:t>
      </w:r>
      <w:r>
        <w:rPr>
          <w:rFonts w:ascii="Preeti" w:hAnsi="Preeti"/>
          <w:color w:val="000000"/>
          <w:sz w:val="28"/>
          <w:szCs w:val="28"/>
        </w:rPr>
        <w:t xml:space="preserve">5 </w:t>
      </w:r>
      <w:r w:rsidRPr="00D72AB5">
        <w:rPr>
          <w:rFonts w:ascii="Preeti" w:hAnsi="Preeti"/>
          <w:color w:val="000000"/>
          <w:sz w:val="28"/>
          <w:szCs w:val="28"/>
        </w:rPr>
        <w:t>.</w:t>
      </w:r>
    </w:p>
    <w:p w14:paraId="054B3AEE" w14:textId="33F85C48" w:rsidR="009247BC" w:rsidRDefault="009247BC" w:rsidP="00A742AD">
      <w:pPr>
        <w:pStyle w:val="ListParagraph"/>
        <w:numPr>
          <w:ilvl w:val="0"/>
          <w:numId w:val="25"/>
        </w:numPr>
        <w:spacing w:before="0"/>
        <w:rPr>
          <w:rFonts w:ascii="Preeti" w:hAnsi="Preeti"/>
          <w:sz w:val="28"/>
          <w:szCs w:val="28"/>
        </w:rPr>
      </w:pPr>
      <w:r w:rsidRPr="00D72AB5">
        <w:rPr>
          <w:rFonts w:ascii="Kantipur" w:hAnsi="Kantipur"/>
          <w:color w:val="000000"/>
          <w:sz w:val="28"/>
          <w:szCs w:val="28"/>
        </w:rPr>
        <w:t>:</w:t>
      </w:r>
      <w:r w:rsidRPr="00D72AB5">
        <w:rPr>
          <w:rFonts w:ascii="Preeti" w:hAnsi="Preeti"/>
          <w:color w:val="000000"/>
          <w:sz w:val="28"/>
          <w:szCs w:val="28"/>
        </w:rPr>
        <w:t>gf</w:t>
      </w:r>
      <w:r>
        <w:rPr>
          <w:rFonts w:ascii="Preeti" w:hAnsi="Preeti"/>
          <w:color w:val="000000"/>
          <w:sz w:val="28"/>
          <w:szCs w:val="28"/>
        </w:rPr>
        <w:t>t</w:t>
      </w:r>
      <w:r w:rsidRPr="00D72AB5">
        <w:rPr>
          <w:rFonts w:ascii="Preeti" w:hAnsi="Preeti"/>
          <w:color w:val="000000"/>
          <w:sz w:val="28"/>
          <w:szCs w:val="28"/>
        </w:rPr>
        <w:t>sf]Q/ txdf k|lt sfo{qmd Go"gtd</w:t>
      </w:r>
      <w:r w:rsidRPr="00100213">
        <w:rPr>
          <w:rFonts w:ascii="Preeti" w:hAnsi="Preeti"/>
          <w:sz w:val="28"/>
          <w:szCs w:val="28"/>
        </w:rPr>
        <w:t xml:space="preserve"> ljBfyL{ </w:t>
      </w:r>
      <w:r>
        <w:rPr>
          <w:rFonts w:ascii="Preeti" w:hAnsi="Preeti"/>
          <w:sz w:val="28"/>
          <w:szCs w:val="28"/>
        </w:rPr>
        <w:t>;ª\Vof</w:t>
      </w:r>
      <w:r w:rsidRPr="00100213">
        <w:rPr>
          <w:rFonts w:ascii="Preeti" w:hAnsi="Preeti"/>
          <w:sz w:val="28"/>
          <w:szCs w:val="28"/>
        </w:rPr>
        <w:t xml:space="preserve"> @) h</w:t>
      </w:r>
      <w:r w:rsidR="0039380D">
        <w:rPr>
          <w:rFonts w:ascii="Preeti" w:hAnsi="Preeti"/>
          <w:sz w:val="28"/>
          <w:szCs w:val="28"/>
        </w:rPr>
        <w:t>gf gx'g] SofDk;nfO{ ;f] sfo{qmd</w:t>
      </w:r>
      <w:r w:rsidRPr="00100213">
        <w:rPr>
          <w:rFonts w:ascii="Preeti" w:hAnsi="Preeti"/>
          <w:sz w:val="28"/>
          <w:szCs w:val="28"/>
        </w:rPr>
        <w:t xml:space="preserve">jfkt x'g cfpg] yk cg'bfg pknAw </w:t>
      </w:r>
      <w:r w:rsidR="00D97C67">
        <w:rPr>
          <w:rFonts w:ascii="Preeti" w:hAnsi="Preeti"/>
          <w:sz w:val="28"/>
          <w:szCs w:val="28"/>
        </w:rPr>
        <w:t>u/fOg]</w:t>
      </w:r>
      <w:r>
        <w:rPr>
          <w:rFonts w:ascii="Preeti" w:hAnsi="Preeti"/>
          <w:sz w:val="28"/>
          <w:szCs w:val="28"/>
        </w:rPr>
        <w:t xml:space="preserve">5}g </w:t>
      </w:r>
      <w:r w:rsidRPr="00100213">
        <w:rPr>
          <w:rFonts w:ascii="Preeti" w:hAnsi="Preeti"/>
          <w:sz w:val="28"/>
          <w:szCs w:val="28"/>
        </w:rPr>
        <w:t>.</w:t>
      </w:r>
      <w:r>
        <w:rPr>
          <w:rFonts w:ascii="Preeti" w:hAnsi="Preeti"/>
          <w:sz w:val="28"/>
          <w:szCs w:val="28"/>
        </w:rPr>
        <w:t xml:space="preserve"> :gfts txsf] k|lt sfo{qmd yk cg'bfgsf nflu </w:t>
      </w:r>
      <w:r w:rsidRPr="00D72AB5">
        <w:rPr>
          <w:rFonts w:ascii="Preeti" w:hAnsi="Preeti"/>
          <w:sz w:val="28"/>
          <w:szCs w:val="28"/>
        </w:rPr>
        <w:t>Go"gtd</w:t>
      </w:r>
      <w:r w:rsidR="007E54C3">
        <w:rPr>
          <w:rFonts w:ascii="Preeti" w:hAnsi="Preeti"/>
          <w:sz w:val="28"/>
          <w:szCs w:val="28"/>
        </w:rPr>
        <w:t xml:space="preserve"> ljBfyL{ ;ª\Vof !% hgf x'g'kg]{</w:t>
      </w:r>
      <w:r>
        <w:rPr>
          <w:rFonts w:ascii="Preeti" w:hAnsi="Preeti"/>
          <w:sz w:val="28"/>
          <w:szCs w:val="28"/>
        </w:rPr>
        <w:t>5 .</w:t>
      </w:r>
    </w:p>
    <w:p w14:paraId="32206765" w14:textId="4326ADBD" w:rsidR="009247BC" w:rsidRDefault="00070C1B" w:rsidP="00A742AD">
      <w:pPr>
        <w:pStyle w:val="ListParagraph"/>
        <w:numPr>
          <w:ilvl w:val="0"/>
          <w:numId w:val="25"/>
        </w:numPr>
        <w:spacing w:before="0"/>
        <w:rPr>
          <w:rFonts w:ascii="Preeti" w:hAnsi="Preeti"/>
          <w:sz w:val="28"/>
          <w:szCs w:val="28"/>
        </w:rPr>
      </w:pPr>
      <w:r>
        <w:rPr>
          <w:rFonts w:ascii="Preeti" w:hAnsi="Preeti"/>
          <w:sz w:val="28"/>
          <w:szCs w:val="28"/>
        </w:rPr>
        <w:t xml:space="preserve"> gofF SofDk;sf </w:t>
      </w:r>
      <w:r w:rsidR="00310654">
        <w:rPr>
          <w:rFonts w:ascii="Preeti" w:hAnsi="Preeti"/>
          <w:sz w:val="28"/>
          <w:szCs w:val="28"/>
        </w:rPr>
        <w:t>¿k</w:t>
      </w:r>
      <w:r>
        <w:rPr>
          <w:rFonts w:ascii="Preeti" w:hAnsi="Preeti"/>
          <w:sz w:val="28"/>
          <w:szCs w:val="28"/>
        </w:rPr>
        <w:t>df</w:t>
      </w:r>
      <w:r w:rsidR="00D97C67">
        <w:rPr>
          <w:rFonts w:ascii="Preeti" w:hAnsi="Preeti"/>
          <w:sz w:val="28"/>
          <w:szCs w:val="28"/>
        </w:rPr>
        <w:t xml:space="preserve"> lgoldt cg'bfg kfpg] SofDk;</w:t>
      </w:r>
      <w:r w:rsidR="009247BC">
        <w:rPr>
          <w:rFonts w:ascii="Preeti" w:hAnsi="Preeti"/>
          <w:sz w:val="28"/>
          <w:szCs w:val="28"/>
        </w:rPr>
        <w:t>a</w:t>
      </w:r>
      <w:r w:rsidR="009247BC" w:rsidRPr="00F35152">
        <w:rPr>
          <w:rFonts w:ascii="Preeti" w:hAnsi="Preeti"/>
          <w:sz w:val="28"/>
          <w:szCs w:val="28"/>
        </w:rPr>
        <w:t>fx]ssf lgoldt cg'bfg k|fKt SofDk;</w:t>
      </w:r>
      <w:r w:rsidR="00310654">
        <w:rPr>
          <w:rFonts w:ascii="Preeti" w:hAnsi="Preeti"/>
          <w:sz w:val="28"/>
          <w:szCs w:val="28"/>
        </w:rPr>
        <w:t>x¿</w:t>
      </w:r>
      <w:r w:rsidR="009247BC" w:rsidRPr="00F35152">
        <w:rPr>
          <w:rFonts w:ascii="Preeti" w:hAnsi="Preeti"/>
          <w:sz w:val="28"/>
          <w:szCs w:val="28"/>
        </w:rPr>
        <w:t xml:space="preserve">nfO{ ljBfyL{ </w:t>
      </w:r>
      <w:r w:rsidR="009247BC">
        <w:rPr>
          <w:rFonts w:ascii="Preeti" w:hAnsi="Preeti"/>
          <w:sz w:val="28"/>
          <w:szCs w:val="28"/>
        </w:rPr>
        <w:t>;ª\Vof</w:t>
      </w:r>
      <w:r w:rsidR="009247BC" w:rsidRPr="00F35152">
        <w:rPr>
          <w:rFonts w:ascii="Preeti" w:hAnsi="Preeti"/>
          <w:sz w:val="28"/>
          <w:szCs w:val="28"/>
        </w:rPr>
        <w:t xml:space="preserve">sf] cfwf/df k|lt ljBfyL{ ¿ </w:t>
      </w:r>
      <w:r w:rsidR="009247BC">
        <w:rPr>
          <w:rFonts w:ascii="Preeti" w:hAnsi="Preeti"/>
          <w:sz w:val="28"/>
          <w:szCs w:val="28"/>
        </w:rPr>
        <w:t>@@% ÷– sf b/n] yk cg'bfg pknAw u/fO</w:t>
      </w:r>
      <w:r w:rsidR="007E54C3">
        <w:rPr>
          <w:rFonts w:ascii="Preeti" w:hAnsi="Preeti"/>
          <w:sz w:val="28"/>
          <w:szCs w:val="28"/>
        </w:rPr>
        <w:t>g]</w:t>
      </w:r>
      <w:r w:rsidR="009247BC">
        <w:rPr>
          <w:rFonts w:ascii="Preeti" w:hAnsi="Preeti"/>
          <w:sz w:val="28"/>
          <w:szCs w:val="28"/>
        </w:rPr>
        <w:t xml:space="preserve">5 </w:t>
      </w:r>
      <w:r w:rsidR="009247BC" w:rsidRPr="00F35152">
        <w:rPr>
          <w:rFonts w:ascii="Preeti" w:hAnsi="Preeti"/>
          <w:sz w:val="28"/>
          <w:szCs w:val="28"/>
        </w:rPr>
        <w:t xml:space="preserve">. </w:t>
      </w:r>
      <w:r w:rsidR="007E54C3">
        <w:rPr>
          <w:rFonts w:ascii="Preeti" w:hAnsi="Preeti"/>
          <w:sz w:val="28"/>
          <w:szCs w:val="28"/>
        </w:rPr>
        <w:t>o;/L</w:t>
      </w:r>
      <w:r w:rsidR="009247BC" w:rsidRPr="00F35152">
        <w:rPr>
          <w:rFonts w:ascii="Preeti" w:hAnsi="Preeti"/>
          <w:sz w:val="28"/>
          <w:szCs w:val="28"/>
        </w:rPr>
        <w:t xml:space="preserve"> ljBfyL{ </w:t>
      </w:r>
      <w:r w:rsidR="009247BC">
        <w:rPr>
          <w:rFonts w:ascii="Preeti" w:hAnsi="Preeti"/>
          <w:sz w:val="28"/>
          <w:szCs w:val="28"/>
        </w:rPr>
        <w:t>;ª\Vof</w:t>
      </w:r>
      <w:r w:rsidR="009247BC" w:rsidRPr="00F35152">
        <w:rPr>
          <w:rFonts w:ascii="Preeti" w:hAnsi="Preeti"/>
          <w:sz w:val="28"/>
          <w:szCs w:val="28"/>
        </w:rPr>
        <w:t>sf] cfwf/df cg'bfg k|fKt ug{sf nflu</w:t>
      </w:r>
      <w:r w:rsidR="009247BC" w:rsidRPr="00F35152">
        <w:rPr>
          <w:rFonts w:ascii="Kantipur" w:hAnsi="Kantipur"/>
          <w:sz w:val="28"/>
          <w:szCs w:val="28"/>
        </w:rPr>
        <w:t xml:space="preserve"> SofDk;</w:t>
      </w:r>
      <w:r w:rsidR="009247BC" w:rsidRPr="00F35152">
        <w:rPr>
          <w:rFonts w:ascii="Preeti" w:hAnsi="Preeti"/>
          <w:sz w:val="28"/>
          <w:szCs w:val="28"/>
        </w:rPr>
        <w:t xml:space="preserve">df Go"gtd @)) ljBfyL{ </w:t>
      </w:r>
      <w:r w:rsidR="007E54C3">
        <w:rPr>
          <w:rFonts w:ascii="Preeti" w:hAnsi="Preeti"/>
          <w:sz w:val="28"/>
          <w:szCs w:val="28"/>
        </w:rPr>
        <w:t xml:space="preserve"> x'g'kg]{</w:t>
      </w:r>
      <w:r w:rsidR="009247BC">
        <w:rPr>
          <w:rFonts w:ascii="Preeti" w:hAnsi="Preeti"/>
          <w:sz w:val="28"/>
          <w:szCs w:val="28"/>
        </w:rPr>
        <w:t xml:space="preserve">5 </w:t>
      </w:r>
      <w:r w:rsidR="009247BC" w:rsidRPr="00F35152">
        <w:rPr>
          <w:rFonts w:ascii="Preeti" w:hAnsi="Preeti"/>
          <w:sz w:val="28"/>
          <w:szCs w:val="28"/>
        </w:rPr>
        <w:t>. !))) hgf eGbf a9L ljBfyL{ x'g] SofDk;sf] xsdf clwstd</w:t>
      </w:r>
      <w:r w:rsidR="00815F83">
        <w:rPr>
          <w:rFonts w:ascii="Preeti" w:hAnsi="Preeti"/>
          <w:sz w:val="28"/>
          <w:szCs w:val="28"/>
        </w:rPr>
        <w:t xml:space="preserve"> </w:t>
      </w:r>
      <w:r w:rsidR="005168E4">
        <w:rPr>
          <w:rFonts w:ascii="Preeti" w:hAnsi="Preeti"/>
          <w:sz w:val="28"/>
          <w:szCs w:val="28"/>
        </w:rPr>
        <w:t>?=</w:t>
      </w:r>
      <w:r w:rsidR="009247BC" w:rsidRPr="00F35152">
        <w:rPr>
          <w:rFonts w:ascii="Preeti" w:hAnsi="Preeti"/>
          <w:sz w:val="28"/>
          <w:szCs w:val="28"/>
        </w:rPr>
        <w:t xml:space="preserve"> # nfv %) xhf/ k|bfg </w:t>
      </w:r>
      <w:r w:rsidR="00D97C67">
        <w:rPr>
          <w:rFonts w:ascii="Preeti" w:hAnsi="Preeti"/>
          <w:sz w:val="28"/>
          <w:szCs w:val="28"/>
        </w:rPr>
        <w:t>ul/g]</w:t>
      </w:r>
      <w:r>
        <w:rPr>
          <w:rFonts w:ascii="Preeti" w:hAnsi="Preeti"/>
          <w:sz w:val="28"/>
          <w:szCs w:val="28"/>
        </w:rPr>
        <w:t xml:space="preserve">5 eg] </w:t>
      </w:r>
      <w:r w:rsidR="00D97C67">
        <w:rPr>
          <w:rFonts w:ascii="Preeti" w:hAnsi="Preeti"/>
          <w:sz w:val="28"/>
          <w:szCs w:val="28"/>
        </w:rPr>
        <w:t>;"q</w:t>
      </w:r>
      <w:r w:rsidR="009247BC" w:rsidRPr="00F35152">
        <w:rPr>
          <w:rFonts w:ascii="Preeti" w:hAnsi="Preeti"/>
          <w:sz w:val="28"/>
          <w:szCs w:val="28"/>
        </w:rPr>
        <w:t>cg';f/ lx;fa ubf{ ;f] /sdeGbf sd</w:t>
      </w:r>
      <w:r>
        <w:rPr>
          <w:rFonts w:ascii="Preeti" w:hAnsi="Preeti"/>
          <w:sz w:val="28"/>
          <w:szCs w:val="28"/>
        </w:rPr>
        <w:t xml:space="preserve"> cg'bfg x'g cfPdf </w:t>
      </w:r>
      <w:r w:rsidR="009247BC" w:rsidRPr="00F35152">
        <w:rPr>
          <w:rFonts w:ascii="Preeti" w:hAnsi="Preeti"/>
          <w:sz w:val="28"/>
          <w:szCs w:val="28"/>
        </w:rPr>
        <w:t xml:space="preserve"> ;f]xL /sd</w:t>
      </w:r>
      <w:r w:rsidR="0039380D">
        <w:rPr>
          <w:rFonts w:ascii="Preeti" w:hAnsi="Preeti"/>
          <w:sz w:val="28"/>
          <w:szCs w:val="28"/>
        </w:rPr>
        <w:t xml:space="preserve">  yk cg'bfg</w:t>
      </w:r>
      <w:r>
        <w:rPr>
          <w:rFonts w:ascii="Preeti" w:hAnsi="Preeti"/>
          <w:sz w:val="28"/>
          <w:szCs w:val="28"/>
        </w:rPr>
        <w:t xml:space="preserve">jfkt </w:t>
      </w:r>
      <w:r w:rsidR="009247BC" w:rsidRPr="00F35152">
        <w:rPr>
          <w:rFonts w:ascii="Preeti" w:hAnsi="Preeti"/>
          <w:sz w:val="28"/>
          <w:szCs w:val="28"/>
        </w:rPr>
        <w:t xml:space="preserve"> lb</w:t>
      </w:r>
      <w:r w:rsidR="009247BC">
        <w:rPr>
          <w:rFonts w:ascii="Preeti" w:hAnsi="Preeti"/>
          <w:sz w:val="28"/>
          <w:szCs w:val="28"/>
        </w:rPr>
        <w:t>O</w:t>
      </w:r>
      <w:r w:rsidR="009247BC" w:rsidRPr="00F35152">
        <w:rPr>
          <w:rFonts w:ascii="Preeti" w:hAnsi="Preeti"/>
          <w:sz w:val="28"/>
          <w:szCs w:val="28"/>
        </w:rPr>
        <w:t>g</w:t>
      </w:r>
      <w:r w:rsidR="0009799E">
        <w:rPr>
          <w:rFonts w:ascii="Preeti" w:hAnsi="Preeti"/>
          <w:sz w:val="28"/>
          <w:szCs w:val="28"/>
        </w:rPr>
        <w:t>]</w:t>
      </w:r>
      <w:r w:rsidR="009247BC">
        <w:rPr>
          <w:rFonts w:ascii="Preeti" w:hAnsi="Preeti"/>
          <w:sz w:val="28"/>
          <w:szCs w:val="28"/>
        </w:rPr>
        <w:t xml:space="preserve">5 </w:t>
      </w:r>
      <w:r w:rsidR="009247BC" w:rsidRPr="00F35152">
        <w:rPr>
          <w:rFonts w:ascii="Preeti" w:hAnsi="Preeti"/>
          <w:sz w:val="28"/>
          <w:szCs w:val="28"/>
        </w:rPr>
        <w:t>.</w:t>
      </w:r>
    </w:p>
    <w:p w14:paraId="2AD580F3" w14:textId="49600FAF" w:rsidR="008C1F65" w:rsidRDefault="008C1F65" w:rsidP="00A742AD">
      <w:pPr>
        <w:pStyle w:val="ListParagraph"/>
        <w:numPr>
          <w:ilvl w:val="0"/>
          <w:numId w:val="25"/>
        </w:numPr>
        <w:spacing w:before="0"/>
        <w:rPr>
          <w:rFonts w:ascii="Preeti" w:hAnsi="Preeti"/>
          <w:sz w:val="28"/>
          <w:szCs w:val="28"/>
        </w:rPr>
      </w:pPr>
      <w:r>
        <w:rPr>
          <w:rFonts w:ascii="Preeti" w:hAnsi="Preeti"/>
          <w:sz w:val="28"/>
          <w:szCs w:val="28"/>
        </w:rPr>
        <w:t>u'0f:t/ ;'lglZrttf tyf k|Tofogs[t SofDk;</w:t>
      </w:r>
      <w:r w:rsidR="00310654">
        <w:rPr>
          <w:rFonts w:ascii="Preeti" w:hAnsi="Preeti"/>
          <w:sz w:val="28"/>
          <w:szCs w:val="28"/>
        </w:rPr>
        <w:t>x¿</w:t>
      </w:r>
      <w:r w:rsidR="00070C1B">
        <w:rPr>
          <w:rFonts w:ascii="Preeti" w:hAnsi="Preeti"/>
          <w:sz w:val="28"/>
          <w:szCs w:val="28"/>
        </w:rPr>
        <w:t xml:space="preserve">nfO{ </w:t>
      </w:r>
      <w:r>
        <w:rPr>
          <w:rFonts w:ascii="Preeti" w:hAnsi="Preeti"/>
          <w:sz w:val="28"/>
          <w:szCs w:val="28"/>
        </w:rPr>
        <w:t xml:space="preserve">yk ?= ! nfv </w:t>
      </w:r>
      <w:r w:rsidR="006F53F4">
        <w:rPr>
          <w:rFonts w:ascii="Preeti" w:hAnsi="Preeti"/>
          <w:sz w:val="28"/>
          <w:szCs w:val="28"/>
        </w:rPr>
        <w:t>k|f]T;fxg cg'bfg lbOg]</w:t>
      </w:r>
      <w:r w:rsidR="008D5534">
        <w:rPr>
          <w:rFonts w:ascii="Preeti" w:hAnsi="Preeti"/>
          <w:sz w:val="28"/>
          <w:szCs w:val="28"/>
        </w:rPr>
        <w:t>5 .</w:t>
      </w:r>
    </w:p>
    <w:p w14:paraId="202B6A9B" w14:textId="5DFE6FE2" w:rsidR="009247BC" w:rsidRPr="00144596" w:rsidRDefault="009247BC" w:rsidP="0085670C">
      <w:pPr>
        <w:spacing w:before="0"/>
        <w:ind w:left="0" w:hanging="19"/>
        <w:rPr>
          <w:rFonts w:ascii="Preeti" w:hAnsi="Preeti"/>
          <w:i/>
          <w:sz w:val="28"/>
          <w:szCs w:val="28"/>
        </w:rPr>
      </w:pPr>
      <w:r w:rsidRPr="00144596">
        <w:rPr>
          <w:rFonts w:ascii="Preeti" w:hAnsi="Preeti"/>
          <w:i/>
          <w:sz w:val="28"/>
          <w:szCs w:val="28"/>
        </w:rPr>
        <w:lastRenderedPageBreak/>
        <w:t xml:space="preserve">lj:t[t hfgsf/Lsf nflu cfof]usf] j]j;fO6df /flvPsf] </w:t>
      </w:r>
      <w:r w:rsidR="00815F83" w:rsidRPr="00144596">
        <w:rPr>
          <w:rFonts w:ascii="Preeti" w:hAnsi="Preeti"/>
          <w:i/>
          <w:sz w:val="28"/>
          <w:szCs w:val="28"/>
        </w:rPr>
        <w:t>æ</w:t>
      </w:r>
      <w:r w:rsidRPr="00144596">
        <w:rPr>
          <w:rFonts w:ascii="Kantipur" w:hAnsi="Kantipur"/>
          <w:i/>
          <w:sz w:val="28"/>
          <w:szCs w:val="28"/>
        </w:rPr>
        <w:t>;DaGwg k|fKt ;fd'bflos SofDk;x</w:t>
      </w:r>
      <w:r w:rsidRPr="00144596">
        <w:rPr>
          <w:rFonts w:ascii="Preeti" w:hAnsi="Preeti"/>
          <w:i/>
          <w:sz w:val="28"/>
          <w:szCs w:val="28"/>
        </w:rPr>
        <w:t>¿</w:t>
      </w:r>
      <w:r w:rsidRPr="00144596">
        <w:rPr>
          <w:rFonts w:ascii="Kantipur" w:hAnsi="Kantipur"/>
          <w:i/>
          <w:sz w:val="28"/>
          <w:szCs w:val="28"/>
        </w:rPr>
        <w:t>nfO{ cg'bfg lbg] lgb]{lzsf</w:t>
      </w:r>
      <w:r w:rsidRPr="00144596">
        <w:rPr>
          <w:rFonts w:ascii="Preeti" w:hAnsi="Preeti"/>
          <w:i/>
          <w:sz w:val="28"/>
          <w:szCs w:val="28"/>
        </w:rPr>
        <w:t>Æ</w:t>
      </w:r>
      <w:r w:rsidRPr="00144596">
        <w:rPr>
          <w:rFonts w:ascii="Kantipur" w:hAnsi="Kantipur"/>
          <w:i/>
          <w:sz w:val="28"/>
          <w:szCs w:val="28"/>
        </w:rPr>
        <w:t xml:space="preserve">  </w:t>
      </w:r>
      <w:r w:rsidR="006F53F4">
        <w:rPr>
          <w:rFonts w:ascii="Kantipur" w:hAnsi="Kantipur"/>
          <w:i/>
          <w:sz w:val="28"/>
          <w:szCs w:val="28"/>
        </w:rPr>
        <w:t xml:space="preserve">klg </w:t>
      </w:r>
      <w:r w:rsidR="0009799E">
        <w:rPr>
          <w:rFonts w:ascii="Kantipur" w:hAnsi="Kantipur"/>
          <w:i/>
          <w:sz w:val="28"/>
          <w:szCs w:val="28"/>
        </w:rPr>
        <w:t>x]g{ ;lsg]</w:t>
      </w:r>
      <w:r w:rsidRPr="00144596">
        <w:rPr>
          <w:rFonts w:ascii="Kantipur" w:hAnsi="Kantipur"/>
          <w:i/>
          <w:sz w:val="28"/>
          <w:szCs w:val="28"/>
        </w:rPr>
        <w:t xml:space="preserve">5 . </w:t>
      </w:r>
    </w:p>
    <w:p w14:paraId="3CA578C7" w14:textId="77777777" w:rsidR="009247BC" w:rsidRPr="0070028A" w:rsidRDefault="009247BC" w:rsidP="0085670C">
      <w:pPr>
        <w:tabs>
          <w:tab w:val="left" w:pos="567"/>
        </w:tabs>
        <w:spacing w:before="0"/>
        <w:ind w:left="567" w:hanging="567"/>
        <w:rPr>
          <w:rFonts w:ascii="Preeti" w:hAnsi="Preeti"/>
          <w:b/>
          <w:sz w:val="28"/>
          <w:szCs w:val="28"/>
        </w:rPr>
      </w:pPr>
    </w:p>
    <w:p w14:paraId="3317342C" w14:textId="4D77D8AB" w:rsidR="009247BC" w:rsidRPr="0070028A" w:rsidRDefault="009247BC" w:rsidP="0085670C">
      <w:pPr>
        <w:tabs>
          <w:tab w:val="left" w:pos="567"/>
        </w:tabs>
        <w:spacing w:before="0"/>
        <w:ind w:left="567" w:hanging="567"/>
        <w:rPr>
          <w:b/>
          <w:bCs/>
          <w:sz w:val="28"/>
          <w:szCs w:val="28"/>
        </w:rPr>
      </w:pPr>
      <w:r w:rsidRPr="0070028A">
        <w:rPr>
          <w:rFonts w:ascii="Preeti" w:hAnsi="Preeti"/>
          <w:b/>
          <w:sz w:val="28"/>
          <w:szCs w:val="28"/>
        </w:rPr>
        <w:t>#=</w:t>
      </w:r>
      <w:r w:rsidRPr="0070028A">
        <w:rPr>
          <w:rFonts w:ascii="Preeti" w:hAnsi="Preeti"/>
          <w:b/>
          <w:sz w:val="28"/>
          <w:szCs w:val="28"/>
        </w:rPr>
        <w:tab/>
      </w:r>
      <w:r w:rsidR="005650FF">
        <w:rPr>
          <w:rFonts w:ascii="Preeti" w:hAnsi="Preeti"/>
          <w:b/>
          <w:sz w:val="28"/>
          <w:szCs w:val="28"/>
        </w:rPr>
        <w:t>;fd'bflos SofDk;</w:t>
      </w:r>
      <w:r w:rsidR="00310654">
        <w:rPr>
          <w:rFonts w:ascii="Preeti" w:hAnsi="Preeti"/>
          <w:b/>
          <w:sz w:val="28"/>
          <w:szCs w:val="28"/>
        </w:rPr>
        <w:t>x¿</w:t>
      </w:r>
      <w:r w:rsidR="005650FF">
        <w:rPr>
          <w:rFonts w:ascii="Preeti" w:hAnsi="Preeti"/>
          <w:b/>
          <w:sz w:val="28"/>
          <w:szCs w:val="28"/>
        </w:rPr>
        <w:t xml:space="preserve">nfO{ </w:t>
      </w:r>
      <w:r w:rsidRPr="0070028A">
        <w:rPr>
          <w:rFonts w:ascii="Preeti" w:hAnsi="Preeti"/>
          <w:b/>
          <w:sz w:val="28"/>
          <w:szCs w:val="28"/>
        </w:rPr>
        <w:t xml:space="preserve">ef}lts ljsf; cg'bfg </w:t>
      </w:r>
      <w:r w:rsidRPr="000317E1">
        <w:rPr>
          <w:b/>
          <w:sz w:val="22"/>
          <w:szCs w:val="22"/>
        </w:rPr>
        <w:t>(Physical Development Grants</w:t>
      </w:r>
      <w:r w:rsidR="005650FF">
        <w:rPr>
          <w:b/>
          <w:sz w:val="22"/>
          <w:szCs w:val="22"/>
        </w:rPr>
        <w:t xml:space="preserve"> to Community Campuses</w:t>
      </w:r>
      <w:r w:rsidRPr="000317E1">
        <w:rPr>
          <w:b/>
          <w:sz w:val="22"/>
          <w:szCs w:val="22"/>
        </w:rPr>
        <w:t>)</w:t>
      </w:r>
    </w:p>
    <w:p w14:paraId="1C395993" w14:textId="27D1823E" w:rsidR="009247BC" w:rsidRDefault="009247BC" w:rsidP="0085670C">
      <w:pPr>
        <w:tabs>
          <w:tab w:val="left" w:pos="180"/>
        </w:tabs>
        <w:spacing w:before="0"/>
        <w:rPr>
          <w:rFonts w:ascii="Preeti" w:hAnsi="Preeti"/>
          <w:sz w:val="28"/>
          <w:szCs w:val="28"/>
        </w:rPr>
      </w:pPr>
      <w:r w:rsidRPr="0070028A">
        <w:rPr>
          <w:rFonts w:ascii="Preeti" w:hAnsi="Preeti"/>
          <w:sz w:val="28"/>
          <w:szCs w:val="28"/>
        </w:rPr>
        <w:t xml:space="preserve">hg:t/af6 ;~rflnt ;fd'bflos </w:t>
      </w:r>
      <w:r w:rsidRPr="0070028A">
        <w:rPr>
          <w:rFonts w:ascii="Preeti" w:hAnsi="Preeti"/>
          <w:b/>
          <w:sz w:val="28"/>
          <w:szCs w:val="28"/>
        </w:rPr>
        <w:t xml:space="preserve">SofDk;df gofFF ejg lgdf{0f tyf k':ts, kmlg{r/ / pks/0f </w:t>
      </w:r>
      <w:r w:rsidR="009D42FD" w:rsidRPr="0070028A">
        <w:rPr>
          <w:rFonts w:ascii="Preeti" w:hAnsi="Preeti"/>
          <w:sz w:val="28"/>
          <w:szCs w:val="28"/>
        </w:rPr>
        <w:t>v/</w:t>
      </w:r>
      <w:r w:rsidR="009D42FD">
        <w:rPr>
          <w:rFonts w:ascii="Preeti" w:hAnsi="Preeti"/>
          <w:sz w:val="28"/>
          <w:szCs w:val="28"/>
        </w:rPr>
        <w:t>L</w:t>
      </w:r>
      <w:r w:rsidR="009D42FD" w:rsidRPr="0070028A">
        <w:rPr>
          <w:rFonts w:ascii="Preeti" w:hAnsi="Preeti"/>
          <w:sz w:val="28"/>
          <w:szCs w:val="28"/>
        </w:rPr>
        <w:t>b</w:t>
      </w:r>
      <w:r w:rsidRPr="0070028A">
        <w:rPr>
          <w:rFonts w:ascii="Preeti" w:hAnsi="Preeti"/>
          <w:b/>
          <w:sz w:val="28"/>
          <w:szCs w:val="28"/>
        </w:rPr>
        <w:t xml:space="preserve">  </w:t>
      </w:r>
      <w:r w:rsidRPr="0070028A">
        <w:rPr>
          <w:rFonts w:ascii="Preeti" w:hAnsi="Preeti"/>
          <w:sz w:val="28"/>
          <w:szCs w:val="28"/>
        </w:rPr>
        <w:t xml:space="preserve">ug{sf nflu </w:t>
      </w:r>
      <w:r w:rsidRPr="0070028A">
        <w:rPr>
          <w:rFonts w:ascii="Preeti" w:hAnsi="Preeti"/>
          <w:b/>
          <w:sz w:val="28"/>
          <w:szCs w:val="28"/>
        </w:rPr>
        <w:t>;DaGwg k|fKt ;fd'bflos Sof</w:t>
      </w:r>
      <w:r w:rsidR="0009799E">
        <w:rPr>
          <w:rFonts w:ascii="Preeti" w:hAnsi="Preeti"/>
          <w:b/>
          <w:sz w:val="28"/>
          <w:szCs w:val="28"/>
        </w:rPr>
        <w:t>Dk;x¿nfO{ cg'bfg lbg] lgb]{lzsf</w:t>
      </w:r>
      <w:r w:rsidRPr="0070028A">
        <w:rPr>
          <w:rFonts w:ascii="Preeti" w:hAnsi="Preeti"/>
          <w:sz w:val="28"/>
          <w:szCs w:val="28"/>
        </w:rPr>
        <w:t>df pNn]v e</w:t>
      </w:r>
      <w:r w:rsidR="006F53F4">
        <w:rPr>
          <w:rFonts w:ascii="Preeti" w:hAnsi="Preeti"/>
          <w:sz w:val="28"/>
          <w:szCs w:val="28"/>
        </w:rPr>
        <w:t>P</w:t>
      </w:r>
      <w:r w:rsidR="0039380D">
        <w:rPr>
          <w:rFonts w:ascii="Preeti" w:hAnsi="Preeti"/>
          <w:sz w:val="28"/>
          <w:szCs w:val="28"/>
        </w:rPr>
        <w:t xml:space="preserve"> adf]lhd </w:t>
      </w:r>
      <w:r w:rsidR="006F53F4">
        <w:rPr>
          <w:rFonts w:ascii="Preeti" w:hAnsi="Preeti"/>
          <w:sz w:val="28"/>
          <w:szCs w:val="28"/>
        </w:rPr>
        <w:t>cg'bfg pknAw u/fOg]</w:t>
      </w:r>
      <w:r w:rsidRPr="0070028A">
        <w:rPr>
          <w:rFonts w:ascii="Preeti" w:hAnsi="Preeti"/>
          <w:sz w:val="28"/>
          <w:szCs w:val="28"/>
        </w:rPr>
        <w:t>5 . cfof]uaf6 pknAw u/fOg]  cg'bfgdf cGo ;|f]taf6 ;d]t /sd h'6fO{ ;DalGwt SofDk;</w:t>
      </w:r>
      <w:r w:rsidR="007E54C3">
        <w:rPr>
          <w:rFonts w:ascii="Preeti" w:hAnsi="Preeti"/>
          <w:sz w:val="28"/>
          <w:szCs w:val="28"/>
        </w:rPr>
        <w:t>n] k|:tfljt sfo{ ;DkGg ug'{kg]{</w:t>
      </w:r>
      <w:r w:rsidRPr="0070028A">
        <w:rPr>
          <w:rFonts w:ascii="Preeti" w:hAnsi="Preeti"/>
          <w:sz w:val="28"/>
          <w:szCs w:val="28"/>
        </w:rPr>
        <w:t xml:space="preserve">5 . o; sfo{qmdcGtu{t :gfts jf :gftsf]Q/ tx ;~rfng eO{ </w:t>
      </w:r>
      <w:r w:rsidRPr="0070028A">
        <w:rPr>
          <w:rFonts w:ascii="Preeti" w:hAnsi="Preeti"/>
          <w:b/>
          <w:sz w:val="28"/>
          <w:szCs w:val="28"/>
        </w:rPr>
        <w:t>tf]lsPsf cfwf/x¿</w:t>
      </w:r>
      <w:r w:rsidRPr="0070028A">
        <w:rPr>
          <w:rFonts w:ascii="Preeti" w:hAnsi="Preeti"/>
          <w:sz w:val="28"/>
          <w:szCs w:val="28"/>
        </w:rPr>
        <w:t xml:space="preserve"> k"/f u/]sf SofDk;x¿nfO{ ef}lts ;'ljwf–ljsf;–cg'bfg pknA</w:t>
      </w:r>
      <w:r w:rsidR="0009799E">
        <w:rPr>
          <w:rFonts w:ascii="Preeti" w:hAnsi="Preeti"/>
          <w:sz w:val="28"/>
          <w:szCs w:val="28"/>
        </w:rPr>
        <w:t>w u/fOg]</w:t>
      </w:r>
      <w:r w:rsidR="006F53F4">
        <w:rPr>
          <w:rFonts w:ascii="Preeti" w:hAnsi="Preeti"/>
          <w:sz w:val="28"/>
          <w:szCs w:val="28"/>
        </w:rPr>
        <w:t>5 . ejg lgdf{0f, k':ts</w:t>
      </w:r>
      <w:r w:rsidRPr="0070028A">
        <w:rPr>
          <w:rFonts w:ascii="Preeti" w:hAnsi="Preeti"/>
          <w:sz w:val="28"/>
          <w:szCs w:val="28"/>
        </w:rPr>
        <w:t>, kmlg{r/ / pks/0f v/Lb cg'bfgdWo] SofDk;sf] cfjZostf</w:t>
      </w:r>
      <w:r w:rsidR="00070C1B">
        <w:rPr>
          <w:rFonts w:ascii="Preeti" w:hAnsi="Preeti"/>
          <w:sz w:val="28"/>
          <w:szCs w:val="28"/>
        </w:rPr>
        <w:t xml:space="preserve"> tyf k|fyldstfsf cfwf/df </w:t>
      </w:r>
      <w:r w:rsidRPr="0070028A">
        <w:rPr>
          <w:rFonts w:ascii="Preeti" w:hAnsi="Preeti"/>
          <w:sz w:val="28"/>
          <w:szCs w:val="28"/>
        </w:rPr>
        <w:t>s'g} b'</w:t>
      </w:r>
      <w:r w:rsidR="007E54C3">
        <w:rPr>
          <w:rFonts w:ascii="Preeti" w:hAnsi="Preeti"/>
          <w:sz w:val="28"/>
          <w:szCs w:val="28"/>
        </w:rPr>
        <w:t>O{ zLif{sdf dfq cfj]bg</w:t>
      </w:r>
      <w:r w:rsidR="00070C1B">
        <w:rPr>
          <w:rFonts w:ascii="Preeti" w:hAnsi="Preeti"/>
          <w:sz w:val="28"/>
          <w:szCs w:val="28"/>
        </w:rPr>
        <w:t>÷k|:tfj k]z</w:t>
      </w:r>
      <w:r w:rsidR="007E54C3">
        <w:rPr>
          <w:rFonts w:ascii="Preeti" w:hAnsi="Preeti"/>
          <w:sz w:val="28"/>
          <w:szCs w:val="28"/>
        </w:rPr>
        <w:t xml:space="preserve"> ug{'kg]{</w:t>
      </w:r>
      <w:r w:rsidRPr="0070028A">
        <w:rPr>
          <w:rFonts w:ascii="Preeti" w:hAnsi="Preeti"/>
          <w:sz w:val="28"/>
          <w:szCs w:val="28"/>
        </w:rPr>
        <w:t>5 . cl3Nnf] cf=j=df k|fKt cg'bfg /sdsf] km/kmf/s u/]kl5 dfq rfn" c</w:t>
      </w:r>
      <w:r w:rsidR="007E54C3">
        <w:rPr>
          <w:rFonts w:ascii="Preeti" w:hAnsi="Preeti"/>
          <w:sz w:val="28"/>
          <w:szCs w:val="28"/>
        </w:rPr>
        <w:t>f=j=sf] cg'bfg /sd pknAw u/fOg]</w:t>
      </w:r>
      <w:r w:rsidRPr="0070028A">
        <w:rPr>
          <w:rFonts w:ascii="Preeti" w:hAnsi="Preeti"/>
          <w:sz w:val="28"/>
          <w:szCs w:val="28"/>
        </w:rPr>
        <w:t>5 .</w:t>
      </w:r>
      <w:r w:rsidR="00495CF5" w:rsidRPr="00495CF5">
        <w:rPr>
          <w:rFonts w:ascii="Preeti" w:hAnsi="Preeti"/>
          <w:sz w:val="28"/>
          <w:szCs w:val="28"/>
        </w:rPr>
        <w:t xml:space="preserve"> </w:t>
      </w:r>
      <w:r w:rsidR="00495CF5">
        <w:rPr>
          <w:rFonts w:ascii="Preeti" w:hAnsi="Preeti"/>
          <w:sz w:val="28"/>
          <w:szCs w:val="28"/>
        </w:rPr>
        <w:t>ef}lt</w:t>
      </w:r>
      <w:r w:rsidR="00D97C67">
        <w:rPr>
          <w:rFonts w:ascii="Preeti" w:hAnsi="Preeti"/>
          <w:sz w:val="28"/>
          <w:szCs w:val="28"/>
        </w:rPr>
        <w:t>s ;+/rgf tof/ ubf{ k|rlnt sfg"g</w:t>
      </w:r>
      <w:r w:rsidR="00495CF5">
        <w:rPr>
          <w:rFonts w:ascii="Preeti" w:hAnsi="Preeti"/>
          <w:sz w:val="28"/>
          <w:szCs w:val="28"/>
        </w:rPr>
        <w:t>adf]lhd jftfj/0fLo Pjd\ ;fdflhs kIfx¿nfO{ ;</w:t>
      </w:r>
      <w:r w:rsidR="007E54C3">
        <w:rPr>
          <w:rFonts w:ascii="Preeti" w:hAnsi="Preeti"/>
          <w:sz w:val="28"/>
          <w:szCs w:val="28"/>
        </w:rPr>
        <w:t>d]t ;d]6L lgdf{0f sfo{ ug'{kg]{</w:t>
      </w:r>
      <w:r w:rsidR="00495CF5">
        <w:rPr>
          <w:rFonts w:ascii="Preeti" w:hAnsi="Preeti"/>
          <w:sz w:val="28"/>
          <w:szCs w:val="28"/>
        </w:rPr>
        <w:t xml:space="preserve">5 . </w:t>
      </w:r>
      <w:r>
        <w:rPr>
          <w:rFonts w:ascii="Preeti" w:hAnsi="Preeti"/>
          <w:sz w:val="28"/>
          <w:szCs w:val="28"/>
        </w:rPr>
        <w:t xml:space="preserve"> </w:t>
      </w:r>
      <w:r w:rsidRPr="00F635B6">
        <w:rPr>
          <w:rFonts w:ascii="Preeti" w:hAnsi="Preeti"/>
          <w:sz w:val="28"/>
          <w:szCs w:val="28"/>
        </w:rPr>
        <w:t xml:space="preserve">lj:t[t hfgsf/Lsf nflu cfof]usf] j]j;fO6df /flvPsf] </w:t>
      </w:r>
      <w:r w:rsidR="00815F83" w:rsidRPr="00F635B6">
        <w:rPr>
          <w:rFonts w:ascii="Preeti" w:hAnsi="Preeti"/>
          <w:sz w:val="28"/>
          <w:szCs w:val="28"/>
        </w:rPr>
        <w:t>æ</w:t>
      </w:r>
      <w:r w:rsidRPr="00F635B6">
        <w:rPr>
          <w:rFonts w:ascii="Kantipur" w:hAnsi="Kantipur"/>
          <w:sz w:val="28"/>
          <w:szCs w:val="28"/>
        </w:rPr>
        <w:t>;DaGwg k|fKt ;fd'bflos SofDk;x</w:t>
      </w:r>
      <w:r w:rsidRPr="00F635B6">
        <w:rPr>
          <w:rFonts w:ascii="Preeti" w:hAnsi="Preeti"/>
          <w:sz w:val="28"/>
          <w:szCs w:val="28"/>
        </w:rPr>
        <w:t>¿</w:t>
      </w:r>
      <w:r w:rsidRPr="00F635B6">
        <w:rPr>
          <w:rFonts w:ascii="Kantipur" w:hAnsi="Kantipur"/>
          <w:sz w:val="28"/>
          <w:szCs w:val="28"/>
        </w:rPr>
        <w:t>nfO{ cg'bfg lbg] lgb]{lzsf</w:t>
      </w:r>
      <w:r w:rsidRPr="00F635B6">
        <w:rPr>
          <w:rFonts w:ascii="Preeti" w:hAnsi="Preeti"/>
          <w:sz w:val="28"/>
          <w:szCs w:val="28"/>
        </w:rPr>
        <w:t>Æ</w:t>
      </w:r>
      <w:r w:rsidR="007E54C3">
        <w:rPr>
          <w:rFonts w:ascii="Kantipur" w:hAnsi="Kantipur"/>
          <w:sz w:val="28"/>
          <w:szCs w:val="28"/>
        </w:rPr>
        <w:t xml:space="preserve">  x]g{ ;lsg]</w:t>
      </w:r>
      <w:r w:rsidRPr="00F635B6">
        <w:rPr>
          <w:rFonts w:ascii="Kantipur" w:hAnsi="Kantipur"/>
          <w:sz w:val="28"/>
          <w:szCs w:val="28"/>
        </w:rPr>
        <w:t xml:space="preserve">5 . </w:t>
      </w:r>
    </w:p>
    <w:p w14:paraId="5F2E0ADB" w14:textId="77777777" w:rsidR="009247BC" w:rsidRPr="0070028A" w:rsidRDefault="009247BC" w:rsidP="0085670C">
      <w:pPr>
        <w:spacing w:before="0"/>
        <w:ind w:left="0" w:firstLine="567"/>
        <w:rPr>
          <w:rFonts w:ascii="Preeti" w:hAnsi="Preeti"/>
          <w:sz w:val="28"/>
          <w:szCs w:val="28"/>
        </w:rPr>
      </w:pPr>
    </w:p>
    <w:p w14:paraId="04636514" w14:textId="77777777" w:rsidR="009247BC" w:rsidRPr="0070028A" w:rsidRDefault="009247BC" w:rsidP="0085670C">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ejg lgdf{0f cg'bfg </w:t>
      </w:r>
      <w:r w:rsidRPr="000317E1">
        <w:rPr>
          <w:rFonts w:ascii="Preeti" w:hAnsi="Preeti"/>
          <w:b/>
          <w:sz w:val="22"/>
          <w:szCs w:val="22"/>
        </w:rPr>
        <w:t>-</w:t>
      </w:r>
      <w:r w:rsidRPr="000317E1">
        <w:rPr>
          <w:b/>
          <w:sz w:val="22"/>
          <w:szCs w:val="22"/>
        </w:rPr>
        <w:t>Grants for Building Construction</w:t>
      </w:r>
      <w:r w:rsidRPr="000317E1">
        <w:rPr>
          <w:rFonts w:ascii="Preeti" w:hAnsi="Preeti"/>
          <w:b/>
          <w:sz w:val="22"/>
          <w:szCs w:val="22"/>
        </w:rPr>
        <w:t>_</w:t>
      </w:r>
    </w:p>
    <w:p w14:paraId="74296ADB" w14:textId="3D7E174F" w:rsidR="009247BC" w:rsidRPr="0070028A" w:rsidRDefault="009247BC" w:rsidP="0085670C">
      <w:pPr>
        <w:spacing w:before="0"/>
        <w:ind w:left="0" w:firstLine="567"/>
        <w:rPr>
          <w:rFonts w:ascii="Preeti" w:hAnsi="Preeti"/>
          <w:sz w:val="28"/>
          <w:szCs w:val="28"/>
        </w:rPr>
      </w:pPr>
      <w:r w:rsidRPr="00815F83">
        <w:rPr>
          <w:rFonts w:ascii="Preeti" w:hAnsi="Preeti"/>
          <w:bCs/>
          <w:sz w:val="28"/>
          <w:szCs w:val="28"/>
        </w:rPr>
        <w:t>ejg lgdf{0f cg'bfg -sIff sf]7f÷k':tsfno ejg÷k|zf;lgs ejg÷k|of]uzfnf ejg÷zf}rfno lgdf{0f</w:t>
      </w:r>
      <w:r w:rsidR="00815F83" w:rsidRPr="00815F83">
        <w:rPr>
          <w:rFonts w:ascii="Preeti" w:hAnsi="Preeti"/>
          <w:bCs/>
          <w:sz w:val="28"/>
          <w:szCs w:val="28"/>
        </w:rPr>
        <w:t>sf nflu cg'bfg</w:t>
      </w:r>
      <w:r>
        <w:rPr>
          <w:rFonts w:ascii="Preeti" w:hAnsi="Preeti"/>
          <w:b/>
          <w:sz w:val="28"/>
          <w:szCs w:val="28"/>
        </w:rPr>
        <w:t xml:space="preserve"> </w:t>
      </w:r>
      <w:r w:rsidRPr="0070028A">
        <w:rPr>
          <w:rFonts w:ascii="Preeti" w:hAnsi="Preeti"/>
          <w:sz w:val="28"/>
          <w:szCs w:val="28"/>
        </w:rPr>
        <w:t xml:space="preserve">k|fKt ug{sf nflu ;fd'bflos SofDk;n]  lgDgfg';f/sf sfuhft ;dfj]z u/L </w:t>
      </w:r>
      <w:r w:rsidR="00070C1B">
        <w:rPr>
          <w:rFonts w:ascii="Preeti" w:hAnsi="Preeti"/>
          <w:sz w:val="28"/>
          <w:szCs w:val="28"/>
        </w:rPr>
        <w:t xml:space="preserve">k|:tfj dfu </w:t>
      </w:r>
      <w:r w:rsidRPr="0070028A">
        <w:rPr>
          <w:rFonts w:ascii="Preeti" w:hAnsi="Preeti"/>
          <w:sz w:val="28"/>
          <w:szCs w:val="28"/>
        </w:rPr>
        <w:t xml:space="preserve"> u/]sf] clGtd ldltleq cfof]udf </w:t>
      </w:r>
      <w:r w:rsidR="00815F83">
        <w:rPr>
          <w:rFonts w:ascii="Preeti" w:hAnsi="Preeti"/>
          <w:sz w:val="28"/>
          <w:szCs w:val="28"/>
        </w:rPr>
        <w:t>lgj]bg</w:t>
      </w:r>
      <w:r w:rsidR="00070C1B">
        <w:rPr>
          <w:rFonts w:ascii="Preeti" w:hAnsi="Preeti"/>
          <w:sz w:val="28"/>
          <w:szCs w:val="28"/>
        </w:rPr>
        <w:t>÷k|:tfj</w:t>
      </w:r>
      <w:r w:rsidR="00815F83">
        <w:rPr>
          <w:rFonts w:ascii="Preeti" w:hAnsi="Preeti"/>
          <w:sz w:val="28"/>
          <w:szCs w:val="28"/>
        </w:rPr>
        <w:t xml:space="preserve"> </w:t>
      </w:r>
      <w:r w:rsidRPr="0070028A">
        <w:rPr>
          <w:rFonts w:ascii="Preeti" w:hAnsi="Preeti"/>
          <w:sz w:val="28"/>
          <w:szCs w:val="28"/>
        </w:rPr>
        <w:t>btf{ ul/;Sg'</w:t>
      </w:r>
      <w:r w:rsidR="007E54C3">
        <w:rPr>
          <w:rFonts w:ascii="Preeti" w:hAnsi="Preeti"/>
          <w:sz w:val="28"/>
          <w:szCs w:val="28"/>
        </w:rPr>
        <w:t>kg]{</w:t>
      </w:r>
      <w:r w:rsidRPr="0070028A">
        <w:rPr>
          <w:rFonts w:ascii="Preeti" w:hAnsi="Preeti"/>
          <w:sz w:val="28"/>
          <w:szCs w:val="28"/>
        </w:rPr>
        <w:t xml:space="preserve">5 . o; cg'bfgsf nflu Go"gtd ljBfyL{ </w:t>
      </w:r>
      <w:r>
        <w:rPr>
          <w:rFonts w:ascii="Preeti" w:hAnsi="Preeti"/>
          <w:sz w:val="28"/>
          <w:szCs w:val="28"/>
        </w:rPr>
        <w:t>;ª\Vof</w:t>
      </w:r>
      <w:r w:rsidRPr="0070028A">
        <w:rPr>
          <w:rFonts w:ascii="Preeti" w:hAnsi="Preeti"/>
          <w:sz w:val="28"/>
          <w:szCs w:val="28"/>
        </w:rPr>
        <w:t xml:space="preserve"> lxdfnL, kxf8L / t/fO{s</w:t>
      </w:r>
      <w:r>
        <w:rPr>
          <w:rFonts w:ascii="Preeti" w:hAnsi="Preeti"/>
          <w:sz w:val="28"/>
          <w:szCs w:val="28"/>
        </w:rPr>
        <w:t>f lhNnfdf &amp;% / sf7df8f}+ pkTosf</w:t>
      </w:r>
      <w:r w:rsidR="007E54C3">
        <w:rPr>
          <w:rFonts w:ascii="Preeti" w:hAnsi="Preeti"/>
          <w:sz w:val="28"/>
          <w:szCs w:val="28"/>
        </w:rPr>
        <w:t>leq !)) hgf x'g'kg]{</w:t>
      </w:r>
      <w:r w:rsidRPr="0070028A">
        <w:rPr>
          <w:rFonts w:ascii="Preeti" w:hAnsi="Preeti"/>
          <w:sz w:val="28"/>
          <w:szCs w:val="28"/>
        </w:rPr>
        <w:t>5 .</w:t>
      </w:r>
      <w:r w:rsidR="003E629F">
        <w:rPr>
          <w:rFonts w:ascii="Preeti" w:hAnsi="Preeti"/>
          <w:sz w:val="28"/>
          <w:szCs w:val="28"/>
        </w:rPr>
        <w:t xml:space="preserve"> </w:t>
      </w:r>
    </w:p>
    <w:p w14:paraId="73F55568" w14:textId="77777777" w:rsidR="009247BC" w:rsidRPr="0070028A" w:rsidRDefault="009247BC" w:rsidP="0085670C">
      <w:pPr>
        <w:spacing w:before="0"/>
        <w:ind w:left="0" w:firstLine="0"/>
        <w:rPr>
          <w:rFonts w:ascii="Preeti" w:hAnsi="Preeti"/>
          <w:b/>
          <w:sz w:val="28"/>
          <w:szCs w:val="28"/>
        </w:rPr>
      </w:pPr>
      <w:r>
        <w:rPr>
          <w:rFonts w:ascii="Preeti" w:hAnsi="Preeti"/>
          <w:b/>
          <w:sz w:val="28"/>
          <w:szCs w:val="28"/>
        </w:rPr>
        <w:t>k]z</w:t>
      </w:r>
      <w:r w:rsidRPr="0070028A">
        <w:rPr>
          <w:rFonts w:ascii="Preeti" w:hAnsi="Preeti"/>
          <w:b/>
          <w:sz w:val="28"/>
          <w:szCs w:val="28"/>
        </w:rPr>
        <w:t xml:space="preserve"> ug{'kg]{ sfuhftx¿M</w:t>
      </w:r>
    </w:p>
    <w:p w14:paraId="25DA6EBE" w14:textId="43ABA4CF" w:rsidR="009247BC" w:rsidRPr="0070028A" w:rsidRDefault="006F53F4" w:rsidP="0085670C">
      <w:pPr>
        <w:pStyle w:val="ListParagraph"/>
        <w:numPr>
          <w:ilvl w:val="0"/>
          <w:numId w:val="8"/>
        </w:numPr>
        <w:spacing w:before="0"/>
        <w:ind w:left="567" w:right="242" w:hanging="284"/>
        <w:rPr>
          <w:rFonts w:ascii="Preeti" w:hAnsi="Preeti"/>
          <w:sz w:val="28"/>
          <w:szCs w:val="28"/>
        </w:rPr>
      </w:pPr>
      <w:r>
        <w:rPr>
          <w:rFonts w:ascii="Preeti" w:hAnsi="Preeti"/>
          <w:sz w:val="28"/>
          <w:szCs w:val="28"/>
        </w:rPr>
        <w:t>SofDk;sf] n]6/x]8df cg'/f]w</w:t>
      </w:r>
      <w:r w:rsidR="009247BC" w:rsidRPr="0070028A">
        <w:rPr>
          <w:rFonts w:ascii="Preeti" w:hAnsi="Preeti"/>
          <w:sz w:val="28"/>
          <w:szCs w:val="28"/>
        </w:rPr>
        <w:t>kq .</w:t>
      </w:r>
    </w:p>
    <w:p w14:paraId="47D74185" w14:textId="541EA0A2" w:rsidR="009247BC" w:rsidRPr="0070028A" w:rsidRDefault="009247BC" w:rsidP="0085670C">
      <w:pPr>
        <w:numPr>
          <w:ilvl w:val="0"/>
          <w:numId w:val="8"/>
        </w:numPr>
        <w:spacing w:before="0"/>
        <w:ind w:left="567" w:right="242" w:hanging="284"/>
        <w:rPr>
          <w:rFonts w:ascii="Preeti" w:eastAsia="MS Mincho" w:hAnsi="Preeti"/>
          <w:sz w:val="28"/>
          <w:szCs w:val="28"/>
        </w:rPr>
      </w:pPr>
      <w:r w:rsidRPr="0070028A">
        <w:rPr>
          <w:rFonts w:ascii="Preeti" w:eastAsia="MS Mincho" w:hAnsi="Preeti"/>
          <w:sz w:val="28"/>
          <w:szCs w:val="28"/>
        </w:rPr>
        <w:t>aS; ! df pNn]v e</w:t>
      </w:r>
      <w:r w:rsidR="0039380D">
        <w:rPr>
          <w:rFonts w:ascii="Preeti" w:eastAsia="MS Mincho" w:hAnsi="Preeti"/>
          <w:sz w:val="28"/>
          <w:szCs w:val="28"/>
        </w:rPr>
        <w:t>P</w:t>
      </w:r>
      <w:r w:rsidR="007E54C3">
        <w:rPr>
          <w:rFonts w:ascii="Preeti" w:eastAsia="MS Mincho" w:hAnsi="Preeti"/>
          <w:sz w:val="28"/>
          <w:szCs w:val="28"/>
        </w:rPr>
        <w:t>cg';f/sf] k|:tfj k]z ug'{kg]{</w:t>
      </w:r>
      <w:r w:rsidRPr="0070028A">
        <w:rPr>
          <w:rFonts w:ascii="Preeti" w:eastAsia="MS Mincho" w:hAnsi="Preeti"/>
          <w:sz w:val="28"/>
          <w:szCs w:val="28"/>
        </w:rPr>
        <w:t xml:space="preserve">5, k|:tfj </w:t>
      </w:r>
      <w:r>
        <w:rPr>
          <w:rFonts w:ascii="Preeti" w:eastAsia="MS Mincho" w:hAnsi="Preeti"/>
          <w:sz w:val="28"/>
          <w:szCs w:val="28"/>
        </w:rPr>
        <w:t>k]z</w:t>
      </w:r>
      <w:r w:rsidRPr="0070028A">
        <w:rPr>
          <w:rFonts w:ascii="Preeti" w:eastAsia="MS Mincho" w:hAnsi="Preeti"/>
          <w:sz w:val="28"/>
          <w:szCs w:val="28"/>
        </w:rPr>
        <w:t xml:space="preserve"> ubf{ </w:t>
      </w:r>
      <w:r w:rsidR="00815F83">
        <w:rPr>
          <w:rFonts w:ascii="Preeti" w:eastAsia="MS Mincho" w:hAnsi="Preeti"/>
          <w:sz w:val="28"/>
          <w:szCs w:val="28"/>
        </w:rPr>
        <w:t>pknAw ef}lts k"jf{wf/sf] ljj/0f /</w:t>
      </w:r>
      <w:r w:rsidRPr="0070028A">
        <w:rPr>
          <w:rFonts w:ascii="Preeti" w:eastAsia="MS Mincho" w:hAnsi="Preeti"/>
          <w:sz w:val="28"/>
          <w:szCs w:val="28"/>
        </w:rPr>
        <w:t xml:space="preserve"> yk k"jf{wf/ lgdf{0fsf] cf}lrTo k</w:t>
      </w:r>
      <w:r w:rsidR="007E54C3">
        <w:rPr>
          <w:rFonts w:ascii="Preeti" w:eastAsia="MS Mincho" w:hAnsi="Preeti"/>
          <w:sz w:val="28"/>
          <w:szCs w:val="28"/>
        </w:rPr>
        <w:t>'li6 ug]{ ljj/0f pNn]v x'g'kg]{</w:t>
      </w:r>
      <w:r w:rsidRPr="0070028A">
        <w:rPr>
          <w:rFonts w:ascii="Preeti" w:eastAsia="MS Mincho" w:hAnsi="Preeti"/>
          <w:sz w:val="28"/>
          <w:szCs w:val="28"/>
        </w:rPr>
        <w:t>5</w:t>
      </w:r>
      <w:r w:rsidR="00815F83">
        <w:rPr>
          <w:rFonts w:ascii="Preeti" w:eastAsia="MS Mincho" w:hAnsi="Preeti"/>
          <w:sz w:val="28"/>
          <w:szCs w:val="28"/>
        </w:rPr>
        <w:t>,</w:t>
      </w:r>
      <w:r w:rsidRPr="0070028A">
        <w:rPr>
          <w:rFonts w:ascii="Preeti" w:eastAsia="MS Mincho" w:hAnsi="Preeti"/>
          <w:sz w:val="28"/>
          <w:szCs w:val="28"/>
        </w:rPr>
        <w:t xml:space="preserve"> ck"/f] k|:tfj</w:t>
      </w:r>
      <w:r w:rsidR="006F53F4">
        <w:rPr>
          <w:rFonts w:ascii="Preeti" w:eastAsia="MS Mincho" w:hAnsi="Preeti"/>
          <w:sz w:val="28"/>
          <w:szCs w:val="28"/>
        </w:rPr>
        <w:t xml:space="preserve"> </w:t>
      </w:r>
      <w:r w:rsidRPr="0070028A">
        <w:rPr>
          <w:rFonts w:ascii="Preeti" w:eastAsia="MS Mincho" w:hAnsi="Preeti"/>
          <w:sz w:val="28"/>
          <w:szCs w:val="28"/>
        </w:rPr>
        <w:t>dfGo</w:t>
      </w:r>
      <w:r w:rsidR="006F53F4">
        <w:rPr>
          <w:rFonts w:ascii="Preeti" w:eastAsia="MS Mincho" w:hAnsi="Preeti"/>
          <w:sz w:val="28"/>
          <w:szCs w:val="28"/>
        </w:rPr>
        <w:t xml:space="preserve"> x'</w:t>
      </w:r>
      <w:r w:rsidR="0039380D">
        <w:rPr>
          <w:rFonts w:ascii="Preeti" w:eastAsia="MS Mincho" w:hAnsi="Preeti"/>
          <w:sz w:val="28"/>
          <w:szCs w:val="28"/>
        </w:rPr>
        <w:t>g]</w:t>
      </w:r>
      <w:r w:rsidRPr="0070028A">
        <w:rPr>
          <w:rFonts w:ascii="Preeti" w:eastAsia="MS Mincho" w:hAnsi="Preeti"/>
          <w:sz w:val="28"/>
          <w:szCs w:val="28"/>
        </w:rPr>
        <w:t>5}g .</w:t>
      </w:r>
    </w:p>
    <w:p w14:paraId="27F964A2" w14:textId="77777777" w:rsidR="009247BC" w:rsidRPr="0070028A" w:rsidRDefault="009247BC" w:rsidP="0085670C">
      <w:pPr>
        <w:numPr>
          <w:ilvl w:val="0"/>
          <w:numId w:val="8"/>
        </w:numPr>
        <w:spacing w:before="0"/>
        <w:ind w:left="567" w:right="242" w:hanging="284"/>
        <w:rPr>
          <w:rFonts w:ascii="Preeti" w:eastAsia="MS Mincho" w:hAnsi="Preeti"/>
          <w:sz w:val="28"/>
          <w:szCs w:val="28"/>
        </w:rPr>
      </w:pPr>
      <w:r w:rsidRPr="0070028A">
        <w:rPr>
          <w:rFonts w:ascii="Preeti" w:eastAsia="MS Mincho" w:hAnsi="Preeti"/>
          <w:sz w:val="28"/>
          <w:szCs w:val="28"/>
        </w:rPr>
        <w:t>SofDk;sf] cfˆg} gfddf ePsf] hUufwgL k'hf{ .</w:t>
      </w:r>
    </w:p>
    <w:p w14:paraId="2596621C" w14:textId="6639B2CB" w:rsidR="009247BC" w:rsidRDefault="006F53F4" w:rsidP="0085670C">
      <w:pPr>
        <w:numPr>
          <w:ilvl w:val="0"/>
          <w:numId w:val="8"/>
        </w:numPr>
        <w:spacing w:before="0"/>
        <w:ind w:left="567" w:right="242" w:hanging="284"/>
        <w:rPr>
          <w:rFonts w:ascii="Preeti" w:eastAsia="MS Mincho" w:hAnsi="Preeti"/>
          <w:sz w:val="28"/>
          <w:szCs w:val="28"/>
        </w:rPr>
      </w:pPr>
      <w:r>
        <w:rPr>
          <w:rFonts w:ascii="Preeti" w:eastAsia="MS Mincho" w:hAnsi="Preeti"/>
          <w:sz w:val="28"/>
          <w:szCs w:val="28"/>
        </w:rPr>
        <w:t>k|:tfljt ejgsf] OlGhlgol/ª</w:t>
      </w:r>
      <w:r w:rsidR="009247BC" w:rsidRPr="0070028A">
        <w:rPr>
          <w:rFonts w:ascii="Preeti" w:eastAsia="MS Mincho" w:hAnsi="Preeti"/>
          <w:sz w:val="28"/>
          <w:szCs w:val="28"/>
        </w:rPr>
        <w:t xml:space="preserve"> l8hfOg /  nfut cg'dfg .</w:t>
      </w:r>
    </w:p>
    <w:p w14:paraId="153E9C0C" w14:textId="4E8CF581" w:rsidR="009247BC" w:rsidRDefault="00BC2684" w:rsidP="0085670C">
      <w:pPr>
        <w:numPr>
          <w:ilvl w:val="0"/>
          <w:numId w:val="8"/>
        </w:numPr>
        <w:spacing w:before="0"/>
        <w:ind w:left="567" w:right="242" w:hanging="284"/>
        <w:rPr>
          <w:rFonts w:ascii="Preeti" w:eastAsia="MS Mincho" w:hAnsi="Preeti"/>
          <w:sz w:val="28"/>
          <w:szCs w:val="28"/>
        </w:rPr>
      </w:pPr>
      <w:r w:rsidRPr="00F915C3">
        <w:rPr>
          <w:rFonts w:ascii="Preeti" w:eastAsia="MS Mincho" w:hAnsi="Preeti"/>
          <w:sz w:val="28"/>
          <w:szCs w:val="28"/>
        </w:rPr>
        <w:t>;DalGwt</w:t>
      </w:r>
      <w:r w:rsidR="00F54C69" w:rsidRPr="00F915C3">
        <w:rPr>
          <w:rFonts w:ascii="Preeti" w:eastAsia="MS Mincho" w:hAnsi="Preeti" w:cs="Arial Unicode MS"/>
          <w:sz w:val="28"/>
          <w:szCs w:val="25"/>
          <w:lang w:bidi="ne-NP"/>
        </w:rPr>
        <w:t xml:space="preserve"> ;/sf/L</w:t>
      </w:r>
      <w:r w:rsidRPr="00F915C3">
        <w:rPr>
          <w:rFonts w:ascii="Preeti" w:eastAsia="MS Mincho" w:hAnsi="Preeti"/>
          <w:sz w:val="28"/>
          <w:szCs w:val="28"/>
        </w:rPr>
        <w:t xml:space="preserve"> lgsfoaf6 e</w:t>
      </w:r>
      <w:r w:rsidR="00815F83">
        <w:rPr>
          <w:rFonts w:ascii="Preeti" w:eastAsia="MS Mincho" w:hAnsi="Preeti"/>
          <w:sz w:val="28"/>
          <w:szCs w:val="28"/>
        </w:rPr>
        <w:t xml:space="preserve">jg lgdf{0fsf nflu lng'kg]{ </w:t>
      </w:r>
      <w:r w:rsidR="007E44DC">
        <w:rPr>
          <w:rFonts w:ascii="Preeti" w:eastAsia="MS Mincho" w:hAnsi="Preeti"/>
          <w:sz w:val="28"/>
          <w:szCs w:val="28"/>
        </w:rPr>
        <w:t>Ohfht</w:t>
      </w:r>
      <w:r w:rsidRPr="00F915C3">
        <w:rPr>
          <w:rFonts w:ascii="Preeti" w:eastAsia="MS Mincho" w:hAnsi="Preeti"/>
          <w:sz w:val="28"/>
          <w:szCs w:val="28"/>
        </w:rPr>
        <w:t xml:space="preserve">kq . </w:t>
      </w:r>
    </w:p>
    <w:p w14:paraId="5014F49E" w14:textId="7F49D98B" w:rsidR="00EA2D8A" w:rsidRPr="00F915C3" w:rsidRDefault="00EA2D8A" w:rsidP="0085670C">
      <w:pPr>
        <w:numPr>
          <w:ilvl w:val="0"/>
          <w:numId w:val="8"/>
        </w:numPr>
        <w:spacing w:before="0"/>
        <w:ind w:left="567" w:right="242" w:hanging="284"/>
        <w:rPr>
          <w:rFonts w:ascii="Preeti" w:eastAsia="MS Mincho" w:hAnsi="Preeti"/>
          <w:sz w:val="28"/>
          <w:szCs w:val="28"/>
        </w:rPr>
      </w:pPr>
      <w:r>
        <w:rPr>
          <w:rFonts w:ascii="Preeti" w:eastAsia="MS Mincho" w:hAnsi="Preeti"/>
          <w:sz w:val="28"/>
          <w:szCs w:val="28"/>
        </w:rPr>
        <w:t>k|:tfljt lgdf{0fsf nflu cGo ;|f]taf6 s'g} ;xof]u k|fKt eP</w:t>
      </w:r>
      <w:r w:rsidR="006F53F4">
        <w:rPr>
          <w:rFonts w:ascii="Preeti" w:eastAsia="MS Mincho" w:hAnsi="Preeti"/>
          <w:sz w:val="28"/>
          <w:szCs w:val="28"/>
        </w:rPr>
        <w:t>sf]÷gePsf] af/]df hfgsf/Lsf] a]</w:t>
      </w:r>
      <w:r>
        <w:rPr>
          <w:rFonts w:ascii="Preeti" w:eastAsia="MS Mincho" w:hAnsi="Preeti"/>
          <w:sz w:val="28"/>
          <w:szCs w:val="28"/>
        </w:rPr>
        <w:t>xf]/f .</w:t>
      </w:r>
    </w:p>
    <w:tbl>
      <w:tblPr>
        <w:tblpPr w:leftFromText="180" w:rightFromText="180" w:vertAnchor="text" w:horzAnchor="margin" w:tblpXSpec="center" w:tblpY="72"/>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tblGrid>
      <w:tr w:rsidR="00810EC2" w:rsidRPr="00351F64" w14:paraId="03ABA899" w14:textId="77777777" w:rsidTr="00810EC2">
        <w:trPr>
          <w:trHeight w:val="322"/>
        </w:trPr>
        <w:tc>
          <w:tcPr>
            <w:tcW w:w="5688" w:type="dxa"/>
          </w:tcPr>
          <w:p w14:paraId="20A8B81B" w14:textId="03AB574C" w:rsidR="00810EC2" w:rsidRPr="00351F64" w:rsidRDefault="0009799E" w:rsidP="00810EC2">
            <w:pPr>
              <w:spacing w:before="0"/>
              <w:ind w:left="-2163" w:firstLine="0"/>
              <w:jc w:val="center"/>
              <w:rPr>
                <w:rFonts w:ascii="Preeti" w:eastAsia="MS Mincho" w:hAnsi="Preeti"/>
                <w:b/>
                <w:sz w:val="20"/>
                <w:szCs w:val="20"/>
              </w:rPr>
            </w:pPr>
            <w:r w:rsidRPr="0009799E">
              <w:rPr>
                <w:rFonts w:ascii="Preeti" w:eastAsia="MS Mincho" w:hAnsi="Preeti"/>
                <w:b/>
                <w:sz w:val="28"/>
                <w:szCs w:val="28"/>
              </w:rPr>
              <w:t>Tfflnsf</w:t>
            </w:r>
            <w:r>
              <w:rPr>
                <w:rFonts w:ascii="Preeti" w:eastAsia="MS Mincho" w:hAnsi="Preeti"/>
                <w:b/>
                <w:sz w:val="20"/>
                <w:szCs w:val="20"/>
              </w:rPr>
              <w:t xml:space="preserve"> </w:t>
            </w:r>
            <w:r>
              <w:rPr>
                <w:rFonts w:eastAsia="MS Mincho"/>
                <w:b/>
                <w:sz w:val="20"/>
                <w:szCs w:val="20"/>
              </w:rPr>
              <w:t>(</w:t>
            </w:r>
            <w:r w:rsidR="00810EC2" w:rsidRPr="000317E1">
              <w:rPr>
                <w:rFonts w:eastAsia="MS Mincho"/>
                <w:b/>
                <w:sz w:val="20"/>
                <w:szCs w:val="20"/>
              </w:rPr>
              <w:t>Box:1</w:t>
            </w:r>
            <w:r>
              <w:rPr>
                <w:rFonts w:eastAsia="MS Mincho"/>
                <w:b/>
                <w:sz w:val="20"/>
                <w:szCs w:val="20"/>
              </w:rPr>
              <w:t>)</w:t>
            </w:r>
          </w:p>
        </w:tc>
      </w:tr>
      <w:tr w:rsidR="00810EC2" w:rsidRPr="00351F64" w14:paraId="343FC6EF" w14:textId="77777777" w:rsidTr="00810EC2">
        <w:trPr>
          <w:trHeight w:val="203"/>
        </w:trPr>
        <w:tc>
          <w:tcPr>
            <w:tcW w:w="5688" w:type="dxa"/>
          </w:tcPr>
          <w:p w14:paraId="6B6F9F51" w14:textId="77777777" w:rsidR="00810EC2" w:rsidRPr="000317E1" w:rsidRDefault="00810EC2" w:rsidP="00810EC2">
            <w:pPr>
              <w:spacing w:before="0"/>
              <w:ind w:left="72" w:firstLine="0"/>
              <w:rPr>
                <w:rFonts w:eastAsia="MS Mincho"/>
                <w:sz w:val="20"/>
                <w:szCs w:val="20"/>
              </w:rPr>
            </w:pPr>
            <w:r w:rsidRPr="000317E1">
              <w:rPr>
                <w:rFonts w:eastAsia="MS Mincho"/>
                <w:sz w:val="20"/>
                <w:szCs w:val="20"/>
              </w:rPr>
              <w:t>Brief Introduction of the campus</w:t>
            </w:r>
          </w:p>
        </w:tc>
      </w:tr>
      <w:tr w:rsidR="00810EC2" w:rsidRPr="00351F64" w14:paraId="0A0B8689" w14:textId="77777777" w:rsidTr="00810EC2">
        <w:trPr>
          <w:trHeight w:val="322"/>
        </w:trPr>
        <w:tc>
          <w:tcPr>
            <w:tcW w:w="5688" w:type="dxa"/>
          </w:tcPr>
          <w:p w14:paraId="0DBF96DE" w14:textId="77777777" w:rsidR="00810EC2" w:rsidRPr="00351F64" w:rsidRDefault="00810EC2" w:rsidP="00810EC2">
            <w:pPr>
              <w:spacing w:before="0"/>
              <w:ind w:left="72" w:firstLine="0"/>
              <w:rPr>
                <w:rFonts w:eastAsia="MS Mincho"/>
                <w:sz w:val="20"/>
                <w:szCs w:val="20"/>
              </w:rPr>
            </w:pPr>
            <w:r w:rsidRPr="000317E1">
              <w:rPr>
                <w:rFonts w:eastAsia="MS Mincho"/>
                <w:sz w:val="20"/>
                <w:szCs w:val="20"/>
              </w:rPr>
              <w:t xml:space="preserve">Background of the program </w:t>
            </w:r>
          </w:p>
        </w:tc>
      </w:tr>
      <w:tr w:rsidR="00810EC2" w:rsidRPr="00351F64" w14:paraId="4726820E" w14:textId="77777777" w:rsidTr="00810EC2">
        <w:trPr>
          <w:trHeight w:val="322"/>
        </w:trPr>
        <w:tc>
          <w:tcPr>
            <w:tcW w:w="5688" w:type="dxa"/>
          </w:tcPr>
          <w:p w14:paraId="7734FEF9" w14:textId="77777777" w:rsidR="00810EC2" w:rsidRPr="00351F64" w:rsidRDefault="00810EC2" w:rsidP="00810EC2">
            <w:pPr>
              <w:spacing w:before="0"/>
              <w:ind w:left="72" w:firstLine="0"/>
              <w:rPr>
                <w:rFonts w:eastAsia="MS Mincho"/>
                <w:sz w:val="20"/>
                <w:szCs w:val="20"/>
              </w:rPr>
            </w:pPr>
            <w:r w:rsidRPr="000317E1">
              <w:rPr>
                <w:rFonts w:eastAsia="MS Mincho"/>
                <w:sz w:val="20"/>
                <w:szCs w:val="20"/>
              </w:rPr>
              <w:t xml:space="preserve">Justification of the program </w:t>
            </w:r>
          </w:p>
        </w:tc>
      </w:tr>
      <w:tr w:rsidR="00810EC2" w:rsidRPr="00351F64" w14:paraId="6FCEDCA1" w14:textId="77777777" w:rsidTr="00810EC2">
        <w:trPr>
          <w:trHeight w:val="322"/>
        </w:trPr>
        <w:tc>
          <w:tcPr>
            <w:tcW w:w="5688" w:type="dxa"/>
          </w:tcPr>
          <w:p w14:paraId="2B5826A2" w14:textId="77777777" w:rsidR="00810EC2" w:rsidRPr="00351F64" w:rsidRDefault="00810EC2" w:rsidP="00810EC2">
            <w:pPr>
              <w:spacing w:before="0"/>
              <w:ind w:left="72" w:firstLine="0"/>
              <w:rPr>
                <w:rFonts w:eastAsia="MS Mincho"/>
                <w:sz w:val="20"/>
                <w:szCs w:val="20"/>
              </w:rPr>
            </w:pPr>
            <w:r w:rsidRPr="000317E1">
              <w:rPr>
                <w:rFonts w:eastAsia="MS Mincho"/>
                <w:sz w:val="20"/>
                <w:szCs w:val="20"/>
              </w:rPr>
              <w:lastRenderedPageBreak/>
              <w:t xml:space="preserve">Expected outcomes of the program </w:t>
            </w:r>
          </w:p>
        </w:tc>
      </w:tr>
      <w:tr w:rsidR="00810EC2" w:rsidRPr="00351F64" w14:paraId="204BF346" w14:textId="77777777" w:rsidTr="00810EC2">
        <w:trPr>
          <w:trHeight w:val="365"/>
        </w:trPr>
        <w:tc>
          <w:tcPr>
            <w:tcW w:w="5688" w:type="dxa"/>
          </w:tcPr>
          <w:p w14:paraId="6DF30D23" w14:textId="77777777" w:rsidR="00810EC2" w:rsidRPr="00351F64" w:rsidRDefault="00810EC2" w:rsidP="00810EC2">
            <w:pPr>
              <w:spacing w:before="0"/>
              <w:ind w:left="72" w:firstLine="0"/>
              <w:rPr>
                <w:rFonts w:eastAsia="MS Mincho"/>
                <w:sz w:val="20"/>
                <w:szCs w:val="20"/>
              </w:rPr>
            </w:pPr>
            <w:r w:rsidRPr="000317E1">
              <w:rPr>
                <w:rFonts w:eastAsia="MS Mincho"/>
                <w:sz w:val="20"/>
                <w:szCs w:val="20"/>
              </w:rPr>
              <w:t>Program Budget (Breakdown of activities, rate, and quantity etc)</w:t>
            </w:r>
          </w:p>
        </w:tc>
      </w:tr>
      <w:tr w:rsidR="00810EC2" w:rsidRPr="00351F64" w14:paraId="21CCEE0A" w14:textId="77777777" w:rsidTr="00810EC2">
        <w:trPr>
          <w:trHeight w:val="322"/>
        </w:trPr>
        <w:tc>
          <w:tcPr>
            <w:tcW w:w="5688" w:type="dxa"/>
          </w:tcPr>
          <w:p w14:paraId="1CC08C23" w14:textId="77777777" w:rsidR="00810EC2" w:rsidRPr="00351F64" w:rsidRDefault="00810EC2" w:rsidP="00810EC2">
            <w:pPr>
              <w:spacing w:before="0"/>
              <w:ind w:left="72" w:firstLine="0"/>
              <w:rPr>
                <w:rFonts w:eastAsia="MS Mincho"/>
                <w:sz w:val="20"/>
                <w:szCs w:val="20"/>
              </w:rPr>
            </w:pPr>
            <w:r w:rsidRPr="000317E1">
              <w:rPr>
                <w:rFonts w:eastAsia="MS Mincho"/>
                <w:sz w:val="20"/>
                <w:szCs w:val="20"/>
              </w:rPr>
              <w:t>Action plan for the completion of work</w:t>
            </w:r>
          </w:p>
        </w:tc>
      </w:tr>
      <w:tr w:rsidR="00810EC2" w:rsidRPr="00351F64" w14:paraId="725169E0" w14:textId="77777777" w:rsidTr="00810EC2">
        <w:trPr>
          <w:trHeight w:val="322"/>
        </w:trPr>
        <w:tc>
          <w:tcPr>
            <w:tcW w:w="5688" w:type="dxa"/>
          </w:tcPr>
          <w:p w14:paraId="4DD4A882" w14:textId="77777777" w:rsidR="00810EC2" w:rsidRPr="00351F64" w:rsidRDefault="00810EC2" w:rsidP="00810EC2">
            <w:pPr>
              <w:spacing w:before="0"/>
              <w:ind w:left="72" w:firstLine="0"/>
              <w:rPr>
                <w:rFonts w:eastAsia="MS Mincho"/>
                <w:sz w:val="20"/>
                <w:szCs w:val="20"/>
              </w:rPr>
            </w:pPr>
            <w:r w:rsidRPr="000317E1">
              <w:rPr>
                <w:rFonts w:eastAsia="MS Mincho"/>
                <w:sz w:val="20"/>
                <w:szCs w:val="20"/>
              </w:rPr>
              <w:t>Monitoring and Evaluation Mechanims</w:t>
            </w:r>
          </w:p>
        </w:tc>
      </w:tr>
      <w:tr w:rsidR="00810EC2" w:rsidRPr="00351F64" w14:paraId="1723E79A" w14:textId="77777777" w:rsidTr="00810EC2">
        <w:trPr>
          <w:trHeight w:val="322"/>
        </w:trPr>
        <w:tc>
          <w:tcPr>
            <w:tcW w:w="5688" w:type="dxa"/>
          </w:tcPr>
          <w:p w14:paraId="3857B0BC" w14:textId="77777777" w:rsidR="00810EC2" w:rsidRPr="00351F64" w:rsidRDefault="00810EC2" w:rsidP="00810EC2">
            <w:pPr>
              <w:spacing w:before="0"/>
              <w:ind w:left="72" w:firstLine="0"/>
              <w:rPr>
                <w:rFonts w:eastAsia="MS Mincho"/>
                <w:sz w:val="20"/>
                <w:szCs w:val="20"/>
              </w:rPr>
            </w:pPr>
            <w:r w:rsidRPr="000317E1">
              <w:rPr>
                <w:rFonts w:eastAsia="MS Mincho"/>
                <w:sz w:val="20"/>
                <w:szCs w:val="20"/>
              </w:rPr>
              <w:t xml:space="preserve">Sustainability Plan </w:t>
            </w:r>
          </w:p>
        </w:tc>
      </w:tr>
      <w:tr w:rsidR="00810EC2" w:rsidRPr="00351F64" w14:paraId="4F896691" w14:textId="77777777" w:rsidTr="00810EC2">
        <w:trPr>
          <w:trHeight w:val="337"/>
        </w:trPr>
        <w:tc>
          <w:tcPr>
            <w:tcW w:w="5688" w:type="dxa"/>
          </w:tcPr>
          <w:p w14:paraId="5778C77A" w14:textId="77777777" w:rsidR="00810EC2" w:rsidRPr="00351F64" w:rsidRDefault="00810EC2" w:rsidP="00810EC2">
            <w:pPr>
              <w:spacing w:before="0"/>
              <w:ind w:left="72" w:firstLine="0"/>
              <w:rPr>
                <w:rFonts w:eastAsia="MS Mincho"/>
                <w:sz w:val="20"/>
                <w:szCs w:val="20"/>
              </w:rPr>
            </w:pPr>
            <w:r w:rsidRPr="000317E1">
              <w:rPr>
                <w:rFonts w:eastAsia="MS Mincho"/>
                <w:sz w:val="20"/>
                <w:szCs w:val="20"/>
              </w:rPr>
              <w:t>Strutural Design/Drawing</w:t>
            </w:r>
          </w:p>
        </w:tc>
      </w:tr>
    </w:tbl>
    <w:p w14:paraId="1DF543F7" w14:textId="77777777" w:rsidR="009247BC" w:rsidRDefault="009247BC" w:rsidP="0085670C">
      <w:pPr>
        <w:spacing w:before="0"/>
        <w:ind w:left="567" w:right="242" w:firstLine="0"/>
        <w:rPr>
          <w:rFonts w:ascii="Preeti" w:eastAsia="MS Mincho" w:hAnsi="Preeti"/>
          <w:sz w:val="28"/>
          <w:szCs w:val="28"/>
        </w:rPr>
      </w:pPr>
    </w:p>
    <w:p w14:paraId="1AAA316D" w14:textId="77777777" w:rsidR="009247BC" w:rsidRPr="0070028A" w:rsidRDefault="009247BC" w:rsidP="0085670C">
      <w:pPr>
        <w:spacing w:before="0"/>
        <w:ind w:left="0" w:firstLine="0"/>
        <w:rPr>
          <w:rFonts w:ascii="Preeti" w:hAnsi="Preeti"/>
          <w:b/>
          <w:sz w:val="28"/>
          <w:szCs w:val="28"/>
        </w:rPr>
      </w:pPr>
    </w:p>
    <w:p w14:paraId="0E36F074" w14:textId="77777777" w:rsidR="009247BC" w:rsidRPr="0070028A" w:rsidRDefault="009247BC" w:rsidP="0085670C">
      <w:pPr>
        <w:spacing w:before="0"/>
        <w:ind w:left="0" w:firstLine="0"/>
        <w:rPr>
          <w:rFonts w:ascii="Preeti" w:eastAsia="MS Mincho" w:hAnsi="Preeti"/>
          <w:sz w:val="28"/>
          <w:szCs w:val="28"/>
        </w:rPr>
      </w:pPr>
    </w:p>
    <w:p w14:paraId="6CB33B0D" w14:textId="77777777" w:rsidR="009247BC" w:rsidRPr="0070028A" w:rsidRDefault="009247BC" w:rsidP="0085670C">
      <w:pPr>
        <w:spacing w:before="0"/>
        <w:ind w:left="0" w:firstLine="0"/>
        <w:rPr>
          <w:rFonts w:ascii="Preeti" w:hAnsi="Preeti"/>
          <w:b/>
          <w:sz w:val="28"/>
          <w:szCs w:val="28"/>
        </w:rPr>
      </w:pPr>
    </w:p>
    <w:p w14:paraId="32ED424E" w14:textId="77777777" w:rsidR="009247BC" w:rsidRPr="0070028A" w:rsidRDefault="009247BC" w:rsidP="0085670C">
      <w:pPr>
        <w:spacing w:before="0"/>
        <w:ind w:left="0" w:firstLine="0"/>
        <w:rPr>
          <w:rFonts w:ascii="Preeti" w:hAnsi="Preeti"/>
          <w:b/>
          <w:sz w:val="28"/>
          <w:szCs w:val="28"/>
        </w:rPr>
      </w:pPr>
    </w:p>
    <w:p w14:paraId="5315896B" w14:textId="77777777" w:rsidR="009247BC" w:rsidRPr="0070028A" w:rsidRDefault="009247BC" w:rsidP="0085670C">
      <w:pPr>
        <w:spacing w:before="0"/>
        <w:ind w:left="0" w:firstLine="0"/>
        <w:rPr>
          <w:rFonts w:ascii="Preeti" w:hAnsi="Preeti"/>
          <w:b/>
          <w:sz w:val="28"/>
          <w:szCs w:val="28"/>
        </w:rPr>
      </w:pPr>
    </w:p>
    <w:p w14:paraId="7C45BAF7" w14:textId="77777777" w:rsidR="009247BC" w:rsidRPr="0070028A" w:rsidRDefault="009247BC" w:rsidP="0085670C">
      <w:pPr>
        <w:tabs>
          <w:tab w:val="left" w:pos="567"/>
        </w:tabs>
        <w:spacing w:before="0"/>
        <w:ind w:left="0" w:firstLine="0"/>
        <w:rPr>
          <w:rFonts w:ascii="Preeti" w:hAnsi="Preeti"/>
          <w:b/>
          <w:sz w:val="28"/>
          <w:szCs w:val="28"/>
        </w:rPr>
      </w:pPr>
    </w:p>
    <w:p w14:paraId="1A22818E" w14:textId="77777777" w:rsidR="009247BC" w:rsidRPr="0070028A" w:rsidRDefault="009247BC" w:rsidP="0085670C">
      <w:pPr>
        <w:tabs>
          <w:tab w:val="left" w:pos="567"/>
        </w:tabs>
        <w:spacing w:before="0"/>
        <w:ind w:left="0" w:firstLine="0"/>
        <w:rPr>
          <w:rFonts w:ascii="Preeti" w:hAnsi="Preeti"/>
          <w:b/>
          <w:sz w:val="28"/>
          <w:szCs w:val="28"/>
        </w:rPr>
      </w:pPr>
    </w:p>
    <w:p w14:paraId="38D0E6C0" w14:textId="77777777" w:rsidR="009247BC" w:rsidRPr="0070028A" w:rsidRDefault="009247BC" w:rsidP="0085670C">
      <w:pPr>
        <w:tabs>
          <w:tab w:val="left" w:pos="567"/>
        </w:tabs>
        <w:spacing w:before="0"/>
        <w:ind w:left="0" w:firstLine="0"/>
        <w:rPr>
          <w:rFonts w:ascii="Preeti" w:hAnsi="Preeti"/>
          <w:b/>
          <w:sz w:val="28"/>
          <w:szCs w:val="28"/>
        </w:rPr>
      </w:pPr>
    </w:p>
    <w:p w14:paraId="41311623" w14:textId="77777777" w:rsidR="009247BC" w:rsidRPr="0070028A" w:rsidRDefault="009247BC" w:rsidP="0085670C">
      <w:pPr>
        <w:tabs>
          <w:tab w:val="left" w:pos="567"/>
        </w:tabs>
        <w:spacing w:before="0"/>
        <w:ind w:left="0" w:firstLine="0"/>
        <w:rPr>
          <w:rFonts w:ascii="Preeti" w:hAnsi="Preeti"/>
          <w:b/>
          <w:sz w:val="28"/>
          <w:szCs w:val="28"/>
        </w:rPr>
      </w:pPr>
    </w:p>
    <w:p w14:paraId="2E8AF58E" w14:textId="150FE161" w:rsidR="009247BC" w:rsidRPr="00F915C3" w:rsidRDefault="00063698" w:rsidP="0085670C">
      <w:pPr>
        <w:tabs>
          <w:tab w:val="left" w:pos="567"/>
        </w:tabs>
        <w:spacing w:before="0"/>
        <w:ind w:left="0" w:firstLine="0"/>
        <w:rPr>
          <w:rFonts w:ascii="Preeti" w:hAnsi="Preeti"/>
          <w:bCs/>
          <w:sz w:val="28"/>
          <w:szCs w:val="28"/>
        </w:rPr>
      </w:pPr>
      <w:r w:rsidRPr="00F915C3">
        <w:rPr>
          <w:rFonts w:ascii="Preeti" w:hAnsi="Preeti"/>
          <w:bCs/>
          <w:sz w:val="28"/>
          <w:szCs w:val="28"/>
        </w:rPr>
        <w:t xml:space="preserve">ejg lgdf{0fsf] cfjZostf klxrfgsf nflu </w:t>
      </w:r>
      <w:r w:rsidR="00036080" w:rsidRPr="00F915C3">
        <w:rPr>
          <w:rFonts w:ascii="Preeti" w:hAnsi="Preeti"/>
          <w:bCs/>
          <w:sz w:val="28"/>
          <w:szCs w:val="28"/>
        </w:rPr>
        <w:t xml:space="preserve">cg';"rL – !=! df </w:t>
      </w:r>
      <w:r w:rsidR="0009799E">
        <w:rPr>
          <w:rFonts w:ascii="Preeti" w:hAnsi="Preeti"/>
          <w:bCs/>
          <w:sz w:val="28"/>
          <w:szCs w:val="28"/>
        </w:rPr>
        <w:t xml:space="preserve">pNn]v u/] </w:t>
      </w:r>
      <w:r w:rsidRPr="00F915C3">
        <w:rPr>
          <w:rFonts w:ascii="Preeti" w:hAnsi="Preeti"/>
          <w:bCs/>
          <w:sz w:val="28"/>
          <w:szCs w:val="28"/>
        </w:rPr>
        <w:t>cg';f/</w:t>
      </w:r>
      <w:r w:rsidR="00815F83">
        <w:rPr>
          <w:rFonts w:ascii="Preeti" w:hAnsi="Preeti"/>
          <w:bCs/>
          <w:sz w:val="28"/>
          <w:szCs w:val="28"/>
        </w:rPr>
        <w:t>sf]</w:t>
      </w:r>
      <w:r w:rsidRPr="00F915C3">
        <w:rPr>
          <w:rFonts w:ascii="Preeti" w:hAnsi="Preeti"/>
          <w:bCs/>
          <w:sz w:val="28"/>
          <w:szCs w:val="28"/>
        </w:rPr>
        <w:t xml:space="preserve"> tYofÍ eg'{kg]{5 . </w:t>
      </w:r>
      <w:r w:rsidR="00036080" w:rsidRPr="00F915C3">
        <w:rPr>
          <w:rFonts w:ascii="Preeti" w:hAnsi="Preeti"/>
          <w:bCs/>
          <w:sz w:val="28"/>
          <w:szCs w:val="28"/>
        </w:rPr>
        <w:t xml:space="preserve">cg';"rL !=! </w:t>
      </w:r>
      <w:r w:rsidRPr="00F915C3">
        <w:rPr>
          <w:rFonts w:ascii="Preeti" w:hAnsi="Preeti"/>
          <w:bCs/>
          <w:sz w:val="28"/>
          <w:szCs w:val="28"/>
        </w:rPr>
        <w:t>sf] ;</w:t>
      </w:r>
      <w:r w:rsidR="00815F83">
        <w:rPr>
          <w:rFonts w:ascii="Preeti" w:hAnsi="Preeti"/>
          <w:bCs/>
          <w:sz w:val="28"/>
          <w:szCs w:val="28"/>
        </w:rPr>
        <w:t>"</w:t>
      </w:r>
      <w:r w:rsidRPr="00F915C3">
        <w:rPr>
          <w:rFonts w:ascii="Preeti" w:hAnsi="Preeti"/>
          <w:bCs/>
          <w:sz w:val="28"/>
          <w:szCs w:val="28"/>
        </w:rPr>
        <w:t>rgfsf] cfwf/df cg'bfg ljt/</w:t>
      </w:r>
      <w:r w:rsidR="00815F83">
        <w:rPr>
          <w:rFonts w:ascii="Preeti" w:hAnsi="Preeti"/>
          <w:bCs/>
          <w:sz w:val="28"/>
          <w:szCs w:val="28"/>
        </w:rPr>
        <w:t>0fsf nflu of]Uo SofDk;sf] gfdfj</w:t>
      </w:r>
      <w:r w:rsidRPr="00F915C3">
        <w:rPr>
          <w:rFonts w:ascii="Preeti" w:hAnsi="Preeti"/>
          <w:bCs/>
          <w:sz w:val="28"/>
          <w:szCs w:val="28"/>
        </w:rPr>
        <w:t>n</w:t>
      </w:r>
      <w:r w:rsidR="00815F83">
        <w:rPr>
          <w:rFonts w:ascii="Preeti" w:hAnsi="Preeti"/>
          <w:bCs/>
          <w:sz w:val="28"/>
          <w:szCs w:val="28"/>
        </w:rPr>
        <w:t>L</w:t>
      </w:r>
      <w:r w:rsidRPr="00F915C3">
        <w:rPr>
          <w:rFonts w:ascii="Preeti" w:hAnsi="Preeti"/>
          <w:bCs/>
          <w:sz w:val="28"/>
          <w:szCs w:val="28"/>
        </w:rPr>
        <w:t xml:space="preserve"> k|sflzt ul/g]5 .</w:t>
      </w:r>
    </w:p>
    <w:p w14:paraId="58802618" w14:textId="77777777" w:rsidR="009247BC" w:rsidRDefault="009247BC" w:rsidP="0085670C">
      <w:pPr>
        <w:tabs>
          <w:tab w:val="left" w:pos="567"/>
        </w:tabs>
        <w:spacing w:before="0"/>
        <w:ind w:left="0" w:firstLine="0"/>
        <w:rPr>
          <w:rFonts w:ascii="Preeti" w:hAnsi="Preeti"/>
          <w:b/>
          <w:sz w:val="28"/>
          <w:szCs w:val="28"/>
        </w:rPr>
      </w:pPr>
    </w:p>
    <w:p w14:paraId="47425683" w14:textId="77777777" w:rsidR="009247BC" w:rsidRPr="0070028A" w:rsidRDefault="009247BC" w:rsidP="0085670C">
      <w:pPr>
        <w:tabs>
          <w:tab w:val="left" w:pos="567"/>
        </w:tabs>
        <w:spacing w:before="0"/>
        <w:ind w:left="0" w:firstLine="0"/>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k':ts v/Lbsf nflu cg'bfg </w:t>
      </w:r>
      <w:r w:rsidRPr="000317E1">
        <w:rPr>
          <w:b/>
          <w:sz w:val="22"/>
          <w:szCs w:val="22"/>
        </w:rPr>
        <w:t>(Grants for Purchasing Books)</w:t>
      </w:r>
    </w:p>
    <w:p w14:paraId="56FDB9BA" w14:textId="181807BB" w:rsidR="009247BC" w:rsidRPr="0070028A" w:rsidRDefault="009247BC" w:rsidP="0085670C">
      <w:pPr>
        <w:spacing w:before="0"/>
        <w:ind w:left="0" w:firstLine="567"/>
        <w:rPr>
          <w:rFonts w:ascii="Preeti" w:hAnsi="Preeti"/>
          <w:sz w:val="28"/>
          <w:szCs w:val="28"/>
        </w:rPr>
      </w:pPr>
      <w:r w:rsidRPr="0070028A">
        <w:rPr>
          <w:rFonts w:ascii="Preeti" w:hAnsi="Preeti"/>
          <w:sz w:val="28"/>
          <w:szCs w:val="28"/>
        </w:rPr>
        <w:t>kf7\ok':ts tyf ;Gbe{ k':tssf] cefjdf :t/Lo lzIff ;Dej gx'g] xF'bf ;DaGwg</w:t>
      </w:r>
      <w:r w:rsidR="0009799E">
        <w:rPr>
          <w:rFonts w:ascii="Preeti" w:hAnsi="Preeti"/>
          <w:sz w:val="28"/>
          <w:szCs w:val="28"/>
        </w:rPr>
        <w:t xml:space="preserve"> </w:t>
      </w:r>
      <w:r w:rsidRPr="0070028A">
        <w:rPr>
          <w:rFonts w:ascii="Preeti" w:hAnsi="Preeti"/>
          <w:sz w:val="28"/>
          <w:szCs w:val="28"/>
        </w:rPr>
        <w:t>k|fKt SofDk;x¿sf k':tsfnosf] ;'b[9Ls/0fsf lgldQ ljZjljBfno cg'bfg cfof]u</w:t>
      </w:r>
      <w:r w:rsidR="006A350B">
        <w:rPr>
          <w:rFonts w:ascii="Preeti" w:hAnsi="Preeti"/>
          <w:sz w:val="28"/>
          <w:szCs w:val="28"/>
        </w:rPr>
        <w:t>åf/f</w:t>
      </w:r>
      <w:r w:rsidRPr="0070028A">
        <w:rPr>
          <w:rFonts w:ascii="Preeti" w:hAnsi="Preeti"/>
          <w:sz w:val="28"/>
          <w:szCs w:val="28"/>
        </w:rPr>
        <w:t xml:space="preserve"> </w:t>
      </w:r>
      <w:r w:rsidRPr="0070028A">
        <w:rPr>
          <w:rFonts w:ascii="Preeti" w:hAnsi="Preeti"/>
          <w:b/>
          <w:sz w:val="28"/>
          <w:szCs w:val="28"/>
        </w:rPr>
        <w:t>;DaGwg k|fKt ;fd'bflos SofDk;</w:t>
      </w:r>
      <w:r w:rsidR="0009799E">
        <w:rPr>
          <w:rFonts w:ascii="Preeti" w:hAnsi="Preeti"/>
          <w:b/>
          <w:sz w:val="28"/>
          <w:szCs w:val="28"/>
        </w:rPr>
        <w:t>x¿nfO{  cg'bfg lbg] lgb]{lzsf</w:t>
      </w:r>
      <w:r w:rsidR="007E54C3">
        <w:rPr>
          <w:rFonts w:ascii="Preeti" w:hAnsi="Preeti"/>
          <w:sz w:val="28"/>
          <w:szCs w:val="28"/>
        </w:rPr>
        <w:t>sf cfwf/df cg'bfg pknAw u/fOg]</w:t>
      </w:r>
      <w:r w:rsidRPr="0070028A">
        <w:rPr>
          <w:rFonts w:ascii="Preeti" w:hAnsi="Preeti"/>
          <w:sz w:val="28"/>
          <w:szCs w:val="28"/>
        </w:rPr>
        <w:t>5 . cl3Nnf] jif{df o; zLif{scGtu{t cg'bfg kfPsfnf</w:t>
      </w:r>
      <w:r w:rsidR="00D97C67">
        <w:rPr>
          <w:rFonts w:ascii="Preeti" w:hAnsi="Preeti"/>
          <w:sz w:val="28"/>
          <w:szCs w:val="28"/>
        </w:rPr>
        <w:t>O{ rfn' cf=j=df yk cg'bfg lbOg]</w:t>
      </w:r>
      <w:r w:rsidRPr="0070028A">
        <w:rPr>
          <w:rFonts w:ascii="Preeti" w:hAnsi="Preeti"/>
          <w:sz w:val="28"/>
          <w:szCs w:val="28"/>
        </w:rPr>
        <w:t xml:space="preserve">5}g . </w:t>
      </w:r>
      <w:r>
        <w:rPr>
          <w:rFonts w:ascii="Preeti" w:hAnsi="Preeti"/>
          <w:sz w:val="28"/>
          <w:szCs w:val="28"/>
        </w:rPr>
        <w:t>of] cg'bfg k|fKt ug{sf nflu</w:t>
      </w:r>
      <w:r w:rsidR="006A350B">
        <w:rPr>
          <w:rFonts w:ascii="Preeti" w:hAnsi="Preeti"/>
          <w:sz w:val="28"/>
          <w:szCs w:val="28"/>
        </w:rPr>
        <w:t xml:space="preserve"> OR5's SofDk;n]</w:t>
      </w:r>
      <w:r>
        <w:rPr>
          <w:rFonts w:ascii="Preeti" w:hAnsi="Preeti"/>
          <w:sz w:val="28"/>
          <w:szCs w:val="28"/>
        </w:rPr>
        <w:t xml:space="preserve"> lgDgfg';f/sf] </w:t>
      </w:r>
      <w:r w:rsidR="00D97C67">
        <w:rPr>
          <w:rFonts w:ascii="Preeti" w:hAnsi="Preeti"/>
          <w:sz w:val="28"/>
          <w:szCs w:val="28"/>
        </w:rPr>
        <w:t>sfuhft</w:t>
      </w:r>
      <w:r w:rsidR="007E54C3">
        <w:rPr>
          <w:rFonts w:ascii="Preeti" w:hAnsi="Preeti"/>
          <w:sz w:val="28"/>
          <w:szCs w:val="28"/>
        </w:rPr>
        <w:t>;lxt cfj]bg k]z ug'{kg]{</w:t>
      </w:r>
      <w:r>
        <w:rPr>
          <w:rFonts w:ascii="Preeti" w:hAnsi="Preeti"/>
          <w:sz w:val="28"/>
          <w:szCs w:val="28"/>
        </w:rPr>
        <w:t xml:space="preserve">5 </w:t>
      </w:r>
      <w:r w:rsidR="0009799E">
        <w:rPr>
          <w:rFonts w:ascii="Preeti" w:hAnsi="Preeti"/>
          <w:sz w:val="28"/>
          <w:szCs w:val="28"/>
        </w:rPr>
        <w:t>M</w:t>
      </w:r>
      <w:r>
        <w:rPr>
          <w:rFonts w:ascii="Preeti" w:hAnsi="Preeti"/>
          <w:sz w:val="28"/>
          <w:szCs w:val="28"/>
        </w:rPr>
        <w:t xml:space="preserve"> </w:t>
      </w:r>
    </w:p>
    <w:p w14:paraId="5ECB021D" w14:textId="6D7FFA5D" w:rsidR="009247BC" w:rsidRPr="0070028A" w:rsidRDefault="009247BC" w:rsidP="0085670C">
      <w:pPr>
        <w:pStyle w:val="ListParagraph"/>
        <w:numPr>
          <w:ilvl w:val="0"/>
          <w:numId w:val="9"/>
        </w:numPr>
        <w:tabs>
          <w:tab w:val="left" w:pos="567"/>
        </w:tabs>
        <w:spacing w:before="0"/>
        <w:ind w:left="567" w:hanging="297"/>
        <w:rPr>
          <w:rFonts w:ascii="Preeti" w:hAnsi="Preeti"/>
          <w:sz w:val="28"/>
          <w:szCs w:val="28"/>
        </w:rPr>
      </w:pPr>
      <w:r w:rsidRPr="0070028A">
        <w:rPr>
          <w:rFonts w:ascii="Preeti" w:hAnsi="Preeti"/>
          <w:sz w:val="28"/>
          <w:szCs w:val="28"/>
        </w:rPr>
        <w:t xml:space="preserve">SofDk;sf] n]6/x]8df </w:t>
      </w:r>
      <w:r w:rsidR="00EA2D8A">
        <w:rPr>
          <w:rFonts w:ascii="Preeti" w:hAnsi="Preeti"/>
          <w:sz w:val="28"/>
          <w:szCs w:val="28"/>
        </w:rPr>
        <w:t>clVtof/ k|fKt kbflwsf/L jf JolQmåf/f x:tfIf</w:t>
      </w:r>
      <w:r w:rsidR="0009799E">
        <w:rPr>
          <w:rFonts w:ascii="Preeti" w:hAnsi="Preeti"/>
          <w:sz w:val="28"/>
          <w:szCs w:val="28"/>
        </w:rPr>
        <w:t>l</w:t>
      </w:r>
      <w:r w:rsidR="00EA2D8A">
        <w:rPr>
          <w:rFonts w:ascii="Preeti" w:hAnsi="Preeti"/>
          <w:sz w:val="28"/>
          <w:szCs w:val="28"/>
        </w:rPr>
        <w:t>/t</w:t>
      </w:r>
      <w:r w:rsidR="0009799E">
        <w:rPr>
          <w:rFonts w:ascii="Preeti" w:hAnsi="Preeti"/>
          <w:sz w:val="28"/>
          <w:szCs w:val="28"/>
        </w:rPr>
        <w:t xml:space="preserve"> cg'/f]w</w:t>
      </w:r>
      <w:r w:rsidRPr="0070028A">
        <w:rPr>
          <w:rFonts w:ascii="Preeti" w:hAnsi="Preeti"/>
          <w:sz w:val="28"/>
          <w:szCs w:val="28"/>
        </w:rPr>
        <w:t>kq .</w:t>
      </w:r>
    </w:p>
    <w:p w14:paraId="2D1D01CE" w14:textId="029277D9" w:rsidR="009247BC" w:rsidRPr="0070028A" w:rsidRDefault="0039380D" w:rsidP="0085670C">
      <w:pPr>
        <w:numPr>
          <w:ilvl w:val="0"/>
          <w:numId w:val="9"/>
        </w:numPr>
        <w:tabs>
          <w:tab w:val="left" w:pos="567"/>
        </w:tabs>
        <w:spacing w:before="0"/>
        <w:ind w:left="567" w:hanging="297"/>
        <w:rPr>
          <w:rFonts w:ascii="Preeti" w:hAnsi="Preeti"/>
          <w:sz w:val="28"/>
          <w:szCs w:val="28"/>
        </w:rPr>
      </w:pPr>
      <w:r>
        <w:rPr>
          <w:rFonts w:ascii="Preeti" w:hAnsi="Preeti"/>
          <w:sz w:val="28"/>
          <w:szCs w:val="28"/>
        </w:rPr>
        <w:t>aS; ! df pNn]v eP</w:t>
      </w:r>
      <w:r w:rsidR="009247BC" w:rsidRPr="0070028A">
        <w:rPr>
          <w:rFonts w:ascii="Preeti" w:hAnsi="Preeti"/>
          <w:sz w:val="28"/>
          <w:szCs w:val="28"/>
        </w:rPr>
        <w:t xml:space="preserve">cg';f/sf] k|:tfj . </w:t>
      </w:r>
      <w:r w:rsidR="006A350B">
        <w:rPr>
          <w:rFonts w:ascii="Preeti" w:hAnsi="Preeti"/>
          <w:sz w:val="28"/>
          <w:szCs w:val="28"/>
        </w:rPr>
        <w:t>-</w:t>
      </w:r>
      <w:r w:rsidR="009247BC" w:rsidRPr="0070028A">
        <w:rPr>
          <w:rFonts w:ascii="Preeti" w:hAnsi="Preeti"/>
          <w:sz w:val="28"/>
          <w:szCs w:val="28"/>
        </w:rPr>
        <w:t>ck"/</w:t>
      </w:r>
      <w:r w:rsidR="00D97C67">
        <w:rPr>
          <w:rFonts w:ascii="Preeti" w:hAnsi="Preeti"/>
          <w:sz w:val="28"/>
          <w:szCs w:val="28"/>
        </w:rPr>
        <w:t>f] k|:tfjnfO{ dfGotf lbOg]</w:t>
      </w:r>
      <w:r w:rsidR="006A350B">
        <w:rPr>
          <w:rFonts w:ascii="Preeti" w:hAnsi="Preeti"/>
          <w:sz w:val="28"/>
          <w:szCs w:val="28"/>
        </w:rPr>
        <w:t>5}g_</w:t>
      </w:r>
    </w:p>
    <w:p w14:paraId="4CDB0B8F" w14:textId="23E7908C" w:rsidR="009247BC" w:rsidRPr="0070028A" w:rsidRDefault="006A350B" w:rsidP="0085670C">
      <w:pPr>
        <w:numPr>
          <w:ilvl w:val="0"/>
          <w:numId w:val="9"/>
        </w:numPr>
        <w:tabs>
          <w:tab w:val="left" w:pos="567"/>
        </w:tabs>
        <w:spacing w:before="0"/>
        <w:ind w:left="567" w:hanging="297"/>
        <w:rPr>
          <w:rFonts w:ascii="Preeti" w:hAnsi="Preeti"/>
          <w:sz w:val="28"/>
          <w:szCs w:val="28"/>
        </w:rPr>
      </w:pPr>
      <w:r>
        <w:rPr>
          <w:rFonts w:ascii="Preeti" w:hAnsi="Preeti"/>
          <w:sz w:val="28"/>
          <w:szCs w:val="28"/>
        </w:rPr>
        <w:t>k':tsfnosf] ;Dk"0f{ l:ylt</w:t>
      </w:r>
      <w:r w:rsidR="009247BC" w:rsidRPr="0070028A">
        <w:rPr>
          <w:rFonts w:ascii="Preeti" w:hAnsi="Preeti"/>
          <w:sz w:val="28"/>
          <w:szCs w:val="28"/>
        </w:rPr>
        <w:t>;lxt kf7\ok':ts tyf ;Gbe{ k':tsx¿ v/Lb ug{sf nflu</w:t>
      </w:r>
      <w:r w:rsidR="0009799E">
        <w:rPr>
          <w:rFonts w:ascii="Preeti" w:hAnsi="Preeti"/>
          <w:sz w:val="28"/>
          <w:szCs w:val="28"/>
        </w:rPr>
        <w:t xml:space="preserve"> k':tsfnosf] ef}lts ;+k</w:t>
      </w:r>
      <w:r w:rsidR="00EA2D8A">
        <w:rPr>
          <w:rFonts w:ascii="Preeti" w:hAnsi="Preeti"/>
          <w:sz w:val="28"/>
          <w:szCs w:val="28"/>
        </w:rPr>
        <w:t>/</w:t>
      </w:r>
      <w:r w:rsidR="0009799E">
        <w:rPr>
          <w:rFonts w:ascii="Preeti" w:hAnsi="Preeti"/>
          <w:sz w:val="28"/>
          <w:szCs w:val="28"/>
        </w:rPr>
        <w:t>L</w:t>
      </w:r>
      <w:r w:rsidR="00D97C67">
        <w:rPr>
          <w:rFonts w:ascii="Preeti" w:hAnsi="Preeti"/>
          <w:sz w:val="28"/>
          <w:szCs w:val="28"/>
        </w:rPr>
        <w:t>If0f k|ltj]bg</w:t>
      </w:r>
      <w:r w:rsidR="00EA2D8A">
        <w:rPr>
          <w:rFonts w:ascii="Preeti" w:hAnsi="Preeti"/>
          <w:sz w:val="28"/>
          <w:szCs w:val="28"/>
        </w:rPr>
        <w:t>;lxt</w:t>
      </w:r>
      <w:r w:rsidR="009247BC" w:rsidRPr="0070028A">
        <w:rPr>
          <w:rFonts w:ascii="Preeti" w:hAnsi="Preeti"/>
          <w:sz w:val="28"/>
          <w:szCs w:val="28"/>
        </w:rPr>
        <w:t xml:space="preserve"> cfjZos kf7\ok':ts tyf ;Gbe{ k':tsx¿ cnu cnu 5'</w:t>
      </w:r>
      <w:r w:rsidR="00181462">
        <w:rPr>
          <w:rFonts w:ascii="Preeti" w:hAnsi="Preeti"/>
          <w:sz w:val="28"/>
          <w:szCs w:val="28"/>
        </w:rPr>
        <w:t>§</w:t>
      </w:r>
      <w:r w:rsidR="009247BC" w:rsidRPr="0070028A">
        <w:rPr>
          <w:rFonts w:ascii="Preeti" w:hAnsi="Preeti"/>
          <w:sz w:val="28"/>
          <w:szCs w:val="28"/>
        </w:rPr>
        <w:t>ofO{ k|To]ssf] d"</w:t>
      </w:r>
      <w:r>
        <w:rPr>
          <w:rFonts w:ascii="Preeti" w:hAnsi="Preeti"/>
          <w:sz w:val="28"/>
          <w:szCs w:val="28"/>
        </w:rPr>
        <w:t>No tyf cfjZos k|lt;d]t pNn]v ul/Psf]</w:t>
      </w:r>
      <w:r w:rsidR="009247BC" w:rsidRPr="0070028A">
        <w:rPr>
          <w:rFonts w:ascii="Preeti" w:hAnsi="Preeti"/>
          <w:sz w:val="28"/>
          <w:szCs w:val="28"/>
        </w:rPr>
        <w:t xml:space="preserve"> k|:tfj </w:t>
      </w:r>
      <w:r>
        <w:rPr>
          <w:rFonts w:ascii="Preeti" w:hAnsi="Preeti"/>
          <w:sz w:val="28"/>
          <w:szCs w:val="28"/>
        </w:rPr>
        <w:t xml:space="preserve">. </w:t>
      </w:r>
    </w:p>
    <w:p w14:paraId="0A5750FB" w14:textId="0EDF1D2C" w:rsidR="009247BC" w:rsidRPr="0070028A" w:rsidRDefault="00D97C67" w:rsidP="0085670C">
      <w:pPr>
        <w:numPr>
          <w:ilvl w:val="0"/>
          <w:numId w:val="9"/>
        </w:numPr>
        <w:tabs>
          <w:tab w:val="left" w:pos="567"/>
        </w:tabs>
        <w:spacing w:before="0"/>
        <w:ind w:left="567" w:hanging="297"/>
        <w:rPr>
          <w:rFonts w:ascii="Preeti" w:hAnsi="Preeti"/>
          <w:sz w:val="28"/>
          <w:szCs w:val="28"/>
        </w:rPr>
      </w:pPr>
      <w:r>
        <w:rPr>
          <w:rFonts w:ascii="Preeti" w:hAnsi="Preeti"/>
          <w:sz w:val="28"/>
          <w:szCs w:val="28"/>
        </w:rPr>
        <w:t>o;</w:t>
      </w:r>
      <w:r w:rsidR="009247BC" w:rsidRPr="0070028A">
        <w:rPr>
          <w:rFonts w:ascii="Preeti" w:hAnsi="Preeti"/>
          <w:sz w:val="28"/>
          <w:szCs w:val="28"/>
        </w:rPr>
        <w:t>cGtu{t k|fKt cfly{s ;xof]u kf7\ok':ts tyf ;Gbe{ k':tsx¿ v/Lb</w:t>
      </w:r>
      <w:r w:rsidR="007E54C3">
        <w:rPr>
          <w:rFonts w:ascii="Preeti" w:hAnsi="Preeti"/>
          <w:sz w:val="28"/>
          <w:szCs w:val="28"/>
        </w:rPr>
        <w:t xml:space="preserve"> ug{sf nflu dfq k|of]u ug'{kg]{</w:t>
      </w:r>
      <w:r w:rsidR="009247BC" w:rsidRPr="0070028A">
        <w:rPr>
          <w:rFonts w:ascii="Preeti" w:hAnsi="Preeti"/>
          <w:sz w:val="28"/>
          <w:szCs w:val="28"/>
        </w:rPr>
        <w:t>5 .</w:t>
      </w:r>
    </w:p>
    <w:p w14:paraId="52CA7377" w14:textId="0E82AF1B" w:rsidR="009247BC" w:rsidRPr="0070028A" w:rsidRDefault="009247BC" w:rsidP="0085670C">
      <w:pPr>
        <w:numPr>
          <w:ilvl w:val="0"/>
          <w:numId w:val="9"/>
        </w:numPr>
        <w:tabs>
          <w:tab w:val="left" w:pos="567"/>
        </w:tabs>
        <w:spacing w:before="0"/>
        <w:ind w:left="567" w:hanging="297"/>
        <w:rPr>
          <w:rFonts w:ascii="Preeti" w:hAnsi="Preeti"/>
          <w:sz w:val="28"/>
          <w:szCs w:val="28"/>
        </w:rPr>
      </w:pPr>
      <w:r w:rsidRPr="0070028A">
        <w:rPr>
          <w:rFonts w:ascii="Preeti" w:hAnsi="Preeti"/>
          <w:sz w:val="28"/>
          <w:szCs w:val="28"/>
        </w:rPr>
        <w:t xml:space="preserve">Dofb gf3L </w:t>
      </w:r>
      <w:r w:rsidR="00D97C67">
        <w:rPr>
          <w:rFonts w:ascii="Preeti" w:hAnsi="Preeti"/>
          <w:sz w:val="28"/>
          <w:szCs w:val="28"/>
        </w:rPr>
        <w:t>k|fKt ePsf / /Lt gk'u]sf cfj]bgpk/ s'g} sf/jfxL x'g]</w:t>
      </w:r>
      <w:r w:rsidRPr="0070028A">
        <w:rPr>
          <w:rFonts w:ascii="Preeti" w:hAnsi="Preeti"/>
          <w:sz w:val="28"/>
          <w:szCs w:val="28"/>
        </w:rPr>
        <w:t>5}g .</w:t>
      </w:r>
    </w:p>
    <w:p w14:paraId="3BBC849B" w14:textId="77777777" w:rsidR="009247BC" w:rsidRDefault="009247BC" w:rsidP="0085670C">
      <w:pPr>
        <w:pStyle w:val="BodyText2"/>
        <w:tabs>
          <w:tab w:val="left" w:pos="567"/>
        </w:tabs>
        <w:spacing w:before="0" w:after="0" w:line="312" w:lineRule="auto"/>
        <w:ind w:left="567" w:hanging="567"/>
        <w:rPr>
          <w:rFonts w:ascii="Preeti" w:hAnsi="Preeti"/>
          <w:b/>
          <w:sz w:val="28"/>
          <w:szCs w:val="28"/>
        </w:rPr>
      </w:pPr>
    </w:p>
    <w:p w14:paraId="4A38091F" w14:textId="77777777" w:rsidR="009247BC" w:rsidRPr="0070028A" w:rsidRDefault="009247BC" w:rsidP="0085670C">
      <w:pPr>
        <w:pStyle w:val="BodyText2"/>
        <w:tabs>
          <w:tab w:val="left" w:pos="567"/>
        </w:tabs>
        <w:spacing w:before="0" w:after="0" w:line="312" w:lineRule="auto"/>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kmlg{r/ v/Lbsf nflu cg'bfg </w:t>
      </w:r>
      <w:r w:rsidRPr="000317E1">
        <w:rPr>
          <w:b/>
          <w:sz w:val="22"/>
          <w:szCs w:val="22"/>
        </w:rPr>
        <w:t>(Grants for Purchasing Furniture)</w:t>
      </w:r>
    </w:p>
    <w:p w14:paraId="62C2C9CB" w14:textId="10694A04" w:rsidR="009247BC" w:rsidRPr="0070028A" w:rsidRDefault="009247BC" w:rsidP="0085670C">
      <w:pPr>
        <w:spacing w:before="0"/>
        <w:ind w:left="0" w:firstLine="567"/>
        <w:rPr>
          <w:rFonts w:ascii="Preeti" w:hAnsi="Preeti"/>
          <w:sz w:val="28"/>
          <w:szCs w:val="28"/>
        </w:rPr>
      </w:pPr>
      <w:r w:rsidRPr="0070028A">
        <w:rPr>
          <w:rFonts w:ascii="Preeti" w:hAnsi="Preeti"/>
          <w:sz w:val="28"/>
          <w:szCs w:val="28"/>
        </w:rPr>
        <w:t xml:space="preserve">hg:t/af6 ;~rflnt ;fd'bflos SofDk;x¿df sIff ;~rfng tyf k':tsfnosf lglDt cfjZos kg]{ </w:t>
      </w:r>
      <w:r w:rsidRPr="0070028A">
        <w:rPr>
          <w:rFonts w:ascii="Preeti" w:hAnsi="Preeti"/>
          <w:b/>
          <w:sz w:val="28"/>
          <w:szCs w:val="28"/>
        </w:rPr>
        <w:t>kmlg{r/ v/Lbsf nflu</w:t>
      </w:r>
      <w:r w:rsidRPr="0070028A">
        <w:rPr>
          <w:rFonts w:ascii="Preeti" w:hAnsi="Preeti"/>
          <w:sz w:val="28"/>
          <w:szCs w:val="28"/>
        </w:rPr>
        <w:t xml:space="preserve"> ljZjljBfno cg'bfg cfof]u</w:t>
      </w:r>
      <w:r w:rsidR="00CC315D">
        <w:rPr>
          <w:rFonts w:ascii="Preeti" w:hAnsi="Preeti"/>
          <w:sz w:val="28"/>
          <w:szCs w:val="28"/>
        </w:rPr>
        <w:t>åf/f</w:t>
      </w:r>
      <w:r w:rsidRPr="0070028A">
        <w:rPr>
          <w:rFonts w:ascii="Preeti" w:hAnsi="Preeti"/>
          <w:sz w:val="28"/>
          <w:szCs w:val="28"/>
        </w:rPr>
        <w:t xml:space="preserve"> </w:t>
      </w:r>
      <w:r w:rsidRPr="0070028A">
        <w:rPr>
          <w:rFonts w:ascii="Preeti" w:hAnsi="Preeti"/>
          <w:b/>
          <w:sz w:val="28"/>
          <w:szCs w:val="28"/>
        </w:rPr>
        <w:t>;DaGwg k|fKt ;fd'bflos SofDk</w:t>
      </w:r>
      <w:r w:rsidR="00181462">
        <w:rPr>
          <w:rFonts w:ascii="Preeti" w:hAnsi="Preeti"/>
          <w:b/>
          <w:sz w:val="28"/>
          <w:szCs w:val="28"/>
        </w:rPr>
        <w:t>;x¿nfO{  cg'bfg lbg] lgb]{lzsf</w:t>
      </w:r>
      <w:r w:rsidRPr="0070028A">
        <w:rPr>
          <w:rFonts w:ascii="Preeti" w:hAnsi="Preeti"/>
          <w:sz w:val="28"/>
          <w:szCs w:val="28"/>
        </w:rPr>
        <w:t>sf c</w:t>
      </w:r>
      <w:r w:rsidR="00181462">
        <w:rPr>
          <w:rFonts w:ascii="Preeti" w:hAnsi="Preeti"/>
          <w:sz w:val="28"/>
          <w:szCs w:val="28"/>
        </w:rPr>
        <w:t>fwf/df cg'bfg pknAw u/fpg ;lsg]</w:t>
      </w:r>
      <w:r w:rsidR="00D97C67">
        <w:rPr>
          <w:rFonts w:ascii="Preeti" w:hAnsi="Preeti"/>
          <w:sz w:val="28"/>
          <w:szCs w:val="28"/>
        </w:rPr>
        <w:t>5 . cl3Nnf] jif{df o; zLif{s</w:t>
      </w:r>
      <w:r w:rsidRPr="0070028A">
        <w:rPr>
          <w:rFonts w:ascii="Preeti" w:hAnsi="Preeti"/>
          <w:sz w:val="28"/>
          <w:szCs w:val="28"/>
        </w:rPr>
        <w:t>cGtu{t cg'bfg kfPsfnfO{ cfuf</w:t>
      </w:r>
      <w:r w:rsidR="00D97C67">
        <w:rPr>
          <w:rFonts w:ascii="Preeti" w:hAnsi="Preeti"/>
          <w:sz w:val="28"/>
          <w:szCs w:val="28"/>
        </w:rPr>
        <w:t>dL b'O{ cf=j=df yk cg'bfg lbOg]</w:t>
      </w:r>
      <w:r w:rsidRPr="0070028A">
        <w:rPr>
          <w:rFonts w:ascii="Preeti" w:hAnsi="Preeti"/>
          <w:sz w:val="28"/>
          <w:szCs w:val="28"/>
        </w:rPr>
        <w:t>5}g . o; sfo{qmdnfO{ lgDgfg';f/</w:t>
      </w:r>
      <w:r w:rsidR="00CC315D">
        <w:rPr>
          <w:rFonts w:ascii="Preeti" w:hAnsi="Preeti"/>
          <w:sz w:val="28"/>
          <w:szCs w:val="28"/>
        </w:rPr>
        <w:t xml:space="preserve"> ;~rfng ul/g]</w:t>
      </w:r>
      <w:r w:rsidRPr="0070028A">
        <w:rPr>
          <w:rFonts w:ascii="Preeti" w:hAnsi="Preeti"/>
          <w:sz w:val="28"/>
          <w:szCs w:val="28"/>
        </w:rPr>
        <w:t>5 M</w:t>
      </w:r>
    </w:p>
    <w:p w14:paraId="65C46149" w14:textId="76AAA817" w:rsidR="009247BC" w:rsidRPr="0070028A" w:rsidRDefault="009247BC" w:rsidP="0085670C">
      <w:pPr>
        <w:pStyle w:val="ListParagraph"/>
        <w:numPr>
          <w:ilvl w:val="0"/>
          <w:numId w:val="10"/>
        </w:numPr>
        <w:spacing w:before="0"/>
        <w:ind w:left="567" w:hanging="297"/>
        <w:rPr>
          <w:rFonts w:ascii="Preeti" w:hAnsi="Preeti"/>
          <w:sz w:val="28"/>
          <w:szCs w:val="28"/>
        </w:rPr>
      </w:pPr>
      <w:r w:rsidRPr="0070028A">
        <w:rPr>
          <w:rFonts w:ascii="Preeti" w:hAnsi="Preeti"/>
          <w:sz w:val="28"/>
          <w:szCs w:val="28"/>
        </w:rPr>
        <w:t xml:space="preserve">SofDk;sf] n]6/x]8df </w:t>
      </w:r>
      <w:r w:rsidR="00483D96">
        <w:rPr>
          <w:rFonts w:ascii="Preeti" w:hAnsi="Preeti"/>
          <w:sz w:val="28"/>
          <w:szCs w:val="28"/>
        </w:rPr>
        <w:t>cfj]bg</w:t>
      </w:r>
      <w:r w:rsidR="007E54C3">
        <w:rPr>
          <w:rFonts w:ascii="Preeti" w:hAnsi="Preeti"/>
          <w:sz w:val="28"/>
          <w:szCs w:val="28"/>
        </w:rPr>
        <w:t>kq k]z ug'{kg]{</w:t>
      </w:r>
      <w:r>
        <w:rPr>
          <w:rFonts w:ascii="Preeti" w:hAnsi="Preeti"/>
          <w:sz w:val="28"/>
          <w:szCs w:val="28"/>
        </w:rPr>
        <w:t xml:space="preserve">5 </w:t>
      </w:r>
      <w:r w:rsidRPr="0070028A">
        <w:rPr>
          <w:rFonts w:ascii="Preeti" w:hAnsi="Preeti"/>
          <w:sz w:val="28"/>
          <w:szCs w:val="28"/>
        </w:rPr>
        <w:t>.</w:t>
      </w:r>
    </w:p>
    <w:p w14:paraId="39D526FB" w14:textId="20011744" w:rsidR="009247BC" w:rsidRPr="0070028A" w:rsidRDefault="00181462" w:rsidP="0085670C">
      <w:pPr>
        <w:numPr>
          <w:ilvl w:val="0"/>
          <w:numId w:val="10"/>
        </w:numPr>
        <w:spacing w:before="0"/>
        <w:ind w:left="567" w:hanging="297"/>
        <w:rPr>
          <w:rFonts w:ascii="Preeti" w:hAnsi="Preeti"/>
          <w:sz w:val="28"/>
          <w:szCs w:val="28"/>
        </w:rPr>
      </w:pPr>
      <w:r>
        <w:rPr>
          <w:rFonts w:ascii="Preeti" w:hAnsi="Preeti"/>
          <w:sz w:val="28"/>
          <w:szCs w:val="28"/>
        </w:rPr>
        <w:t>Tfflnsf -</w:t>
      </w:r>
      <w:r w:rsidR="009247BC" w:rsidRPr="0070028A">
        <w:rPr>
          <w:rFonts w:ascii="Preeti" w:hAnsi="Preeti"/>
          <w:sz w:val="28"/>
          <w:szCs w:val="28"/>
        </w:rPr>
        <w:t>aS; !</w:t>
      </w:r>
      <w:r>
        <w:rPr>
          <w:rFonts w:ascii="Preeti" w:hAnsi="Preeti"/>
          <w:sz w:val="28"/>
          <w:szCs w:val="28"/>
        </w:rPr>
        <w:t>_</w:t>
      </w:r>
      <w:r w:rsidR="0039380D">
        <w:rPr>
          <w:rFonts w:ascii="Preeti" w:hAnsi="Preeti"/>
          <w:sz w:val="28"/>
          <w:szCs w:val="28"/>
        </w:rPr>
        <w:t xml:space="preserve"> df pNn]v eP</w:t>
      </w:r>
      <w:r w:rsidR="009247BC" w:rsidRPr="0070028A">
        <w:rPr>
          <w:rFonts w:ascii="Preeti" w:hAnsi="Preeti"/>
          <w:sz w:val="28"/>
          <w:szCs w:val="28"/>
        </w:rPr>
        <w:t xml:space="preserve">cg';f/sf] k|:tfj . </w:t>
      </w:r>
      <w:r w:rsidR="00483D96">
        <w:rPr>
          <w:rFonts w:ascii="Preeti" w:hAnsi="Preeti"/>
          <w:sz w:val="28"/>
          <w:szCs w:val="28"/>
        </w:rPr>
        <w:t>-ck"/f] k|:tfjnfO{ dfGotf lbOg]</w:t>
      </w:r>
      <w:r w:rsidR="009247BC" w:rsidRPr="0070028A">
        <w:rPr>
          <w:rFonts w:ascii="Preeti" w:hAnsi="Preeti"/>
          <w:sz w:val="28"/>
          <w:szCs w:val="28"/>
        </w:rPr>
        <w:t>5}g ._</w:t>
      </w:r>
    </w:p>
    <w:p w14:paraId="41452F85" w14:textId="70E19012" w:rsidR="009247BC" w:rsidRPr="0070028A" w:rsidRDefault="0039380D" w:rsidP="0085670C">
      <w:pPr>
        <w:numPr>
          <w:ilvl w:val="0"/>
          <w:numId w:val="10"/>
        </w:numPr>
        <w:spacing w:before="0"/>
        <w:ind w:left="567" w:hanging="297"/>
        <w:rPr>
          <w:rFonts w:ascii="Preeti" w:hAnsi="Preeti"/>
          <w:sz w:val="28"/>
          <w:szCs w:val="28"/>
        </w:rPr>
      </w:pPr>
      <w:r>
        <w:rPr>
          <w:rFonts w:ascii="Preeti" w:hAnsi="Preeti"/>
          <w:sz w:val="28"/>
          <w:szCs w:val="28"/>
        </w:rPr>
        <w:t>o;</w:t>
      </w:r>
      <w:r w:rsidR="009247BC" w:rsidRPr="0070028A">
        <w:rPr>
          <w:rFonts w:ascii="Preeti" w:hAnsi="Preeti"/>
          <w:sz w:val="28"/>
          <w:szCs w:val="28"/>
        </w:rPr>
        <w:t xml:space="preserve">cGtu{t k|fKt ;xof]u sIffsf]7f tyf k':tsfno kmlg{r/ </w:t>
      </w:r>
      <w:r w:rsidR="007E54C3">
        <w:rPr>
          <w:rFonts w:ascii="Preeti" w:hAnsi="Preeti"/>
          <w:sz w:val="28"/>
          <w:szCs w:val="28"/>
        </w:rPr>
        <w:t>v/Lbsf nflu dfq k|of]u ug'{kg]{</w:t>
      </w:r>
      <w:r w:rsidR="009247BC" w:rsidRPr="0070028A">
        <w:rPr>
          <w:rFonts w:ascii="Preeti" w:hAnsi="Preeti"/>
          <w:sz w:val="28"/>
          <w:szCs w:val="28"/>
        </w:rPr>
        <w:t>5 .</w:t>
      </w:r>
    </w:p>
    <w:p w14:paraId="163CCDF9" w14:textId="6016540D" w:rsidR="009247BC" w:rsidRPr="0070028A" w:rsidRDefault="009247BC" w:rsidP="0085670C">
      <w:pPr>
        <w:numPr>
          <w:ilvl w:val="0"/>
          <w:numId w:val="10"/>
        </w:numPr>
        <w:spacing w:before="0"/>
        <w:ind w:left="567" w:hanging="297"/>
        <w:rPr>
          <w:rFonts w:ascii="Preeti" w:hAnsi="Preeti"/>
          <w:sz w:val="28"/>
          <w:szCs w:val="28"/>
        </w:rPr>
      </w:pPr>
      <w:r w:rsidRPr="0070028A">
        <w:rPr>
          <w:rFonts w:ascii="Preeti" w:hAnsi="Preeti"/>
          <w:sz w:val="28"/>
          <w:szCs w:val="28"/>
        </w:rPr>
        <w:t>Dofb gf3L k|fKt ePsf / /Lt gk'u]</w:t>
      </w:r>
      <w:r w:rsidR="00483D96">
        <w:rPr>
          <w:rFonts w:ascii="Preeti" w:hAnsi="Preeti"/>
          <w:sz w:val="28"/>
          <w:szCs w:val="28"/>
        </w:rPr>
        <w:t>sf cfj]bg</w:t>
      </w:r>
      <w:r w:rsidR="00181462">
        <w:rPr>
          <w:rFonts w:ascii="Preeti" w:hAnsi="Preeti"/>
          <w:sz w:val="28"/>
          <w:szCs w:val="28"/>
        </w:rPr>
        <w:t>pk/ s'g} sf/jfxL x'g]</w:t>
      </w:r>
      <w:r w:rsidRPr="0070028A">
        <w:rPr>
          <w:rFonts w:ascii="Preeti" w:hAnsi="Preeti"/>
          <w:sz w:val="28"/>
          <w:szCs w:val="28"/>
        </w:rPr>
        <w:t>5}g .</w:t>
      </w:r>
    </w:p>
    <w:p w14:paraId="35B675F7" w14:textId="77777777" w:rsidR="009247BC" w:rsidRPr="0070028A" w:rsidRDefault="009247BC" w:rsidP="0085670C">
      <w:pPr>
        <w:tabs>
          <w:tab w:val="left" w:pos="567"/>
        </w:tabs>
        <w:spacing w:before="0"/>
        <w:ind w:left="567" w:hanging="567"/>
        <w:rPr>
          <w:rFonts w:ascii="Preeti" w:hAnsi="Preeti"/>
          <w:b/>
          <w:sz w:val="28"/>
          <w:szCs w:val="28"/>
        </w:rPr>
      </w:pPr>
    </w:p>
    <w:p w14:paraId="33D85A86" w14:textId="77777777" w:rsidR="009247BC" w:rsidRPr="0070028A" w:rsidRDefault="009247BC" w:rsidP="0085670C">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pks/0f v/Lbsf nflu cg'bfg </w:t>
      </w:r>
      <w:r w:rsidRPr="000317E1">
        <w:rPr>
          <w:b/>
          <w:sz w:val="22"/>
          <w:szCs w:val="22"/>
        </w:rPr>
        <w:t>(Grants for Purchasing Equipments)</w:t>
      </w:r>
    </w:p>
    <w:p w14:paraId="0E159FB3" w14:textId="5868F62C" w:rsidR="009247BC" w:rsidRPr="0070028A" w:rsidRDefault="009247BC" w:rsidP="0085670C">
      <w:pPr>
        <w:spacing w:before="0"/>
        <w:ind w:left="0" w:firstLine="567"/>
        <w:rPr>
          <w:rFonts w:ascii="Preeti" w:hAnsi="Preeti"/>
          <w:sz w:val="28"/>
          <w:szCs w:val="28"/>
        </w:rPr>
      </w:pPr>
      <w:r w:rsidRPr="0070028A">
        <w:rPr>
          <w:rFonts w:ascii="Preeti" w:hAnsi="Preeti"/>
          <w:sz w:val="28"/>
          <w:szCs w:val="28"/>
        </w:rPr>
        <w:lastRenderedPageBreak/>
        <w:t xml:space="preserve">;fd'bflos SofDk;x¿df </w:t>
      </w:r>
      <w:r w:rsidRPr="0070028A">
        <w:rPr>
          <w:rFonts w:ascii="Preeti" w:hAnsi="Preeti"/>
          <w:b/>
          <w:sz w:val="28"/>
          <w:szCs w:val="28"/>
        </w:rPr>
        <w:t xml:space="preserve">z}lIfs tyf k|zf;lgs sfo{ </w:t>
      </w:r>
      <w:r w:rsidRPr="0039380D">
        <w:rPr>
          <w:rFonts w:ascii="Preeti" w:hAnsi="Preeti"/>
          <w:bCs/>
          <w:sz w:val="28"/>
          <w:szCs w:val="28"/>
        </w:rPr>
        <w:t>bIftfk"j{s</w:t>
      </w:r>
      <w:r w:rsidRPr="0070028A">
        <w:rPr>
          <w:rFonts w:ascii="Preeti" w:hAnsi="Preeti"/>
          <w:sz w:val="28"/>
          <w:szCs w:val="28"/>
        </w:rPr>
        <w:t xml:space="preserve"> ;Dkfbg ug{ </w:t>
      </w:r>
      <w:r w:rsidRPr="000317E1">
        <w:rPr>
          <w:sz w:val="20"/>
          <w:szCs w:val="20"/>
        </w:rPr>
        <w:t>Lab Equipments, Computer, Projector, Printer, Scanner &amp; Photocopier</w:t>
      </w:r>
      <w:r w:rsidRPr="000317E1">
        <w:rPr>
          <w:rFonts w:ascii="Preeti" w:hAnsi="Preeti"/>
          <w:sz w:val="20"/>
          <w:szCs w:val="20"/>
        </w:rPr>
        <w:t xml:space="preserve"> </w:t>
      </w:r>
      <w:r w:rsidRPr="0070028A">
        <w:rPr>
          <w:rFonts w:ascii="Preeti" w:hAnsi="Preeti"/>
          <w:sz w:val="28"/>
          <w:szCs w:val="28"/>
        </w:rPr>
        <w:t xml:space="preserve">v/Lbsf nflu </w:t>
      </w:r>
      <w:r w:rsidRPr="0070028A">
        <w:rPr>
          <w:rFonts w:ascii="Preeti" w:hAnsi="Preeti"/>
          <w:b/>
          <w:sz w:val="28"/>
          <w:szCs w:val="28"/>
        </w:rPr>
        <w:t>;DaGwg</w:t>
      </w:r>
      <w:r w:rsidR="00181462">
        <w:rPr>
          <w:rFonts w:ascii="Preeti" w:hAnsi="Preeti"/>
          <w:b/>
          <w:sz w:val="28"/>
          <w:szCs w:val="28"/>
        </w:rPr>
        <w:t xml:space="preserve"> </w:t>
      </w:r>
      <w:r w:rsidRPr="0070028A">
        <w:rPr>
          <w:rFonts w:ascii="Preeti" w:hAnsi="Preeti"/>
          <w:b/>
          <w:sz w:val="28"/>
          <w:szCs w:val="28"/>
        </w:rPr>
        <w:t>k|fKt ;fd'bflos SofD</w:t>
      </w:r>
      <w:r w:rsidR="00181462">
        <w:rPr>
          <w:rFonts w:ascii="Preeti" w:hAnsi="Preeti"/>
          <w:b/>
          <w:sz w:val="28"/>
          <w:szCs w:val="28"/>
        </w:rPr>
        <w:t>k;x¿nfO{ cg'bfg lbg] lgb{]lzsf</w:t>
      </w:r>
      <w:r w:rsidR="007E54C3">
        <w:rPr>
          <w:rFonts w:ascii="Preeti" w:hAnsi="Preeti"/>
          <w:sz w:val="28"/>
          <w:szCs w:val="28"/>
        </w:rPr>
        <w:t>sf] cfwf/df cg'bfg lbOg]</w:t>
      </w:r>
      <w:r w:rsidRPr="0070028A">
        <w:rPr>
          <w:rFonts w:ascii="Preeti" w:hAnsi="Preeti"/>
          <w:sz w:val="28"/>
          <w:szCs w:val="28"/>
        </w:rPr>
        <w:t>5 .</w:t>
      </w:r>
      <w:r w:rsidR="0039380D">
        <w:rPr>
          <w:rFonts w:ascii="Preeti" w:hAnsi="Preeti"/>
          <w:sz w:val="28"/>
          <w:szCs w:val="28"/>
        </w:rPr>
        <w:t xml:space="preserve"> cl3Nnf] jif{df o; zLif{s</w:t>
      </w:r>
      <w:r w:rsidRPr="0070028A">
        <w:rPr>
          <w:rFonts w:ascii="Preeti" w:hAnsi="Preeti"/>
          <w:sz w:val="28"/>
          <w:szCs w:val="28"/>
        </w:rPr>
        <w:t>cGtu{t cg'bfg kfPsfnfO{ cfufdL b'O{ cf=j=df yk cg'bfg l</w:t>
      </w:r>
      <w:r w:rsidR="00483D96">
        <w:rPr>
          <w:rFonts w:ascii="Preeti" w:hAnsi="Preeti"/>
          <w:sz w:val="28"/>
          <w:szCs w:val="28"/>
        </w:rPr>
        <w:t>bOg]5}g . o;  sfo{qmdnfO{ lgDg</w:t>
      </w:r>
      <w:r w:rsidRPr="0070028A">
        <w:rPr>
          <w:rFonts w:ascii="Preeti" w:hAnsi="Preeti"/>
          <w:sz w:val="28"/>
          <w:szCs w:val="28"/>
        </w:rPr>
        <w:t>c</w:t>
      </w:r>
      <w:r w:rsidR="006E5606">
        <w:rPr>
          <w:rFonts w:ascii="Preeti" w:hAnsi="Preeti"/>
          <w:sz w:val="28"/>
          <w:szCs w:val="28"/>
        </w:rPr>
        <w:t>g';f/ ;~rfng ul/g]</w:t>
      </w:r>
      <w:r w:rsidRPr="0070028A">
        <w:rPr>
          <w:rFonts w:ascii="Preeti" w:hAnsi="Preeti"/>
          <w:sz w:val="28"/>
          <w:szCs w:val="28"/>
        </w:rPr>
        <w:t>5 M</w:t>
      </w:r>
    </w:p>
    <w:p w14:paraId="6E9C4169" w14:textId="1C06D423" w:rsidR="009247BC" w:rsidRPr="0070028A" w:rsidRDefault="009247BC" w:rsidP="00A742AD">
      <w:pPr>
        <w:pStyle w:val="ListParagraph"/>
        <w:numPr>
          <w:ilvl w:val="0"/>
          <w:numId w:val="27"/>
        </w:numPr>
        <w:spacing w:before="0"/>
        <w:rPr>
          <w:rFonts w:ascii="Preeti" w:hAnsi="Preeti"/>
          <w:sz w:val="28"/>
          <w:szCs w:val="28"/>
        </w:rPr>
      </w:pPr>
      <w:r w:rsidRPr="0070028A">
        <w:rPr>
          <w:rFonts w:ascii="Preeti" w:hAnsi="Preeti"/>
          <w:sz w:val="28"/>
          <w:szCs w:val="28"/>
        </w:rPr>
        <w:t xml:space="preserve">SofDk;sf] n]6/x]8df </w:t>
      </w:r>
      <w:r w:rsidR="00A123C0">
        <w:rPr>
          <w:rFonts w:ascii="Preeti" w:hAnsi="Preeti"/>
          <w:sz w:val="28"/>
          <w:szCs w:val="28"/>
        </w:rPr>
        <w:t>clVtof/ k|fKt</w:t>
      </w:r>
      <w:r w:rsidR="00181462">
        <w:rPr>
          <w:rFonts w:ascii="Preeti" w:hAnsi="Preeti"/>
          <w:sz w:val="28"/>
          <w:szCs w:val="28"/>
        </w:rPr>
        <w:t xml:space="preserve"> kbflwsf/L jf JolQmåf/f x:tfIfl/</w:t>
      </w:r>
      <w:r w:rsidR="00A123C0">
        <w:rPr>
          <w:rFonts w:ascii="Preeti" w:hAnsi="Preeti"/>
          <w:sz w:val="28"/>
          <w:szCs w:val="28"/>
        </w:rPr>
        <w:t>t</w:t>
      </w:r>
      <w:r w:rsidRPr="0070028A">
        <w:rPr>
          <w:rFonts w:ascii="Preeti" w:hAnsi="Preeti"/>
          <w:sz w:val="28"/>
          <w:szCs w:val="28"/>
        </w:rPr>
        <w:t xml:space="preserve"> cg'/f]wkq </w:t>
      </w:r>
      <w:r>
        <w:rPr>
          <w:rFonts w:ascii="Preeti" w:hAnsi="Preeti"/>
          <w:sz w:val="28"/>
          <w:szCs w:val="28"/>
        </w:rPr>
        <w:t xml:space="preserve">k]z ug'{kg]{5 </w:t>
      </w:r>
      <w:r w:rsidRPr="0070028A">
        <w:rPr>
          <w:rFonts w:ascii="Preeti" w:hAnsi="Preeti"/>
          <w:sz w:val="28"/>
          <w:szCs w:val="28"/>
        </w:rPr>
        <w:t>.</w:t>
      </w:r>
    </w:p>
    <w:p w14:paraId="7B863980" w14:textId="69A1DDE7" w:rsidR="009247BC" w:rsidRPr="0070028A" w:rsidRDefault="00483D96" w:rsidP="00A742AD">
      <w:pPr>
        <w:numPr>
          <w:ilvl w:val="0"/>
          <w:numId w:val="27"/>
        </w:numPr>
        <w:spacing w:before="0"/>
        <w:rPr>
          <w:rFonts w:ascii="Preeti" w:hAnsi="Preeti"/>
          <w:sz w:val="28"/>
          <w:szCs w:val="28"/>
        </w:rPr>
      </w:pPr>
      <w:r>
        <w:rPr>
          <w:rFonts w:ascii="Preeti" w:hAnsi="Preeti"/>
          <w:sz w:val="28"/>
          <w:szCs w:val="28"/>
        </w:rPr>
        <w:t>aS; ! df pNn]v eP</w:t>
      </w:r>
      <w:r w:rsidR="009247BC" w:rsidRPr="0070028A">
        <w:rPr>
          <w:rFonts w:ascii="Preeti" w:hAnsi="Preeti"/>
          <w:sz w:val="28"/>
          <w:szCs w:val="28"/>
        </w:rPr>
        <w:t>c</w:t>
      </w:r>
      <w:r w:rsidR="007E54C3">
        <w:rPr>
          <w:rFonts w:ascii="Preeti" w:hAnsi="Preeti"/>
          <w:sz w:val="28"/>
          <w:szCs w:val="28"/>
        </w:rPr>
        <w:t>g';f/sf] k|:tfj k|:t't ug'{kg]{</w:t>
      </w:r>
      <w:r w:rsidR="009247BC" w:rsidRPr="0070028A">
        <w:rPr>
          <w:rFonts w:ascii="Preeti" w:hAnsi="Preeti"/>
          <w:sz w:val="28"/>
          <w:szCs w:val="28"/>
        </w:rPr>
        <w:t>5 . -ck"/f] k|:tfjnfO{ dfGotf lbOg]5}g ._</w:t>
      </w:r>
    </w:p>
    <w:p w14:paraId="6758D41D" w14:textId="5D2323B0" w:rsidR="009247BC" w:rsidRPr="0070028A" w:rsidRDefault="00483D96" w:rsidP="00A742AD">
      <w:pPr>
        <w:numPr>
          <w:ilvl w:val="0"/>
          <w:numId w:val="27"/>
        </w:numPr>
        <w:spacing w:before="0"/>
        <w:rPr>
          <w:rFonts w:ascii="Preeti" w:hAnsi="Preeti"/>
          <w:sz w:val="28"/>
          <w:szCs w:val="28"/>
        </w:rPr>
      </w:pPr>
      <w:r>
        <w:rPr>
          <w:rFonts w:ascii="Preeti" w:hAnsi="Preeti"/>
          <w:sz w:val="28"/>
          <w:szCs w:val="28"/>
        </w:rPr>
        <w:t>o;</w:t>
      </w:r>
      <w:r w:rsidR="009247BC" w:rsidRPr="0070028A">
        <w:rPr>
          <w:rFonts w:ascii="Preeti" w:hAnsi="Preeti"/>
          <w:sz w:val="28"/>
          <w:szCs w:val="28"/>
        </w:rPr>
        <w:t xml:space="preserve">cGtu{t k|fKt ;xof]u pks/0f v/Lbsf nflu </w:t>
      </w:r>
      <w:r w:rsidR="007E54C3">
        <w:rPr>
          <w:rFonts w:ascii="Preeti" w:hAnsi="Preeti"/>
          <w:sz w:val="28"/>
          <w:szCs w:val="28"/>
        </w:rPr>
        <w:t>dfq k|of]u ug{'kg]{</w:t>
      </w:r>
      <w:r w:rsidR="009247BC" w:rsidRPr="0070028A">
        <w:rPr>
          <w:rFonts w:ascii="Preeti" w:hAnsi="Preeti"/>
          <w:sz w:val="28"/>
          <w:szCs w:val="28"/>
        </w:rPr>
        <w:t>5 .</w:t>
      </w:r>
    </w:p>
    <w:p w14:paraId="55CE5D09" w14:textId="79734949" w:rsidR="009247BC" w:rsidRDefault="009247BC" w:rsidP="00A742AD">
      <w:pPr>
        <w:numPr>
          <w:ilvl w:val="0"/>
          <w:numId w:val="27"/>
        </w:numPr>
        <w:spacing w:before="0"/>
        <w:rPr>
          <w:rFonts w:ascii="Preeti" w:hAnsi="Preeti"/>
          <w:sz w:val="28"/>
          <w:szCs w:val="28"/>
        </w:rPr>
      </w:pPr>
      <w:r w:rsidRPr="0070028A">
        <w:rPr>
          <w:rFonts w:ascii="Preeti" w:hAnsi="Preeti"/>
          <w:sz w:val="28"/>
          <w:szCs w:val="28"/>
        </w:rPr>
        <w:t>Dofb gf3L k|fKt x'g] / /Lt gk'u]</w:t>
      </w:r>
      <w:r w:rsidR="00483D96">
        <w:rPr>
          <w:rFonts w:ascii="Preeti" w:hAnsi="Preeti"/>
          <w:sz w:val="28"/>
          <w:szCs w:val="28"/>
        </w:rPr>
        <w:t>sf cfj]bg</w:t>
      </w:r>
      <w:r w:rsidR="00181462">
        <w:rPr>
          <w:rFonts w:ascii="Preeti" w:hAnsi="Preeti"/>
          <w:sz w:val="28"/>
          <w:szCs w:val="28"/>
        </w:rPr>
        <w:t>pk/ s'g} sf/jfxL x'g]</w:t>
      </w:r>
      <w:r w:rsidRPr="0070028A">
        <w:rPr>
          <w:rFonts w:ascii="Preeti" w:hAnsi="Preeti"/>
          <w:sz w:val="28"/>
          <w:szCs w:val="28"/>
        </w:rPr>
        <w:t>5}g .</w:t>
      </w:r>
    </w:p>
    <w:p w14:paraId="68D40FD0" w14:textId="77777777" w:rsidR="009247BC" w:rsidRDefault="009247BC" w:rsidP="0085670C">
      <w:pPr>
        <w:spacing w:before="0"/>
        <w:rPr>
          <w:rFonts w:ascii="Preeti" w:hAnsi="Preeti"/>
          <w:sz w:val="28"/>
          <w:szCs w:val="28"/>
        </w:rPr>
      </w:pPr>
    </w:p>
    <w:p w14:paraId="2A6F8DD5" w14:textId="416CDD5B" w:rsidR="009247BC" w:rsidRPr="00667BA5" w:rsidRDefault="00063698" w:rsidP="0085670C">
      <w:pPr>
        <w:spacing w:before="0"/>
        <w:rPr>
          <w:rFonts w:ascii="Preeti" w:hAnsi="Preeti"/>
          <w:sz w:val="28"/>
          <w:szCs w:val="28"/>
        </w:rPr>
      </w:pPr>
      <w:r w:rsidRPr="00667BA5">
        <w:rPr>
          <w:rFonts w:ascii="Kantipur" w:hAnsi="Kantipur"/>
          <w:b/>
          <w:sz w:val="28"/>
          <w:szCs w:val="28"/>
        </w:rPr>
        <w:t>ejg lgdf{</w:t>
      </w:r>
      <w:r w:rsidR="006E5606" w:rsidRPr="00667BA5">
        <w:rPr>
          <w:rFonts w:ascii="Kantipur" w:hAnsi="Kantipur"/>
          <w:b/>
          <w:sz w:val="28"/>
          <w:szCs w:val="28"/>
        </w:rPr>
        <w:t>0f, k':ts, kmlg{r/ Pj+ pks/0f v</w:t>
      </w:r>
      <w:r w:rsidRPr="00667BA5">
        <w:rPr>
          <w:rFonts w:ascii="Kantipur" w:hAnsi="Kantipur"/>
          <w:b/>
          <w:sz w:val="28"/>
          <w:szCs w:val="28"/>
        </w:rPr>
        <w:t>/</w:t>
      </w:r>
      <w:r w:rsidR="006E5606" w:rsidRPr="00667BA5">
        <w:rPr>
          <w:rFonts w:ascii="Kantipur" w:hAnsi="Kantipur"/>
          <w:b/>
          <w:sz w:val="28"/>
          <w:szCs w:val="28"/>
        </w:rPr>
        <w:t>L</w:t>
      </w:r>
      <w:r w:rsidRPr="00667BA5">
        <w:rPr>
          <w:rFonts w:ascii="Kantipur" w:hAnsi="Kantipur"/>
          <w:b/>
          <w:sz w:val="28"/>
          <w:szCs w:val="28"/>
        </w:rPr>
        <w:t xml:space="preserve">bsf nflu cg'bfgsf cfwf/x¿ </w:t>
      </w:r>
    </w:p>
    <w:p w14:paraId="7DC16D79" w14:textId="1402BF22" w:rsidR="009247BC" w:rsidRPr="00667BA5" w:rsidRDefault="00063698" w:rsidP="00A742AD">
      <w:pPr>
        <w:pStyle w:val="ListParagraph"/>
        <w:numPr>
          <w:ilvl w:val="0"/>
          <w:numId w:val="26"/>
        </w:numPr>
        <w:spacing w:before="0"/>
        <w:rPr>
          <w:rFonts w:ascii="Preeti" w:hAnsi="Preeti"/>
          <w:sz w:val="28"/>
          <w:szCs w:val="28"/>
        </w:rPr>
      </w:pPr>
      <w:r w:rsidRPr="00667BA5">
        <w:rPr>
          <w:rFonts w:ascii="Kantipur" w:hAnsi="Kantipur"/>
          <w:sz w:val="28"/>
          <w:szCs w:val="28"/>
        </w:rPr>
        <w:t xml:space="preserve">ejg lgdf{0fsf nflu </w:t>
      </w:r>
      <w:r w:rsidR="005168E4">
        <w:rPr>
          <w:rFonts w:ascii="Preeti" w:hAnsi="Preeti"/>
          <w:sz w:val="28"/>
          <w:szCs w:val="28"/>
        </w:rPr>
        <w:t>?=</w:t>
      </w:r>
      <w:r w:rsidRPr="00667BA5">
        <w:rPr>
          <w:rFonts w:ascii="Kantipur" w:hAnsi="Kantipur"/>
          <w:sz w:val="28"/>
          <w:szCs w:val="28"/>
        </w:rPr>
        <w:t xml:space="preserve"> %) nfv k|fKt u/]sf SofDk;nfO{ ;f]xL zLif{sdf cg'bfg dfu ePd</w:t>
      </w:r>
      <w:r w:rsidR="00181462">
        <w:rPr>
          <w:rFonts w:ascii="Kantipur" w:hAnsi="Kantipur"/>
          <w:sz w:val="28"/>
          <w:szCs w:val="28"/>
        </w:rPr>
        <w:t>f yk %) nfv cg'bfg pknAw u/fpg]</w:t>
      </w:r>
      <w:r w:rsidR="009247BC" w:rsidRPr="00667BA5">
        <w:rPr>
          <w:rFonts w:ascii="Kantipur" w:hAnsi="Kantipur"/>
          <w:sz w:val="28"/>
          <w:szCs w:val="28"/>
        </w:rPr>
        <w:t>5 .</w:t>
      </w:r>
      <w:r w:rsidR="006E5606" w:rsidRPr="00667BA5">
        <w:rPr>
          <w:rFonts w:ascii="Kantipur" w:hAnsi="Kantipur"/>
          <w:sz w:val="28"/>
          <w:szCs w:val="28"/>
        </w:rPr>
        <w:t xml:space="preserve"> </w:t>
      </w:r>
      <w:r w:rsidRPr="00667BA5">
        <w:rPr>
          <w:rFonts w:ascii="Kantipur" w:hAnsi="Kantipur"/>
          <w:sz w:val="28"/>
          <w:szCs w:val="28"/>
        </w:rPr>
        <w:t xml:space="preserve">ut jif{;Dd ejg lgdf{0fdf </w:t>
      </w:r>
      <w:r w:rsidR="005168E4">
        <w:rPr>
          <w:rFonts w:ascii="Preeti" w:hAnsi="Preeti"/>
          <w:sz w:val="28"/>
          <w:szCs w:val="28"/>
        </w:rPr>
        <w:t>?=</w:t>
      </w:r>
      <w:r w:rsidRPr="00667BA5">
        <w:rPr>
          <w:rFonts w:ascii="Kantipur" w:hAnsi="Kantipur"/>
          <w:sz w:val="28"/>
          <w:szCs w:val="28"/>
        </w:rPr>
        <w:t xml:space="preserve"> #&amp;=% nfv dfq cg'bfg k|fKt ul/;s]sf / ;f]xL zLif{sdf yk cg'bfg dfu u/]sf SofDk;x¿nfO{ </w:t>
      </w:r>
      <w:r w:rsidR="009247BC" w:rsidRPr="00667BA5">
        <w:rPr>
          <w:rFonts w:ascii="Kantipur" w:hAnsi="Kantipur"/>
          <w:sz w:val="28"/>
          <w:szCs w:val="28"/>
        </w:rPr>
        <w:t xml:space="preserve">clwstd </w:t>
      </w:r>
      <w:r w:rsidR="005168E4">
        <w:rPr>
          <w:rFonts w:ascii="Preeti" w:hAnsi="Preeti"/>
          <w:sz w:val="28"/>
          <w:szCs w:val="28"/>
        </w:rPr>
        <w:t>?=</w:t>
      </w:r>
      <w:r w:rsidRPr="00667BA5">
        <w:rPr>
          <w:rFonts w:ascii="Kantipur" w:hAnsi="Kantipur"/>
          <w:sz w:val="28"/>
          <w:szCs w:val="28"/>
        </w:rPr>
        <w:t xml:space="preserve"> </w:t>
      </w:r>
      <w:r w:rsidR="009247BC" w:rsidRPr="00667BA5">
        <w:rPr>
          <w:rFonts w:ascii="Kantipur" w:hAnsi="Kantipur"/>
          <w:sz w:val="28"/>
          <w:szCs w:val="28"/>
        </w:rPr>
        <w:t xml:space="preserve"> </w:t>
      </w:r>
      <w:r w:rsidR="007E54C3">
        <w:rPr>
          <w:rFonts w:ascii="Kantipur" w:hAnsi="Kantipur"/>
          <w:sz w:val="28"/>
          <w:szCs w:val="28"/>
        </w:rPr>
        <w:t>^</w:t>
      </w:r>
      <w:r w:rsidR="00FD0B21">
        <w:rPr>
          <w:rFonts w:ascii="Kantipur" w:hAnsi="Kantipur"/>
          <w:sz w:val="28"/>
          <w:szCs w:val="28"/>
        </w:rPr>
        <w:t>@</w:t>
      </w:r>
      <w:r w:rsidR="007E54C3">
        <w:rPr>
          <w:rFonts w:ascii="Kantipur" w:hAnsi="Kantipur"/>
          <w:sz w:val="28"/>
          <w:szCs w:val="28"/>
        </w:rPr>
        <w:t>=% nfv</w:t>
      </w:r>
      <w:r w:rsidRPr="00667BA5">
        <w:rPr>
          <w:rFonts w:ascii="Kantipur" w:hAnsi="Kantipur"/>
          <w:sz w:val="28"/>
          <w:szCs w:val="28"/>
        </w:rPr>
        <w:t xml:space="preserve">;Dd cg'bfg lbg ;lsg]5 . </w:t>
      </w:r>
    </w:p>
    <w:p w14:paraId="0091A79B" w14:textId="2BBB18C5" w:rsidR="009247BC" w:rsidRPr="00667BA5" w:rsidRDefault="00063698" w:rsidP="00A742AD">
      <w:pPr>
        <w:numPr>
          <w:ilvl w:val="0"/>
          <w:numId w:val="26"/>
        </w:numPr>
        <w:spacing w:before="0"/>
        <w:rPr>
          <w:rFonts w:ascii="Preeti" w:hAnsi="Preeti"/>
          <w:sz w:val="28"/>
          <w:szCs w:val="28"/>
        </w:rPr>
      </w:pPr>
      <w:r w:rsidRPr="00667BA5">
        <w:rPr>
          <w:rFonts w:ascii="Preeti" w:hAnsi="Preeti"/>
          <w:sz w:val="28"/>
          <w:szCs w:val="28"/>
        </w:rPr>
        <w:t>klxnf] k6s ejg lgdf{0fsf nflu k|:</w:t>
      </w:r>
      <w:r w:rsidRPr="00667BA5">
        <w:rPr>
          <w:rFonts w:ascii="Kantipur" w:hAnsi="Kantipur"/>
          <w:color w:val="000000"/>
          <w:sz w:val="28"/>
          <w:szCs w:val="28"/>
        </w:rPr>
        <w:t>tfjgf k]z ug]{ SofDk;x</w:t>
      </w:r>
      <w:r w:rsidR="00966701" w:rsidRPr="00667BA5">
        <w:rPr>
          <w:rFonts w:ascii="Preeti" w:hAnsi="Preeti"/>
          <w:sz w:val="28"/>
          <w:szCs w:val="28"/>
        </w:rPr>
        <w:t>¿</w:t>
      </w:r>
      <w:r w:rsidRPr="00667BA5">
        <w:rPr>
          <w:rFonts w:ascii="Kantipur" w:hAnsi="Kantipur"/>
          <w:color w:val="000000"/>
          <w:sz w:val="28"/>
          <w:szCs w:val="28"/>
        </w:rPr>
        <w:t xml:space="preserve">nfO{ </w:t>
      </w:r>
      <w:r w:rsidR="009247BC" w:rsidRPr="00667BA5">
        <w:rPr>
          <w:rFonts w:ascii="Kantipur" w:hAnsi="Kantipur"/>
          <w:color w:val="000000"/>
          <w:sz w:val="28"/>
          <w:szCs w:val="28"/>
        </w:rPr>
        <w:t xml:space="preserve">! s/f]8;Dd pknAw u/fOg]5 . ;f] /sd </w:t>
      </w:r>
      <w:r w:rsidRPr="00667BA5">
        <w:rPr>
          <w:rFonts w:ascii="Kantipur" w:hAnsi="Kantipur"/>
          <w:color w:val="000000"/>
          <w:sz w:val="28"/>
          <w:szCs w:val="28"/>
        </w:rPr>
        <w:t>%) nfv / %) n</w:t>
      </w:r>
      <w:r w:rsidR="006E5606" w:rsidRPr="00667BA5">
        <w:rPr>
          <w:rFonts w:ascii="Preeti" w:hAnsi="Preeti"/>
          <w:sz w:val="28"/>
          <w:szCs w:val="28"/>
        </w:rPr>
        <w:t>fv u</w:t>
      </w:r>
      <w:r w:rsidRPr="00667BA5">
        <w:rPr>
          <w:rFonts w:ascii="Preeti" w:hAnsi="Preeti"/>
          <w:sz w:val="28"/>
          <w:szCs w:val="28"/>
        </w:rPr>
        <w:t>/</w:t>
      </w:r>
      <w:r w:rsidR="006E5606" w:rsidRPr="00667BA5">
        <w:rPr>
          <w:rFonts w:ascii="Preeti" w:hAnsi="Preeti"/>
          <w:sz w:val="28"/>
          <w:szCs w:val="28"/>
        </w:rPr>
        <w:t>L</w:t>
      </w:r>
      <w:r w:rsidRPr="00667BA5">
        <w:rPr>
          <w:rFonts w:ascii="Preeti" w:hAnsi="Preeti"/>
          <w:sz w:val="28"/>
          <w:szCs w:val="28"/>
        </w:rPr>
        <w:t xml:space="preserve"> b'O{ cfly{s jif{df k|ultsf]</w:t>
      </w:r>
      <w:r w:rsidR="00181462">
        <w:rPr>
          <w:rFonts w:ascii="Preeti" w:hAnsi="Preeti"/>
          <w:sz w:val="28"/>
          <w:szCs w:val="28"/>
        </w:rPr>
        <w:t xml:space="preserve"> cfwf/df cg'bfg pknAw u/fOg]5, </w:t>
      </w:r>
      <w:r w:rsidR="009247BC" w:rsidRPr="00667BA5">
        <w:rPr>
          <w:rFonts w:ascii="Preeti" w:hAnsi="Preeti"/>
          <w:sz w:val="28"/>
          <w:szCs w:val="28"/>
        </w:rPr>
        <w:t xml:space="preserve">t/ </w:t>
      </w:r>
      <w:r w:rsidR="006E5606" w:rsidRPr="00667BA5">
        <w:rPr>
          <w:rFonts w:ascii="Preeti" w:hAnsi="Preeti"/>
          <w:sz w:val="28"/>
          <w:szCs w:val="28"/>
        </w:rPr>
        <w:t>To; lsl;dsf SofDk;x¿</w:t>
      </w:r>
      <w:r w:rsidRPr="00667BA5">
        <w:rPr>
          <w:rFonts w:ascii="Preeti" w:hAnsi="Preeti"/>
          <w:sz w:val="28"/>
          <w:szCs w:val="28"/>
        </w:rPr>
        <w:t xml:space="preserve">sf] :ynut cg'udg </w:t>
      </w:r>
      <w:r w:rsidRPr="00667BA5">
        <w:rPr>
          <w:rFonts w:ascii="Kantipur" w:hAnsi="Kantipur"/>
          <w:color w:val="000000"/>
          <w:sz w:val="28"/>
          <w:szCs w:val="28"/>
        </w:rPr>
        <w:t xml:space="preserve">k|ltj]bgsf] cfwf/df </w:t>
      </w:r>
      <w:r w:rsidR="009247BC" w:rsidRPr="00667BA5">
        <w:rPr>
          <w:rFonts w:ascii="Kantipur" w:hAnsi="Kantipur"/>
          <w:color w:val="000000"/>
          <w:sz w:val="28"/>
          <w:szCs w:val="28"/>
        </w:rPr>
        <w:t xml:space="preserve">cfjZostf klxrfg ePkl5 </w:t>
      </w:r>
      <w:r w:rsidRPr="00667BA5">
        <w:rPr>
          <w:rFonts w:ascii="Kantipur" w:hAnsi="Kantipur"/>
          <w:color w:val="000000"/>
          <w:sz w:val="28"/>
          <w:szCs w:val="28"/>
        </w:rPr>
        <w:t>dfq ;Demf}tf ul/g]5 .</w:t>
      </w:r>
    </w:p>
    <w:p w14:paraId="62408F58" w14:textId="473775BF" w:rsidR="009247BC" w:rsidRPr="00667BA5" w:rsidRDefault="00483D96" w:rsidP="00A742AD">
      <w:pPr>
        <w:pStyle w:val="ListParagraph"/>
        <w:numPr>
          <w:ilvl w:val="0"/>
          <w:numId w:val="26"/>
        </w:numPr>
        <w:spacing w:before="0"/>
        <w:rPr>
          <w:rFonts w:ascii="Kantipur" w:hAnsi="Kantipur"/>
          <w:sz w:val="28"/>
          <w:szCs w:val="28"/>
        </w:rPr>
      </w:pPr>
      <w:r>
        <w:rPr>
          <w:rFonts w:ascii="Kantipur" w:hAnsi="Kantipur"/>
          <w:sz w:val="28"/>
          <w:szCs w:val="28"/>
        </w:rPr>
        <w:t>ef}lts ljsf; cg'bfg</w:t>
      </w:r>
      <w:r w:rsidR="00FD0B21">
        <w:rPr>
          <w:rFonts w:ascii="Kantipur" w:hAnsi="Kantipur"/>
          <w:sz w:val="28"/>
          <w:szCs w:val="28"/>
        </w:rPr>
        <w:t>cGtu{t kfpg] clwstd cg'bfg /sd e</w:t>
      </w:r>
      <w:r w:rsidR="0039380D">
        <w:rPr>
          <w:rFonts w:ascii="Kantipur" w:hAnsi="Kantipur"/>
          <w:sz w:val="28"/>
          <w:szCs w:val="28"/>
        </w:rPr>
        <w:t>Gbf sdsf] k|:tfj k]z ePdf ;f]xL</w:t>
      </w:r>
      <w:r w:rsidR="00FD0B21">
        <w:rPr>
          <w:rFonts w:ascii="Kantipur" w:hAnsi="Kantipur"/>
          <w:sz w:val="28"/>
          <w:szCs w:val="28"/>
        </w:rPr>
        <w:t xml:space="preserve">cg';f/sf] cg'bfg pknAw x'g]5 . </w:t>
      </w:r>
    </w:p>
    <w:p w14:paraId="61C805CC" w14:textId="210DCFE8" w:rsidR="009247BC" w:rsidRPr="00667BA5" w:rsidRDefault="00063698" w:rsidP="00A742AD">
      <w:pPr>
        <w:pStyle w:val="ListParagraph"/>
        <w:numPr>
          <w:ilvl w:val="0"/>
          <w:numId w:val="26"/>
        </w:numPr>
        <w:spacing w:before="0"/>
        <w:rPr>
          <w:rFonts w:ascii="Kantipur" w:hAnsi="Kantipur"/>
          <w:color w:val="000000"/>
          <w:sz w:val="28"/>
          <w:szCs w:val="28"/>
        </w:rPr>
      </w:pPr>
      <w:r w:rsidRPr="00667BA5">
        <w:rPr>
          <w:rFonts w:ascii="Preeti" w:hAnsi="Preeti"/>
          <w:color w:val="000000"/>
          <w:sz w:val="28"/>
          <w:szCs w:val="28"/>
        </w:rPr>
        <w:t xml:space="preserve">ljBfyL{ ;ª\Vofsf] cfwf/df </w:t>
      </w:r>
      <w:r w:rsidRPr="00667BA5">
        <w:rPr>
          <w:rFonts w:ascii="Kantipur" w:hAnsi="Kantipur"/>
          <w:color w:val="000000"/>
          <w:sz w:val="28"/>
          <w:szCs w:val="28"/>
        </w:rPr>
        <w:t>kf7</w:t>
      </w:r>
      <w:r w:rsidRPr="00667BA5">
        <w:rPr>
          <w:rFonts w:ascii="Preeti" w:hAnsi="Preeti"/>
          <w:color w:val="000000"/>
          <w:sz w:val="28"/>
          <w:szCs w:val="28"/>
        </w:rPr>
        <w:t>Ø</w:t>
      </w:r>
      <w:r w:rsidR="006E5606" w:rsidRPr="00667BA5">
        <w:rPr>
          <w:rFonts w:ascii="Kantipur" w:hAnsi="Kantipur"/>
          <w:color w:val="000000"/>
          <w:sz w:val="28"/>
          <w:szCs w:val="28"/>
        </w:rPr>
        <w:t>k':ts, kmlg{r/ Pj+ pks/0f v</w:t>
      </w:r>
      <w:r w:rsidRPr="00667BA5">
        <w:rPr>
          <w:rFonts w:ascii="Kantipur" w:hAnsi="Kantipur"/>
          <w:color w:val="000000"/>
          <w:sz w:val="28"/>
          <w:szCs w:val="28"/>
        </w:rPr>
        <w:t>/</w:t>
      </w:r>
      <w:r w:rsidR="006E5606" w:rsidRPr="00667BA5">
        <w:rPr>
          <w:rFonts w:ascii="Kantipur" w:hAnsi="Kantipur"/>
          <w:color w:val="000000"/>
          <w:sz w:val="28"/>
          <w:szCs w:val="28"/>
        </w:rPr>
        <w:t>L</w:t>
      </w:r>
      <w:r w:rsidRPr="00667BA5">
        <w:rPr>
          <w:rFonts w:ascii="Kantipur" w:hAnsi="Kantipur"/>
          <w:color w:val="000000"/>
          <w:sz w:val="28"/>
          <w:szCs w:val="28"/>
        </w:rPr>
        <w:t>b cg'bfg pknAw u/</w:t>
      </w:r>
      <w:r w:rsidRPr="00667BA5">
        <w:rPr>
          <w:rFonts w:ascii="Preeti" w:hAnsi="Preeti"/>
          <w:color w:val="000000"/>
          <w:sz w:val="28"/>
          <w:szCs w:val="28"/>
        </w:rPr>
        <w:t>fpFbf</w:t>
      </w:r>
      <w:r w:rsidRPr="00667BA5">
        <w:rPr>
          <w:rFonts w:ascii="Kantipur" w:hAnsi="Kantipur"/>
          <w:color w:val="000000"/>
          <w:sz w:val="28"/>
          <w:szCs w:val="28"/>
        </w:rPr>
        <w:t xml:space="preserve"> ljut </w:t>
      </w:r>
      <w:r w:rsidR="00A16F2D">
        <w:rPr>
          <w:rFonts w:ascii="Kantipur" w:hAnsi="Kantipur"/>
          <w:color w:val="000000"/>
          <w:sz w:val="28"/>
          <w:szCs w:val="28"/>
        </w:rPr>
        <w:t xml:space="preserve"> b'O{</w:t>
      </w:r>
      <w:r w:rsidRPr="00667BA5">
        <w:rPr>
          <w:rFonts w:ascii="Kantipur" w:hAnsi="Kantipur"/>
          <w:color w:val="000000"/>
          <w:sz w:val="28"/>
          <w:szCs w:val="28"/>
        </w:rPr>
        <w:t xml:space="preserve"> jif{sf] PsLs[t l;ln</w:t>
      </w:r>
      <w:r w:rsidR="00181462">
        <w:rPr>
          <w:rFonts w:ascii="Preeti" w:hAnsi="Preeti"/>
          <w:color w:val="000000"/>
          <w:sz w:val="28"/>
          <w:szCs w:val="28"/>
        </w:rPr>
        <w:t>ª</w:t>
      </w:r>
      <w:r w:rsidRPr="00667BA5">
        <w:rPr>
          <w:rFonts w:ascii="Kantipur" w:hAnsi="Kantipur"/>
          <w:color w:val="000000"/>
          <w:sz w:val="28"/>
          <w:szCs w:val="28"/>
        </w:rPr>
        <w:t xml:space="preserve"> u/L lgDgfg';f/n] 5'</w:t>
      </w:r>
      <w:r w:rsidRPr="00667BA5">
        <w:rPr>
          <w:rFonts w:ascii="Preeti" w:hAnsi="Preeti"/>
          <w:color w:val="000000"/>
          <w:sz w:val="28"/>
          <w:szCs w:val="28"/>
        </w:rPr>
        <w:t>§</w:t>
      </w:r>
      <w:r w:rsidRPr="00667BA5">
        <w:rPr>
          <w:rFonts w:ascii="Kantipur" w:hAnsi="Kantipur"/>
          <w:color w:val="000000"/>
          <w:sz w:val="28"/>
          <w:szCs w:val="28"/>
        </w:rPr>
        <w:t>}</w:t>
      </w:r>
      <w:r w:rsidR="006E5606" w:rsidRPr="00667BA5">
        <w:rPr>
          <w:rFonts w:ascii="Kantipur" w:hAnsi="Kantipur"/>
          <w:color w:val="000000"/>
          <w:sz w:val="28"/>
          <w:szCs w:val="28"/>
        </w:rPr>
        <w:t xml:space="preserve"> Joj:yf</w:t>
      </w:r>
      <w:r w:rsidR="007E54C3">
        <w:rPr>
          <w:rFonts w:ascii="Kantipur" w:hAnsi="Kantipur"/>
          <w:color w:val="000000"/>
          <w:sz w:val="28"/>
          <w:szCs w:val="28"/>
        </w:rPr>
        <w:t xml:space="preserve"> klg sfod ul/g]</w:t>
      </w:r>
      <w:r w:rsidRPr="00667BA5">
        <w:rPr>
          <w:rFonts w:ascii="Kantipur" w:hAnsi="Kantipur"/>
          <w:color w:val="000000"/>
          <w:sz w:val="28"/>
          <w:szCs w:val="28"/>
        </w:rPr>
        <w:t xml:space="preserve">5 . </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332"/>
        <w:gridCol w:w="2591"/>
        <w:gridCol w:w="2256"/>
      </w:tblGrid>
      <w:tr w:rsidR="009247BC" w:rsidRPr="00405D30" w14:paraId="3307FB25" w14:textId="77777777" w:rsidTr="00DB7536">
        <w:trPr>
          <w:trHeight w:val="242"/>
        </w:trPr>
        <w:tc>
          <w:tcPr>
            <w:tcW w:w="2260" w:type="dxa"/>
          </w:tcPr>
          <w:p w14:paraId="5193535A" w14:textId="77777777" w:rsidR="009247BC" w:rsidRPr="00405D30" w:rsidRDefault="009247BC" w:rsidP="0085670C">
            <w:pPr>
              <w:spacing w:before="0"/>
              <w:rPr>
                <w:rFonts w:ascii="Kantipur" w:hAnsi="Kantipur"/>
                <w:color w:val="000000"/>
                <w:sz w:val="28"/>
                <w:szCs w:val="28"/>
              </w:rPr>
            </w:pPr>
            <w:r w:rsidRPr="00405D30">
              <w:rPr>
                <w:rFonts w:ascii="Preeti" w:hAnsi="Preeti"/>
                <w:color w:val="000000"/>
                <w:sz w:val="28"/>
                <w:szCs w:val="28"/>
              </w:rPr>
              <w:t xml:space="preserve">ljBfyL{ </w:t>
            </w:r>
            <w:r>
              <w:rPr>
                <w:rFonts w:ascii="Preeti" w:hAnsi="Preeti"/>
                <w:color w:val="000000"/>
                <w:sz w:val="28"/>
                <w:szCs w:val="28"/>
              </w:rPr>
              <w:t>;ª\Vof</w:t>
            </w:r>
          </w:p>
        </w:tc>
        <w:tc>
          <w:tcPr>
            <w:tcW w:w="1522" w:type="dxa"/>
          </w:tcPr>
          <w:p w14:paraId="1BF18149" w14:textId="77777777" w:rsidR="009247BC" w:rsidRPr="00405D30" w:rsidRDefault="009247BC" w:rsidP="0085670C">
            <w:pPr>
              <w:spacing w:before="0"/>
              <w:rPr>
                <w:rFonts w:ascii="Kantipur" w:hAnsi="Kantipur"/>
                <w:color w:val="000000"/>
                <w:sz w:val="28"/>
                <w:szCs w:val="28"/>
              </w:rPr>
            </w:pPr>
            <w:r w:rsidRPr="00405D30">
              <w:rPr>
                <w:rFonts w:ascii="Kantipur" w:hAnsi="Kantipur"/>
                <w:color w:val="000000"/>
                <w:sz w:val="28"/>
                <w:szCs w:val="28"/>
              </w:rPr>
              <w:t>Efjg</w:t>
            </w:r>
          </w:p>
        </w:tc>
        <w:tc>
          <w:tcPr>
            <w:tcW w:w="2284" w:type="dxa"/>
          </w:tcPr>
          <w:p w14:paraId="1AF97BFA" w14:textId="77777777" w:rsidR="009247BC" w:rsidRPr="00405D30" w:rsidRDefault="009247BC" w:rsidP="0085670C">
            <w:pPr>
              <w:spacing w:before="0"/>
              <w:rPr>
                <w:rFonts w:ascii="Kantipur" w:hAnsi="Kantipur"/>
                <w:color w:val="000000"/>
                <w:sz w:val="28"/>
                <w:szCs w:val="28"/>
              </w:rPr>
            </w:pPr>
            <w:r w:rsidRPr="00405D30">
              <w:rPr>
                <w:rFonts w:ascii="Kantipur" w:hAnsi="Kantipur"/>
                <w:color w:val="000000"/>
                <w:sz w:val="28"/>
                <w:szCs w:val="28"/>
              </w:rPr>
              <w:t>k':ts</w:t>
            </w:r>
            <w:r w:rsidRPr="00405D30">
              <w:rPr>
                <w:rFonts w:ascii="Preeti" w:hAnsi="Preeti"/>
                <w:color w:val="000000"/>
                <w:sz w:val="28"/>
                <w:szCs w:val="28"/>
              </w:rPr>
              <w:t>÷</w:t>
            </w:r>
            <w:r w:rsidRPr="00405D30">
              <w:rPr>
                <w:rFonts w:ascii="Kantipur" w:hAnsi="Kantipur"/>
                <w:color w:val="000000"/>
                <w:sz w:val="28"/>
                <w:szCs w:val="28"/>
              </w:rPr>
              <w:t>kmlg{r/</w:t>
            </w:r>
            <w:r>
              <w:rPr>
                <w:rFonts w:ascii="Preeti" w:hAnsi="Preeti"/>
                <w:color w:val="000000"/>
                <w:sz w:val="28"/>
                <w:szCs w:val="28"/>
              </w:rPr>
              <w:t>÷</w:t>
            </w:r>
            <w:r>
              <w:rPr>
                <w:rFonts w:ascii="Kantipur" w:hAnsi="Kantipur"/>
                <w:color w:val="000000"/>
                <w:sz w:val="28"/>
                <w:szCs w:val="28"/>
              </w:rPr>
              <w:t>pks/0f</w:t>
            </w:r>
          </w:p>
          <w:p w14:paraId="7015F0F9" w14:textId="77777777" w:rsidR="009247BC" w:rsidRPr="00405D30" w:rsidRDefault="009247BC" w:rsidP="0085670C">
            <w:pPr>
              <w:spacing w:before="0"/>
              <w:rPr>
                <w:rFonts w:ascii="Kantipur" w:hAnsi="Kantipur"/>
                <w:color w:val="000000"/>
                <w:sz w:val="28"/>
                <w:szCs w:val="28"/>
              </w:rPr>
            </w:pPr>
          </w:p>
        </w:tc>
        <w:tc>
          <w:tcPr>
            <w:tcW w:w="2412" w:type="dxa"/>
          </w:tcPr>
          <w:p w14:paraId="14CA616B" w14:textId="1EA85B8C" w:rsidR="009247BC" w:rsidRPr="00405D30" w:rsidRDefault="009247BC" w:rsidP="0085670C">
            <w:pPr>
              <w:spacing w:before="0"/>
              <w:rPr>
                <w:rFonts w:ascii="Kantipur" w:hAnsi="Kantipur"/>
                <w:color w:val="000000"/>
                <w:sz w:val="28"/>
                <w:szCs w:val="28"/>
              </w:rPr>
            </w:pPr>
            <w:r w:rsidRPr="00405D30">
              <w:rPr>
                <w:rFonts w:ascii="Kantipur" w:hAnsi="Kantipur"/>
                <w:color w:val="000000"/>
                <w:sz w:val="28"/>
                <w:szCs w:val="28"/>
              </w:rPr>
              <w:t>Efjg / k':ts</w:t>
            </w:r>
            <w:r w:rsidRPr="00405D30">
              <w:rPr>
                <w:rFonts w:ascii="Preeti" w:hAnsi="Preeti"/>
                <w:color w:val="000000"/>
                <w:sz w:val="28"/>
                <w:szCs w:val="28"/>
              </w:rPr>
              <w:t>÷</w:t>
            </w:r>
            <w:r w:rsidRPr="00405D30">
              <w:rPr>
                <w:rFonts w:ascii="Kantipur" w:hAnsi="Kantipur"/>
                <w:color w:val="000000"/>
                <w:sz w:val="28"/>
                <w:szCs w:val="28"/>
              </w:rPr>
              <w:t>kmlg{r/ clwstd l;ln</w:t>
            </w:r>
            <w:r w:rsidR="00181462">
              <w:rPr>
                <w:rFonts w:ascii="Preeti" w:hAnsi="Preeti"/>
                <w:color w:val="000000"/>
                <w:sz w:val="28"/>
                <w:szCs w:val="28"/>
              </w:rPr>
              <w:t>ª</w:t>
            </w:r>
            <w:r w:rsidRPr="00405D30">
              <w:rPr>
                <w:rFonts w:ascii="Kantipur" w:hAnsi="Kantipur"/>
                <w:color w:val="000000"/>
                <w:sz w:val="28"/>
                <w:szCs w:val="28"/>
              </w:rPr>
              <w:t xml:space="preserve"> </w:t>
            </w:r>
          </w:p>
        </w:tc>
      </w:tr>
      <w:tr w:rsidR="009247BC" w:rsidRPr="00405D30" w14:paraId="53EF6E27" w14:textId="77777777" w:rsidTr="00DB7536">
        <w:trPr>
          <w:trHeight w:val="260"/>
        </w:trPr>
        <w:tc>
          <w:tcPr>
            <w:tcW w:w="2260" w:type="dxa"/>
          </w:tcPr>
          <w:p w14:paraId="543A99E6" w14:textId="77777777" w:rsidR="009247BC" w:rsidRPr="00405D30" w:rsidRDefault="009247BC" w:rsidP="0085670C">
            <w:pPr>
              <w:spacing w:before="0"/>
              <w:rPr>
                <w:rFonts w:ascii="Kantipur" w:hAnsi="Kantipur"/>
                <w:color w:val="000000"/>
                <w:sz w:val="28"/>
                <w:szCs w:val="28"/>
              </w:rPr>
            </w:pPr>
            <w:r w:rsidRPr="00405D30">
              <w:rPr>
                <w:rFonts w:ascii="Kantipur" w:hAnsi="Kantipur"/>
                <w:color w:val="000000"/>
                <w:sz w:val="28"/>
                <w:szCs w:val="28"/>
              </w:rPr>
              <w:t>!%) eGbf sd</w:t>
            </w:r>
          </w:p>
        </w:tc>
        <w:tc>
          <w:tcPr>
            <w:tcW w:w="1522" w:type="dxa"/>
          </w:tcPr>
          <w:p w14:paraId="672EF620" w14:textId="58188B3A" w:rsidR="009247BC" w:rsidRPr="00405D30" w:rsidRDefault="009247BC" w:rsidP="0085670C">
            <w:pPr>
              <w:spacing w:before="0"/>
              <w:rPr>
                <w:color w:val="000000"/>
                <w:sz w:val="28"/>
                <w:szCs w:val="28"/>
              </w:rPr>
            </w:pPr>
            <w:r>
              <w:rPr>
                <w:rFonts w:ascii="Kantipur" w:hAnsi="Kantipur"/>
                <w:color w:val="000000"/>
                <w:sz w:val="28"/>
                <w:szCs w:val="28"/>
              </w:rPr>
              <w:t>! s/f]8</w:t>
            </w:r>
            <w:r w:rsidRPr="00405D30">
              <w:rPr>
                <w:rFonts w:ascii="Kantipur" w:hAnsi="Kantipur"/>
                <w:color w:val="000000"/>
                <w:sz w:val="28"/>
                <w:szCs w:val="28"/>
              </w:rPr>
              <w:t xml:space="preserve"> </w:t>
            </w:r>
          </w:p>
        </w:tc>
        <w:tc>
          <w:tcPr>
            <w:tcW w:w="2284" w:type="dxa"/>
          </w:tcPr>
          <w:p w14:paraId="0FA52735" w14:textId="77777777" w:rsidR="009247BC" w:rsidRPr="00405D30" w:rsidRDefault="009247BC" w:rsidP="0085670C">
            <w:pPr>
              <w:spacing w:before="0"/>
              <w:rPr>
                <w:color w:val="000000"/>
                <w:sz w:val="28"/>
                <w:szCs w:val="28"/>
              </w:rPr>
            </w:pPr>
            <w:r w:rsidRPr="00405D30">
              <w:rPr>
                <w:rFonts w:ascii="Kantipur" w:hAnsi="Kantipur"/>
                <w:color w:val="000000"/>
                <w:sz w:val="28"/>
                <w:szCs w:val="28"/>
              </w:rPr>
              <w:t xml:space="preserve">% nfv </w:t>
            </w:r>
          </w:p>
        </w:tc>
        <w:tc>
          <w:tcPr>
            <w:tcW w:w="2412" w:type="dxa"/>
          </w:tcPr>
          <w:p w14:paraId="4DDDE037" w14:textId="40A21A78" w:rsidR="009247BC" w:rsidRPr="00405D30" w:rsidRDefault="009247BC" w:rsidP="0085670C">
            <w:pPr>
              <w:spacing w:before="0"/>
              <w:rPr>
                <w:color w:val="000000"/>
                <w:sz w:val="28"/>
                <w:szCs w:val="28"/>
              </w:rPr>
            </w:pPr>
            <w:r>
              <w:rPr>
                <w:rFonts w:ascii="Kantipur" w:hAnsi="Kantipur"/>
                <w:color w:val="000000"/>
                <w:sz w:val="28"/>
                <w:szCs w:val="28"/>
              </w:rPr>
              <w:t>!=)%</w:t>
            </w:r>
            <w:r w:rsidRPr="00405D30">
              <w:rPr>
                <w:rFonts w:ascii="Kantipur" w:hAnsi="Kantipur"/>
                <w:color w:val="000000"/>
                <w:sz w:val="28"/>
                <w:szCs w:val="28"/>
              </w:rPr>
              <w:t xml:space="preserve"> </w:t>
            </w:r>
            <w:r>
              <w:rPr>
                <w:rFonts w:ascii="Kantipur" w:hAnsi="Kantipur"/>
                <w:color w:val="000000"/>
                <w:sz w:val="28"/>
                <w:szCs w:val="28"/>
              </w:rPr>
              <w:t xml:space="preserve"> s/f]8</w:t>
            </w:r>
          </w:p>
        </w:tc>
      </w:tr>
      <w:tr w:rsidR="009247BC" w:rsidRPr="00405D30" w14:paraId="3543435C" w14:textId="77777777" w:rsidTr="00DB7536">
        <w:trPr>
          <w:trHeight w:val="188"/>
        </w:trPr>
        <w:tc>
          <w:tcPr>
            <w:tcW w:w="2260" w:type="dxa"/>
          </w:tcPr>
          <w:p w14:paraId="2361B5A5" w14:textId="77777777" w:rsidR="009247BC" w:rsidRPr="00405D30" w:rsidRDefault="009247BC" w:rsidP="0085670C">
            <w:pPr>
              <w:spacing w:before="0"/>
              <w:rPr>
                <w:rFonts w:ascii="Kantipur" w:hAnsi="Kantipur"/>
                <w:color w:val="000000"/>
                <w:sz w:val="28"/>
                <w:szCs w:val="28"/>
              </w:rPr>
            </w:pPr>
            <w:r w:rsidRPr="00405D30">
              <w:rPr>
                <w:rFonts w:ascii="Kantipur" w:hAnsi="Kantipur"/>
                <w:color w:val="000000"/>
                <w:sz w:val="28"/>
                <w:szCs w:val="28"/>
              </w:rPr>
              <w:t>!%! b]lv #%) ;Dd</w:t>
            </w:r>
          </w:p>
        </w:tc>
        <w:tc>
          <w:tcPr>
            <w:tcW w:w="1522" w:type="dxa"/>
          </w:tcPr>
          <w:p w14:paraId="76824EDC" w14:textId="58FD1177" w:rsidR="009247BC" w:rsidRPr="00405D30" w:rsidRDefault="009247BC" w:rsidP="0085670C">
            <w:pPr>
              <w:spacing w:before="0"/>
              <w:rPr>
                <w:color w:val="000000"/>
                <w:sz w:val="28"/>
                <w:szCs w:val="28"/>
              </w:rPr>
            </w:pPr>
            <w:r w:rsidRPr="00C223C3">
              <w:rPr>
                <w:rFonts w:ascii="Kantipur" w:hAnsi="Kantipur"/>
                <w:color w:val="000000"/>
                <w:sz w:val="28"/>
                <w:szCs w:val="28"/>
              </w:rPr>
              <w:t xml:space="preserve">! s/f]8 </w:t>
            </w:r>
          </w:p>
        </w:tc>
        <w:tc>
          <w:tcPr>
            <w:tcW w:w="2284" w:type="dxa"/>
          </w:tcPr>
          <w:p w14:paraId="0018388D" w14:textId="77777777" w:rsidR="009247BC" w:rsidRPr="00405D30" w:rsidRDefault="009247BC" w:rsidP="0085670C">
            <w:pPr>
              <w:spacing w:before="0"/>
              <w:rPr>
                <w:color w:val="000000"/>
                <w:sz w:val="28"/>
                <w:szCs w:val="28"/>
              </w:rPr>
            </w:pPr>
            <w:r w:rsidRPr="00405D30">
              <w:rPr>
                <w:rFonts w:ascii="Kantipur" w:hAnsi="Kantipur"/>
                <w:color w:val="000000"/>
                <w:sz w:val="28"/>
                <w:szCs w:val="28"/>
              </w:rPr>
              <w:t xml:space="preserve">&amp;=% nfv </w:t>
            </w:r>
          </w:p>
        </w:tc>
        <w:tc>
          <w:tcPr>
            <w:tcW w:w="2412" w:type="dxa"/>
          </w:tcPr>
          <w:p w14:paraId="3C3E189E" w14:textId="25DE44BD" w:rsidR="009247BC" w:rsidRPr="00405D30" w:rsidRDefault="009247BC" w:rsidP="0085670C">
            <w:pPr>
              <w:spacing w:before="0"/>
              <w:rPr>
                <w:color w:val="000000"/>
                <w:sz w:val="28"/>
                <w:szCs w:val="28"/>
              </w:rPr>
            </w:pPr>
            <w:r w:rsidRPr="00351025">
              <w:rPr>
                <w:rFonts w:ascii="Kantipur" w:hAnsi="Kantipur"/>
                <w:color w:val="000000"/>
                <w:sz w:val="28"/>
                <w:szCs w:val="28"/>
              </w:rPr>
              <w:t>!=)&amp;%</w:t>
            </w:r>
            <w:r w:rsidR="0041497D">
              <w:rPr>
                <w:rFonts w:ascii="Kantipur" w:hAnsi="Kantipur"/>
                <w:color w:val="000000"/>
                <w:sz w:val="28"/>
                <w:szCs w:val="28"/>
              </w:rPr>
              <w:t xml:space="preserve"> </w:t>
            </w:r>
            <w:r w:rsidRPr="00351025">
              <w:rPr>
                <w:rFonts w:ascii="Kantipur" w:hAnsi="Kantipur"/>
                <w:color w:val="000000"/>
                <w:sz w:val="28"/>
                <w:szCs w:val="28"/>
              </w:rPr>
              <w:t>s/f]8</w:t>
            </w:r>
          </w:p>
        </w:tc>
      </w:tr>
      <w:tr w:rsidR="009247BC" w:rsidRPr="00405D30" w14:paraId="28629D46" w14:textId="77777777" w:rsidTr="00DB7536">
        <w:trPr>
          <w:trHeight w:val="242"/>
        </w:trPr>
        <w:tc>
          <w:tcPr>
            <w:tcW w:w="2260" w:type="dxa"/>
          </w:tcPr>
          <w:p w14:paraId="707BFF5A" w14:textId="77777777" w:rsidR="009247BC" w:rsidRPr="00405D30" w:rsidRDefault="009247BC" w:rsidP="0085670C">
            <w:pPr>
              <w:spacing w:before="0"/>
              <w:rPr>
                <w:rFonts w:ascii="Kantipur" w:hAnsi="Kantipur"/>
                <w:color w:val="000000"/>
                <w:sz w:val="28"/>
                <w:szCs w:val="28"/>
              </w:rPr>
            </w:pPr>
            <w:r w:rsidRPr="00405D30">
              <w:rPr>
                <w:rFonts w:ascii="Kantipur" w:hAnsi="Kantipur"/>
                <w:color w:val="000000"/>
                <w:sz w:val="28"/>
                <w:szCs w:val="28"/>
              </w:rPr>
              <w:t>#%! b]lv &amp;)) ;Dd</w:t>
            </w:r>
          </w:p>
        </w:tc>
        <w:tc>
          <w:tcPr>
            <w:tcW w:w="1522" w:type="dxa"/>
          </w:tcPr>
          <w:p w14:paraId="60002537" w14:textId="4548FBBB" w:rsidR="009247BC" w:rsidRPr="00405D30" w:rsidRDefault="009247BC" w:rsidP="0085670C">
            <w:pPr>
              <w:spacing w:before="0"/>
              <w:rPr>
                <w:color w:val="000000"/>
                <w:sz w:val="28"/>
                <w:szCs w:val="28"/>
              </w:rPr>
            </w:pPr>
            <w:r w:rsidRPr="00C223C3">
              <w:rPr>
                <w:rFonts w:ascii="Kantipur" w:hAnsi="Kantipur"/>
                <w:color w:val="000000"/>
                <w:sz w:val="28"/>
                <w:szCs w:val="28"/>
              </w:rPr>
              <w:t xml:space="preserve">! s/f]8 </w:t>
            </w:r>
          </w:p>
        </w:tc>
        <w:tc>
          <w:tcPr>
            <w:tcW w:w="2284" w:type="dxa"/>
          </w:tcPr>
          <w:p w14:paraId="00A0A333" w14:textId="77777777" w:rsidR="009247BC" w:rsidRPr="00405D30" w:rsidRDefault="009247BC" w:rsidP="0085670C">
            <w:pPr>
              <w:spacing w:before="0"/>
              <w:rPr>
                <w:color w:val="000000"/>
                <w:sz w:val="28"/>
                <w:szCs w:val="28"/>
              </w:rPr>
            </w:pPr>
            <w:r w:rsidRPr="00405D30">
              <w:rPr>
                <w:rFonts w:ascii="Kantipur" w:hAnsi="Kantipur"/>
                <w:color w:val="000000"/>
                <w:sz w:val="28"/>
                <w:szCs w:val="28"/>
              </w:rPr>
              <w:t xml:space="preserve">!) nfv </w:t>
            </w:r>
          </w:p>
        </w:tc>
        <w:tc>
          <w:tcPr>
            <w:tcW w:w="2412" w:type="dxa"/>
          </w:tcPr>
          <w:p w14:paraId="2DA18471" w14:textId="5AFFC3A7" w:rsidR="009247BC" w:rsidRPr="00405D30" w:rsidRDefault="009247BC" w:rsidP="0085670C">
            <w:pPr>
              <w:spacing w:before="0"/>
              <w:rPr>
                <w:color w:val="000000"/>
                <w:sz w:val="28"/>
                <w:szCs w:val="28"/>
              </w:rPr>
            </w:pPr>
            <w:r>
              <w:rPr>
                <w:rFonts w:ascii="Kantipur" w:hAnsi="Kantipur"/>
                <w:color w:val="000000"/>
                <w:sz w:val="28"/>
                <w:szCs w:val="28"/>
              </w:rPr>
              <w:t xml:space="preserve">!=!) </w:t>
            </w:r>
            <w:r w:rsidRPr="00405D30">
              <w:rPr>
                <w:rFonts w:ascii="Kantipur" w:hAnsi="Kantipur"/>
                <w:color w:val="000000"/>
                <w:sz w:val="28"/>
                <w:szCs w:val="28"/>
              </w:rPr>
              <w:t xml:space="preserve"> </w:t>
            </w:r>
            <w:r>
              <w:rPr>
                <w:rFonts w:ascii="Kantipur" w:hAnsi="Kantipur"/>
                <w:color w:val="000000"/>
                <w:sz w:val="28"/>
                <w:szCs w:val="28"/>
              </w:rPr>
              <w:t>s/f]8</w:t>
            </w:r>
          </w:p>
        </w:tc>
      </w:tr>
      <w:tr w:rsidR="009247BC" w:rsidRPr="00405D30" w14:paraId="627651A6" w14:textId="77777777" w:rsidTr="00DB7536">
        <w:trPr>
          <w:trHeight w:val="143"/>
        </w:trPr>
        <w:tc>
          <w:tcPr>
            <w:tcW w:w="2260" w:type="dxa"/>
          </w:tcPr>
          <w:p w14:paraId="6A384A93" w14:textId="77777777" w:rsidR="009247BC" w:rsidRPr="00405D30" w:rsidRDefault="009247BC" w:rsidP="0085670C">
            <w:pPr>
              <w:spacing w:before="0"/>
              <w:rPr>
                <w:rFonts w:ascii="Kantipur" w:hAnsi="Kantipur"/>
                <w:color w:val="000000"/>
                <w:sz w:val="28"/>
                <w:szCs w:val="28"/>
              </w:rPr>
            </w:pPr>
            <w:r w:rsidRPr="00405D30">
              <w:rPr>
                <w:rFonts w:ascii="Kantipur" w:hAnsi="Kantipur"/>
                <w:color w:val="000000"/>
                <w:sz w:val="28"/>
                <w:szCs w:val="28"/>
              </w:rPr>
              <w:t>&amp;)! b]lv dfly</w:t>
            </w:r>
          </w:p>
        </w:tc>
        <w:tc>
          <w:tcPr>
            <w:tcW w:w="1522" w:type="dxa"/>
          </w:tcPr>
          <w:p w14:paraId="0C91DE2E" w14:textId="643534E2" w:rsidR="009247BC" w:rsidRPr="00405D30" w:rsidRDefault="009247BC" w:rsidP="0085670C">
            <w:pPr>
              <w:spacing w:before="0"/>
              <w:rPr>
                <w:color w:val="000000"/>
                <w:sz w:val="28"/>
                <w:szCs w:val="28"/>
              </w:rPr>
            </w:pPr>
            <w:r w:rsidRPr="00C223C3">
              <w:rPr>
                <w:rFonts w:ascii="Kantipur" w:hAnsi="Kantipur"/>
                <w:color w:val="000000"/>
                <w:sz w:val="28"/>
                <w:szCs w:val="28"/>
              </w:rPr>
              <w:t xml:space="preserve">! s/f]8 </w:t>
            </w:r>
          </w:p>
        </w:tc>
        <w:tc>
          <w:tcPr>
            <w:tcW w:w="2284" w:type="dxa"/>
          </w:tcPr>
          <w:p w14:paraId="530554BD" w14:textId="77777777" w:rsidR="009247BC" w:rsidRPr="00405D30" w:rsidRDefault="009247BC" w:rsidP="0085670C">
            <w:pPr>
              <w:spacing w:before="0"/>
              <w:rPr>
                <w:color w:val="000000"/>
                <w:sz w:val="28"/>
                <w:szCs w:val="28"/>
              </w:rPr>
            </w:pPr>
            <w:r w:rsidRPr="00405D30">
              <w:rPr>
                <w:rFonts w:ascii="Kantipur" w:hAnsi="Kantipur"/>
                <w:color w:val="000000"/>
                <w:sz w:val="28"/>
                <w:szCs w:val="28"/>
              </w:rPr>
              <w:t xml:space="preserve">!@=% nfv </w:t>
            </w:r>
          </w:p>
        </w:tc>
        <w:tc>
          <w:tcPr>
            <w:tcW w:w="2412" w:type="dxa"/>
          </w:tcPr>
          <w:p w14:paraId="0E90C230" w14:textId="30A782BC" w:rsidR="009247BC" w:rsidRPr="00405D30" w:rsidRDefault="009247BC" w:rsidP="0085670C">
            <w:pPr>
              <w:spacing w:before="0"/>
              <w:rPr>
                <w:color w:val="000000"/>
                <w:sz w:val="28"/>
                <w:szCs w:val="28"/>
              </w:rPr>
            </w:pPr>
            <w:r>
              <w:rPr>
                <w:rFonts w:ascii="Kantipur" w:hAnsi="Kantipur"/>
                <w:color w:val="000000"/>
                <w:sz w:val="28"/>
                <w:szCs w:val="28"/>
              </w:rPr>
              <w:t>!=!@%</w:t>
            </w:r>
            <w:r w:rsidRPr="00405D30">
              <w:rPr>
                <w:rFonts w:ascii="Kantipur" w:hAnsi="Kantipur"/>
                <w:color w:val="000000"/>
                <w:sz w:val="28"/>
                <w:szCs w:val="28"/>
              </w:rPr>
              <w:t xml:space="preserve"> </w:t>
            </w:r>
            <w:r>
              <w:rPr>
                <w:rFonts w:ascii="Kantipur" w:hAnsi="Kantipur"/>
                <w:color w:val="000000"/>
                <w:sz w:val="28"/>
                <w:szCs w:val="28"/>
              </w:rPr>
              <w:t>s/f]8</w:t>
            </w:r>
          </w:p>
        </w:tc>
      </w:tr>
    </w:tbl>
    <w:p w14:paraId="70273F91" w14:textId="77777777" w:rsidR="009247BC" w:rsidRPr="00CA35F4" w:rsidRDefault="009247BC" w:rsidP="0085670C">
      <w:pPr>
        <w:tabs>
          <w:tab w:val="left" w:pos="567"/>
        </w:tabs>
        <w:spacing w:before="0"/>
        <w:ind w:left="567" w:hanging="567"/>
        <w:rPr>
          <w:rFonts w:ascii="Preeti" w:hAnsi="Preeti"/>
          <w:b/>
          <w:sz w:val="18"/>
          <w:szCs w:val="18"/>
        </w:rPr>
      </w:pPr>
    </w:p>
    <w:p w14:paraId="2CBE9DF4" w14:textId="414C6AC8" w:rsidR="009247BC" w:rsidRPr="00480EFC" w:rsidRDefault="00D52F11" w:rsidP="0085670C">
      <w:pPr>
        <w:tabs>
          <w:tab w:val="left" w:pos="567"/>
        </w:tabs>
        <w:spacing w:before="0"/>
        <w:ind w:left="567" w:hanging="567"/>
        <w:rPr>
          <w:rFonts w:ascii="Preeti" w:hAnsi="Preeti"/>
          <w:b/>
          <w:sz w:val="28"/>
          <w:szCs w:val="28"/>
        </w:rPr>
      </w:pPr>
      <w:r>
        <w:rPr>
          <w:rFonts w:ascii="Preeti" w:hAnsi="Preeti"/>
          <w:b/>
          <w:sz w:val="28"/>
          <w:szCs w:val="28"/>
        </w:rPr>
        <w:lastRenderedPageBreak/>
        <w:t>#=%</w:t>
      </w:r>
      <w:r w:rsidR="0041497D">
        <w:rPr>
          <w:rFonts w:ascii="Preeti" w:hAnsi="Preeti"/>
          <w:b/>
          <w:sz w:val="28"/>
          <w:szCs w:val="28"/>
        </w:rPr>
        <w:t xml:space="preserve"> cltl/St</w:t>
      </w:r>
      <w:r w:rsidR="009247BC" w:rsidRPr="00480EFC">
        <w:rPr>
          <w:rFonts w:ascii="Preeti" w:hAnsi="Preeti"/>
          <w:b/>
          <w:sz w:val="28"/>
          <w:szCs w:val="28"/>
        </w:rPr>
        <w:t xml:space="preserve"> lqmofsnfk</w:t>
      </w:r>
      <w:r w:rsidR="001F1E69" w:rsidRPr="00480EFC">
        <w:rPr>
          <w:rFonts w:ascii="Preeti" w:hAnsi="Preeti"/>
          <w:b/>
          <w:sz w:val="28"/>
          <w:szCs w:val="28"/>
        </w:rPr>
        <w:t xml:space="preserve">sf nflu ;+/rgf </w:t>
      </w:r>
      <w:r w:rsidR="009247BC" w:rsidRPr="00480EFC">
        <w:rPr>
          <w:rFonts w:ascii="Preeti" w:hAnsi="Preeti"/>
          <w:b/>
          <w:sz w:val="28"/>
          <w:szCs w:val="28"/>
        </w:rPr>
        <w:t>ljsf; sfo{qmd</w:t>
      </w:r>
      <w:r w:rsidR="00480EFC">
        <w:rPr>
          <w:rFonts w:ascii="Preeti" w:hAnsi="Preeti"/>
          <w:b/>
          <w:sz w:val="28"/>
          <w:szCs w:val="28"/>
        </w:rPr>
        <w:t xml:space="preserve"> -</w:t>
      </w:r>
      <w:r w:rsidR="00A73880">
        <w:rPr>
          <w:rFonts w:asciiTheme="minorHAnsi" w:hAnsiTheme="minorHAnsi" w:cstheme="minorHAnsi"/>
          <w:b/>
        </w:rPr>
        <w:t>Infrastructure for Extracurricu</w:t>
      </w:r>
      <w:r w:rsidR="00480EFC" w:rsidRPr="00480EFC">
        <w:rPr>
          <w:rFonts w:asciiTheme="minorHAnsi" w:hAnsiTheme="minorHAnsi" w:cstheme="minorHAnsi"/>
          <w:b/>
        </w:rPr>
        <w:t>lar Activities</w:t>
      </w:r>
      <w:r w:rsidR="00480EFC">
        <w:rPr>
          <w:rFonts w:ascii="Preeti" w:hAnsi="Preeti"/>
          <w:b/>
          <w:sz w:val="28"/>
          <w:szCs w:val="28"/>
        </w:rPr>
        <w:t>_</w:t>
      </w:r>
    </w:p>
    <w:p w14:paraId="27BE7248" w14:textId="5615287A" w:rsidR="009247BC" w:rsidRPr="00F915C3" w:rsidRDefault="009247BC" w:rsidP="0085670C">
      <w:pPr>
        <w:spacing w:before="0"/>
        <w:ind w:left="0" w:hanging="10"/>
        <w:rPr>
          <w:rFonts w:ascii="Preeti" w:hAnsi="Preeti"/>
          <w:bCs/>
          <w:sz w:val="28"/>
          <w:szCs w:val="28"/>
        </w:rPr>
      </w:pPr>
      <w:r w:rsidRPr="00F915C3">
        <w:rPr>
          <w:rFonts w:ascii="Preeti" w:hAnsi="Preeti"/>
          <w:bCs/>
          <w:sz w:val="28"/>
          <w:szCs w:val="28"/>
        </w:rPr>
        <w:t>hg:t/af6 ;~rflnt ;fd'bflos SofDk;</w:t>
      </w:r>
      <w:r w:rsidR="00813B79">
        <w:rPr>
          <w:rFonts w:ascii="Preeti" w:hAnsi="Preeti"/>
          <w:bCs/>
          <w:sz w:val="28"/>
          <w:szCs w:val="28"/>
        </w:rPr>
        <w:t>x¿sf] z}lIfs pGgltsf nflu cltl/St</w:t>
      </w:r>
      <w:r w:rsidRPr="00F915C3">
        <w:rPr>
          <w:rFonts w:ascii="Preeti" w:hAnsi="Preeti"/>
          <w:bCs/>
          <w:sz w:val="28"/>
          <w:szCs w:val="28"/>
        </w:rPr>
        <w:t xml:space="preserve"> </w:t>
      </w:r>
      <w:r w:rsidR="00813B79">
        <w:rPr>
          <w:rFonts w:ascii="Preeti" w:hAnsi="Preeti"/>
          <w:bCs/>
          <w:sz w:val="28"/>
          <w:szCs w:val="28"/>
        </w:rPr>
        <w:t>lqmofsnfk a9fpg'</w:t>
      </w:r>
      <w:r w:rsidRPr="00F915C3">
        <w:rPr>
          <w:rFonts w:ascii="Preeti" w:hAnsi="Preeti"/>
          <w:bCs/>
          <w:sz w:val="28"/>
          <w:szCs w:val="28"/>
        </w:rPr>
        <w:t>kg]{ rf}tkmL{</w:t>
      </w:r>
      <w:r w:rsidR="00813B79">
        <w:rPr>
          <w:rFonts w:ascii="Preeti" w:hAnsi="Preeti"/>
          <w:bCs/>
          <w:sz w:val="28"/>
          <w:szCs w:val="28"/>
        </w:rPr>
        <w:t xml:space="preserve"> cfjfh p7]sf] </w:t>
      </w:r>
      <w:r w:rsidRPr="00F915C3">
        <w:rPr>
          <w:rFonts w:ascii="Preeti" w:hAnsi="Preeti"/>
          <w:bCs/>
          <w:sz w:val="28"/>
          <w:szCs w:val="28"/>
        </w:rPr>
        <w:t>5 . cltl/St lqmofsnfkn] ljBfyL{</w:t>
      </w:r>
      <w:r w:rsidR="00813B79">
        <w:rPr>
          <w:rFonts w:ascii="Preeti" w:hAnsi="Preeti"/>
          <w:bCs/>
          <w:sz w:val="28"/>
          <w:szCs w:val="28"/>
        </w:rPr>
        <w:t>x¿</w:t>
      </w:r>
      <w:r w:rsidR="001F1E69" w:rsidRPr="00F915C3">
        <w:rPr>
          <w:rFonts w:ascii="Preeti" w:hAnsi="Preeti"/>
          <w:bCs/>
          <w:sz w:val="28"/>
          <w:szCs w:val="28"/>
        </w:rPr>
        <w:t>df ;sf/fTd</w:t>
      </w:r>
      <w:r w:rsidR="00813B79">
        <w:rPr>
          <w:rFonts w:ascii="Preeti" w:hAnsi="Preeti"/>
          <w:bCs/>
          <w:sz w:val="28"/>
          <w:szCs w:val="28"/>
        </w:rPr>
        <w:t>s ;f]r j[l4 x'g] tyf ;d"</w:t>
      </w:r>
      <w:r w:rsidRPr="00F915C3">
        <w:rPr>
          <w:rFonts w:ascii="Preeti" w:hAnsi="Preeti"/>
          <w:bCs/>
          <w:sz w:val="28"/>
          <w:szCs w:val="28"/>
        </w:rPr>
        <w:t>xdf sfo{ ug]{ Ifdtfdf ljsf;</w:t>
      </w:r>
      <w:r w:rsidR="00813B79">
        <w:rPr>
          <w:rFonts w:ascii="Preeti" w:hAnsi="Preeti"/>
          <w:bCs/>
          <w:sz w:val="28"/>
          <w:szCs w:val="28"/>
        </w:rPr>
        <w:t xml:space="preserve"> x'g] x'Fbf  ;fd'bflos SofDk;df</w:t>
      </w:r>
      <w:r w:rsidRPr="00F915C3">
        <w:rPr>
          <w:rFonts w:ascii="Preeti" w:hAnsi="Preeti"/>
          <w:bCs/>
          <w:sz w:val="28"/>
          <w:szCs w:val="28"/>
        </w:rPr>
        <w:t xml:space="preserve"> cltl/</w:t>
      </w:r>
      <w:r w:rsidR="00813B79">
        <w:rPr>
          <w:rFonts w:ascii="Preeti" w:hAnsi="Preeti"/>
          <w:bCs/>
          <w:sz w:val="28"/>
          <w:szCs w:val="28"/>
        </w:rPr>
        <w:t>St</w:t>
      </w:r>
      <w:r w:rsidRPr="00F915C3">
        <w:rPr>
          <w:rFonts w:ascii="Preeti" w:hAnsi="Preeti"/>
          <w:bCs/>
          <w:sz w:val="28"/>
          <w:szCs w:val="28"/>
        </w:rPr>
        <w:t xml:space="preserve"> lqmofsnfk ug{sf nflu v]nd}bfg tof/L tyf To;df cfjZos kg]{ cGo ;fdfg lgdf{0f tyf v/</w:t>
      </w:r>
      <w:r w:rsidR="00813B79">
        <w:rPr>
          <w:rFonts w:ascii="Preeti" w:hAnsi="Preeti"/>
          <w:bCs/>
          <w:sz w:val="28"/>
          <w:szCs w:val="28"/>
        </w:rPr>
        <w:t>L</w:t>
      </w:r>
      <w:r w:rsidRPr="00F915C3">
        <w:rPr>
          <w:rFonts w:ascii="Preeti" w:hAnsi="Preeti"/>
          <w:bCs/>
          <w:sz w:val="28"/>
          <w:szCs w:val="28"/>
        </w:rPr>
        <w:t xml:space="preserve">b ug{sf nflu cfjZos </w:t>
      </w:r>
      <w:r w:rsidR="00181462">
        <w:rPr>
          <w:rFonts w:ascii="Preeti" w:hAnsi="Preeti"/>
          <w:bCs/>
          <w:sz w:val="28"/>
          <w:szCs w:val="28"/>
        </w:rPr>
        <w:t>tflnsf -</w:t>
      </w:r>
      <w:r w:rsidR="00063698" w:rsidRPr="00F915C3">
        <w:rPr>
          <w:bCs/>
        </w:rPr>
        <w:t>Box 1</w:t>
      </w:r>
      <w:r w:rsidR="00181462">
        <w:rPr>
          <w:bCs/>
        </w:rPr>
        <w:t>)</w:t>
      </w:r>
      <w:r w:rsidRPr="00F915C3">
        <w:rPr>
          <w:rFonts w:ascii="Preeti" w:hAnsi="Preeti"/>
          <w:bCs/>
          <w:sz w:val="28"/>
          <w:szCs w:val="28"/>
        </w:rPr>
        <w:t xml:space="preserve"> cg';f</w:t>
      </w:r>
      <w:r w:rsidR="00813B79">
        <w:rPr>
          <w:rFonts w:ascii="Preeti" w:hAnsi="Preeti"/>
          <w:bCs/>
          <w:sz w:val="28"/>
          <w:szCs w:val="28"/>
        </w:rPr>
        <w:t>/ k|:tfjgf dfu ul/g]5 . SofDk;x¿</w:t>
      </w:r>
      <w:r w:rsidRPr="00F915C3">
        <w:rPr>
          <w:rFonts w:ascii="Preeti" w:hAnsi="Preeti"/>
          <w:bCs/>
          <w:sz w:val="28"/>
          <w:szCs w:val="28"/>
        </w:rPr>
        <w:t xml:space="preserve">sf] </w:t>
      </w:r>
      <w:r w:rsidR="00483D96">
        <w:rPr>
          <w:rFonts w:ascii="Preeti" w:hAnsi="Preeti"/>
          <w:bCs/>
          <w:sz w:val="28"/>
          <w:szCs w:val="28"/>
        </w:rPr>
        <w:t>dfu</w:t>
      </w:r>
      <w:r w:rsidR="00813B79">
        <w:rPr>
          <w:rFonts w:ascii="Preeti" w:hAnsi="Preeti"/>
          <w:bCs/>
          <w:sz w:val="28"/>
          <w:szCs w:val="28"/>
        </w:rPr>
        <w:t xml:space="preserve">adf]lhd </w:t>
      </w:r>
      <w:r w:rsidRPr="00F915C3">
        <w:rPr>
          <w:rFonts w:ascii="Preeti" w:hAnsi="Preeti"/>
          <w:bCs/>
          <w:sz w:val="28"/>
          <w:szCs w:val="28"/>
        </w:rPr>
        <w:t>cfjZostf</w:t>
      </w:r>
      <w:r w:rsidR="00813B79">
        <w:rPr>
          <w:rFonts w:ascii="Preeti" w:hAnsi="Preeti"/>
          <w:bCs/>
          <w:sz w:val="28"/>
          <w:szCs w:val="28"/>
        </w:rPr>
        <w:t>cg';f/ clwstd</w:t>
      </w:r>
      <w:r w:rsidR="007E54C3">
        <w:rPr>
          <w:rFonts w:ascii="Preeti" w:hAnsi="Preeti"/>
          <w:bCs/>
          <w:sz w:val="28"/>
          <w:szCs w:val="28"/>
        </w:rPr>
        <w:t xml:space="preserve"> </w:t>
      </w:r>
      <w:r w:rsidR="005168E4">
        <w:rPr>
          <w:rFonts w:ascii="Preeti" w:hAnsi="Preeti"/>
          <w:bCs/>
          <w:sz w:val="28"/>
          <w:szCs w:val="28"/>
        </w:rPr>
        <w:t>?=</w:t>
      </w:r>
      <w:r w:rsidR="00813B79">
        <w:rPr>
          <w:rFonts w:ascii="Preeti" w:hAnsi="Preeti"/>
          <w:bCs/>
          <w:sz w:val="28"/>
          <w:szCs w:val="28"/>
        </w:rPr>
        <w:t xml:space="preserve"> !) nfv</w:t>
      </w:r>
      <w:r w:rsidR="00483D96">
        <w:rPr>
          <w:rFonts w:ascii="Preeti" w:hAnsi="Preeti"/>
          <w:bCs/>
          <w:sz w:val="28"/>
          <w:szCs w:val="28"/>
        </w:rPr>
        <w:t>;Dd cg'bfg pknAw u/fOg]</w:t>
      </w:r>
      <w:r w:rsidRPr="00F915C3">
        <w:rPr>
          <w:rFonts w:ascii="Preeti" w:hAnsi="Preeti"/>
          <w:bCs/>
          <w:sz w:val="28"/>
          <w:szCs w:val="28"/>
        </w:rPr>
        <w:t>5 .</w:t>
      </w:r>
    </w:p>
    <w:p w14:paraId="5033096D" w14:textId="6FAE965B" w:rsidR="009247BC" w:rsidRPr="00F915C3" w:rsidRDefault="00F915C3" w:rsidP="0085670C">
      <w:pPr>
        <w:tabs>
          <w:tab w:val="left" w:pos="567"/>
        </w:tabs>
        <w:spacing w:before="0"/>
        <w:ind w:left="567" w:hanging="567"/>
        <w:rPr>
          <w:rFonts w:ascii="Preeti" w:hAnsi="Preeti"/>
          <w:bCs/>
          <w:sz w:val="28"/>
          <w:szCs w:val="28"/>
          <w:u w:val="single"/>
        </w:rPr>
      </w:pPr>
      <w:r w:rsidRPr="00F915C3">
        <w:rPr>
          <w:rFonts w:ascii="Preeti" w:hAnsi="Preeti"/>
          <w:bCs/>
          <w:sz w:val="28"/>
          <w:szCs w:val="28"/>
          <w:u w:val="single"/>
        </w:rPr>
        <w:t>k]z ug'{kg]{</w:t>
      </w:r>
      <w:r w:rsidR="009247BC" w:rsidRPr="00F915C3">
        <w:rPr>
          <w:rFonts w:ascii="Preeti" w:hAnsi="Preeti"/>
          <w:bCs/>
          <w:sz w:val="28"/>
          <w:szCs w:val="28"/>
          <w:u w:val="single"/>
        </w:rPr>
        <w:t xml:space="preserve"> sfuhftx</w:t>
      </w:r>
      <w:r w:rsidR="00813B79">
        <w:rPr>
          <w:rFonts w:ascii="Preeti" w:hAnsi="Preeti"/>
          <w:bCs/>
          <w:sz w:val="28"/>
          <w:szCs w:val="28"/>
          <w:u w:val="single"/>
        </w:rPr>
        <w:t>¿ M</w:t>
      </w:r>
    </w:p>
    <w:p w14:paraId="50FD6932" w14:textId="68774239" w:rsidR="00DB7536" w:rsidRPr="00F915C3" w:rsidRDefault="009247BC" w:rsidP="00A742AD">
      <w:pPr>
        <w:numPr>
          <w:ilvl w:val="0"/>
          <w:numId w:val="28"/>
        </w:numPr>
        <w:tabs>
          <w:tab w:val="left" w:pos="567"/>
        </w:tabs>
        <w:spacing w:before="0"/>
        <w:rPr>
          <w:rFonts w:ascii="Preeti" w:hAnsi="Preeti"/>
          <w:bCs/>
          <w:sz w:val="28"/>
          <w:szCs w:val="28"/>
        </w:rPr>
      </w:pPr>
      <w:r w:rsidRPr="00F915C3">
        <w:rPr>
          <w:rFonts w:ascii="Preeti" w:hAnsi="Preeti"/>
          <w:bCs/>
          <w:sz w:val="28"/>
          <w:szCs w:val="28"/>
        </w:rPr>
        <w:t xml:space="preserve">SofDk;sf] n]6/x]8df </w:t>
      </w:r>
      <w:r w:rsidR="00A123C0">
        <w:rPr>
          <w:rFonts w:ascii="Preeti" w:hAnsi="Preeti"/>
          <w:sz w:val="28"/>
          <w:szCs w:val="28"/>
        </w:rPr>
        <w:t>clVtof/ k|fKt</w:t>
      </w:r>
      <w:r w:rsidR="00181462">
        <w:rPr>
          <w:rFonts w:ascii="Preeti" w:hAnsi="Preeti"/>
          <w:sz w:val="28"/>
          <w:szCs w:val="28"/>
        </w:rPr>
        <w:t xml:space="preserve"> kbflwsf/L jf JolQmåf/f x:tfIfl/</w:t>
      </w:r>
      <w:r w:rsidR="00A123C0">
        <w:rPr>
          <w:rFonts w:ascii="Preeti" w:hAnsi="Preeti"/>
          <w:sz w:val="28"/>
          <w:szCs w:val="28"/>
        </w:rPr>
        <w:t>t</w:t>
      </w:r>
      <w:r w:rsidR="00A123C0" w:rsidRPr="00F915C3">
        <w:rPr>
          <w:rFonts w:ascii="Preeti" w:hAnsi="Preeti"/>
          <w:bCs/>
          <w:sz w:val="28"/>
          <w:szCs w:val="28"/>
        </w:rPr>
        <w:t xml:space="preserve"> </w:t>
      </w:r>
      <w:r w:rsidR="00483D96">
        <w:rPr>
          <w:rFonts w:ascii="Preeti" w:hAnsi="Preeti"/>
          <w:bCs/>
          <w:sz w:val="28"/>
          <w:szCs w:val="28"/>
        </w:rPr>
        <w:t>cg'/f]w</w:t>
      </w:r>
      <w:r w:rsidRPr="00F915C3">
        <w:rPr>
          <w:rFonts w:ascii="Preeti" w:hAnsi="Preeti"/>
          <w:bCs/>
          <w:sz w:val="28"/>
          <w:szCs w:val="28"/>
        </w:rPr>
        <w:t>kq .</w:t>
      </w:r>
    </w:p>
    <w:p w14:paraId="24B991C3" w14:textId="402943A4" w:rsidR="00DB7536" w:rsidRPr="00F915C3" w:rsidRDefault="00181462" w:rsidP="00A742AD">
      <w:pPr>
        <w:numPr>
          <w:ilvl w:val="0"/>
          <w:numId w:val="28"/>
        </w:numPr>
        <w:tabs>
          <w:tab w:val="left" w:pos="567"/>
        </w:tabs>
        <w:spacing w:before="0"/>
        <w:rPr>
          <w:rFonts w:ascii="Preeti" w:hAnsi="Preeti"/>
          <w:bCs/>
          <w:sz w:val="28"/>
          <w:szCs w:val="28"/>
        </w:rPr>
      </w:pPr>
      <w:r w:rsidRPr="00181462">
        <w:rPr>
          <w:rFonts w:ascii="Preeti" w:hAnsi="Preeti"/>
          <w:bCs/>
          <w:sz w:val="28"/>
          <w:szCs w:val="28"/>
        </w:rPr>
        <w:t>tflnsf</w:t>
      </w:r>
      <w:r>
        <w:rPr>
          <w:bCs/>
        </w:rPr>
        <w:t xml:space="preserve"> (</w:t>
      </w:r>
      <w:r w:rsidR="009247BC" w:rsidRPr="00F915C3">
        <w:rPr>
          <w:bCs/>
        </w:rPr>
        <w:t>Box 1</w:t>
      </w:r>
      <w:r>
        <w:rPr>
          <w:bCs/>
        </w:rPr>
        <w:t>)</w:t>
      </w:r>
      <w:r w:rsidR="009247BC" w:rsidRPr="00F915C3">
        <w:rPr>
          <w:rFonts w:ascii="Preeti" w:hAnsi="Preeti"/>
          <w:bCs/>
          <w:sz w:val="28"/>
          <w:szCs w:val="28"/>
        </w:rPr>
        <w:t xml:space="preserve"> Dff pNnv </w:t>
      </w:r>
      <w:r w:rsidR="00483D96">
        <w:rPr>
          <w:rFonts w:ascii="Preeti" w:hAnsi="Preeti"/>
          <w:bCs/>
          <w:sz w:val="28"/>
          <w:szCs w:val="28"/>
        </w:rPr>
        <w:t>eP</w:t>
      </w:r>
      <w:r w:rsidR="009247BC" w:rsidRPr="00F915C3">
        <w:rPr>
          <w:rFonts w:ascii="Preeti" w:hAnsi="Preeti"/>
          <w:bCs/>
          <w:sz w:val="28"/>
          <w:szCs w:val="28"/>
        </w:rPr>
        <w:t>cg';f/sf] k|:tfj</w:t>
      </w:r>
      <w:r w:rsidR="00813B79">
        <w:rPr>
          <w:rFonts w:ascii="Preeti" w:hAnsi="Preeti"/>
          <w:bCs/>
          <w:sz w:val="28"/>
          <w:szCs w:val="28"/>
        </w:rPr>
        <w:t xml:space="preserve"> . -</w:t>
      </w:r>
      <w:r w:rsidR="009247BC" w:rsidRPr="00F915C3">
        <w:rPr>
          <w:rFonts w:ascii="Preeti" w:hAnsi="Preeti"/>
          <w:bCs/>
          <w:sz w:val="28"/>
          <w:szCs w:val="28"/>
        </w:rPr>
        <w:t>k|:tfj k]z ubf{</w:t>
      </w:r>
      <w:r>
        <w:rPr>
          <w:rFonts w:ascii="Preeti" w:hAnsi="Preeti"/>
          <w:bCs/>
          <w:sz w:val="28"/>
          <w:szCs w:val="28"/>
        </w:rPr>
        <w:t xml:space="preserve"> tflnsf</w:t>
      </w:r>
      <w:r w:rsidR="009247BC" w:rsidRPr="00F915C3">
        <w:rPr>
          <w:rFonts w:ascii="Preeti" w:hAnsi="Preeti"/>
          <w:bCs/>
          <w:sz w:val="28"/>
          <w:szCs w:val="28"/>
        </w:rPr>
        <w:t xml:space="preserve"> </w:t>
      </w:r>
      <w:r>
        <w:rPr>
          <w:rFonts w:ascii="Preeti" w:hAnsi="Preeti"/>
          <w:bCs/>
          <w:sz w:val="28"/>
          <w:szCs w:val="28"/>
        </w:rPr>
        <w:t>-</w:t>
      </w:r>
      <w:r w:rsidR="00063698" w:rsidRPr="00F915C3">
        <w:rPr>
          <w:bCs/>
        </w:rPr>
        <w:t>Box 2</w:t>
      </w:r>
      <w:r>
        <w:rPr>
          <w:bCs/>
        </w:rPr>
        <w:t>)</w:t>
      </w:r>
      <w:r w:rsidR="009247BC" w:rsidRPr="00F915C3">
        <w:rPr>
          <w:rFonts w:ascii="Preeti" w:hAnsi="Preeti"/>
          <w:bCs/>
          <w:sz w:val="28"/>
          <w:szCs w:val="28"/>
        </w:rPr>
        <w:t xml:space="preserve"> df dfu u/]sf] tYofÍsf ;fy} yk k</w:t>
      </w:r>
      <w:r w:rsidR="00813B79">
        <w:rPr>
          <w:rFonts w:ascii="Preeti" w:hAnsi="Preeti"/>
          <w:bCs/>
          <w:sz w:val="28"/>
          <w:szCs w:val="28"/>
        </w:rPr>
        <w:t>"</w:t>
      </w:r>
      <w:r w:rsidR="009247BC" w:rsidRPr="00F915C3">
        <w:rPr>
          <w:rFonts w:ascii="Preeti" w:hAnsi="Preeti"/>
          <w:bCs/>
          <w:sz w:val="28"/>
          <w:szCs w:val="28"/>
        </w:rPr>
        <w:t>jf{wf/ lgdf{0f cf}lrTo k'li6 ug{ ljj/0f pNn]v x'g'kg]{5</w:t>
      </w:r>
      <w:r w:rsidR="0039380D">
        <w:rPr>
          <w:rFonts w:ascii="Preeti" w:hAnsi="Preeti"/>
          <w:bCs/>
          <w:sz w:val="28"/>
          <w:szCs w:val="28"/>
        </w:rPr>
        <w:t xml:space="preserve"> .</w:t>
      </w:r>
      <w:r w:rsidR="009247BC" w:rsidRPr="00F915C3">
        <w:rPr>
          <w:rFonts w:ascii="Preeti" w:hAnsi="Preeti"/>
          <w:bCs/>
          <w:sz w:val="28"/>
          <w:szCs w:val="28"/>
        </w:rPr>
        <w:t xml:space="preserve"> ck</w:t>
      </w:r>
      <w:r w:rsidR="00813B79">
        <w:rPr>
          <w:rFonts w:ascii="Preeti" w:hAnsi="Preeti"/>
          <w:bCs/>
          <w:sz w:val="28"/>
          <w:szCs w:val="28"/>
        </w:rPr>
        <w:t>"</w:t>
      </w:r>
      <w:r w:rsidR="009247BC" w:rsidRPr="00F915C3">
        <w:rPr>
          <w:rFonts w:ascii="Preeti" w:hAnsi="Preeti"/>
          <w:bCs/>
          <w:sz w:val="28"/>
          <w:szCs w:val="28"/>
        </w:rPr>
        <w:t>/</w:t>
      </w:r>
      <w:r w:rsidR="00813B79">
        <w:rPr>
          <w:rFonts w:ascii="Preeti" w:hAnsi="Preeti"/>
          <w:bCs/>
          <w:sz w:val="28"/>
          <w:szCs w:val="28"/>
        </w:rPr>
        <w:t>f] k|:tfjnfO{ dfGotf lbOg] 5}g_</w:t>
      </w:r>
      <w:r w:rsidR="0039380D">
        <w:rPr>
          <w:rFonts w:ascii="Preeti" w:hAnsi="Preeti"/>
          <w:bCs/>
          <w:sz w:val="28"/>
          <w:szCs w:val="28"/>
        </w:rPr>
        <w:t xml:space="preserve"> .</w:t>
      </w:r>
    </w:p>
    <w:p w14:paraId="7E199D35" w14:textId="790D5305" w:rsidR="00DB7536" w:rsidRPr="00F915C3" w:rsidRDefault="009247BC" w:rsidP="00A742AD">
      <w:pPr>
        <w:numPr>
          <w:ilvl w:val="0"/>
          <w:numId w:val="28"/>
        </w:numPr>
        <w:tabs>
          <w:tab w:val="left" w:pos="567"/>
        </w:tabs>
        <w:spacing w:before="0"/>
        <w:rPr>
          <w:rFonts w:ascii="Preeti" w:hAnsi="Preeti"/>
          <w:bCs/>
          <w:sz w:val="28"/>
          <w:szCs w:val="28"/>
        </w:rPr>
      </w:pPr>
      <w:r w:rsidRPr="00F915C3">
        <w:rPr>
          <w:rFonts w:ascii="Preeti" w:hAnsi="Preeti"/>
          <w:bCs/>
          <w:sz w:val="28"/>
          <w:szCs w:val="28"/>
        </w:rPr>
        <w:t xml:space="preserve"> SofDk;sf] cf</w:t>
      </w:r>
      <w:r w:rsidR="00813B79">
        <w:rPr>
          <w:rFonts w:ascii="Preeti" w:hAnsi="Preeti"/>
          <w:bCs/>
          <w:sz w:val="28"/>
          <w:szCs w:val="28"/>
        </w:rPr>
        <w:t>ˆ</w:t>
      </w:r>
      <w:r w:rsidR="0039380D">
        <w:rPr>
          <w:rFonts w:ascii="Preeti" w:hAnsi="Preeti"/>
          <w:bCs/>
          <w:sz w:val="28"/>
          <w:szCs w:val="28"/>
        </w:rPr>
        <w:t>gf] gfddf ePsf] hUuf</w:t>
      </w:r>
      <w:r w:rsidR="00181462">
        <w:rPr>
          <w:rFonts w:ascii="Preeti" w:hAnsi="Preeti"/>
          <w:bCs/>
          <w:sz w:val="28"/>
          <w:szCs w:val="28"/>
        </w:rPr>
        <w:t>wgL</w:t>
      </w:r>
      <w:r w:rsidR="0039380D">
        <w:rPr>
          <w:rFonts w:ascii="Preeti" w:hAnsi="Preeti"/>
          <w:bCs/>
          <w:sz w:val="28"/>
          <w:szCs w:val="28"/>
        </w:rPr>
        <w:t xml:space="preserve"> </w:t>
      </w:r>
      <w:r w:rsidRPr="00F915C3">
        <w:rPr>
          <w:rFonts w:ascii="Preeti" w:hAnsi="Preeti"/>
          <w:bCs/>
          <w:sz w:val="28"/>
          <w:szCs w:val="28"/>
        </w:rPr>
        <w:t>k'hf{ .</w:t>
      </w:r>
    </w:p>
    <w:p w14:paraId="37B10360" w14:textId="28808507" w:rsidR="00DB7536" w:rsidRDefault="009247BC" w:rsidP="00A742AD">
      <w:pPr>
        <w:numPr>
          <w:ilvl w:val="0"/>
          <w:numId w:val="28"/>
        </w:numPr>
        <w:tabs>
          <w:tab w:val="left" w:pos="567"/>
        </w:tabs>
        <w:spacing w:before="0"/>
        <w:rPr>
          <w:rFonts w:ascii="Preeti" w:hAnsi="Preeti"/>
          <w:b/>
          <w:sz w:val="28"/>
          <w:szCs w:val="28"/>
        </w:rPr>
      </w:pPr>
      <w:r w:rsidRPr="00F915C3">
        <w:rPr>
          <w:rFonts w:ascii="Preeti" w:hAnsi="Preeti"/>
          <w:bCs/>
          <w:sz w:val="28"/>
          <w:szCs w:val="28"/>
        </w:rPr>
        <w:t>k|:tfljt v]ns</w:t>
      </w:r>
      <w:r w:rsidR="00813B79">
        <w:rPr>
          <w:rFonts w:ascii="Preeti" w:hAnsi="Preeti"/>
          <w:bCs/>
          <w:sz w:val="28"/>
          <w:szCs w:val="28"/>
        </w:rPr>
        <w:t>"</w:t>
      </w:r>
      <w:r w:rsidRPr="00F915C3">
        <w:rPr>
          <w:rFonts w:ascii="Preeti" w:hAnsi="Preeti"/>
          <w:bCs/>
          <w:sz w:val="28"/>
          <w:szCs w:val="28"/>
        </w:rPr>
        <w:t>b lgdf{0fsf]</w:t>
      </w:r>
      <w:r w:rsidR="00181462">
        <w:rPr>
          <w:rFonts w:ascii="Preeti" w:hAnsi="Preeti"/>
          <w:bCs/>
          <w:sz w:val="28"/>
          <w:szCs w:val="28"/>
        </w:rPr>
        <w:t xml:space="preserve"> gS;f</w:t>
      </w:r>
      <w:r>
        <w:rPr>
          <w:rFonts w:ascii="Preeti" w:hAnsi="Preeti"/>
          <w:b/>
          <w:sz w:val="28"/>
          <w:szCs w:val="28"/>
        </w:rPr>
        <w:t xml:space="preserve"> </w:t>
      </w:r>
      <w:r w:rsidR="00063698" w:rsidRPr="00BD62B3">
        <w:t>Engineering design</w:t>
      </w:r>
      <w:r>
        <w:rPr>
          <w:rFonts w:ascii="Preeti" w:hAnsi="Preeti"/>
          <w:b/>
          <w:sz w:val="28"/>
          <w:szCs w:val="28"/>
        </w:rPr>
        <w:t xml:space="preserve"> </w:t>
      </w:r>
      <w:r w:rsidRPr="00181462">
        <w:rPr>
          <w:rFonts w:ascii="Preeti" w:hAnsi="Preeti"/>
          <w:bCs/>
          <w:sz w:val="28"/>
          <w:szCs w:val="28"/>
        </w:rPr>
        <w:t xml:space="preserve">/ </w:t>
      </w:r>
      <w:r w:rsidR="00181462" w:rsidRPr="00181462">
        <w:rPr>
          <w:rFonts w:ascii="Preeti" w:hAnsi="Preeti"/>
          <w:bCs/>
          <w:sz w:val="28"/>
          <w:szCs w:val="28"/>
        </w:rPr>
        <w:t xml:space="preserve">cg'dflgt nfut </w:t>
      </w:r>
      <w:r w:rsidR="00181462">
        <w:rPr>
          <w:rFonts w:ascii="Preeti" w:hAnsi="Preeti"/>
          <w:b/>
          <w:sz w:val="28"/>
          <w:szCs w:val="28"/>
        </w:rPr>
        <w:t>-</w:t>
      </w:r>
      <w:r w:rsidR="00063698" w:rsidRPr="00BD62B3">
        <w:t>cost estimate</w:t>
      </w:r>
      <w:r w:rsidR="00181462">
        <w:t>)</w:t>
      </w:r>
      <w:r>
        <w:rPr>
          <w:rFonts w:ascii="Preeti" w:hAnsi="Preeti"/>
          <w:b/>
          <w:sz w:val="28"/>
          <w:szCs w:val="28"/>
        </w:rPr>
        <w:t xml:space="preserve"> .</w:t>
      </w:r>
    </w:p>
    <w:p w14:paraId="3A6CB068" w14:textId="77777777" w:rsidR="00667BA5" w:rsidRDefault="00667BA5" w:rsidP="0085670C">
      <w:pPr>
        <w:tabs>
          <w:tab w:val="left" w:pos="567"/>
        </w:tabs>
        <w:spacing w:before="0"/>
        <w:ind w:left="567" w:hanging="567"/>
        <w:rPr>
          <w:rFonts w:ascii="Preeti" w:hAnsi="Preeti"/>
          <w:b/>
          <w:sz w:val="28"/>
          <w:szCs w:val="28"/>
        </w:rPr>
      </w:pPr>
    </w:p>
    <w:p w14:paraId="1CDB3CF0" w14:textId="465F9769" w:rsidR="009247BC" w:rsidRPr="0070028A" w:rsidRDefault="00D52F11" w:rsidP="0085670C">
      <w:pPr>
        <w:tabs>
          <w:tab w:val="left" w:pos="567"/>
        </w:tabs>
        <w:spacing w:before="0"/>
        <w:ind w:left="567" w:hanging="567"/>
        <w:rPr>
          <w:rFonts w:ascii="Preeti" w:hAnsi="Preeti"/>
          <w:sz w:val="28"/>
          <w:szCs w:val="28"/>
        </w:rPr>
      </w:pPr>
      <w:r>
        <w:rPr>
          <w:rFonts w:ascii="Preeti" w:hAnsi="Preeti"/>
          <w:b/>
          <w:sz w:val="28"/>
          <w:szCs w:val="28"/>
        </w:rPr>
        <w:t>$</w:t>
      </w:r>
      <w:r w:rsidR="009247BC" w:rsidRPr="0070028A">
        <w:rPr>
          <w:rFonts w:ascii="Preeti" w:hAnsi="Preeti"/>
          <w:b/>
          <w:sz w:val="28"/>
          <w:szCs w:val="28"/>
        </w:rPr>
        <w:t>=</w:t>
      </w:r>
      <w:r w:rsidR="009247BC" w:rsidRPr="0070028A">
        <w:rPr>
          <w:rFonts w:ascii="Preeti" w:hAnsi="Preeti"/>
          <w:b/>
          <w:sz w:val="28"/>
          <w:szCs w:val="28"/>
        </w:rPr>
        <w:tab/>
        <w:t xml:space="preserve">ljz]if cg'bfg </w:t>
      </w:r>
      <w:r w:rsidR="009247BC" w:rsidRPr="000317E1">
        <w:rPr>
          <w:b/>
          <w:sz w:val="22"/>
          <w:szCs w:val="22"/>
        </w:rPr>
        <w:t>(Special Grants)</w:t>
      </w:r>
    </w:p>
    <w:p w14:paraId="21BD8C78" w14:textId="7E5A3E05" w:rsidR="009247BC" w:rsidRPr="0070028A" w:rsidRDefault="009247BC" w:rsidP="0085670C">
      <w:pPr>
        <w:spacing w:before="0"/>
        <w:ind w:left="0" w:firstLine="567"/>
        <w:rPr>
          <w:rFonts w:ascii="Preeti" w:hAnsi="Preeti"/>
          <w:sz w:val="28"/>
          <w:szCs w:val="28"/>
        </w:rPr>
      </w:pPr>
      <w:r w:rsidRPr="0070028A">
        <w:rPr>
          <w:rFonts w:ascii="Preeti" w:hAnsi="Preeti"/>
          <w:sz w:val="28"/>
          <w:szCs w:val="28"/>
        </w:rPr>
        <w:t xml:space="preserve">SofDk;df cf}krfl/s ¿kdf k7gkf7g </w:t>
      </w:r>
      <w:r>
        <w:rPr>
          <w:rFonts w:ascii="Preeti" w:hAnsi="Preeti"/>
          <w:sz w:val="28"/>
          <w:szCs w:val="28"/>
        </w:rPr>
        <w:t>z'?</w:t>
      </w:r>
      <w:r w:rsidRPr="0070028A">
        <w:rPr>
          <w:rFonts w:ascii="Preeti" w:hAnsi="Preeti"/>
          <w:sz w:val="28"/>
          <w:szCs w:val="28"/>
        </w:rPr>
        <w:t xml:space="preserve"> eO{ b'O{ jif{ k"/f ul/;s]sf t/ lgoldt cg'bfg k|fKt gu/]sf ;fd'bflos SofD</w:t>
      </w:r>
      <w:r w:rsidR="00483D96">
        <w:rPr>
          <w:rFonts w:ascii="Preeti" w:hAnsi="Preeti"/>
          <w:sz w:val="28"/>
          <w:szCs w:val="28"/>
        </w:rPr>
        <w:t>k;x¿nfO{ cg'bfg lbg] lgb{]lzsf</w:t>
      </w:r>
      <w:r w:rsidRPr="0070028A">
        <w:rPr>
          <w:rFonts w:ascii="Preeti" w:hAnsi="Preeti"/>
          <w:sz w:val="28"/>
          <w:szCs w:val="28"/>
        </w:rPr>
        <w:t>cg</w:t>
      </w:r>
      <w:r w:rsidR="007E54C3">
        <w:rPr>
          <w:rFonts w:ascii="Preeti" w:hAnsi="Preeti"/>
          <w:sz w:val="28"/>
          <w:szCs w:val="28"/>
        </w:rPr>
        <w:t>';f/ ljz]if cg'bfg pknAw u/fOg]</w:t>
      </w:r>
      <w:r w:rsidRPr="0070028A">
        <w:rPr>
          <w:rFonts w:ascii="Preeti" w:hAnsi="Preeti"/>
          <w:sz w:val="28"/>
          <w:szCs w:val="28"/>
        </w:rPr>
        <w:t>5 . o:tf] cg'bfg lgol</w:t>
      </w:r>
      <w:r w:rsidR="00483D96">
        <w:rPr>
          <w:rFonts w:ascii="Preeti" w:hAnsi="Preeti"/>
          <w:sz w:val="28"/>
          <w:szCs w:val="28"/>
        </w:rPr>
        <w:t>dt cg'bfg / ef}lts ;'ljwf ljsf;</w:t>
      </w:r>
      <w:r w:rsidRPr="0070028A">
        <w:rPr>
          <w:rFonts w:ascii="Preeti" w:hAnsi="Preeti"/>
          <w:sz w:val="28"/>
          <w:szCs w:val="28"/>
        </w:rPr>
        <w:t>afx]</w:t>
      </w:r>
      <w:r w:rsidR="007E54C3">
        <w:rPr>
          <w:rFonts w:ascii="Preeti" w:hAnsi="Preeti"/>
          <w:sz w:val="28"/>
          <w:szCs w:val="28"/>
        </w:rPr>
        <w:t>ssf zLif{sx¿df dfq pknAw u/fOg]</w:t>
      </w:r>
      <w:r w:rsidRPr="0070028A">
        <w:rPr>
          <w:rFonts w:ascii="Preeti" w:hAnsi="Preeti"/>
          <w:sz w:val="28"/>
          <w:szCs w:val="28"/>
        </w:rPr>
        <w:t xml:space="preserve">5 . cg'bfg k|fKt ug{ SofDk;x¿n] cfof]un] hf/L u/]sf] ;"rgfsf] clGtd ldltleq} btf{ eO;Sg] u/L </w:t>
      </w:r>
      <w:r w:rsidR="00181462">
        <w:rPr>
          <w:rFonts w:ascii="Preeti" w:hAnsi="Preeti"/>
          <w:sz w:val="28"/>
          <w:szCs w:val="28"/>
        </w:rPr>
        <w:t>tflnsf -</w:t>
      </w:r>
      <w:r w:rsidRPr="0070028A">
        <w:rPr>
          <w:rFonts w:ascii="Preeti" w:hAnsi="Preeti"/>
          <w:sz w:val="28"/>
          <w:szCs w:val="28"/>
        </w:rPr>
        <w:t>aS; !</w:t>
      </w:r>
      <w:r w:rsidR="00181462">
        <w:rPr>
          <w:rFonts w:ascii="Preeti" w:hAnsi="Preeti"/>
          <w:sz w:val="28"/>
          <w:szCs w:val="28"/>
        </w:rPr>
        <w:t>_</w:t>
      </w:r>
      <w:r w:rsidR="00483D96">
        <w:rPr>
          <w:rFonts w:ascii="Preeti" w:hAnsi="Preeti"/>
          <w:sz w:val="28"/>
          <w:szCs w:val="28"/>
        </w:rPr>
        <w:t xml:space="preserve"> df pNn]v ePsf] 9fFrfsf] k|:tfj</w:t>
      </w:r>
      <w:r w:rsidRPr="0070028A">
        <w:rPr>
          <w:rFonts w:ascii="Preeti" w:hAnsi="Preeti"/>
          <w:sz w:val="28"/>
          <w:szCs w:val="28"/>
        </w:rPr>
        <w:t xml:space="preserve">;lxt </w:t>
      </w:r>
      <w:r w:rsidRPr="0070028A">
        <w:rPr>
          <w:rFonts w:ascii="Preeti" w:hAnsi="Preeti"/>
          <w:b/>
          <w:sz w:val="28"/>
          <w:szCs w:val="28"/>
        </w:rPr>
        <w:t>cg';"rL – !</w:t>
      </w:r>
      <w:r w:rsidRPr="0070028A">
        <w:rPr>
          <w:rFonts w:ascii="Preeti" w:hAnsi="Preeti"/>
          <w:sz w:val="28"/>
          <w:szCs w:val="28"/>
        </w:rPr>
        <w:t xml:space="preserve"> df pN</w:t>
      </w:r>
      <w:r w:rsidR="00483D96">
        <w:rPr>
          <w:rFonts w:ascii="Preeti" w:hAnsi="Preeti"/>
          <w:sz w:val="28"/>
          <w:szCs w:val="28"/>
        </w:rPr>
        <w:t>n]v ePsf yk sfuhft</w:t>
      </w:r>
      <w:r w:rsidR="00813B79">
        <w:rPr>
          <w:rFonts w:ascii="Preeti" w:hAnsi="Preeti"/>
          <w:sz w:val="28"/>
          <w:szCs w:val="28"/>
        </w:rPr>
        <w:t xml:space="preserve">;lxt lgj]bg k]z </w:t>
      </w:r>
      <w:r w:rsidR="007E54C3">
        <w:rPr>
          <w:rFonts w:ascii="Preeti" w:hAnsi="Preeti"/>
          <w:sz w:val="28"/>
          <w:szCs w:val="28"/>
        </w:rPr>
        <w:t>ug{'kg]{</w:t>
      </w:r>
      <w:r w:rsidRPr="0070028A">
        <w:rPr>
          <w:rFonts w:ascii="Preeti" w:hAnsi="Preeti"/>
          <w:sz w:val="28"/>
          <w:szCs w:val="28"/>
        </w:rPr>
        <w:t>5 .</w:t>
      </w:r>
      <w:r>
        <w:rPr>
          <w:rFonts w:ascii="Preeti" w:hAnsi="Preeti"/>
          <w:sz w:val="28"/>
          <w:szCs w:val="28"/>
        </w:rPr>
        <w:t xml:space="preserve"> ljz]if</w:t>
      </w:r>
      <w:r w:rsidRPr="0070028A">
        <w:rPr>
          <w:rFonts w:ascii="Preeti" w:hAnsi="Preeti"/>
          <w:sz w:val="28"/>
          <w:szCs w:val="28"/>
        </w:rPr>
        <w:t xml:space="preserve"> cg'bfg k|fKt ug{sf nflu Go"gtd s'n ljBfyL{ </w:t>
      </w:r>
      <w:r>
        <w:rPr>
          <w:rFonts w:ascii="Preeti" w:hAnsi="Preeti"/>
          <w:sz w:val="28"/>
          <w:szCs w:val="28"/>
        </w:rPr>
        <w:t>;ª\Vof</w:t>
      </w:r>
      <w:r w:rsidRPr="0070028A">
        <w:rPr>
          <w:rFonts w:ascii="Preeti" w:hAnsi="Preeti"/>
          <w:sz w:val="28"/>
          <w:szCs w:val="28"/>
        </w:rPr>
        <w:t xml:space="preserve"> lxdfnL / kxf8L lhNnfdf </w:t>
      </w:r>
      <w:r w:rsidR="00DE71F7">
        <w:rPr>
          <w:rFonts w:ascii="Preeti" w:hAnsi="Preeti"/>
          <w:sz w:val="28"/>
          <w:szCs w:val="28"/>
        </w:rPr>
        <w:t>^</w:t>
      </w:r>
      <w:r w:rsidRPr="0070028A">
        <w:rPr>
          <w:rFonts w:ascii="Preeti" w:hAnsi="Preeti"/>
          <w:sz w:val="28"/>
          <w:szCs w:val="28"/>
        </w:rPr>
        <w:t>), t/fO{sf lhNnfdf &amp;% / s</w:t>
      </w:r>
      <w:r w:rsidR="00181462">
        <w:rPr>
          <w:rFonts w:ascii="Preeti" w:hAnsi="Preeti"/>
          <w:sz w:val="28"/>
          <w:szCs w:val="28"/>
        </w:rPr>
        <w:t>f7df8f}+ pkTosfleq !)) x'g'kg]{</w:t>
      </w:r>
      <w:r w:rsidRPr="0070028A">
        <w:rPr>
          <w:rFonts w:ascii="Preeti" w:hAnsi="Preeti"/>
          <w:sz w:val="28"/>
          <w:szCs w:val="28"/>
        </w:rPr>
        <w:t>5 </w:t>
      </w:r>
      <w:r>
        <w:rPr>
          <w:rFonts w:ascii="Preeti" w:hAnsi="Preeti"/>
          <w:sz w:val="28"/>
          <w:szCs w:val="28"/>
        </w:rPr>
        <w:t>.</w:t>
      </w:r>
    </w:p>
    <w:p w14:paraId="7FC2A3CB" w14:textId="77777777" w:rsidR="009247BC" w:rsidRPr="0070028A" w:rsidRDefault="009247BC" w:rsidP="0085670C">
      <w:pPr>
        <w:tabs>
          <w:tab w:val="left" w:pos="567"/>
        </w:tabs>
        <w:spacing w:before="0"/>
        <w:rPr>
          <w:rFonts w:ascii="Preeti" w:hAnsi="Preeti"/>
          <w:b/>
          <w:sz w:val="28"/>
          <w:szCs w:val="28"/>
        </w:rPr>
      </w:pPr>
      <w:r>
        <w:rPr>
          <w:rFonts w:ascii="Preeti" w:hAnsi="Preeti"/>
          <w:b/>
          <w:sz w:val="28"/>
          <w:szCs w:val="28"/>
        </w:rPr>
        <w:t>k]z</w:t>
      </w:r>
      <w:r w:rsidRPr="0070028A">
        <w:rPr>
          <w:rFonts w:ascii="Preeti" w:hAnsi="Preeti"/>
          <w:b/>
          <w:sz w:val="28"/>
          <w:szCs w:val="28"/>
        </w:rPr>
        <w:t xml:space="preserve"> ug{'kg]{ sfuhftx¿ M</w:t>
      </w:r>
    </w:p>
    <w:p w14:paraId="69129888" w14:textId="310C3B83" w:rsidR="009247BC" w:rsidRPr="0070028A" w:rsidRDefault="009247BC" w:rsidP="0085670C">
      <w:pPr>
        <w:pStyle w:val="ListParagraph"/>
        <w:numPr>
          <w:ilvl w:val="0"/>
          <w:numId w:val="6"/>
        </w:numPr>
        <w:tabs>
          <w:tab w:val="left" w:pos="567"/>
        </w:tabs>
        <w:spacing w:before="0"/>
        <w:ind w:left="567" w:hanging="297"/>
        <w:rPr>
          <w:rFonts w:ascii="Preeti" w:hAnsi="Preeti"/>
          <w:sz w:val="28"/>
          <w:szCs w:val="28"/>
        </w:rPr>
      </w:pPr>
      <w:r w:rsidRPr="0070028A">
        <w:rPr>
          <w:rFonts w:ascii="Preeti" w:hAnsi="Preeti"/>
          <w:sz w:val="28"/>
          <w:szCs w:val="28"/>
        </w:rPr>
        <w:t xml:space="preserve">SofDk;sf] n]6/x]8df </w:t>
      </w:r>
      <w:r w:rsidR="00A123C0">
        <w:rPr>
          <w:rFonts w:ascii="Preeti" w:hAnsi="Preeti"/>
          <w:sz w:val="28"/>
          <w:szCs w:val="28"/>
        </w:rPr>
        <w:t>clVtof/ k|fKt kbflwsf/L jf JolQmåf/f x:tfIf</w:t>
      </w:r>
      <w:r w:rsidR="00181462">
        <w:rPr>
          <w:rFonts w:ascii="Preeti" w:hAnsi="Preeti"/>
          <w:sz w:val="28"/>
          <w:szCs w:val="28"/>
        </w:rPr>
        <w:t>l</w:t>
      </w:r>
      <w:r w:rsidR="00A123C0">
        <w:rPr>
          <w:rFonts w:ascii="Preeti" w:hAnsi="Preeti"/>
          <w:sz w:val="28"/>
          <w:szCs w:val="28"/>
        </w:rPr>
        <w:t>/t</w:t>
      </w:r>
      <w:r w:rsidRPr="0070028A">
        <w:rPr>
          <w:rFonts w:ascii="Preeti" w:hAnsi="Preeti"/>
          <w:sz w:val="28"/>
          <w:szCs w:val="28"/>
        </w:rPr>
        <w:t xml:space="preserve"> cg'/f]wkq .</w:t>
      </w:r>
    </w:p>
    <w:p w14:paraId="097287EE" w14:textId="530E20E8" w:rsidR="009247BC" w:rsidRPr="0070028A" w:rsidRDefault="009247BC" w:rsidP="0085670C">
      <w:pPr>
        <w:pStyle w:val="ListParagraph"/>
        <w:numPr>
          <w:ilvl w:val="0"/>
          <w:numId w:val="4"/>
        </w:numPr>
        <w:spacing w:before="0"/>
        <w:ind w:left="567" w:hanging="297"/>
        <w:rPr>
          <w:rFonts w:ascii="Preeti" w:hAnsi="Preeti"/>
          <w:sz w:val="28"/>
          <w:szCs w:val="28"/>
        </w:rPr>
      </w:pPr>
      <w:r w:rsidRPr="0070028A">
        <w:rPr>
          <w:rFonts w:ascii="Preeti" w:hAnsi="Preeti"/>
          <w:sz w:val="28"/>
          <w:szCs w:val="28"/>
        </w:rPr>
        <w:t xml:space="preserve">;Dk"0f{ ljj/0f v'Ng] u/L el/Psf] tYofª\s kmf/fd </w:t>
      </w:r>
      <w:r w:rsidR="00181462">
        <w:rPr>
          <w:rFonts w:ascii="Preeti" w:hAnsi="Preeti"/>
        </w:rPr>
        <w:t>-</w:t>
      </w:r>
      <w:r w:rsidRPr="000317E1">
        <w:t>Statistical Data Form</w:t>
      </w:r>
      <w:r w:rsidRPr="000317E1">
        <w:rPr>
          <w:rFonts w:ascii="Preeti" w:hAnsi="Preeti"/>
        </w:rPr>
        <w:t>_</w:t>
      </w:r>
      <w:r w:rsidRPr="0070028A">
        <w:rPr>
          <w:rFonts w:ascii="Preeti" w:hAnsi="Preeti"/>
          <w:sz w:val="28"/>
          <w:szCs w:val="28"/>
        </w:rPr>
        <w:t> .</w:t>
      </w:r>
    </w:p>
    <w:p w14:paraId="09D565DE" w14:textId="0121F122" w:rsidR="009247BC" w:rsidRPr="0070028A" w:rsidRDefault="009247BC" w:rsidP="0085670C">
      <w:pPr>
        <w:pStyle w:val="ListParagraph"/>
        <w:numPr>
          <w:ilvl w:val="0"/>
          <w:numId w:val="4"/>
        </w:numPr>
        <w:spacing w:before="0"/>
        <w:ind w:left="567" w:hanging="297"/>
        <w:rPr>
          <w:rFonts w:ascii="Preeti" w:hAnsi="Preeti"/>
          <w:sz w:val="28"/>
          <w:szCs w:val="28"/>
        </w:rPr>
      </w:pPr>
      <w:r w:rsidRPr="0070028A">
        <w:rPr>
          <w:rFonts w:ascii="Preeti" w:hAnsi="Preeti"/>
          <w:sz w:val="28"/>
          <w:szCs w:val="28"/>
        </w:rPr>
        <w:t xml:space="preserve">kl5Nnf] b'O{ jif{sf] </w:t>
      </w:r>
      <w:r w:rsidR="00181462">
        <w:rPr>
          <w:rFonts w:ascii="Preeti" w:hAnsi="Preeti"/>
          <w:sz w:val="28"/>
          <w:szCs w:val="28"/>
        </w:rPr>
        <w:t xml:space="preserve">n]vfk/LIf0f k|ltj]bg </w:t>
      </w:r>
      <w:r w:rsidRPr="0070028A">
        <w:rPr>
          <w:rFonts w:ascii="Preeti" w:hAnsi="Preeti"/>
          <w:sz w:val="28"/>
          <w:szCs w:val="28"/>
        </w:rPr>
        <w:t>-@ –@ k|lt_</w:t>
      </w:r>
    </w:p>
    <w:p w14:paraId="5AB1B629" w14:textId="49A82CC9" w:rsidR="009247BC" w:rsidRPr="0070028A" w:rsidRDefault="00181462" w:rsidP="0085670C">
      <w:pPr>
        <w:pStyle w:val="ListParagraph"/>
        <w:numPr>
          <w:ilvl w:val="0"/>
          <w:numId w:val="4"/>
        </w:numPr>
        <w:spacing w:before="0"/>
        <w:ind w:left="567" w:hanging="297"/>
        <w:rPr>
          <w:rFonts w:ascii="Preeti" w:hAnsi="Preeti"/>
          <w:sz w:val="28"/>
          <w:szCs w:val="28"/>
        </w:rPr>
      </w:pPr>
      <w:r>
        <w:rPr>
          <w:rFonts w:ascii="Preeti" w:hAnsi="Preeti"/>
          <w:sz w:val="28"/>
          <w:szCs w:val="28"/>
        </w:rPr>
        <w:t>tflnsf -</w:t>
      </w:r>
      <w:r w:rsidR="009247BC" w:rsidRPr="0070028A">
        <w:rPr>
          <w:rFonts w:ascii="Preeti" w:hAnsi="Preeti"/>
          <w:sz w:val="28"/>
          <w:szCs w:val="28"/>
        </w:rPr>
        <w:t>aS; !</w:t>
      </w:r>
      <w:r>
        <w:rPr>
          <w:rFonts w:ascii="Preeti" w:hAnsi="Preeti"/>
          <w:sz w:val="28"/>
          <w:szCs w:val="28"/>
        </w:rPr>
        <w:t>_</w:t>
      </w:r>
      <w:r w:rsidR="0039380D">
        <w:rPr>
          <w:rFonts w:ascii="Preeti" w:hAnsi="Preeti"/>
          <w:sz w:val="28"/>
          <w:szCs w:val="28"/>
        </w:rPr>
        <w:t xml:space="preserve"> df pNn]v eP</w:t>
      </w:r>
      <w:r w:rsidR="009247BC" w:rsidRPr="0070028A">
        <w:rPr>
          <w:rFonts w:ascii="Preeti" w:hAnsi="Preeti"/>
          <w:sz w:val="28"/>
          <w:szCs w:val="28"/>
        </w:rPr>
        <w:t>c</w:t>
      </w:r>
      <w:r w:rsidR="007E54C3">
        <w:rPr>
          <w:rFonts w:ascii="Preeti" w:hAnsi="Preeti"/>
          <w:sz w:val="28"/>
          <w:szCs w:val="28"/>
        </w:rPr>
        <w:t xml:space="preserve">g';f/sf] k|:tfj </w:t>
      </w:r>
      <w:r w:rsidR="00212CDF">
        <w:rPr>
          <w:rFonts w:ascii="Preeti" w:hAnsi="Preeti"/>
          <w:sz w:val="28"/>
          <w:szCs w:val="28"/>
        </w:rPr>
        <w:t>k]z</w:t>
      </w:r>
      <w:r w:rsidR="007E54C3">
        <w:rPr>
          <w:rFonts w:ascii="Preeti" w:hAnsi="Preeti"/>
          <w:sz w:val="28"/>
          <w:szCs w:val="28"/>
        </w:rPr>
        <w:t xml:space="preserve"> ug'{kg]{</w:t>
      </w:r>
      <w:r w:rsidR="009247BC" w:rsidRPr="0070028A">
        <w:rPr>
          <w:rFonts w:ascii="Preeti" w:hAnsi="Preeti"/>
          <w:sz w:val="28"/>
          <w:szCs w:val="28"/>
        </w:rPr>
        <w:t xml:space="preserve">5 . </w:t>
      </w:r>
      <w:r>
        <w:rPr>
          <w:rFonts w:ascii="Preeti" w:hAnsi="Preeti"/>
          <w:sz w:val="28"/>
          <w:szCs w:val="28"/>
        </w:rPr>
        <w:t>-</w:t>
      </w:r>
      <w:r w:rsidR="009247BC" w:rsidRPr="0070028A">
        <w:rPr>
          <w:rFonts w:ascii="Preeti" w:hAnsi="Preeti"/>
          <w:sz w:val="28"/>
          <w:szCs w:val="28"/>
        </w:rPr>
        <w:t>ck"/f] k|:tfjnfO{ dfGotf lbOg] 5}g ._</w:t>
      </w:r>
    </w:p>
    <w:p w14:paraId="6EA62BCB" w14:textId="1FB30A65" w:rsidR="009247BC" w:rsidRPr="0070028A" w:rsidRDefault="009247BC" w:rsidP="0085670C">
      <w:pPr>
        <w:pStyle w:val="ListParagraph"/>
        <w:numPr>
          <w:ilvl w:val="0"/>
          <w:numId w:val="4"/>
        </w:numPr>
        <w:spacing w:before="0"/>
        <w:ind w:left="567" w:hanging="297"/>
        <w:rPr>
          <w:rFonts w:ascii="Preeti" w:hAnsi="Preeti"/>
          <w:sz w:val="28"/>
          <w:szCs w:val="28"/>
        </w:rPr>
      </w:pPr>
      <w:r w:rsidRPr="0070028A">
        <w:rPr>
          <w:rFonts w:ascii="Preeti" w:hAnsi="Preeti"/>
          <w:sz w:val="28"/>
          <w:szCs w:val="28"/>
        </w:rPr>
        <w:t>bf];|f] jif{sf] k/L</w:t>
      </w:r>
      <w:r w:rsidR="00181462">
        <w:rPr>
          <w:rFonts w:ascii="Preeti" w:hAnsi="Preeti"/>
          <w:sz w:val="28"/>
          <w:szCs w:val="28"/>
        </w:rPr>
        <w:t>If</w:t>
      </w:r>
      <w:r w:rsidRPr="0070028A">
        <w:rPr>
          <w:rFonts w:ascii="Preeti" w:hAnsi="Preeti"/>
          <w:sz w:val="28"/>
          <w:szCs w:val="28"/>
        </w:rPr>
        <w:t>fdf ;fd]n ePsf] k|df0f v'Ng] sfuhkq .</w:t>
      </w:r>
    </w:p>
    <w:p w14:paraId="77EAEFF9" w14:textId="7D82F947" w:rsidR="009247BC" w:rsidRPr="0070028A" w:rsidRDefault="00791CFC" w:rsidP="0085670C">
      <w:pPr>
        <w:pStyle w:val="ListParagraph"/>
        <w:numPr>
          <w:ilvl w:val="0"/>
          <w:numId w:val="4"/>
        </w:numPr>
        <w:spacing w:before="0"/>
        <w:ind w:left="567" w:hanging="297"/>
        <w:rPr>
          <w:rFonts w:ascii="Preeti" w:hAnsi="Preeti"/>
          <w:sz w:val="28"/>
          <w:szCs w:val="28"/>
        </w:rPr>
      </w:pPr>
      <w:r>
        <w:rPr>
          <w:rFonts w:ascii="Preeti" w:hAnsi="Preeti"/>
          <w:sz w:val="28"/>
          <w:szCs w:val="28"/>
        </w:rPr>
        <w:t>lhNnf ;dGjo ;ldlt / gu/kflnsf÷ufpFkflnsf</w:t>
      </w:r>
      <w:r w:rsidRPr="0070028A">
        <w:rPr>
          <w:rFonts w:ascii="Preeti" w:hAnsi="Preeti"/>
          <w:sz w:val="28"/>
          <w:szCs w:val="28"/>
        </w:rPr>
        <w:t xml:space="preserve">af6 </w:t>
      </w:r>
      <w:r>
        <w:rPr>
          <w:rFonts w:ascii="Preeti" w:hAnsi="Preeti"/>
          <w:sz w:val="28"/>
          <w:szCs w:val="28"/>
        </w:rPr>
        <w:t xml:space="preserve"> </w:t>
      </w:r>
      <w:r w:rsidR="009247BC" w:rsidRPr="0070028A">
        <w:rPr>
          <w:rFonts w:ascii="Preeti" w:hAnsi="Preeti"/>
          <w:sz w:val="28"/>
          <w:szCs w:val="28"/>
        </w:rPr>
        <w:t>;fd'bflos SofDk; xf]</w:t>
      </w:r>
      <w:r w:rsidR="00813B79">
        <w:rPr>
          <w:rFonts w:ascii="Preeti" w:hAnsi="Preeti"/>
          <w:sz w:val="28"/>
          <w:szCs w:val="28"/>
        </w:rPr>
        <w:t>Ú</w:t>
      </w:r>
      <w:r w:rsidR="009247BC" w:rsidRPr="0070028A">
        <w:rPr>
          <w:rFonts w:ascii="Preeti" w:hAnsi="Preeti"/>
          <w:sz w:val="28"/>
          <w:szCs w:val="28"/>
        </w:rPr>
        <w:t xml:space="preserve"> egL k|df0f v'n]sf] kq .</w:t>
      </w:r>
    </w:p>
    <w:p w14:paraId="0B050C96" w14:textId="0E47357F" w:rsidR="009247BC" w:rsidRPr="0070028A" w:rsidRDefault="009247BC" w:rsidP="0085670C">
      <w:pPr>
        <w:pStyle w:val="ListParagraph"/>
        <w:numPr>
          <w:ilvl w:val="0"/>
          <w:numId w:val="4"/>
        </w:numPr>
        <w:spacing w:before="0"/>
        <w:ind w:left="567" w:hanging="297"/>
        <w:rPr>
          <w:rFonts w:ascii="Preeti" w:hAnsi="Preeti"/>
          <w:sz w:val="28"/>
          <w:szCs w:val="28"/>
        </w:rPr>
      </w:pPr>
      <w:r w:rsidRPr="0070028A">
        <w:rPr>
          <w:rFonts w:ascii="Preeti" w:hAnsi="Preeti"/>
          <w:sz w:val="28"/>
          <w:szCs w:val="28"/>
        </w:rPr>
        <w:t>SofDk;sf] z}lIfs, ef}lts, ;fdflhs, cfly{s cj:yf;lxt ;an ty</w:t>
      </w:r>
      <w:r w:rsidR="00483D96">
        <w:rPr>
          <w:rFonts w:ascii="Preeti" w:hAnsi="Preeti"/>
          <w:sz w:val="28"/>
          <w:szCs w:val="28"/>
        </w:rPr>
        <w:t>f b'a{n kIf Pjd\ efjL r'gf}tLx¿</w:t>
      </w:r>
      <w:r w:rsidRPr="0070028A">
        <w:rPr>
          <w:rFonts w:ascii="Preeti" w:hAnsi="Preeti"/>
          <w:sz w:val="28"/>
          <w:szCs w:val="28"/>
        </w:rPr>
        <w:t>;d]t pNn]v ePsf] ;fwf/0f ;efaf6 kfl/t jflif{s k|ltj]bg .</w:t>
      </w:r>
    </w:p>
    <w:p w14:paraId="5BC083F9" w14:textId="77777777" w:rsidR="009247BC" w:rsidRPr="0070028A" w:rsidRDefault="009247BC" w:rsidP="0085670C">
      <w:pPr>
        <w:pStyle w:val="ListParagraph"/>
        <w:numPr>
          <w:ilvl w:val="0"/>
          <w:numId w:val="4"/>
        </w:numPr>
        <w:spacing w:before="0"/>
        <w:ind w:left="567" w:hanging="297"/>
        <w:rPr>
          <w:rFonts w:ascii="Preeti" w:hAnsi="Preeti"/>
          <w:sz w:val="28"/>
          <w:szCs w:val="28"/>
        </w:rPr>
      </w:pPr>
      <w:r w:rsidRPr="0070028A">
        <w:rPr>
          <w:rFonts w:ascii="Preeti" w:hAnsi="Preeti"/>
          <w:sz w:val="28"/>
          <w:szCs w:val="28"/>
        </w:rPr>
        <w:t>SofDk;sf] ljwfg -@ k|lt_ .</w:t>
      </w:r>
    </w:p>
    <w:p w14:paraId="57E3E157" w14:textId="21BA2F53" w:rsidR="009247BC" w:rsidRPr="0070028A" w:rsidRDefault="009247BC" w:rsidP="0085670C">
      <w:pPr>
        <w:pStyle w:val="ListParagraph"/>
        <w:spacing w:before="0"/>
        <w:ind w:left="0" w:hanging="297"/>
        <w:contextualSpacing w:val="0"/>
        <w:rPr>
          <w:rFonts w:ascii="Preeti" w:hAnsi="Preeti"/>
          <w:sz w:val="28"/>
          <w:szCs w:val="28"/>
        </w:rPr>
      </w:pPr>
      <w:r w:rsidRPr="0070028A">
        <w:rPr>
          <w:rFonts w:ascii="Preeti" w:hAnsi="Preeti"/>
          <w:sz w:val="28"/>
          <w:szCs w:val="28"/>
        </w:rPr>
        <w:t>SofDk;sf] ljwfgd</w:t>
      </w:r>
      <w:r w:rsidR="007E54C3">
        <w:rPr>
          <w:rFonts w:ascii="Preeti" w:hAnsi="Preeti"/>
          <w:sz w:val="28"/>
          <w:szCs w:val="28"/>
        </w:rPr>
        <w:t>f lgDg a'Fbfx¿ v'n]sf] x'g'kg]{</w:t>
      </w:r>
      <w:r w:rsidRPr="0070028A">
        <w:rPr>
          <w:rFonts w:ascii="Preeti" w:hAnsi="Preeti"/>
          <w:sz w:val="28"/>
          <w:szCs w:val="28"/>
        </w:rPr>
        <w:t xml:space="preserve">5 / cfof]udf </w:t>
      </w:r>
      <w:r>
        <w:rPr>
          <w:rFonts w:ascii="Preeti" w:hAnsi="Preeti"/>
          <w:sz w:val="28"/>
          <w:szCs w:val="28"/>
        </w:rPr>
        <w:t>k]z</w:t>
      </w:r>
      <w:r w:rsidR="00181462">
        <w:rPr>
          <w:rFonts w:ascii="Preeti" w:hAnsi="Preeti"/>
          <w:sz w:val="28"/>
          <w:szCs w:val="28"/>
        </w:rPr>
        <w:t xml:space="preserve"> ubf{ To;nfO{ xfOnfO6 ug{'kg]{</w:t>
      </w:r>
      <w:r w:rsidRPr="0070028A">
        <w:rPr>
          <w:rFonts w:ascii="Preeti" w:hAnsi="Preeti"/>
          <w:sz w:val="28"/>
          <w:szCs w:val="28"/>
        </w:rPr>
        <w:t>5 M</w:t>
      </w:r>
    </w:p>
    <w:p w14:paraId="5C489D39" w14:textId="77777777" w:rsidR="009247BC" w:rsidRPr="0070028A" w:rsidRDefault="009247BC" w:rsidP="0085670C">
      <w:pPr>
        <w:pStyle w:val="ListParagraph"/>
        <w:numPr>
          <w:ilvl w:val="0"/>
          <w:numId w:val="5"/>
        </w:numPr>
        <w:tabs>
          <w:tab w:val="left" w:pos="567"/>
        </w:tabs>
        <w:spacing w:before="0"/>
        <w:ind w:left="567" w:hanging="297"/>
        <w:contextualSpacing w:val="0"/>
        <w:rPr>
          <w:rFonts w:ascii="Preeti" w:hAnsi="Preeti"/>
          <w:sz w:val="28"/>
          <w:szCs w:val="28"/>
        </w:rPr>
      </w:pPr>
      <w:r w:rsidRPr="007E54C3">
        <w:rPr>
          <w:rFonts w:ascii="Preeti" w:hAnsi="Preeti"/>
          <w:i/>
          <w:iCs/>
          <w:sz w:val="28"/>
          <w:szCs w:val="28"/>
        </w:rPr>
        <w:lastRenderedPageBreak/>
        <w:t>gfkmf/lxt ¿kdf ;d'bfoåf/f ;~rflnt</w:t>
      </w:r>
      <w:r w:rsidRPr="0070028A">
        <w:rPr>
          <w:rFonts w:ascii="Preeti" w:hAnsi="Preeti"/>
          <w:sz w:val="28"/>
          <w:szCs w:val="28"/>
        </w:rPr>
        <w:t xml:space="preserve"> n]lvPsf] x'g'kg]{ .</w:t>
      </w:r>
    </w:p>
    <w:p w14:paraId="68C46CA5" w14:textId="77777777" w:rsidR="009247BC" w:rsidRPr="0070028A" w:rsidRDefault="009247BC" w:rsidP="0085670C">
      <w:pPr>
        <w:pStyle w:val="ListParagraph"/>
        <w:numPr>
          <w:ilvl w:val="0"/>
          <w:numId w:val="5"/>
        </w:numPr>
        <w:tabs>
          <w:tab w:val="left" w:pos="567"/>
        </w:tabs>
        <w:spacing w:before="0"/>
        <w:ind w:left="567" w:hanging="297"/>
        <w:rPr>
          <w:rFonts w:ascii="Preeti" w:hAnsi="Preeti"/>
          <w:sz w:val="28"/>
          <w:szCs w:val="28"/>
        </w:rPr>
      </w:pPr>
      <w:r w:rsidRPr="0070028A">
        <w:rPr>
          <w:rFonts w:ascii="Preeti" w:hAnsi="Preeti"/>
          <w:sz w:val="28"/>
          <w:szCs w:val="28"/>
        </w:rPr>
        <w:t>SofDk;sf] ;fwf/0f ;efsf] ;b:o x'g ;a} g]kfnL gful/s of]Uo x'g] Joj:yf ljwfgdf pNn]v u/]sf] x'g'kg]{ .</w:t>
      </w:r>
    </w:p>
    <w:p w14:paraId="5288E715" w14:textId="77777777" w:rsidR="009247BC" w:rsidRPr="0070028A" w:rsidRDefault="009247BC" w:rsidP="0085670C">
      <w:pPr>
        <w:pStyle w:val="ListParagraph"/>
        <w:numPr>
          <w:ilvl w:val="0"/>
          <w:numId w:val="5"/>
        </w:numPr>
        <w:tabs>
          <w:tab w:val="left" w:pos="567"/>
        </w:tabs>
        <w:spacing w:before="0"/>
        <w:ind w:left="567" w:hanging="297"/>
        <w:rPr>
          <w:rFonts w:ascii="Preeti" w:hAnsi="Preeti"/>
          <w:sz w:val="28"/>
          <w:szCs w:val="28"/>
        </w:rPr>
      </w:pPr>
      <w:r w:rsidRPr="0070028A">
        <w:rPr>
          <w:rFonts w:ascii="Preeti" w:hAnsi="Preeti"/>
          <w:sz w:val="28"/>
          <w:szCs w:val="28"/>
        </w:rPr>
        <w:t>Joj:yfkg ;ldltsf] sfo{sfn lglZrt cjlw ljwfgdf tf]lsPsf] x'g'kg]{ / k'gu{7g ePdf ;f]sf] k|df0f ;dfj]z x'g'kg]{ .</w:t>
      </w:r>
    </w:p>
    <w:p w14:paraId="6915F51B" w14:textId="45CFC043" w:rsidR="009247BC" w:rsidRPr="0070028A" w:rsidRDefault="009247BC" w:rsidP="0085670C">
      <w:pPr>
        <w:pStyle w:val="ListParagraph"/>
        <w:numPr>
          <w:ilvl w:val="0"/>
          <w:numId w:val="5"/>
        </w:numPr>
        <w:tabs>
          <w:tab w:val="left" w:pos="567"/>
        </w:tabs>
        <w:spacing w:before="0"/>
        <w:ind w:left="567" w:hanging="297"/>
        <w:rPr>
          <w:rFonts w:ascii="Preeti" w:hAnsi="Preeti"/>
          <w:sz w:val="28"/>
          <w:szCs w:val="28"/>
        </w:rPr>
      </w:pPr>
      <w:r w:rsidRPr="0070028A">
        <w:rPr>
          <w:rFonts w:ascii="Preeti" w:hAnsi="Preeti"/>
          <w:sz w:val="28"/>
          <w:szCs w:val="28"/>
        </w:rPr>
        <w:t xml:space="preserve">s'g} klg sf/0fn] SofDk; ;~rfng x'g g;Sg] cj:yfdf SofDk;sf] ;Dk"0f{ rn–crn ;DklQ ;DaGwg lbg] ljZjljBfno jf </w:t>
      </w:r>
      <w:r w:rsidR="00181462">
        <w:rPr>
          <w:rFonts w:ascii="Preeti" w:hAnsi="Preeti"/>
          <w:sz w:val="28"/>
          <w:szCs w:val="28"/>
        </w:rPr>
        <w:t>g]kfn ;/sf/sf] x'g] a]</w:t>
      </w:r>
      <w:r w:rsidRPr="0070028A">
        <w:rPr>
          <w:rFonts w:ascii="Preeti" w:hAnsi="Preeti"/>
          <w:sz w:val="28"/>
          <w:szCs w:val="28"/>
        </w:rPr>
        <w:t>xf]/f ljwfgdf pNn]v ePsf] x'g]kg]{ .</w:t>
      </w:r>
    </w:p>
    <w:p w14:paraId="0A68FCE8" w14:textId="77777777" w:rsidR="009247BC" w:rsidRDefault="009247BC" w:rsidP="0085670C">
      <w:pPr>
        <w:tabs>
          <w:tab w:val="left" w:pos="567"/>
        </w:tabs>
        <w:spacing w:before="0"/>
        <w:ind w:left="567" w:hanging="567"/>
        <w:rPr>
          <w:rFonts w:ascii="Preeti" w:hAnsi="Preeti"/>
          <w:b/>
          <w:iCs/>
          <w:sz w:val="28"/>
          <w:szCs w:val="28"/>
        </w:rPr>
      </w:pPr>
    </w:p>
    <w:p w14:paraId="78BAF990" w14:textId="5E36869E" w:rsidR="009247BC" w:rsidRPr="00100213" w:rsidRDefault="009247BC" w:rsidP="0085670C">
      <w:pPr>
        <w:spacing w:before="0"/>
        <w:jc w:val="center"/>
        <w:rPr>
          <w:rFonts w:ascii="Kantipur" w:hAnsi="Kantipur"/>
          <w:b/>
          <w:sz w:val="28"/>
          <w:szCs w:val="28"/>
        </w:rPr>
      </w:pPr>
      <w:r w:rsidRPr="00100213">
        <w:rPr>
          <w:rFonts w:ascii="Kantipur" w:hAnsi="Kantipur"/>
          <w:b/>
          <w:sz w:val="28"/>
          <w:szCs w:val="28"/>
        </w:rPr>
        <w:t>ljz]if cg'bfgsf</w:t>
      </w:r>
      <w:r w:rsidRPr="00CE3777">
        <w:rPr>
          <w:rFonts w:ascii="Kantipur" w:hAnsi="Kantipur"/>
          <w:b/>
          <w:sz w:val="28"/>
          <w:szCs w:val="28"/>
        </w:rPr>
        <w:t xml:space="preserve"> </w:t>
      </w:r>
      <w:r>
        <w:rPr>
          <w:rFonts w:ascii="Kantipur" w:hAnsi="Kantipur"/>
          <w:b/>
          <w:sz w:val="28"/>
          <w:szCs w:val="28"/>
        </w:rPr>
        <w:t xml:space="preserve">nflu </w:t>
      </w:r>
      <w:r w:rsidR="0039380D">
        <w:rPr>
          <w:rFonts w:ascii="Kantipur" w:hAnsi="Kantipur"/>
          <w:b/>
          <w:sz w:val="28"/>
          <w:szCs w:val="28"/>
        </w:rPr>
        <w:t xml:space="preserve">cfjZos </w:t>
      </w:r>
      <w:r>
        <w:rPr>
          <w:rFonts w:ascii="Kantipur" w:hAnsi="Kantipur"/>
          <w:b/>
          <w:sz w:val="28"/>
          <w:szCs w:val="28"/>
        </w:rPr>
        <w:t>cfwf/x¿</w:t>
      </w:r>
    </w:p>
    <w:p w14:paraId="38050CBD" w14:textId="4939E8F6" w:rsidR="009247BC" w:rsidRPr="00100213" w:rsidRDefault="009247BC" w:rsidP="0085670C">
      <w:pPr>
        <w:spacing w:before="0"/>
        <w:ind w:left="0" w:firstLine="0"/>
        <w:rPr>
          <w:rFonts w:ascii="Kantipur" w:hAnsi="Kantipur"/>
          <w:sz w:val="28"/>
          <w:szCs w:val="28"/>
        </w:rPr>
      </w:pPr>
      <w:r w:rsidRPr="00100213">
        <w:rPr>
          <w:rFonts w:ascii="Kantipur" w:hAnsi="Kantipur"/>
          <w:sz w:val="28"/>
          <w:szCs w:val="28"/>
        </w:rPr>
        <w:t>ljz]if cg'b</w:t>
      </w:r>
      <w:r>
        <w:rPr>
          <w:rFonts w:ascii="Kantipur" w:hAnsi="Kantipur"/>
          <w:sz w:val="28"/>
          <w:szCs w:val="28"/>
        </w:rPr>
        <w:t>fg k|fKt ug{ of]Uo SofDk;n] kf7</w:t>
      </w:r>
      <w:r>
        <w:rPr>
          <w:rFonts w:ascii="Preeti" w:hAnsi="Preeti"/>
          <w:sz w:val="28"/>
          <w:szCs w:val="28"/>
        </w:rPr>
        <w:t>Ø</w:t>
      </w:r>
      <w:r w:rsidRPr="00100213">
        <w:rPr>
          <w:rFonts w:ascii="Kantipur" w:hAnsi="Kantipur"/>
          <w:sz w:val="28"/>
          <w:szCs w:val="28"/>
        </w:rPr>
        <w:t xml:space="preserve">k':ts tyf </w:t>
      </w:r>
      <w:r w:rsidR="00813B79">
        <w:rPr>
          <w:rFonts w:ascii="Kantipur" w:hAnsi="Kantipur"/>
          <w:sz w:val="28"/>
          <w:szCs w:val="28"/>
        </w:rPr>
        <w:t>;Gbe{ k':ts, kmlg{r/ / pks/0f v</w:t>
      </w:r>
      <w:r w:rsidRPr="00100213">
        <w:rPr>
          <w:rFonts w:ascii="Kantipur" w:hAnsi="Kantipur"/>
          <w:sz w:val="28"/>
          <w:szCs w:val="28"/>
        </w:rPr>
        <w:t>/</w:t>
      </w:r>
      <w:r w:rsidR="00813B79">
        <w:rPr>
          <w:rFonts w:ascii="Kantipur" w:hAnsi="Kantipur"/>
          <w:sz w:val="28"/>
          <w:szCs w:val="28"/>
        </w:rPr>
        <w:t>Lb ug{</w:t>
      </w:r>
      <w:r w:rsidRPr="00100213">
        <w:rPr>
          <w:rFonts w:ascii="Kantipur" w:hAnsi="Kantipur"/>
          <w:sz w:val="28"/>
          <w:szCs w:val="28"/>
        </w:rPr>
        <w:t xml:space="preserve"> ljBfyL{ </w:t>
      </w:r>
      <w:r>
        <w:rPr>
          <w:rFonts w:ascii="Kantipur" w:hAnsi="Kantipur"/>
          <w:sz w:val="28"/>
          <w:szCs w:val="28"/>
        </w:rPr>
        <w:t>;ª\Vof</w:t>
      </w:r>
      <w:r w:rsidRPr="00100213">
        <w:rPr>
          <w:rFonts w:ascii="Kantipur" w:hAnsi="Kantipur"/>
          <w:sz w:val="28"/>
          <w:szCs w:val="28"/>
        </w:rPr>
        <w:t>s</w:t>
      </w:r>
      <w:r>
        <w:rPr>
          <w:rFonts w:ascii="Kantipur" w:hAnsi="Kantipur"/>
          <w:sz w:val="28"/>
          <w:szCs w:val="28"/>
        </w:rPr>
        <w:t xml:space="preserve">f </w:t>
      </w:r>
      <w:r w:rsidR="00813B79">
        <w:rPr>
          <w:rFonts w:ascii="Kantipur" w:hAnsi="Kantipur"/>
          <w:sz w:val="28"/>
          <w:szCs w:val="28"/>
        </w:rPr>
        <w:t>cfwf/df lgDgfg';f/ cg'bfg lbOg]</w:t>
      </w:r>
      <w:r>
        <w:rPr>
          <w:rFonts w:ascii="Kantipur" w:hAnsi="Kantipur"/>
          <w:sz w:val="28"/>
          <w:szCs w:val="28"/>
        </w:rPr>
        <w:t xml:space="preserve">5 </w:t>
      </w:r>
      <w:r w:rsidRPr="00100213">
        <w:rPr>
          <w:rFonts w:ascii="Kantipur" w:hAnsi="Kantipur"/>
          <w:sz w:val="28"/>
          <w:szCs w:val="28"/>
        </w:rPr>
        <w:t>t/ sd /sddf sfd ug]{</w:t>
      </w:r>
      <w:r>
        <w:rPr>
          <w:rFonts w:ascii="Kantipur" w:hAnsi="Kantipur"/>
          <w:sz w:val="28"/>
          <w:szCs w:val="28"/>
        </w:rPr>
        <w:t xml:space="preserve"> </w:t>
      </w:r>
      <w:r w:rsidRPr="00100213">
        <w:rPr>
          <w:rFonts w:ascii="Kantipur" w:hAnsi="Kantipur"/>
          <w:sz w:val="28"/>
          <w:szCs w:val="28"/>
        </w:rPr>
        <w:t>u/L k|:tfj u/]sf SofDk;</w:t>
      </w:r>
      <w:r>
        <w:rPr>
          <w:rFonts w:ascii="Kantipur" w:hAnsi="Kantipur"/>
          <w:sz w:val="28"/>
          <w:szCs w:val="28"/>
        </w:rPr>
        <w:t>x¿</w:t>
      </w:r>
      <w:r w:rsidRPr="00100213">
        <w:rPr>
          <w:rFonts w:ascii="Kantipur" w:hAnsi="Kantipur"/>
          <w:sz w:val="28"/>
          <w:szCs w:val="28"/>
        </w:rPr>
        <w:t>sf xsdf k|:tfl</w:t>
      </w:r>
      <w:r>
        <w:rPr>
          <w:rFonts w:ascii="Kantipur" w:hAnsi="Kantipur"/>
          <w:sz w:val="28"/>
          <w:szCs w:val="28"/>
        </w:rPr>
        <w:t>jt /sddf ga9fO{ lbOg]</w:t>
      </w:r>
      <w:r w:rsidRPr="00100213">
        <w:rPr>
          <w:rFonts w:ascii="Kantipur" w:hAnsi="Kantipur"/>
          <w:sz w:val="28"/>
          <w:szCs w:val="28"/>
        </w:rPr>
        <w:t xml:space="preserve"> .</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4844"/>
      </w:tblGrid>
      <w:tr w:rsidR="00813B79" w:rsidRPr="00405D30" w14:paraId="068F5EDA" w14:textId="77777777" w:rsidTr="00DB7536">
        <w:tc>
          <w:tcPr>
            <w:tcW w:w="3150" w:type="dxa"/>
          </w:tcPr>
          <w:p w14:paraId="429A94D8" w14:textId="55C380B8" w:rsidR="00813B79" w:rsidRPr="006E5095" w:rsidRDefault="00813B79" w:rsidP="0085670C">
            <w:pPr>
              <w:pStyle w:val="ListParagraph"/>
              <w:spacing w:before="0"/>
              <w:ind w:left="0" w:hanging="18"/>
              <w:rPr>
                <w:rFonts w:ascii="Kantipur" w:hAnsi="Kantipur"/>
                <w:sz w:val="28"/>
                <w:szCs w:val="28"/>
              </w:rPr>
            </w:pPr>
            <w:r>
              <w:rPr>
                <w:rFonts w:ascii="Kantipur" w:hAnsi="Kantipur"/>
                <w:sz w:val="28"/>
                <w:szCs w:val="28"/>
              </w:rPr>
              <w:t>ljBfyL{ ;ª\Vof</w:t>
            </w:r>
          </w:p>
        </w:tc>
        <w:tc>
          <w:tcPr>
            <w:tcW w:w="5508" w:type="dxa"/>
          </w:tcPr>
          <w:p w14:paraId="3F4CF63D" w14:textId="482DEF4E" w:rsidR="00813B79" w:rsidRPr="006E5095" w:rsidRDefault="00813B79" w:rsidP="0085670C">
            <w:pPr>
              <w:pStyle w:val="ListParagraph"/>
              <w:spacing w:before="0"/>
              <w:ind w:left="0" w:hanging="18"/>
              <w:rPr>
                <w:rFonts w:ascii="Kantipur" w:hAnsi="Kantipur"/>
                <w:sz w:val="28"/>
                <w:szCs w:val="28"/>
              </w:rPr>
            </w:pPr>
            <w:r>
              <w:rPr>
                <w:rFonts w:ascii="Kantipur" w:hAnsi="Kantipur"/>
                <w:sz w:val="28"/>
                <w:szCs w:val="28"/>
              </w:rPr>
              <w:t>/sd</w:t>
            </w:r>
          </w:p>
        </w:tc>
      </w:tr>
      <w:tr w:rsidR="009247BC" w:rsidRPr="00405D30" w14:paraId="4FDFD7AE" w14:textId="77777777" w:rsidTr="00DB7536">
        <w:tc>
          <w:tcPr>
            <w:tcW w:w="3150" w:type="dxa"/>
          </w:tcPr>
          <w:p w14:paraId="34C67937" w14:textId="77777777" w:rsidR="009247BC" w:rsidRPr="006E5095" w:rsidRDefault="009247BC" w:rsidP="0085670C">
            <w:pPr>
              <w:pStyle w:val="ListParagraph"/>
              <w:spacing w:before="0"/>
              <w:ind w:left="0" w:hanging="18"/>
              <w:rPr>
                <w:rFonts w:ascii="Kantipur" w:hAnsi="Kantipur"/>
                <w:sz w:val="28"/>
                <w:szCs w:val="28"/>
              </w:rPr>
            </w:pPr>
            <w:r w:rsidRPr="006E5095">
              <w:rPr>
                <w:rFonts w:ascii="Kantipur" w:hAnsi="Kantipur"/>
                <w:sz w:val="28"/>
                <w:szCs w:val="28"/>
              </w:rPr>
              <w:t xml:space="preserve">!%) hgf eGbf sd </w:t>
            </w:r>
          </w:p>
        </w:tc>
        <w:tc>
          <w:tcPr>
            <w:tcW w:w="5508" w:type="dxa"/>
          </w:tcPr>
          <w:p w14:paraId="3D25028E" w14:textId="210E7E84" w:rsidR="009247BC" w:rsidRPr="006E5095" w:rsidRDefault="005168E4" w:rsidP="0085670C">
            <w:pPr>
              <w:pStyle w:val="ListParagraph"/>
              <w:spacing w:before="0"/>
              <w:ind w:left="0" w:hanging="18"/>
              <w:rPr>
                <w:rFonts w:ascii="Kantipur" w:hAnsi="Kantipur"/>
                <w:sz w:val="28"/>
                <w:szCs w:val="28"/>
              </w:rPr>
            </w:pPr>
            <w:r>
              <w:rPr>
                <w:rFonts w:ascii="Kantipur" w:hAnsi="Kantipur"/>
                <w:sz w:val="28"/>
                <w:szCs w:val="28"/>
              </w:rPr>
              <w:t>?=</w:t>
            </w:r>
            <w:r w:rsidR="009247BC" w:rsidRPr="006E5095">
              <w:rPr>
                <w:rFonts w:ascii="Kantipur" w:hAnsi="Kantipur"/>
                <w:sz w:val="28"/>
                <w:szCs w:val="28"/>
              </w:rPr>
              <w:t xml:space="preserve"> @,)),))).</w:t>
            </w:r>
            <w:r w:rsidR="009247BC" w:rsidRPr="006E5095">
              <w:rPr>
                <w:rFonts w:ascii="Preeti" w:hAnsi="Preeti"/>
                <w:sz w:val="28"/>
                <w:szCs w:val="28"/>
              </w:rPr>
              <w:t>–</w:t>
            </w:r>
            <w:r w:rsidR="009247BC" w:rsidRPr="006E5095">
              <w:rPr>
                <w:rFonts w:ascii="Kantipur" w:hAnsi="Kantipur"/>
                <w:sz w:val="28"/>
                <w:szCs w:val="28"/>
              </w:rPr>
              <w:t xml:space="preserve"> - @ nfv _</w:t>
            </w:r>
          </w:p>
        </w:tc>
      </w:tr>
      <w:tr w:rsidR="009247BC" w:rsidRPr="00405D30" w14:paraId="1AE90298" w14:textId="77777777" w:rsidTr="00DB7536">
        <w:tc>
          <w:tcPr>
            <w:tcW w:w="3150" w:type="dxa"/>
          </w:tcPr>
          <w:p w14:paraId="5961FCBC" w14:textId="77777777" w:rsidR="009247BC" w:rsidRPr="006E5095" w:rsidRDefault="009247BC" w:rsidP="0085670C">
            <w:pPr>
              <w:pStyle w:val="ListParagraph"/>
              <w:spacing w:before="0"/>
              <w:ind w:left="0" w:hanging="18"/>
              <w:rPr>
                <w:rFonts w:ascii="Kantipur" w:hAnsi="Kantipur"/>
                <w:sz w:val="28"/>
                <w:szCs w:val="28"/>
              </w:rPr>
            </w:pPr>
            <w:r w:rsidRPr="006E5095">
              <w:rPr>
                <w:rFonts w:ascii="Kantipur" w:hAnsi="Kantipur"/>
                <w:sz w:val="28"/>
                <w:szCs w:val="28"/>
              </w:rPr>
              <w:t xml:space="preserve">!%! b]lv #%) hgf </w:t>
            </w:r>
          </w:p>
        </w:tc>
        <w:tc>
          <w:tcPr>
            <w:tcW w:w="5508" w:type="dxa"/>
          </w:tcPr>
          <w:p w14:paraId="1F299FED" w14:textId="76EB2D12" w:rsidR="009247BC" w:rsidRPr="006E5095" w:rsidRDefault="005168E4" w:rsidP="0085670C">
            <w:pPr>
              <w:pStyle w:val="ListParagraph"/>
              <w:spacing w:before="0"/>
              <w:ind w:left="0" w:hanging="18"/>
              <w:rPr>
                <w:rFonts w:ascii="Kantipur" w:hAnsi="Kantipur"/>
                <w:sz w:val="28"/>
                <w:szCs w:val="28"/>
              </w:rPr>
            </w:pPr>
            <w:r>
              <w:rPr>
                <w:rFonts w:ascii="Kantipur" w:hAnsi="Kantipur"/>
                <w:sz w:val="28"/>
                <w:szCs w:val="28"/>
              </w:rPr>
              <w:t>?=</w:t>
            </w:r>
            <w:r w:rsidR="009247BC" w:rsidRPr="006E5095">
              <w:rPr>
                <w:rFonts w:ascii="Kantipur" w:hAnsi="Kantipur"/>
                <w:sz w:val="28"/>
                <w:szCs w:val="28"/>
              </w:rPr>
              <w:t xml:space="preserve"> #,)),))).</w:t>
            </w:r>
            <w:r w:rsidR="009247BC" w:rsidRPr="006E5095">
              <w:rPr>
                <w:rFonts w:ascii="Preeti" w:hAnsi="Preeti"/>
                <w:sz w:val="28"/>
                <w:szCs w:val="28"/>
              </w:rPr>
              <w:t xml:space="preserve">– </w:t>
            </w:r>
            <w:r w:rsidR="009247BC" w:rsidRPr="006E5095">
              <w:rPr>
                <w:rFonts w:ascii="Kantipur" w:hAnsi="Kantipur"/>
                <w:sz w:val="28"/>
                <w:szCs w:val="28"/>
              </w:rPr>
              <w:t>- # nfv _</w:t>
            </w:r>
          </w:p>
        </w:tc>
      </w:tr>
      <w:tr w:rsidR="009247BC" w:rsidRPr="00405D30" w14:paraId="2C8B7E2B" w14:textId="77777777" w:rsidTr="00DB7536">
        <w:tc>
          <w:tcPr>
            <w:tcW w:w="3150" w:type="dxa"/>
          </w:tcPr>
          <w:p w14:paraId="78153D3C" w14:textId="32F0D2BB" w:rsidR="009247BC" w:rsidRPr="006E5095" w:rsidRDefault="009247BC" w:rsidP="00181462">
            <w:pPr>
              <w:pStyle w:val="ListParagraph"/>
              <w:spacing w:before="0"/>
              <w:ind w:left="0" w:hanging="18"/>
              <w:rPr>
                <w:rFonts w:ascii="Kantipur" w:hAnsi="Kantipur"/>
                <w:sz w:val="28"/>
                <w:szCs w:val="28"/>
              </w:rPr>
            </w:pPr>
            <w:r w:rsidRPr="006E5095">
              <w:rPr>
                <w:rFonts w:ascii="Kantipur" w:hAnsi="Kantipur"/>
                <w:sz w:val="28"/>
                <w:szCs w:val="28"/>
              </w:rPr>
              <w:t xml:space="preserve">#%! </w:t>
            </w:r>
            <w:r w:rsidR="00181462">
              <w:rPr>
                <w:rFonts w:ascii="Kantipur" w:hAnsi="Kantipur"/>
                <w:sz w:val="28"/>
                <w:szCs w:val="28"/>
              </w:rPr>
              <w:t>b</w:t>
            </w:r>
            <w:r w:rsidRPr="006E5095">
              <w:rPr>
                <w:rFonts w:ascii="Kantipur" w:hAnsi="Kantipur"/>
                <w:sz w:val="28"/>
                <w:szCs w:val="28"/>
              </w:rPr>
              <w:t>]lv &amp;))</w:t>
            </w:r>
          </w:p>
        </w:tc>
        <w:tc>
          <w:tcPr>
            <w:tcW w:w="5508" w:type="dxa"/>
          </w:tcPr>
          <w:p w14:paraId="61DB1397" w14:textId="55539357" w:rsidR="009247BC" w:rsidRPr="006E5095" w:rsidRDefault="005168E4" w:rsidP="0085670C">
            <w:pPr>
              <w:pStyle w:val="ListParagraph"/>
              <w:spacing w:before="0"/>
              <w:ind w:left="0" w:hanging="18"/>
              <w:rPr>
                <w:rFonts w:ascii="Kantipur" w:hAnsi="Kantipur"/>
                <w:sz w:val="28"/>
                <w:szCs w:val="28"/>
              </w:rPr>
            </w:pPr>
            <w:r>
              <w:rPr>
                <w:rFonts w:ascii="Kantipur" w:hAnsi="Kantipur"/>
                <w:sz w:val="28"/>
                <w:szCs w:val="28"/>
              </w:rPr>
              <w:t>?=</w:t>
            </w:r>
            <w:r w:rsidR="009247BC" w:rsidRPr="006E5095">
              <w:rPr>
                <w:rFonts w:ascii="Kantipur" w:hAnsi="Kantipur"/>
                <w:sz w:val="28"/>
                <w:szCs w:val="28"/>
              </w:rPr>
              <w:t xml:space="preserve"> $,)),))).</w:t>
            </w:r>
            <w:r w:rsidR="009247BC" w:rsidRPr="006E5095">
              <w:rPr>
                <w:rFonts w:ascii="Preeti" w:hAnsi="Preeti"/>
                <w:sz w:val="28"/>
                <w:szCs w:val="28"/>
              </w:rPr>
              <w:t>–</w:t>
            </w:r>
            <w:r w:rsidR="009247BC" w:rsidRPr="006E5095">
              <w:rPr>
                <w:rFonts w:ascii="Kantipur" w:hAnsi="Kantipur"/>
                <w:sz w:val="28"/>
                <w:szCs w:val="28"/>
              </w:rPr>
              <w:t xml:space="preserve"> - # nfv _</w:t>
            </w:r>
          </w:p>
        </w:tc>
      </w:tr>
      <w:tr w:rsidR="009247BC" w:rsidRPr="00405D30" w14:paraId="5C364134" w14:textId="77777777" w:rsidTr="00DB7536">
        <w:tc>
          <w:tcPr>
            <w:tcW w:w="3150" w:type="dxa"/>
          </w:tcPr>
          <w:p w14:paraId="7E740A30" w14:textId="5A0DB392" w:rsidR="009247BC" w:rsidRPr="00181462" w:rsidRDefault="009247BC" w:rsidP="00181462">
            <w:pPr>
              <w:pStyle w:val="ListParagraph"/>
              <w:spacing w:before="0"/>
              <w:ind w:left="0" w:hanging="18"/>
              <w:rPr>
                <w:rFonts w:ascii="Kantipur" w:hAnsi="Kantipur"/>
                <w:sz w:val="28"/>
                <w:szCs w:val="28"/>
              </w:rPr>
            </w:pPr>
            <w:r w:rsidRPr="006E5095">
              <w:rPr>
                <w:rFonts w:ascii="Kantipur" w:hAnsi="Kantipur"/>
                <w:sz w:val="28"/>
                <w:szCs w:val="28"/>
              </w:rPr>
              <w:t xml:space="preserve">&amp;)! </w:t>
            </w:r>
            <w:r w:rsidR="00181462">
              <w:rPr>
                <w:rFonts w:ascii="Kantipur" w:hAnsi="Kantipur"/>
                <w:sz w:val="28"/>
                <w:szCs w:val="28"/>
              </w:rPr>
              <w:t>b</w:t>
            </w:r>
            <w:r w:rsidRPr="00181462">
              <w:rPr>
                <w:rFonts w:ascii="Kantipur" w:hAnsi="Kantipur"/>
                <w:sz w:val="28"/>
                <w:szCs w:val="28"/>
              </w:rPr>
              <w:t>]lv dfly</w:t>
            </w:r>
          </w:p>
        </w:tc>
        <w:tc>
          <w:tcPr>
            <w:tcW w:w="5508" w:type="dxa"/>
          </w:tcPr>
          <w:p w14:paraId="44B7DA15" w14:textId="2B0C2133" w:rsidR="009247BC" w:rsidRPr="006E5095" w:rsidRDefault="005168E4" w:rsidP="0085670C">
            <w:pPr>
              <w:pStyle w:val="ListParagraph"/>
              <w:spacing w:before="0"/>
              <w:ind w:left="0" w:hanging="18"/>
              <w:rPr>
                <w:rFonts w:ascii="Kantipur" w:hAnsi="Kantipur"/>
                <w:sz w:val="28"/>
                <w:szCs w:val="28"/>
              </w:rPr>
            </w:pPr>
            <w:r>
              <w:rPr>
                <w:rFonts w:ascii="Kantipur" w:hAnsi="Kantipur"/>
                <w:sz w:val="28"/>
                <w:szCs w:val="28"/>
              </w:rPr>
              <w:t>?=</w:t>
            </w:r>
            <w:r w:rsidR="009247BC" w:rsidRPr="006E5095">
              <w:rPr>
                <w:rFonts w:ascii="Kantipur" w:hAnsi="Kantipur"/>
                <w:sz w:val="28"/>
                <w:szCs w:val="28"/>
              </w:rPr>
              <w:t xml:space="preserve"> $,%),))).</w:t>
            </w:r>
            <w:r w:rsidR="009247BC" w:rsidRPr="006E5095">
              <w:rPr>
                <w:rFonts w:ascii="Preeti" w:hAnsi="Preeti"/>
                <w:sz w:val="28"/>
                <w:szCs w:val="28"/>
              </w:rPr>
              <w:t>–</w:t>
            </w:r>
            <w:r w:rsidR="009247BC" w:rsidRPr="006E5095">
              <w:rPr>
                <w:rFonts w:ascii="Kantipur" w:hAnsi="Kantipur"/>
                <w:sz w:val="28"/>
                <w:szCs w:val="28"/>
              </w:rPr>
              <w:t xml:space="preserve"> - $ nfv krf; xhf/ _</w:t>
            </w:r>
          </w:p>
        </w:tc>
      </w:tr>
    </w:tbl>
    <w:p w14:paraId="0869CB3F" w14:textId="77777777" w:rsidR="0009799E" w:rsidRDefault="0009799E" w:rsidP="0085670C">
      <w:pPr>
        <w:tabs>
          <w:tab w:val="left" w:pos="567"/>
        </w:tabs>
        <w:spacing w:before="0"/>
        <w:ind w:left="567" w:hanging="567"/>
        <w:rPr>
          <w:rFonts w:ascii="Preeti" w:hAnsi="Preeti"/>
          <w:b/>
          <w:iCs/>
          <w:sz w:val="28"/>
          <w:szCs w:val="28"/>
        </w:rPr>
      </w:pPr>
    </w:p>
    <w:p w14:paraId="7531D921" w14:textId="3DAF9955" w:rsidR="00245960" w:rsidRPr="0070028A" w:rsidRDefault="00245960" w:rsidP="0085670C">
      <w:pPr>
        <w:tabs>
          <w:tab w:val="left" w:pos="567"/>
        </w:tabs>
        <w:spacing w:before="0"/>
        <w:ind w:left="567" w:hanging="567"/>
        <w:rPr>
          <w:rFonts w:ascii="Preeti" w:hAnsi="Preeti"/>
          <w:b/>
          <w:iCs/>
          <w:sz w:val="28"/>
          <w:szCs w:val="28"/>
        </w:rPr>
      </w:pPr>
      <w:r w:rsidRPr="0070028A">
        <w:rPr>
          <w:rFonts w:ascii="Preeti" w:hAnsi="Preeti"/>
          <w:b/>
          <w:iCs/>
          <w:sz w:val="28"/>
          <w:szCs w:val="28"/>
        </w:rPr>
        <w:t>%=</w:t>
      </w:r>
      <w:r w:rsidRPr="0070028A">
        <w:rPr>
          <w:rFonts w:ascii="Preeti" w:hAnsi="Preeti"/>
          <w:b/>
          <w:iCs/>
          <w:sz w:val="28"/>
          <w:szCs w:val="28"/>
        </w:rPr>
        <w:tab/>
      </w:r>
      <w:r w:rsidR="00BB387C">
        <w:rPr>
          <w:rFonts w:ascii="Preeti" w:hAnsi="Preeti"/>
          <w:b/>
          <w:iCs/>
          <w:sz w:val="28"/>
          <w:szCs w:val="28"/>
        </w:rPr>
        <w:t xml:space="preserve">pRr lzIff ;'wf/ kl/of]hgfdf 5gf]6 ePsf ;+:yfx¿nfO{ </w:t>
      </w:r>
      <w:r w:rsidR="00CB0875">
        <w:rPr>
          <w:rFonts w:ascii="Preeti" w:hAnsi="Preeti"/>
          <w:b/>
          <w:iCs/>
          <w:sz w:val="28"/>
          <w:szCs w:val="28"/>
        </w:rPr>
        <w:t>cg'bfg</w:t>
      </w:r>
      <w:r w:rsidRPr="0070028A">
        <w:rPr>
          <w:rFonts w:ascii="Preeti" w:hAnsi="Preeti"/>
          <w:b/>
          <w:iCs/>
          <w:sz w:val="28"/>
          <w:szCs w:val="28"/>
        </w:rPr>
        <w:t xml:space="preserve"> </w:t>
      </w:r>
      <w:r w:rsidR="00BB387C" w:rsidRPr="00BB387C">
        <w:rPr>
          <w:rFonts w:asciiTheme="minorHAnsi" w:hAnsiTheme="minorHAnsi" w:cstheme="minorHAnsi"/>
          <w:b/>
          <w:iCs/>
        </w:rPr>
        <w:t>(Grants to instituitons selected in HERP)</w:t>
      </w:r>
    </w:p>
    <w:p w14:paraId="1463BD87" w14:textId="772D5CD5" w:rsidR="00245960" w:rsidRPr="0070028A" w:rsidRDefault="00245960" w:rsidP="0085670C">
      <w:pPr>
        <w:tabs>
          <w:tab w:val="left" w:pos="567"/>
        </w:tabs>
        <w:spacing w:before="0"/>
        <w:ind w:left="567" w:hanging="567"/>
        <w:rPr>
          <w:rFonts w:ascii="Preeti" w:hAnsi="Preeti"/>
          <w:b/>
          <w:sz w:val="28"/>
          <w:szCs w:val="28"/>
        </w:rPr>
      </w:pPr>
      <w:r w:rsidRPr="0070028A">
        <w:rPr>
          <w:rFonts w:ascii="Preeti" w:hAnsi="Preeti"/>
          <w:b/>
          <w:iCs/>
          <w:sz w:val="28"/>
          <w:szCs w:val="28"/>
        </w:rPr>
        <w:t xml:space="preserve">%=! </w:t>
      </w:r>
      <w:r w:rsidR="00C14DA1">
        <w:rPr>
          <w:rFonts w:ascii="Preeti" w:hAnsi="Preeti"/>
          <w:b/>
          <w:iCs/>
          <w:sz w:val="28"/>
          <w:szCs w:val="28"/>
        </w:rPr>
        <w:t>s</w:t>
      </w:r>
      <w:r w:rsidRPr="0070028A">
        <w:rPr>
          <w:rFonts w:ascii="Preeti" w:hAnsi="Preeti"/>
          <w:b/>
          <w:iCs/>
          <w:sz w:val="28"/>
          <w:szCs w:val="28"/>
        </w:rPr>
        <w:t xml:space="preserve">fo{;Dkfbg tyf ;"qdf cfwfl/t cg'bfg </w:t>
      </w:r>
      <w:r w:rsidR="005F7FA1">
        <w:rPr>
          <w:rFonts w:ascii="Preeti" w:hAnsi="Preeti"/>
          <w:b/>
          <w:iCs/>
          <w:sz w:val="22"/>
          <w:szCs w:val="22"/>
        </w:rPr>
        <w:t>–</w:t>
      </w:r>
      <w:r w:rsidR="000317E1" w:rsidRPr="000317E1">
        <w:rPr>
          <w:b/>
          <w:iCs/>
          <w:sz w:val="22"/>
          <w:szCs w:val="22"/>
        </w:rPr>
        <w:t>Performance and Formula Based Funding</w:t>
      </w:r>
      <w:r w:rsidR="000317E1" w:rsidRPr="000317E1">
        <w:rPr>
          <w:rFonts w:ascii="Preeti" w:hAnsi="Preeti"/>
          <w:b/>
          <w:iCs/>
          <w:sz w:val="22"/>
          <w:szCs w:val="22"/>
        </w:rPr>
        <w:t>_</w:t>
      </w:r>
    </w:p>
    <w:p w14:paraId="516AA54E" w14:textId="6CD73768" w:rsidR="00245960" w:rsidRPr="0070028A" w:rsidRDefault="00B96987" w:rsidP="0085670C">
      <w:pPr>
        <w:spacing w:before="0"/>
        <w:ind w:left="0" w:firstLine="567"/>
        <w:rPr>
          <w:rFonts w:ascii="Preeti" w:hAnsi="Preeti"/>
          <w:sz w:val="28"/>
          <w:szCs w:val="28"/>
        </w:rPr>
      </w:pPr>
      <w:r>
        <w:rPr>
          <w:rFonts w:ascii="Preeti" w:hAnsi="Preeti"/>
          <w:sz w:val="28"/>
          <w:szCs w:val="28"/>
        </w:rPr>
        <w:t xml:space="preserve">ljZj </w:t>
      </w:r>
      <w:r w:rsidR="00310654">
        <w:rPr>
          <w:rFonts w:ascii="Preeti" w:hAnsi="Preeti"/>
          <w:sz w:val="28"/>
          <w:szCs w:val="28"/>
        </w:rPr>
        <w:t>a}Í</w:t>
      </w:r>
      <w:r w:rsidR="00BB28A9">
        <w:rPr>
          <w:rFonts w:ascii="Preeti" w:hAnsi="Preeti"/>
          <w:sz w:val="28"/>
          <w:szCs w:val="28"/>
        </w:rPr>
        <w:t>sf] ;x'lnotk"0f{ C0f ;xof]udf ;~</w:t>
      </w:r>
      <w:r>
        <w:rPr>
          <w:rFonts w:ascii="Preeti" w:hAnsi="Preeti"/>
          <w:sz w:val="28"/>
          <w:szCs w:val="28"/>
        </w:rPr>
        <w:t xml:space="preserve">rflnt pRr lzIff ;'wf/ kl/of]hgfsf </w:t>
      </w:r>
      <w:r w:rsidR="00483D96">
        <w:rPr>
          <w:rFonts w:ascii="Preeti" w:hAnsi="Preeti"/>
          <w:sz w:val="28"/>
          <w:szCs w:val="28"/>
        </w:rPr>
        <w:t>sfo{qmd</w:t>
      </w:r>
      <w:r w:rsidR="00245960" w:rsidRPr="0070028A">
        <w:rPr>
          <w:rFonts w:ascii="Preeti" w:hAnsi="Preeti"/>
          <w:sz w:val="28"/>
          <w:szCs w:val="28"/>
        </w:rPr>
        <w:t xml:space="preserve">cGtu{t pRr z}lIfs ;+:yfx¿nfO{ sfo{;Dkfbg tyf ;"qnfO{ cfwf/ dfgL cg'bfg lbOg]5 . ;fd'bflos SofDk;x¿nfO{ lbOg] cg'bfg sfo{ ;Dkfbg </w:t>
      </w:r>
      <w:r w:rsidR="000317E1" w:rsidRPr="000317E1">
        <w:rPr>
          <w:sz w:val="20"/>
          <w:szCs w:val="20"/>
        </w:rPr>
        <w:t>(Perfomance Based Funding)</w:t>
      </w:r>
      <w:r w:rsidR="00245960" w:rsidRPr="0070028A">
        <w:rPr>
          <w:rFonts w:ascii="Preeti" w:hAnsi="Preeti"/>
          <w:sz w:val="28"/>
          <w:szCs w:val="28"/>
        </w:rPr>
        <w:t xml:space="preserve"> df cfwfl/t x'g]5 eg] ljZjljBfnox¿ tyf :jfoQtf k|fKt u/]sf cfl</w:t>
      </w:r>
      <w:r w:rsidR="00BB28A9">
        <w:rPr>
          <w:rFonts w:ascii="Preeti" w:hAnsi="Preeti"/>
          <w:sz w:val="28"/>
          <w:szCs w:val="28"/>
        </w:rPr>
        <w:t>Ë</w:t>
      </w:r>
      <w:r w:rsidR="00245960" w:rsidRPr="0070028A">
        <w:rPr>
          <w:rFonts w:ascii="Preeti" w:hAnsi="Preeti"/>
          <w:sz w:val="28"/>
          <w:szCs w:val="28"/>
        </w:rPr>
        <w:t xml:space="preserve">s SofDk;x¿nfO{ lbOg] lgoldt cg'bfg ;"qdf cfwfl/t </w:t>
      </w:r>
      <w:r w:rsidR="000317E1" w:rsidRPr="000317E1">
        <w:rPr>
          <w:sz w:val="20"/>
          <w:szCs w:val="20"/>
        </w:rPr>
        <w:t>(Formula Based Funding)</w:t>
      </w:r>
      <w:r w:rsidR="000317E1" w:rsidRPr="000317E1">
        <w:rPr>
          <w:rFonts w:ascii="Preeti" w:hAnsi="Preeti"/>
          <w:sz w:val="20"/>
          <w:szCs w:val="20"/>
        </w:rPr>
        <w:t xml:space="preserve"> </w:t>
      </w:r>
      <w:r w:rsidR="008B1222">
        <w:rPr>
          <w:rFonts w:ascii="Preeti" w:hAnsi="Preeti"/>
          <w:sz w:val="28"/>
          <w:szCs w:val="28"/>
        </w:rPr>
        <w:t>x'</w:t>
      </w:r>
      <w:r w:rsidR="007E54C3">
        <w:rPr>
          <w:rFonts w:ascii="Preeti" w:hAnsi="Preeti"/>
          <w:sz w:val="28"/>
          <w:szCs w:val="28"/>
        </w:rPr>
        <w:t>g]</w:t>
      </w:r>
      <w:r w:rsidR="00245960" w:rsidRPr="0070028A">
        <w:rPr>
          <w:rFonts w:ascii="Preeti" w:hAnsi="Preeti"/>
          <w:sz w:val="28"/>
          <w:szCs w:val="28"/>
        </w:rPr>
        <w:t>5 .</w:t>
      </w:r>
    </w:p>
    <w:p w14:paraId="03548332" w14:textId="149861AD" w:rsidR="00245960" w:rsidRPr="0070028A" w:rsidRDefault="0039380D" w:rsidP="00EB7317">
      <w:pPr>
        <w:pStyle w:val="ListParagraph"/>
        <w:numPr>
          <w:ilvl w:val="0"/>
          <w:numId w:val="12"/>
        </w:numPr>
        <w:spacing w:before="0"/>
        <w:ind w:left="567" w:hanging="425"/>
        <w:rPr>
          <w:rFonts w:ascii="Preeti" w:hAnsi="Preeti"/>
          <w:sz w:val="28"/>
          <w:szCs w:val="28"/>
        </w:rPr>
      </w:pPr>
      <w:r>
        <w:rPr>
          <w:rFonts w:ascii="Preeti" w:hAnsi="Preeti"/>
          <w:sz w:val="28"/>
          <w:szCs w:val="28"/>
        </w:rPr>
        <w:t>sfo{</w:t>
      </w:r>
      <w:r w:rsidR="00245960" w:rsidRPr="0070028A">
        <w:rPr>
          <w:rFonts w:ascii="Preeti" w:hAnsi="Preeti"/>
          <w:sz w:val="28"/>
          <w:szCs w:val="28"/>
        </w:rPr>
        <w:t>;Dkfbgdf cfwfl/t cg'bfgdf ;</w:t>
      </w:r>
      <w:r w:rsidR="00483D96">
        <w:rPr>
          <w:rFonts w:ascii="Preeti" w:hAnsi="Preeti"/>
          <w:sz w:val="28"/>
          <w:szCs w:val="28"/>
        </w:rPr>
        <w:t>xefuL x'g cfof]un] lgwf{/0f u/]</w:t>
      </w:r>
      <w:r w:rsidR="00245960" w:rsidRPr="0070028A">
        <w:rPr>
          <w:rFonts w:ascii="Preeti" w:hAnsi="Preeti"/>
          <w:sz w:val="28"/>
          <w:szCs w:val="28"/>
        </w:rPr>
        <w:t>cg';f/ ;fd'bflos SofDk;x¿nfO{ 5gf}6 ul/g]5 . 5gf}6 ePsf ;fd'bflos SofDk;x¿nfO{</w:t>
      </w:r>
      <w:r w:rsidR="00BB28A9">
        <w:rPr>
          <w:rFonts w:ascii="Preeti" w:hAnsi="Preeti"/>
          <w:sz w:val="28"/>
          <w:szCs w:val="28"/>
        </w:rPr>
        <w:t xml:space="preserve"> kl/of]hgfsf] cjlw</w:t>
      </w:r>
      <w:r w:rsidR="00245960" w:rsidRPr="0070028A">
        <w:rPr>
          <w:rFonts w:ascii="Preeti" w:hAnsi="Preeti"/>
          <w:sz w:val="28"/>
          <w:szCs w:val="28"/>
        </w:rPr>
        <w:t xml:space="preserve">;Dd cg'bfg ljt/0f ug]{ Joj:yf /x]sf] 5 . pSt ;xeflutfsf] </w:t>
      </w:r>
      <w:r w:rsidR="009E49E3">
        <w:rPr>
          <w:rFonts w:ascii="Preeti" w:hAnsi="Preeti"/>
          <w:sz w:val="28"/>
          <w:szCs w:val="28"/>
        </w:rPr>
        <w:t>;ª\Vof</w:t>
      </w:r>
      <w:r w:rsidR="00245960" w:rsidRPr="0070028A">
        <w:rPr>
          <w:rFonts w:ascii="Preeti" w:hAnsi="Preeti"/>
          <w:sz w:val="28"/>
          <w:szCs w:val="28"/>
        </w:rPr>
        <w:t xml:space="preserve"> ;d</w:t>
      </w:r>
      <w:r w:rsidR="007E54C3">
        <w:rPr>
          <w:rFonts w:ascii="Preeti" w:hAnsi="Preeti"/>
          <w:sz w:val="28"/>
          <w:szCs w:val="28"/>
        </w:rPr>
        <w:t>o ;Gbe{cg';f/ yk36 klg x'g ;Sg]</w:t>
      </w:r>
      <w:r w:rsidR="00245960" w:rsidRPr="0070028A">
        <w:rPr>
          <w:rFonts w:ascii="Preeti" w:hAnsi="Preeti"/>
          <w:sz w:val="28"/>
          <w:szCs w:val="28"/>
        </w:rPr>
        <w:t>5 .</w:t>
      </w:r>
    </w:p>
    <w:p w14:paraId="5C39D12E" w14:textId="77777777" w:rsidR="00245960" w:rsidRPr="0070028A" w:rsidRDefault="00245960" w:rsidP="00EB7317">
      <w:pPr>
        <w:pStyle w:val="ListParagraph"/>
        <w:numPr>
          <w:ilvl w:val="0"/>
          <w:numId w:val="12"/>
        </w:numPr>
        <w:spacing w:before="0"/>
        <w:ind w:left="567" w:hanging="425"/>
        <w:rPr>
          <w:rFonts w:ascii="Preeti" w:hAnsi="Preeti"/>
          <w:sz w:val="28"/>
          <w:szCs w:val="28"/>
        </w:rPr>
      </w:pPr>
      <w:r w:rsidRPr="0070028A">
        <w:rPr>
          <w:rFonts w:ascii="Preeti" w:hAnsi="Preeti"/>
          <w:sz w:val="28"/>
          <w:szCs w:val="28"/>
        </w:rPr>
        <w:t>;"qdf cfwfl/t cg'bfgsf nflu :jfoQtf k|fKt cfl</w:t>
      </w:r>
      <w:r w:rsidR="00BB28A9">
        <w:rPr>
          <w:rFonts w:ascii="Preeti" w:hAnsi="Preeti"/>
          <w:sz w:val="28"/>
          <w:szCs w:val="28"/>
        </w:rPr>
        <w:t>Ë</w:t>
      </w:r>
      <w:r w:rsidRPr="0070028A">
        <w:rPr>
          <w:rFonts w:ascii="Preeti" w:hAnsi="Preeti"/>
          <w:sz w:val="28"/>
          <w:szCs w:val="28"/>
        </w:rPr>
        <w:t xml:space="preserve">s SofDk;x¿n] </w:t>
      </w:r>
      <w:r w:rsidR="009F2669">
        <w:rPr>
          <w:rFonts w:ascii="Preeti" w:hAnsi="Preeti"/>
          <w:sz w:val="28"/>
          <w:szCs w:val="28"/>
        </w:rPr>
        <w:t>kl/of]hgfsf] cj</w:t>
      </w:r>
      <w:r w:rsidR="00BB28A9">
        <w:rPr>
          <w:rFonts w:ascii="Preeti" w:hAnsi="Preeti"/>
          <w:sz w:val="28"/>
          <w:szCs w:val="28"/>
        </w:rPr>
        <w:t>l</w:t>
      </w:r>
      <w:r w:rsidR="009F2669">
        <w:rPr>
          <w:rFonts w:ascii="Preeti" w:hAnsi="Preeti"/>
          <w:sz w:val="28"/>
          <w:szCs w:val="28"/>
        </w:rPr>
        <w:t>w</w:t>
      </w:r>
      <w:r w:rsidRPr="0070028A">
        <w:rPr>
          <w:rFonts w:ascii="Preeti" w:hAnsi="Preeti"/>
          <w:sz w:val="28"/>
          <w:szCs w:val="28"/>
        </w:rPr>
        <w:t>;Dd cg'bfg kfpg]5g\ .</w:t>
      </w:r>
    </w:p>
    <w:p w14:paraId="311ABE83" w14:textId="3F112017" w:rsidR="00245960" w:rsidRPr="0070028A" w:rsidRDefault="00245960" w:rsidP="00EB7317">
      <w:pPr>
        <w:pStyle w:val="ListParagraph"/>
        <w:numPr>
          <w:ilvl w:val="0"/>
          <w:numId w:val="12"/>
        </w:numPr>
        <w:spacing w:before="0"/>
        <w:ind w:left="567" w:hanging="425"/>
        <w:rPr>
          <w:rFonts w:ascii="Preeti" w:hAnsi="Preeti"/>
          <w:sz w:val="28"/>
          <w:szCs w:val="28"/>
        </w:rPr>
      </w:pPr>
      <w:r w:rsidRPr="0070028A">
        <w:rPr>
          <w:rFonts w:ascii="Preeti" w:hAnsi="Preeti"/>
          <w:sz w:val="28"/>
          <w:szCs w:val="28"/>
        </w:rPr>
        <w:t xml:space="preserve">cfof]usf] lgoldt cg'bfg </w:t>
      </w:r>
      <w:r w:rsidR="00483D96">
        <w:rPr>
          <w:rFonts w:ascii="Preeti" w:hAnsi="Preeti"/>
          <w:sz w:val="28"/>
          <w:szCs w:val="28"/>
        </w:rPr>
        <w:t>lnO/x]sf ;fd'bflos SofDk;x¿nfO{</w:t>
      </w:r>
      <w:r w:rsidR="0039380D">
        <w:rPr>
          <w:rFonts w:ascii="Preeti" w:hAnsi="Preeti"/>
          <w:sz w:val="28"/>
          <w:szCs w:val="28"/>
        </w:rPr>
        <w:t>;d]t sfo{</w:t>
      </w:r>
      <w:r w:rsidRPr="0070028A">
        <w:rPr>
          <w:rFonts w:ascii="Preeti" w:hAnsi="Preeti"/>
          <w:sz w:val="28"/>
          <w:szCs w:val="28"/>
        </w:rPr>
        <w:t>;Dkfbg cg'bfg ljt/0f sfo{sf nflu 5'§} lgb]{lzsf tof/ u/L nfu" ul/g]5 .</w:t>
      </w:r>
    </w:p>
    <w:p w14:paraId="6A0B682D" w14:textId="57BD6E03"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lastRenderedPageBreak/>
        <w:t>sfo{;Dkfbgdf cfwfl/t cg'bfg / ;"qdf cfwfl/t cg'bfgsf nflu cfjZos kg]{ ;"rsx¿, tYofÍ</w:t>
      </w:r>
      <w:r w:rsidRPr="0070028A">
        <w:rPr>
          <w:rFonts w:ascii="Preeti" w:hAnsi="Preeti" w:cs="___WRD_EMBED_SUB_41"/>
          <w:sz w:val="28"/>
          <w:szCs w:val="28"/>
        </w:rPr>
        <w:t xml:space="preserve"> / tYof</w:t>
      </w:r>
      <w:r w:rsidRPr="0070028A">
        <w:rPr>
          <w:rFonts w:ascii="Preeti" w:hAnsi="Preeti"/>
          <w:sz w:val="28"/>
          <w:szCs w:val="28"/>
        </w:rPr>
        <w:t>Í</w:t>
      </w:r>
      <w:r w:rsidRPr="0070028A">
        <w:rPr>
          <w:rFonts w:ascii="Preeti" w:hAnsi="Preeti" w:cs="___WRD_EMBED_SUB_41"/>
          <w:sz w:val="28"/>
          <w:szCs w:val="28"/>
        </w:rPr>
        <w:t xml:space="preserve">sf </w:t>
      </w:r>
      <w:r w:rsidRPr="0070028A">
        <w:rPr>
          <w:rFonts w:ascii="Preeti" w:hAnsi="Preeti"/>
          <w:sz w:val="28"/>
          <w:szCs w:val="28"/>
        </w:rPr>
        <w:t>;|f]tx</w:t>
      </w:r>
      <w:r w:rsidR="00141A65">
        <w:rPr>
          <w:rFonts w:ascii="Preeti" w:hAnsi="Preeti"/>
          <w:sz w:val="28"/>
          <w:szCs w:val="28"/>
        </w:rPr>
        <w:t>¿</w:t>
      </w:r>
      <w:r w:rsidRPr="0070028A">
        <w:rPr>
          <w:rFonts w:ascii="Preeti" w:hAnsi="Preeti"/>
          <w:sz w:val="28"/>
          <w:szCs w:val="28"/>
        </w:rPr>
        <w:t xml:space="preserve">, cg'bfg u0fgf ug]{ ;Dk"0f{ sfo{ljlw / ;"qx¿, ;"rsut k|lt PsfO cg'bfgsf] dfqf, b/ tyf cGo cfjZos hfgsf/L </w:t>
      </w:r>
      <w:r w:rsidR="00D64242">
        <w:rPr>
          <w:rFonts w:ascii="Preeti" w:hAnsi="Preeti"/>
          <w:i/>
          <w:sz w:val="28"/>
          <w:szCs w:val="28"/>
        </w:rPr>
        <w:t xml:space="preserve"> </w:t>
      </w:r>
      <w:r w:rsidR="002C329C">
        <w:rPr>
          <w:rFonts w:ascii="Preeti" w:hAnsi="Preeti"/>
          <w:i/>
          <w:sz w:val="28"/>
          <w:szCs w:val="28"/>
        </w:rPr>
        <w:t>kl/of]hgf sfof{Gjog</w:t>
      </w:r>
      <w:r w:rsidRPr="0070028A">
        <w:rPr>
          <w:rFonts w:ascii="Preeti" w:hAnsi="Preeti"/>
          <w:i/>
          <w:sz w:val="28"/>
          <w:szCs w:val="28"/>
        </w:rPr>
        <w:t xml:space="preserve"> lgb]{lzsf</w:t>
      </w:r>
      <w:r w:rsidR="00287A41">
        <w:rPr>
          <w:rFonts w:ascii="Preeti" w:hAnsi="Preeti"/>
          <w:i/>
          <w:sz w:val="28"/>
          <w:szCs w:val="28"/>
        </w:rPr>
        <w:t xml:space="preserve">, @)&amp;! </w:t>
      </w:r>
      <w:r w:rsidR="005F7FA1">
        <w:rPr>
          <w:rFonts w:ascii="Preeti" w:hAnsi="Preeti"/>
          <w:i/>
          <w:sz w:val="28"/>
          <w:szCs w:val="28"/>
        </w:rPr>
        <w:t>–</w:t>
      </w:r>
      <w:r w:rsidR="00287A41">
        <w:rPr>
          <w:rFonts w:ascii="Preeti" w:hAnsi="Preeti"/>
          <w:i/>
          <w:sz w:val="28"/>
          <w:szCs w:val="28"/>
        </w:rPr>
        <w:t xml:space="preserve"> ;+</w:t>
      </w:r>
      <w:r w:rsidR="00AA0C88">
        <w:rPr>
          <w:rFonts w:ascii="Preeti" w:hAnsi="Preeti"/>
          <w:i/>
          <w:sz w:val="28"/>
          <w:szCs w:val="28"/>
        </w:rPr>
        <w:t>z</w:t>
      </w:r>
      <w:r w:rsidR="00287A41">
        <w:rPr>
          <w:rFonts w:ascii="Preeti" w:hAnsi="Preeti"/>
          <w:i/>
          <w:sz w:val="28"/>
          <w:szCs w:val="28"/>
        </w:rPr>
        <w:t>f]wg_</w:t>
      </w:r>
      <w:r w:rsidRPr="0070028A">
        <w:rPr>
          <w:rFonts w:ascii="Preeti" w:hAnsi="Preeti"/>
          <w:sz w:val="28"/>
          <w:szCs w:val="28"/>
        </w:rPr>
        <w:t xml:space="preserve"> adf]lhd x'g]5 .</w:t>
      </w:r>
      <w:r w:rsidR="00287A41">
        <w:rPr>
          <w:rFonts w:ascii="Preeti" w:hAnsi="Preeti"/>
          <w:sz w:val="28"/>
          <w:szCs w:val="28"/>
        </w:rPr>
        <w:t xml:space="preserve"> </w:t>
      </w:r>
    </w:p>
    <w:p w14:paraId="52A87637" w14:textId="64C4670D" w:rsidR="00245960" w:rsidRDefault="00245960" w:rsidP="0085670C">
      <w:pPr>
        <w:spacing w:before="0"/>
        <w:rPr>
          <w:rFonts w:ascii="Preeti" w:hAnsi="Preeti"/>
          <w:b/>
          <w:sz w:val="28"/>
          <w:szCs w:val="28"/>
        </w:rPr>
      </w:pPr>
      <w:r w:rsidRPr="0070028A">
        <w:rPr>
          <w:rFonts w:ascii="Preeti" w:hAnsi="Preeti"/>
          <w:b/>
          <w:sz w:val="28"/>
          <w:szCs w:val="28"/>
        </w:rPr>
        <w:t>5gf}6 ePsf ;+:yfx</w:t>
      </w:r>
      <w:r w:rsidR="00141A65">
        <w:rPr>
          <w:rFonts w:ascii="Preeti" w:hAnsi="Preeti"/>
          <w:b/>
          <w:sz w:val="28"/>
          <w:szCs w:val="28"/>
        </w:rPr>
        <w:t>¿</w:t>
      </w:r>
      <w:r w:rsidR="0039380D">
        <w:rPr>
          <w:rFonts w:ascii="Preeti" w:hAnsi="Preeti"/>
          <w:b/>
          <w:sz w:val="28"/>
          <w:szCs w:val="28"/>
        </w:rPr>
        <w:t>nfO{ sfo{</w:t>
      </w:r>
      <w:r w:rsidRPr="0070028A">
        <w:rPr>
          <w:rFonts w:ascii="Preeti" w:hAnsi="Preeti"/>
          <w:b/>
          <w:sz w:val="28"/>
          <w:szCs w:val="28"/>
        </w:rPr>
        <w:t>;Dkfbg cg'bfg pknAw u/fOg] ;"rsx</w:t>
      </w:r>
      <w:r w:rsidR="00141A65">
        <w:rPr>
          <w:rFonts w:ascii="Preeti" w:hAnsi="Preeti"/>
          <w:b/>
          <w:sz w:val="28"/>
          <w:szCs w:val="28"/>
        </w:rPr>
        <w:t>¿</w:t>
      </w:r>
      <w:r w:rsidRPr="0070028A">
        <w:rPr>
          <w:rFonts w:ascii="Preeti" w:hAnsi="Preeti"/>
          <w:b/>
          <w:sz w:val="28"/>
          <w:szCs w:val="28"/>
        </w:rPr>
        <w:t>, ;++Vof, b/ / cfwf/x</w:t>
      </w:r>
      <w:r w:rsidR="00141A65">
        <w:rPr>
          <w:rFonts w:ascii="Preeti" w:hAnsi="Preeti"/>
          <w:b/>
          <w:sz w:val="28"/>
          <w:szCs w:val="28"/>
        </w:rPr>
        <w:t>¿</w:t>
      </w:r>
      <w:r w:rsidRPr="0070028A">
        <w:rPr>
          <w:rFonts w:ascii="Preeti" w:hAnsi="Preeti"/>
          <w:b/>
          <w:sz w:val="28"/>
          <w:szCs w:val="28"/>
        </w:rPr>
        <w:t>MM</w:t>
      </w:r>
    </w:p>
    <w:tbl>
      <w:tblPr>
        <w:tblW w:w="9022" w:type="dxa"/>
        <w:tblInd w:w="-5" w:type="dxa"/>
        <w:tblLayout w:type="fixed"/>
        <w:tblLook w:val="04A0" w:firstRow="1" w:lastRow="0" w:firstColumn="1" w:lastColumn="0" w:noHBand="0" w:noVBand="1"/>
      </w:tblPr>
      <w:tblGrid>
        <w:gridCol w:w="3330"/>
        <w:gridCol w:w="990"/>
        <w:gridCol w:w="998"/>
        <w:gridCol w:w="802"/>
        <w:gridCol w:w="1129"/>
        <w:gridCol w:w="1773"/>
      </w:tblGrid>
      <w:tr w:rsidR="00C417B8" w:rsidRPr="008A78D9" w14:paraId="248D0B39" w14:textId="77777777" w:rsidTr="00EB7317">
        <w:trPr>
          <w:trHeight w:val="1052"/>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DE834" w14:textId="77777777" w:rsidR="00C417B8" w:rsidRPr="008A78D9" w:rsidRDefault="00C417B8" w:rsidP="008A78D9">
            <w:pPr>
              <w:spacing w:before="0" w:line="240" w:lineRule="auto"/>
              <w:ind w:left="0" w:firstLine="0"/>
              <w:rPr>
                <w:rFonts w:ascii="Calibri" w:hAnsi="Calibri" w:cs="Calibri"/>
                <w:color w:val="000000"/>
                <w:lang w:bidi="ne-NP"/>
              </w:rPr>
            </w:pPr>
            <w:r w:rsidRPr="008A78D9">
              <w:rPr>
                <w:rFonts w:ascii="Calibri" w:hAnsi="Calibri" w:cs="Calibri"/>
                <w:color w:val="000000"/>
                <w:lang w:val="en-GB" w:bidi="ne-NP"/>
              </w:rPr>
              <w:t xml:space="preserve">DLI 2 </w:t>
            </w:r>
            <w:r w:rsidRPr="008A78D9">
              <w:rPr>
                <w:rFonts w:ascii="Preeti" w:hAnsi="Preeti" w:cs="Calibri"/>
                <w:color w:val="000000"/>
                <w:lang w:val="en-GB" w:bidi="ne-NP"/>
              </w:rPr>
              <w:t>sf ;"rsx¿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1DA25" w14:textId="77777777" w:rsidR="00C417B8" w:rsidRPr="008A78D9" w:rsidRDefault="00C417B8" w:rsidP="008A78D9">
            <w:pPr>
              <w:spacing w:before="0" w:line="240" w:lineRule="auto"/>
              <w:ind w:left="0" w:firstLine="0"/>
              <w:jc w:val="center"/>
              <w:rPr>
                <w:rFonts w:ascii="Preeti" w:hAnsi="Preeti" w:cs="Calibri"/>
                <w:color w:val="000000"/>
                <w:lang w:bidi="ne-NP"/>
              </w:rPr>
            </w:pPr>
            <w:r w:rsidRPr="008A78D9">
              <w:rPr>
                <w:rFonts w:ascii="Preeti" w:hAnsi="Preeti" w:cs="Calibri"/>
                <w:bCs/>
                <w:color w:val="000000"/>
                <w:lang w:val="en-GB" w:eastAsia="en-GB" w:bidi="ne-NP"/>
              </w:rPr>
              <w:t>PsfO</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AB3AD" w14:textId="77777777" w:rsidR="00C417B8" w:rsidRPr="008A78D9" w:rsidRDefault="00C417B8" w:rsidP="008A78D9">
            <w:pPr>
              <w:spacing w:before="0" w:line="240" w:lineRule="auto"/>
              <w:ind w:left="0" w:firstLine="0"/>
              <w:jc w:val="center"/>
              <w:rPr>
                <w:rFonts w:ascii="Preeti" w:hAnsi="Preeti" w:cs="Calibri"/>
                <w:color w:val="000000"/>
                <w:lang w:bidi="ne-NP"/>
              </w:rPr>
            </w:pPr>
            <w:r w:rsidRPr="008A78D9">
              <w:rPr>
                <w:rFonts w:ascii="Preeti" w:hAnsi="Preeti" w:cs="Calibri"/>
                <w:bCs/>
                <w:color w:val="000000"/>
                <w:lang w:val="en-GB" w:eastAsia="en-GB" w:bidi="ne-NP"/>
              </w:rPr>
              <w:t>nIo</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BE5D0" w14:textId="77777777" w:rsidR="00C417B8" w:rsidRPr="008A78D9" w:rsidRDefault="00C417B8" w:rsidP="00EB7317">
            <w:pPr>
              <w:spacing w:before="0" w:line="240" w:lineRule="auto"/>
              <w:ind w:left="0" w:firstLine="0"/>
              <w:rPr>
                <w:rFonts w:ascii="Preeti" w:hAnsi="Preeti" w:cs="Calibri"/>
                <w:color w:val="000000"/>
                <w:lang w:bidi="ne-NP"/>
              </w:rPr>
            </w:pPr>
            <w:r w:rsidRPr="008A78D9">
              <w:rPr>
                <w:rFonts w:ascii="Preeti" w:hAnsi="Preeti" w:cs="Calibri"/>
                <w:bCs/>
                <w:color w:val="000000"/>
                <w:lang w:val="en-GB" w:eastAsia="en-GB" w:bidi="ne-NP"/>
              </w:rPr>
              <w:t>b/ -?= xhf/df_</w:t>
            </w:r>
          </w:p>
        </w:tc>
        <w:tc>
          <w:tcPr>
            <w:tcW w:w="1129" w:type="dxa"/>
            <w:tcBorders>
              <w:top w:val="single" w:sz="4" w:space="0" w:color="auto"/>
              <w:left w:val="nil"/>
              <w:right w:val="single" w:sz="4" w:space="0" w:color="auto"/>
            </w:tcBorders>
            <w:shd w:val="clear" w:color="auto" w:fill="auto"/>
            <w:vAlign w:val="center"/>
            <w:hideMark/>
          </w:tcPr>
          <w:p w14:paraId="4A33C3D0" w14:textId="77777777" w:rsidR="00C417B8" w:rsidRPr="008A78D9" w:rsidRDefault="00C417B8" w:rsidP="00C417B8">
            <w:pPr>
              <w:spacing w:before="0" w:line="240" w:lineRule="auto"/>
              <w:ind w:left="0" w:firstLine="0"/>
              <w:jc w:val="left"/>
              <w:rPr>
                <w:rFonts w:ascii="Preeti" w:hAnsi="Preeti" w:cs="Calibri"/>
                <w:color w:val="000000"/>
                <w:lang w:bidi="ne-NP"/>
              </w:rPr>
            </w:pPr>
            <w:r w:rsidRPr="008A78D9">
              <w:rPr>
                <w:rFonts w:ascii="Preeti" w:hAnsi="Preeti" w:cs="Calibri"/>
                <w:bCs/>
                <w:color w:val="000000"/>
                <w:lang w:val="en-GB" w:eastAsia="en-GB" w:bidi="ne-NP"/>
              </w:rPr>
              <w:t xml:space="preserve">cg'dflgt cg'bfg /sd </w:t>
            </w:r>
          </w:p>
          <w:p w14:paraId="639C410A" w14:textId="3EEBE1A6" w:rsidR="00C417B8" w:rsidRPr="008A78D9" w:rsidRDefault="00C417B8" w:rsidP="00EB7317">
            <w:pPr>
              <w:spacing w:before="0" w:line="240" w:lineRule="auto"/>
              <w:ind w:left="0"/>
              <w:jc w:val="center"/>
              <w:rPr>
                <w:rFonts w:ascii="Preeti" w:hAnsi="Preeti" w:cs="Calibri"/>
                <w:color w:val="000000"/>
                <w:lang w:bidi="ne-NP"/>
              </w:rPr>
            </w:pPr>
            <w:r w:rsidRPr="008A78D9">
              <w:rPr>
                <w:rFonts w:ascii="Preeti" w:hAnsi="Preeti" w:cs="Calibri"/>
                <w:bCs/>
                <w:color w:val="000000"/>
                <w:lang w:val="en-GB" w:eastAsia="en-GB" w:bidi="ne-NP"/>
              </w:rPr>
              <w:t>-?= xhf/df_</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80CB9" w14:textId="77777777" w:rsidR="00C417B8" w:rsidRPr="008A78D9" w:rsidRDefault="00C417B8" w:rsidP="008A78D9">
            <w:pPr>
              <w:spacing w:before="0" w:line="240" w:lineRule="auto"/>
              <w:ind w:left="0" w:firstLine="0"/>
              <w:rPr>
                <w:rFonts w:ascii="Preeti" w:hAnsi="Preeti" w:cs="Calibri"/>
                <w:color w:val="000000"/>
                <w:lang w:bidi="ne-NP"/>
              </w:rPr>
            </w:pPr>
            <w:r w:rsidRPr="008A78D9">
              <w:rPr>
                <w:rFonts w:ascii="Preeti" w:hAnsi="Preeti" w:cs="Calibri"/>
                <w:bCs/>
                <w:color w:val="000000"/>
                <w:lang w:val="en-GB" w:eastAsia="en-GB" w:bidi="ne-NP"/>
              </w:rPr>
              <w:t>s}lkmot</w:t>
            </w:r>
          </w:p>
        </w:tc>
      </w:tr>
      <w:tr w:rsidR="0063425E" w:rsidRPr="008A78D9" w14:paraId="0F902CEB" w14:textId="77777777" w:rsidTr="00EB7317">
        <w:trPr>
          <w:trHeight w:val="528"/>
        </w:trPr>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14:paraId="6552D5C4"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-!_= 6«];/ :6l8h k"/f u/]sf]</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35DFB64B"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xml:space="preserve">k|lt </w:t>
            </w:r>
            <w:r w:rsidRPr="00EB7317">
              <w:rPr>
                <w:color w:val="000000"/>
                <w:sz w:val="20"/>
                <w:szCs w:val="20"/>
                <w:lang w:val="en-GB" w:eastAsia="en-GB" w:bidi="ne-NP"/>
              </w:rPr>
              <w:t>Graduate</w:t>
            </w:r>
            <w:r w:rsidRPr="008A78D9">
              <w:rPr>
                <w:color w:val="000000"/>
                <w:lang w:val="en-GB" w:eastAsia="en-GB" w:bidi="ne-NP"/>
              </w:rPr>
              <w:t xml:space="preserve"> </w:t>
            </w:r>
            <w:r w:rsidRPr="008A78D9">
              <w:rPr>
                <w:rFonts w:ascii="Preeti" w:hAnsi="Preeti" w:cs="Calibri"/>
                <w:color w:val="000000"/>
                <w:lang w:val="en-GB" w:eastAsia="en-GB" w:bidi="ne-NP"/>
              </w:rPr>
              <w:t>k|lt ;+:yf</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626118E9" w14:textId="23BEB35A"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w:t>
            </w:r>
            <w:r w:rsidR="00C417B8">
              <w:rPr>
                <w:rFonts w:ascii="Preeti" w:hAnsi="Preeti" w:cs="Calibri"/>
                <w:color w:val="000000"/>
                <w:lang w:val="en-GB" w:eastAsia="en-GB" w:bidi="ne-NP"/>
              </w:rPr>
              <w:t>,</w:t>
            </w:r>
            <w:r w:rsidRPr="008A78D9">
              <w:rPr>
                <w:rFonts w:ascii="Preeti" w:hAnsi="Preeti" w:cs="Calibri"/>
                <w:color w:val="000000"/>
                <w:lang w:val="en-GB" w:eastAsia="en-GB" w:bidi="ne-NP"/>
              </w:rPr>
              <w:t xml:space="preserve">))) </w:t>
            </w:r>
            <w:r w:rsidRPr="00EB7317">
              <w:rPr>
                <w:color w:val="000000"/>
                <w:sz w:val="20"/>
                <w:szCs w:val="20"/>
                <w:lang w:val="en-GB" w:eastAsia="en-GB" w:bidi="ne-NP"/>
              </w:rPr>
              <w:t>Graduate</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42058F4A" w14:textId="16489006" w:rsidR="008A78D9" w:rsidRPr="0048626B" w:rsidRDefault="0048626B" w:rsidP="008A78D9">
            <w:pPr>
              <w:spacing w:before="0" w:line="240" w:lineRule="auto"/>
              <w:ind w:left="0" w:firstLine="0"/>
              <w:jc w:val="center"/>
              <w:rPr>
                <w:rFonts w:ascii="Preeti" w:hAnsi="Preeti"/>
                <w:color w:val="000000"/>
                <w:lang w:bidi="ne-NP"/>
              </w:rPr>
            </w:pPr>
            <w:r>
              <w:rPr>
                <w:rFonts w:ascii="Preeti" w:hAnsi="Preeti"/>
                <w:color w:val="000000"/>
                <w:lang w:bidi="ne-NP"/>
              </w:rPr>
              <w:t>%</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6A56F241" w14:textId="684047DE" w:rsidR="008A78D9" w:rsidRPr="008A78D9" w:rsidRDefault="0048626B" w:rsidP="0048626B">
            <w:pPr>
              <w:spacing w:before="0" w:line="240" w:lineRule="auto"/>
              <w:ind w:left="0" w:firstLine="0"/>
              <w:rPr>
                <w:rFonts w:ascii="Preeti" w:hAnsi="Preeti" w:cs="Calibri"/>
                <w:color w:val="000000"/>
                <w:lang w:bidi="ne-NP"/>
              </w:rPr>
            </w:pPr>
            <w:r>
              <w:rPr>
                <w:rFonts w:ascii="Preeti" w:hAnsi="Preeti" w:cs="Calibri"/>
                <w:color w:val="000000"/>
                <w:lang w:val="en-GB" w:bidi="ne-NP"/>
              </w:rPr>
              <w:t xml:space="preserve">6«];/ :6l8h ul/Psf ljBfyL{ ;+Vof </w:t>
            </w:r>
            <w:r w:rsidR="008A78D9" w:rsidRPr="008A78D9">
              <w:rPr>
                <w:rFonts w:ascii="Calibri" w:hAnsi="Calibri" w:cs="Calibri"/>
                <w:color w:val="000000"/>
                <w:lang w:val="en-GB" w:bidi="ne-NP"/>
              </w:rPr>
              <w:t xml:space="preserve">x </w:t>
            </w:r>
            <w:r w:rsidRPr="0048626B">
              <w:rPr>
                <w:rFonts w:ascii="Preeti" w:hAnsi="Preeti" w:cs="Calibri"/>
                <w:color w:val="000000"/>
                <w:lang w:val="en-GB" w:bidi="ne-NP"/>
              </w:rPr>
              <w:t>%</w:t>
            </w:r>
            <w:r w:rsidR="008A78D9" w:rsidRPr="008A78D9">
              <w:rPr>
                <w:color w:val="000000"/>
                <w:lang w:val="en-GB" w:bidi="ne-NP"/>
              </w:rPr>
              <w:t xml:space="preserve"> </w:t>
            </w:r>
          </w:p>
        </w:tc>
        <w:tc>
          <w:tcPr>
            <w:tcW w:w="1773" w:type="dxa"/>
            <w:tcBorders>
              <w:top w:val="nil"/>
              <w:left w:val="nil"/>
              <w:bottom w:val="single" w:sz="4" w:space="0" w:color="auto"/>
              <w:right w:val="single" w:sz="4" w:space="0" w:color="auto"/>
            </w:tcBorders>
            <w:shd w:val="clear" w:color="auto" w:fill="auto"/>
            <w:vAlign w:val="center"/>
            <w:hideMark/>
          </w:tcPr>
          <w:p w14:paraId="2498A8CB" w14:textId="41C30030"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bidi="ne-NP"/>
              </w:rPr>
              <w:t>kl/of]hgf cjlwe/ s'n @)</w:t>
            </w:r>
            <w:r w:rsidR="00C417B8">
              <w:rPr>
                <w:rFonts w:ascii="Preeti" w:hAnsi="Preeti" w:cs="Calibri"/>
                <w:color w:val="000000"/>
                <w:lang w:val="en-GB" w:bidi="ne-NP"/>
              </w:rPr>
              <w:t>,</w:t>
            </w:r>
            <w:r w:rsidRPr="008A78D9">
              <w:rPr>
                <w:rFonts w:ascii="Preeti" w:hAnsi="Preeti" w:cs="Calibri"/>
                <w:color w:val="000000"/>
                <w:lang w:val="en-GB" w:bidi="ne-NP"/>
              </w:rPr>
              <w:t>)))</w:t>
            </w:r>
            <w:r w:rsidRPr="008A78D9">
              <w:rPr>
                <w:color w:val="000000"/>
                <w:lang w:val="en-GB" w:bidi="ne-NP"/>
              </w:rPr>
              <w:t xml:space="preserve"> graduate </w:t>
            </w:r>
            <w:r w:rsidRPr="008A78D9">
              <w:rPr>
                <w:rFonts w:ascii="Preeti" w:hAnsi="Preeti" w:cs="Calibri"/>
                <w:color w:val="000000"/>
                <w:lang w:val="en-GB" w:bidi="ne-NP"/>
              </w:rPr>
              <w:t>sf] 6]«;/ cWoog ul/g] .</w:t>
            </w:r>
            <w:r w:rsidRPr="008A78D9">
              <w:rPr>
                <w:color w:val="000000"/>
                <w:lang w:val="en-GB" w:bidi="ne-NP"/>
              </w:rPr>
              <w:t xml:space="preserve"> </w:t>
            </w:r>
          </w:p>
        </w:tc>
      </w:tr>
      <w:tr w:rsidR="0063425E" w:rsidRPr="008A78D9" w14:paraId="2305523D" w14:textId="77777777" w:rsidTr="00EB7317">
        <w:trPr>
          <w:trHeight w:val="528"/>
        </w:trPr>
        <w:tc>
          <w:tcPr>
            <w:tcW w:w="3330" w:type="dxa"/>
            <w:vMerge/>
            <w:tcBorders>
              <w:top w:val="nil"/>
              <w:left w:val="single" w:sz="4" w:space="0" w:color="auto"/>
              <w:bottom w:val="single" w:sz="4" w:space="0" w:color="auto"/>
              <w:right w:val="single" w:sz="4" w:space="0" w:color="auto"/>
            </w:tcBorders>
            <w:vAlign w:val="center"/>
            <w:hideMark/>
          </w:tcPr>
          <w:p w14:paraId="2917FD8D"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1866DD52"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3D455720"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282C3347" w14:textId="77777777" w:rsidR="008A78D9" w:rsidRPr="008A78D9" w:rsidRDefault="008A78D9" w:rsidP="008A78D9">
            <w:pPr>
              <w:spacing w:before="0" w:line="240" w:lineRule="auto"/>
              <w:ind w:left="0" w:firstLine="0"/>
              <w:jc w:val="left"/>
              <w:rPr>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42B7FDAA"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278B388D" w14:textId="4170EB94" w:rsidR="008A78D9" w:rsidRPr="008A78D9" w:rsidRDefault="008A78D9" w:rsidP="00C417B8">
            <w:pPr>
              <w:spacing w:before="0" w:line="240" w:lineRule="auto"/>
              <w:ind w:left="0" w:right="4" w:firstLine="0"/>
              <w:rPr>
                <w:rFonts w:ascii="Symbol" w:hAnsi="Symbol" w:cs="Calibri"/>
                <w:color w:val="000000"/>
                <w:lang w:bidi="ne-NP"/>
              </w:rPr>
            </w:pPr>
            <w:r w:rsidRPr="008A78D9">
              <w:rPr>
                <w:rFonts w:ascii="Symbol" w:hAnsi="Symbol" w:cs="Calibri"/>
                <w:color w:val="000000"/>
                <w:lang w:val="en-GB" w:bidi="ne-NP"/>
              </w:rPr>
              <w:t></w:t>
            </w:r>
            <w:r w:rsidR="0063425E">
              <w:rPr>
                <w:rFonts w:ascii="Symbol" w:hAnsi="Symbol" w:cs="Calibri"/>
                <w:color w:val="000000"/>
                <w:lang w:val="en-GB" w:bidi="ne-NP"/>
              </w:rPr>
              <w:t></w:t>
            </w:r>
            <w:r w:rsidRPr="008A78D9">
              <w:rPr>
                <w:rFonts w:ascii="Preeti" w:hAnsi="Preeti" w:cs="Calibri"/>
                <w:color w:val="000000"/>
                <w:lang w:val="en-GB" w:bidi="ne-NP"/>
              </w:rPr>
              <w:t>ljz]if1n] d"Nof+sg u/L l;kmfl/z u/]sf] cfwf/df cg'bfg lgsf;f .</w:t>
            </w:r>
          </w:p>
        </w:tc>
      </w:tr>
      <w:tr w:rsidR="0063425E" w:rsidRPr="008A78D9" w14:paraId="3C585F6F" w14:textId="77777777" w:rsidTr="00EB7317">
        <w:trPr>
          <w:trHeight w:val="1043"/>
        </w:trPr>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14:paraId="1E30BFE9" w14:textId="7971728E"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-@_=;|f]t kl/rfngsf] cg'bfgM lq=lj=sf</w:t>
            </w:r>
            <w:r w:rsidRPr="008A78D9">
              <w:rPr>
                <w:color w:val="000000"/>
                <w:lang w:val="en-GB" w:eastAsia="en-GB" w:bidi="ne-NP"/>
              </w:rPr>
              <w:t xml:space="preserve"> </w:t>
            </w:r>
            <w:r w:rsidRPr="008A78D9">
              <w:rPr>
                <w:rFonts w:ascii="Preeti" w:hAnsi="Preeti" w:cs="Calibri"/>
                <w:color w:val="000000"/>
                <w:lang w:val="en-GB" w:eastAsia="en-GB" w:bidi="ne-NP"/>
              </w:rPr>
              <w:t>s]Gb|Lo ljefu</w:t>
            </w:r>
            <w:r w:rsidR="00310654">
              <w:rPr>
                <w:rFonts w:ascii="Preeti" w:hAnsi="Preeti" w:cs="Calibri"/>
                <w:color w:val="000000"/>
                <w:lang w:val="en-GB" w:eastAsia="en-GB" w:bidi="ne-NP"/>
              </w:rPr>
              <w:t>x¿</w:t>
            </w:r>
            <w:r w:rsidRPr="008A78D9">
              <w:rPr>
                <w:rFonts w:ascii="Preeti" w:hAnsi="Preeti" w:cs="Calibri"/>
                <w:color w:val="000000"/>
                <w:lang w:val="en-GB" w:eastAsia="en-GB" w:bidi="ne-NP"/>
              </w:rPr>
              <w:t>, lq=lj= ljs]Gb|Ls[t SofDk;, cGo ;xefuL lj=lj=sf :s"n</w:t>
            </w:r>
            <w:r w:rsidR="00310654">
              <w:rPr>
                <w:rFonts w:ascii="Preeti" w:hAnsi="Preeti" w:cs="Calibri"/>
                <w:color w:val="000000"/>
                <w:lang w:val="en-GB" w:eastAsia="en-GB" w:bidi="ne-NP"/>
              </w:rPr>
              <w:t>x¿</w:t>
            </w:r>
            <w:r w:rsidRPr="008A78D9">
              <w:rPr>
                <w:rFonts w:ascii="Preeti" w:hAnsi="Preeti" w:cs="Calibri"/>
                <w:color w:val="000000"/>
                <w:lang w:val="en-GB" w:eastAsia="en-GB" w:bidi="ne-NP"/>
              </w:rPr>
              <w:t xml:space="preserve"> / ;fd'bflos SofDk;</w:t>
            </w:r>
            <w:r w:rsidR="00310654">
              <w:rPr>
                <w:rFonts w:ascii="Preeti" w:hAnsi="Preeti" w:cs="Calibri"/>
                <w:color w:val="000000"/>
                <w:lang w:val="en-GB" w:eastAsia="en-GB" w:bidi="ne-NP"/>
              </w:rPr>
              <w:t>x¿</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4F3F07A3"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plz;+</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4014E8AF"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!!&amp; j6f</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7D2F4DB3"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1AC4BAD9" w14:textId="6872B476" w:rsidR="008A78D9" w:rsidRPr="008A78D9" w:rsidRDefault="008A78D9" w:rsidP="008A78D9">
            <w:pPr>
              <w:spacing w:before="0" w:line="240" w:lineRule="auto"/>
              <w:ind w:left="0" w:firstLine="0"/>
              <w:jc w:val="center"/>
              <w:rPr>
                <w:rFonts w:ascii="Preeti" w:hAnsi="Preeti" w:cs="Calibri"/>
                <w:color w:val="000000"/>
                <w:lang w:bidi="ne-NP"/>
              </w:rPr>
            </w:pPr>
            <w:r w:rsidRPr="008A78D9">
              <w:rPr>
                <w:rFonts w:ascii="Preeti" w:hAnsi="Preeti" w:cs="Calibri"/>
                <w:color w:val="000000"/>
                <w:lang w:val="en-GB" w:eastAsia="en-GB" w:bidi="ne-NP"/>
              </w:rPr>
              <w:t>!</w:t>
            </w:r>
            <w:r w:rsidR="007E2EB2">
              <w:rPr>
                <w:rFonts w:ascii="Preeti" w:hAnsi="Preeti" w:cs="Calibri"/>
                <w:color w:val="000000"/>
                <w:lang w:val="en-GB" w:eastAsia="en-GB" w:bidi="ne-NP"/>
              </w:rPr>
              <w:t>,</w:t>
            </w:r>
            <w:r w:rsidRPr="008A78D9">
              <w:rPr>
                <w:rFonts w:ascii="Preeti" w:hAnsi="Preeti" w:cs="Calibri"/>
                <w:color w:val="000000"/>
                <w:lang w:val="en-GB" w:eastAsia="en-GB" w:bidi="ne-NP"/>
              </w:rPr>
              <w:t>@))</w:t>
            </w:r>
            <w:r w:rsidR="007E2EB2">
              <w:rPr>
                <w:rFonts w:ascii="Preeti" w:hAnsi="Preeti" w:cs="Calibri"/>
                <w:color w:val="000000"/>
                <w:lang w:val="en-GB" w:eastAsia="en-GB" w:bidi="ne-NP"/>
              </w:rPr>
              <w:t>,</w:t>
            </w:r>
            <w:r w:rsidRPr="008A78D9">
              <w:rPr>
                <w:rFonts w:ascii="Preeti" w:hAnsi="Preeti" w:cs="Calibri"/>
                <w:color w:val="000000"/>
                <w:lang w:val="en-GB" w:eastAsia="en-GB" w:bidi="ne-NP"/>
              </w:rPr>
              <w:t>%))</w:t>
            </w:r>
          </w:p>
        </w:tc>
        <w:tc>
          <w:tcPr>
            <w:tcW w:w="1773" w:type="dxa"/>
            <w:tcBorders>
              <w:top w:val="nil"/>
              <w:left w:val="nil"/>
              <w:bottom w:val="single" w:sz="4" w:space="0" w:color="auto"/>
              <w:right w:val="single" w:sz="4" w:space="0" w:color="auto"/>
            </w:tcBorders>
            <w:shd w:val="clear" w:color="auto" w:fill="auto"/>
            <w:vAlign w:val="center"/>
            <w:hideMark/>
          </w:tcPr>
          <w:p w14:paraId="0840E330" w14:textId="08A88C4B" w:rsidR="008A78D9" w:rsidRPr="008A78D9" w:rsidRDefault="008A78D9" w:rsidP="0048626B">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rFonts w:ascii="Symbol" w:hAnsi="Symbol" w:cs="Calibri"/>
                <w:color w:val="000000"/>
                <w:lang w:val="en-GB" w:bidi="ne-NP"/>
              </w:rPr>
              <w:t></w:t>
            </w:r>
            <w:r w:rsidR="007E2EB2">
              <w:rPr>
                <w:rFonts w:ascii="Preeti" w:hAnsi="Preeti" w:cs="Calibri"/>
                <w:color w:val="000000"/>
                <w:lang w:val="en-GB" w:bidi="ne-NP"/>
              </w:rPr>
              <w:t>/0f</w:t>
            </w:r>
            <w:r w:rsidRPr="008A78D9">
              <w:rPr>
                <w:rFonts w:ascii="Preeti" w:hAnsi="Preeti" w:cs="Calibri"/>
                <w:color w:val="000000"/>
                <w:lang w:val="en-GB" w:bidi="ne-NP"/>
              </w:rPr>
              <w:t>gLl</w:t>
            </w:r>
            <w:r w:rsidR="008B1222">
              <w:rPr>
                <w:rFonts w:ascii="Preeti" w:hAnsi="Preeti" w:cs="Calibri"/>
                <w:color w:val="000000"/>
                <w:lang w:val="en-GB" w:bidi="ne-NP"/>
              </w:rPr>
              <w:t>ts ljsf; of]hgfdf cfwfl/t eO{ v</w:t>
            </w:r>
            <w:r w:rsidRPr="008A78D9">
              <w:rPr>
                <w:rFonts w:ascii="Preeti" w:hAnsi="Preeti" w:cs="Calibri"/>
                <w:color w:val="000000"/>
                <w:lang w:val="en-GB" w:bidi="ne-NP"/>
              </w:rPr>
              <w:t>/</w:t>
            </w:r>
            <w:r w:rsidR="008B1222">
              <w:rPr>
                <w:rFonts w:ascii="Preeti" w:hAnsi="Preeti" w:cs="Calibri"/>
                <w:color w:val="000000"/>
                <w:lang w:val="en-GB" w:bidi="ne-NP"/>
              </w:rPr>
              <w:t>L</w:t>
            </w:r>
            <w:r w:rsidRPr="008A78D9">
              <w:rPr>
                <w:rFonts w:ascii="Preeti" w:hAnsi="Preeti" w:cs="Calibri"/>
                <w:color w:val="000000"/>
                <w:lang w:val="en-GB" w:bidi="ne-NP"/>
              </w:rPr>
              <w:t xml:space="preserve">b of]hgf :jLs[t u/fO{ ;DkGg ePsf] sfo{sf nflu ;+:yfaf6 </w:t>
            </w:r>
            <w:r w:rsidR="0048626B">
              <w:rPr>
                <w:rFonts w:ascii="Preeti" w:hAnsi="Preeti" w:cs="Calibri"/>
                <w:color w:val="000000"/>
                <w:lang w:val="en-GB" w:bidi="ne-NP"/>
              </w:rPr>
              <w:t>k|fKt sfuhft tyf k|rlnt ;fj{hlgs v/Lb P]g tyf lgodsf] kl/lwleq /xL ;DkGg u/]sf] k|ltj4tf kq cfof]udf k]z u/]sf] cfwf/df</w:t>
            </w:r>
            <w:r w:rsidRPr="008A78D9">
              <w:rPr>
                <w:rFonts w:ascii="Preeti" w:hAnsi="Preeti" w:cs="Calibri"/>
                <w:color w:val="000000"/>
                <w:lang w:val="en-GB" w:bidi="ne-NP"/>
              </w:rPr>
              <w:t xml:space="preserve"> cg'bfg:j¿k pknAw u/fOg] . </w:t>
            </w:r>
          </w:p>
        </w:tc>
      </w:tr>
      <w:tr w:rsidR="0063425E" w:rsidRPr="008A78D9" w14:paraId="486DACFD" w14:textId="77777777" w:rsidTr="00EB7317">
        <w:trPr>
          <w:trHeight w:val="785"/>
        </w:trPr>
        <w:tc>
          <w:tcPr>
            <w:tcW w:w="3330" w:type="dxa"/>
            <w:vMerge/>
            <w:tcBorders>
              <w:top w:val="nil"/>
              <w:left w:val="single" w:sz="4" w:space="0" w:color="auto"/>
              <w:bottom w:val="single" w:sz="4" w:space="0" w:color="auto"/>
              <w:right w:val="single" w:sz="4" w:space="0" w:color="auto"/>
            </w:tcBorders>
            <w:vAlign w:val="center"/>
            <w:hideMark/>
          </w:tcPr>
          <w:p w14:paraId="25520B9A"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5793EA76"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609690B3"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0B3A0915"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4C7B2D3D"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2C83695C" w14:textId="262EA549"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color w:val="000000"/>
                <w:sz w:val="14"/>
                <w:szCs w:val="14"/>
                <w:lang w:val="en-GB" w:bidi="ne-NP"/>
              </w:rPr>
              <w:t> </w:t>
            </w:r>
            <w:r w:rsidR="008B1222">
              <w:rPr>
                <w:rFonts w:ascii="Preeti" w:hAnsi="Preeti" w:cs="Calibri"/>
                <w:color w:val="000000"/>
                <w:lang w:val="en-GB" w:bidi="ne-NP"/>
              </w:rPr>
              <w:t>v</w:t>
            </w:r>
            <w:r w:rsidRPr="008A78D9">
              <w:rPr>
                <w:rFonts w:ascii="Preeti" w:hAnsi="Preeti" w:cs="Calibri"/>
                <w:color w:val="000000"/>
                <w:lang w:val="en-GB" w:bidi="ne-NP"/>
              </w:rPr>
              <w:t>/</w:t>
            </w:r>
            <w:r w:rsidR="008B1222">
              <w:rPr>
                <w:rFonts w:ascii="Preeti" w:hAnsi="Preeti" w:cs="Calibri"/>
                <w:color w:val="000000"/>
                <w:lang w:val="en-GB" w:bidi="ne-NP"/>
              </w:rPr>
              <w:t>L</w:t>
            </w:r>
            <w:r w:rsidR="00483D96">
              <w:rPr>
                <w:rFonts w:ascii="Preeti" w:hAnsi="Preeti" w:cs="Calibri"/>
                <w:color w:val="000000"/>
                <w:lang w:val="en-GB" w:bidi="ne-NP"/>
              </w:rPr>
              <w:t>b of]hgf</w:t>
            </w:r>
            <w:r w:rsidRPr="008A78D9">
              <w:rPr>
                <w:rFonts w:ascii="Preeti" w:hAnsi="Preeti" w:cs="Calibri"/>
                <w:color w:val="000000"/>
                <w:lang w:val="en-GB" w:bidi="ne-NP"/>
              </w:rPr>
              <w:t>cg';f/ ePsf] vr{sf] !M@ -;+:yfsf] ! efu tyf kl/of]hgfsf] @ efu_sf b/n] cg'bfg lbOg] .</w:t>
            </w:r>
          </w:p>
        </w:tc>
      </w:tr>
      <w:tr w:rsidR="0063425E" w:rsidRPr="008A78D9" w14:paraId="4DFA27A2" w14:textId="77777777" w:rsidTr="00EB7317">
        <w:trPr>
          <w:trHeight w:val="270"/>
        </w:trPr>
        <w:tc>
          <w:tcPr>
            <w:tcW w:w="3330" w:type="dxa"/>
            <w:vMerge/>
            <w:tcBorders>
              <w:top w:val="nil"/>
              <w:left w:val="single" w:sz="4" w:space="0" w:color="auto"/>
              <w:bottom w:val="single" w:sz="4" w:space="0" w:color="auto"/>
              <w:right w:val="single" w:sz="4" w:space="0" w:color="auto"/>
            </w:tcBorders>
            <w:vAlign w:val="center"/>
            <w:hideMark/>
          </w:tcPr>
          <w:p w14:paraId="32923316"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2DBEB048"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077D731B"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72B58814"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39326D17"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5E8FCEB7" w14:textId="676068C9"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Pr="008A78D9">
              <w:rPr>
                <w:color w:val="000000"/>
                <w:sz w:val="14"/>
                <w:szCs w:val="14"/>
                <w:lang w:val="en-GB" w:bidi="ne-NP"/>
              </w:rPr>
              <w:t> </w:t>
            </w:r>
            <w:r w:rsidRPr="008A78D9">
              <w:rPr>
                <w:rFonts w:ascii="Preeti" w:hAnsi="Preeti" w:cs="Calibri"/>
                <w:color w:val="000000"/>
                <w:lang w:val="en-GB" w:bidi="ne-NP"/>
              </w:rPr>
              <w:t>k|lt;+:yf clwstd cg'bfg – ! s/f]8</w:t>
            </w:r>
          </w:p>
        </w:tc>
      </w:tr>
      <w:tr w:rsidR="0063425E" w:rsidRPr="008A78D9" w14:paraId="02BD1DBB" w14:textId="77777777" w:rsidTr="00EB7317">
        <w:trPr>
          <w:trHeight w:val="1043"/>
        </w:trPr>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14:paraId="10CF53F0" w14:textId="191E8015"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-#_= ;|f]t kl/rfngsf]</w:t>
            </w:r>
            <w:r w:rsidR="0039380D">
              <w:rPr>
                <w:rFonts w:ascii="Preeti" w:hAnsi="Preeti" w:cs="Calibri"/>
                <w:color w:val="000000"/>
                <w:lang w:val="en-GB" w:eastAsia="en-GB" w:bidi="ne-NP"/>
              </w:rPr>
              <w:t xml:space="preserve"> cg'bfgM u'0f:t/ k|Tofog k|df0f</w:t>
            </w:r>
            <w:r w:rsidRPr="008A78D9">
              <w:rPr>
                <w:rFonts w:ascii="Preeti" w:hAnsi="Preeti" w:cs="Calibri"/>
                <w:color w:val="000000"/>
                <w:lang w:val="en-GB" w:eastAsia="en-GB" w:bidi="ne-NP"/>
              </w:rPr>
              <w:t>kq k|fKt ;a} ;xefuL p=lz=;+=-;xefuL lj=lj=sf s]Gb|Lo ljefu</w:t>
            </w:r>
            <w:r w:rsidR="00310654">
              <w:rPr>
                <w:rFonts w:ascii="Preeti" w:hAnsi="Preeti" w:cs="Calibri"/>
                <w:color w:val="000000"/>
                <w:lang w:val="en-GB" w:eastAsia="en-GB" w:bidi="ne-NP"/>
              </w:rPr>
              <w:t>x¿</w:t>
            </w:r>
            <w:r w:rsidRPr="008A78D9">
              <w:rPr>
                <w:rFonts w:ascii="Preeti" w:hAnsi="Preeti" w:cs="Calibri"/>
                <w:color w:val="000000"/>
                <w:lang w:val="en-GB" w:eastAsia="en-GB" w:bidi="ne-NP"/>
              </w:rPr>
              <w:t>÷</w:t>
            </w:r>
            <w:r w:rsidR="000C673F">
              <w:rPr>
                <w:rFonts w:ascii="Preeti" w:hAnsi="Preeti" w:cs="Calibri"/>
                <w:color w:val="000000"/>
                <w:lang w:val="en-GB" w:eastAsia="en-GB" w:bidi="ne-NP"/>
              </w:rPr>
              <w:t>cflËs</w:t>
            </w:r>
            <w:r w:rsidR="008B1222">
              <w:rPr>
                <w:rFonts w:ascii="Preeti" w:hAnsi="Preeti" w:cs="Calibri"/>
                <w:color w:val="000000"/>
                <w:lang w:val="en-GB" w:eastAsia="en-GB" w:bidi="ne-NP"/>
              </w:rPr>
              <w:t xml:space="preserve"> </w:t>
            </w:r>
            <w:r w:rsidRPr="008A78D9">
              <w:rPr>
                <w:rFonts w:ascii="Preeti" w:hAnsi="Preeti" w:cs="Calibri"/>
                <w:color w:val="000000"/>
                <w:lang w:val="en-GB" w:eastAsia="en-GB" w:bidi="ne-NP"/>
              </w:rPr>
              <w:t>SofDk;÷:s"n</w:t>
            </w:r>
            <w:r w:rsidR="00310654">
              <w:rPr>
                <w:rFonts w:ascii="Preeti" w:hAnsi="Preeti" w:cs="Calibri"/>
                <w:color w:val="000000"/>
                <w:lang w:val="en-GB" w:eastAsia="en-GB" w:bidi="ne-NP"/>
              </w:rPr>
              <w:t>x¿</w:t>
            </w:r>
            <w:r w:rsidRPr="008A78D9">
              <w:rPr>
                <w:rFonts w:ascii="Preeti" w:hAnsi="Preeti" w:cs="Calibri"/>
                <w:color w:val="000000"/>
                <w:lang w:val="en-GB" w:eastAsia="en-GB" w:bidi="ne-NP"/>
              </w:rPr>
              <w:t>÷;DaGwgk|fKt ;fd'bflos SofDk;</w:t>
            </w:r>
            <w:r w:rsidR="00310654">
              <w:rPr>
                <w:rFonts w:ascii="Preeti" w:hAnsi="Preeti" w:cs="Calibri"/>
                <w:color w:val="000000"/>
                <w:lang w:val="en-GB" w:eastAsia="en-GB" w:bidi="ne-NP"/>
              </w:rPr>
              <w:t>x¿</w:t>
            </w:r>
            <w:r w:rsidRPr="008A78D9">
              <w:rPr>
                <w:rFonts w:ascii="Preeti" w:hAnsi="Preeti" w:cs="Calibri"/>
                <w:color w:val="000000"/>
                <w:lang w:val="en-GB" w:eastAsia="en-GB" w:bidi="ne-NP"/>
              </w:rPr>
              <w:t xml:space="preserve">_ </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7CD3C8BE"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plz;+</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63C927D1"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j6f</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37097470"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w:t>
            </w:r>
          </w:p>
        </w:tc>
        <w:tc>
          <w:tcPr>
            <w:tcW w:w="1129" w:type="dxa"/>
            <w:vMerge/>
            <w:tcBorders>
              <w:top w:val="nil"/>
              <w:left w:val="single" w:sz="4" w:space="0" w:color="auto"/>
              <w:bottom w:val="single" w:sz="4" w:space="0" w:color="auto"/>
              <w:right w:val="single" w:sz="4" w:space="0" w:color="auto"/>
            </w:tcBorders>
            <w:vAlign w:val="center"/>
            <w:hideMark/>
          </w:tcPr>
          <w:p w14:paraId="00C4BBAB"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16602D78" w14:textId="01FB220E"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color w:val="000000"/>
                <w:sz w:val="14"/>
                <w:szCs w:val="14"/>
                <w:lang w:val="en-GB" w:bidi="ne-NP"/>
              </w:rPr>
              <w:t xml:space="preserve"> </w:t>
            </w:r>
            <w:r w:rsidR="007E2EB2">
              <w:rPr>
                <w:rFonts w:ascii="Preeti" w:hAnsi="Preeti" w:cs="Calibri"/>
                <w:color w:val="000000"/>
                <w:lang w:val="en-GB" w:bidi="ne-NP"/>
              </w:rPr>
              <w:t>/0</w:t>
            </w:r>
            <w:r w:rsidRPr="008A78D9">
              <w:rPr>
                <w:rFonts w:ascii="Preeti" w:hAnsi="Preeti" w:cs="Calibri"/>
                <w:color w:val="000000"/>
                <w:lang w:val="en-GB" w:bidi="ne-NP"/>
              </w:rPr>
              <w:t>fgLl</w:t>
            </w:r>
            <w:r w:rsidR="008B1222">
              <w:rPr>
                <w:rFonts w:ascii="Preeti" w:hAnsi="Preeti" w:cs="Calibri"/>
                <w:color w:val="000000"/>
                <w:lang w:val="en-GB" w:bidi="ne-NP"/>
              </w:rPr>
              <w:t>ts ljsf; of]hgfdf cfwfl/t eO{ v</w:t>
            </w:r>
            <w:r w:rsidRPr="008A78D9">
              <w:rPr>
                <w:rFonts w:ascii="Preeti" w:hAnsi="Preeti" w:cs="Calibri"/>
                <w:color w:val="000000"/>
                <w:lang w:val="en-GB" w:bidi="ne-NP"/>
              </w:rPr>
              <w:t>/</w:t>
            </w:r>
            <w:r w:rsidR="008B1222">
              <w:rPr>
                <w:rFonts w:ascii="Preeti" w:hAnsi="Preeti" w:cs="Calibri"/>
                <w:color w:val="000000"/>
                <w:lang w:val="en-GB" w:bidi="ne-NP"/>
              </w:rPr>
              <w:t>L</w:t>
            </w:r>
            <w:r w:rsidRPr="008A78D9">
              <w:rPr>
                <w:rFonts w:ascii="Preeti" w:hAnsi="Preeti" w:cs="Calibri"/>
                <w:color w:val="000000"/>
                <w:lang w:val="en-GB" w:bidi="ne-NP"/>
              </w:rPr>
              <w:t xml:space="preserve">b of]hgf :jLs[t u/fO{ ;DkGg ePsf] sfo{sf nflu ;+:yfaf6 k|fKt </w:t>
            </w:r>
            <w:r w:rsidR="0048626B">
              <w:rPr>
                <w:rFonts w:ascii="Preeti" w:hAnsi="Preeti" w:cs="Calibri"/>
                <w:color w:val="000000"/>
                <w:lang w:val="en-GB" w:bidi="ne-NP"/>
              </w:rPr>
              <w:t>sfuhft tyf k|rlnt ;fj{hlgs v/Lb P]g tyf lgodsf] kl/lwleq /xL ;DkGg u/]sf] k|ltj4tf kq cfof]udf k]z u/]sf] cfwf/df</w:t>
            </w:r>
            <w:r w:rsidR="0048626B" w:rsidRPr="008A78D9">
              <w:rPr>
                <w:rFonts w:ascii="Preeti" w:hAnsi="Preeti" w:cs="Calibri"/>
                <w:color w:val="000000"/>
                <w:lang w:val="en-GB" w:bidi="ne-NP"/>
              </w:rPr>
              <w:t xml:space="preserve"> </w:t>
            </w:r>
            <w:r w:rsidR="0048626B" w:rsidRPr="008A78D9">
              <w:rPr>
                <w:rFonts w:ascii="Preeti" w:hAnsi="Preeti" w:cs="Calibri"/>
                <w:color w:val="000000"/>
                <w:lang w:val="en-GB" w:bidi="ne-NP"/>
              </w:rPr>
              <w:lastRenderedPageBreak/>
              <w:t>cg'bfg:j¿k pknAw u/fOg] .</w:t>
            </w:r>
          </w:p>
        </w:tc>
      </w:tr>
      <w:tr w:rsidR="0063425E" w:rsidRPr="008A78D9" w14:paraId="0ECEF18D" w14:textId="77777777" w:rsidTr="00EB7317">
        <w:trPr>
          <w:trHeight w:val="785"/>
        </w:trPr>
        <w:tc>
          <w:tcPr>
            <w:tcW w:w="3330" w:type="dxa"/>
            <w:vMerge/>
            <w:tcBorders>
              <w:top w:val="nil"/>
              <w:left w:val="single" w:sz="4" w:space="0" w:color="auto"/>
              <w:bottom w:val="single" w:sz="4" w:space="0" w:color="auto"/>
              <w:right w:val="single" w:sz="4" w:space="0" w:color="auto"/>
            </w:tcBorders>
            <w:vAlign w:val="center"/>
            <w:hideMark/>
          </w:tcPr>
          <w:p w14:paraId="2C2A3257"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69D9F38F"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696193C5"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5F6ED46A"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39D7DD45"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29507616" w14:textId="7C239885"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Pr="008A78D9">
              <w:rPr>
                <w:color w:val="000000"/>
                <w:sz w:val="14"/>
                <w:szCs w:val="14"/>
                <w:lang w:val="en-GB" w:bidi="ne-NP"/>
              </w:rPr>
              <w:t> </w:t>
            </w:r>
            <w:r w:rsidR="008B1222">
              <w:rPr>
                <w:rFonts w:ascii="Preeti" w:hAnsi="Preeti" w:cs="Calibri"/>
                <w:color w:val="000000"/>
                <w:lang w:val="en-GB" w:bidi="ne-NP"/>
              </w:rPr>
              <w:t>v/Lb</w:t>
            </w:r>
            <w:r w:rsidR="00483D96">
              <w:rPr>
                <w:rFonts w:ascii="Preeti" w:hAnsi="Preeti" w:cs="Calibri"/>
                <w:color w:val="000000"/>
                <w:lang w:val="en-GB" w:bidi="ne-NP"/>
              </w:rPr>
              <w:t xml:space="preserve"> of]hgf</w:t>
            </w:r>
            <w:r w:rsidRPr="008A78D9">
              <w:rPr>
                <w:rFonts w:ascii="Preeti" w:hAnsi="Preeti" w:cs="Calibri"/>
                <w:color w:val="000000"/>
                <w:lang w:val="en-GB" w:bidi="ne-NP"/>
              </w:rPr>
              <w:t>cg';f/ ePsf] vr{sf] !M@ -;+:yfsf] ! efu tyf kl/of]hgfsf] @ efu_sf b/n] cg'bfg lbOg] .</w:t>
            </w:r>
          </w:p>
        </w:tc>
      </w:tr>
      <w:tr w:rsidR="0063425E" w:rsidRPr="008A78D9" w14:paraId="6FA967A4" w14:textId="77777777" w:rsidTr="00EB7317">
        <w:trPr>
          <w:trHeight w:val="270"/>
        </w:trPr>
        <w:tc>
          <w:tcPr>
            <w:tcW w:w="3330" w:type="dxa"/>
            <w:vMerge/>
            <w:tcBorders>
              <w:top w:val="nil"/>
              <w:left w:val="single" w:sz="4" w:space="0" w:color="auto"/>
              <w:bottom w:val="single" w:sz="4" w:space="0" w:color="auto"/>
              <w:right w:val="single" w:sz="4" w:space="0" w:color="auto"/>
            </w:tcBorders>
            <w:vAlign w:val="center"/>
            <w:hideMark/>
          </w:tcPr>
          <w:p w14:paraId="3415739B"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3600E2CB"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5B094549"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0DB3DC90"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48212806"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3B09525C" w14:textId="3E940DDF"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Pr="008A78D9">
              <w:rPr>
                <w:color w:val="000000"/>
                <w:sz w:val="14"/>
                <w:szCs w:val="14"/>
                <w:lang w:val="en-GB" w:bidi="ne-NP"/>
              </w:rPr>
              <w:t>  </w:t>
            </w:r>
            <w:r w:rsidRPr="008A78D9">
              <w:rPr>
                <w:rFonts w:ascii="Preeti" w:hAnsi="Preeti" w:cs="Calibri"/>
                <w:color w:val="000000"/>
                <w:lang w:val="en-GB" w:bidi="ne-NP"/>
              </w:rPr>
              <w:t>k|lt ;+:yf clwstd cg'bfg –  # s/f]8</w:t>
            </w:r>
          </w:p>
        </w:tc>
      </w:tr>
      <w:tr w:rsidR="0063425E" w:rsidRPr="008A78D9" w14:paraId="72DC6A93" w14:textId="77777777" w:rsidTr="00EB7317">
        <w:trPr>
          <w:trHeight w:val="1043"/>
        </w:trPr>
        <w:tc>
          <w:tcPr>
            <w:tcW w:w="3330" w:type="dxa"/>
            <w:vMerge w:val="restart"/>
            <w:tcBorders>
              <w:top w:val="nil"/>
              <w:left w:val="single" w:sz="4" w:space="0" w:color="auto"/>
              <w:bottom w:val="single" w:sz="4" w:space="0" w:color="000000"/>
              <w:right w:val="single" w:sz="4" w:space="0" w:color="auto"/>
            </w:tcBorders>
            <w:shd w:val="clear" w:color="auto" w:fill="auto"/>
            <w:vAlign w:val="center"/>
            <w:hideMark/>
          </w:tcPr>
          <w:p w14:paraId="50F9DEB6" w14:textId="419C3E30" w:rsidR="008A78D9" w:rsidRPr="008A78D9" w:rsidRDefault="00C417B8" w:rsidP="008A78D9">
            <w:pPr>
              <w:spacing w:before="0" w:line="240" w:lineRule="auto"/>
              <w:ind w:left="0" w:firstLine="0"/>
              <w:jc w:val="center"/>
              <w:rPr>
                <w:rFonts w:ascii="Preeti" w:hAnsi="Preeti" w:cs="Calibri"/>
                <w:color w:val="000000"/>
                <w:lang w:bidi="ne-NP"/>
              </w:rPr>
            </w:pPr>
            <w:r>
              <w:rPr>
                <w:rFonts w:ascii="Preeti" w:hAnsi="Preeti" w:cs="Calibri"/>
                <w:color w:val="000000"/>
                <w:lang w:val="en-GB" w:eastAsia="en-GB" w:bidi="ne-NP"/>
              </w:rPr>
              <w:t xml:space="preserve">$_ </w:t>
            </w:r>
            <w:r w:rsidR="008A78D9" w:rsidRPr="008A78D9">
              <w:rPr>
                <w:rFonts w:ascii="Preeti" w:hAnsi="Preeti" w:cs="Calibri"/>
                <w:color w:val="000000"/>
                <w:lang w:val="en-GB" w:eastAsia="en-GB" w:bidi="ne-NP"/>
              </w:rPr>
              <w:t>;|f]t kl/rfngsf] cg'bfgM  ljZjljBfnosf :jfoQtf -;+:yfut÷k|fl1s_ k|fKt p=lz=;+=</w:t>
            </w:r>
            <w:r w:rsidR="00310654">
              <w:rPr>
                <w:rFonts w:ascii="Preeti" w:hAnsi="Preeti" w:cs="Calibri"/>
                <w:color w:val="000000"/>
                <w:lang w:val="en-GB" w:eastAsia="en-GB" w:bidi="ne-NP"/>
              </w:rPr>
              <w:t>x¿</w:t>
            </w:r>
            <w:r w:rsidR="008A78D9" w:rsidRPr="008A78D9">
              <w:rPr>
                <w:rFonts w:ascii="Preeti" w:hAnsi="Preeti" w:cs="Calibri"/>
                <w:color w:val="000000"/>
                <w:lang w:val="en-GB" w:eastAsia="en-GB" w:bidi="ne-NP"/>
              </w:rPr>
              <w:t xml:space="preserve"> -</w:t>
            </w:r>
            <w:r w:rsidR="000C673F">
              <w:rPr>
                <w:rFonts w:ascii="Preeti" w:hAnsi="Preeti" w:cs="Calibri"/>
                <w:color w:val="000000"/>
                <w:lang w:val="en-GB" w:eastAsia="en-GB" w:bidi="ne-NP"/>
              </w:rPr>
              <w:t>cflËs</w:t>
            </w:r>
            <w:r w:rsidR="008A78D9" w:rsidRPr="008A78D9">
              <w:rPr>
                <w:rFonts w:ascii="Preeti" w:hAnsi="Preeti" w:cs="Calibri"/>
                <w:color w:val="000000"/>
                <w:lang w:val="en-GB" w:eastAsia="en-GB" w:bidi="ne-NP"/>
              </w:rPr>
              <w:t xml:space="preserve"> SofDk;</w:t>
            </w:r>
            <w:r w:rsidR="00310654">
              <w:rPr>
                <w:rFonts w:ascii="Preeti" w:hAnsi="Preeti" w:cs="Calibri"/>
                <w:color w:val="000000"/>
                <w:lang w:val="en-GB" w:eastAsia="en-GB" w:bidi="ne-NP"/>
              </w:rPr>
              <w:t>x¿</w:t>
            </w:r>
            <w:r w:rsidR="008A78D9" w:rsidRPr="008A78D9">
              <w:rPr>
                <w:rFonts w:ascii="Preeti" w:hAnsi="Preeti" w:cs="Calibri"/>
                <w:color w:val="000000"/>
                <w:lang w:val="en-GB" w:eastAsia="en-GB" w:bidi="ne-NP"/>
              </w:rPr>
              <w:t>÷:s"n</w:t>
            </w:r>
            <w:r w:rsidR="00310654">
              <w:rPr>
                <w:rFonts w:ascii="Preeti" w:hAnsi="Preeti" w:cs="Calibri"/>
                <w:color w:val="000000"/>
                <w:lang w:val="en-GB" w:eastAsia="en-GB" w:bidi="ne-NP"/>
              </w:rPr>
              <w:t>x¿</w:t>
            </w:r>
            <w:r w:rsidR="008A78D9" w:rsidRPr="008A78D9">
              <w:rPr>
                <w:rFonts w:ascii="Preeti" w:hAnsi="Preeti" w:cs="Calibri"/>
                <w:color w:val="000000"/>
                <w:lang w:val="en-GB" w:eastAsia="en-GB" w:bidi="ne-NP"/>
              </w:rPr>
              <w:t>÷s]Gb|Lo ljefu÷ z}lIfs :jfoQtfk|fKt sfo{qmd ;+rfng ug]{ ;xefuL ;fd'bflos SofDk;</w:t>
            </w:r>
            <w:r w:rsidR="00310654">
              <w:rPr>
                <w:rFonts w:ascii="Preeti" w:hAnsi="Preeti" w:cs="Calibri"/>
                <w:color w:val="000000"/>
                <w:lang w:val="en-GB" w:eastAsia="en-GB" w:bidi="ne-NP"/>
              </w:rPr>
              <w:t>x¿</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1CE1C7C2"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plz;+</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1CB91693"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03A3C89E"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w:t>
            </w:r>
          </w:p>
        </w:tc>
        <w:tc>
          <w:tcPr>
            <w:tcW w:w="1129" w:type="dxa"/>
            <w:vMerge/>
            <w:tcBorders>
              <w:top w:val="nil"/>
              <w:left w:val="single" w:sz="4" w:space="0" w:color="auto"/>
              <w:bottom w:val="single" w:sz="4" w:space="0" w:color="auto"/>
              <w:right w:val="single" w:sz="4" w:space="0" w:color="auto"/>
            </w:tcBorders>
            <w:vAlign w:val="center"/>
            <w:hideMark/>
          </w:tcPr>
          <w:p w14:paraId="3D540641"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5B80AF92" w14:textId="11FA82BB" w:rsidR="008A78D9" w:rsidRPr="008A78D9" w:rsidRDefault="008A78D9" w:rsidP="0048626B">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rFonts w:ascii="Symbol" w:hAnsi="Symbol" w:cs="Calibri"/>
                <w:color w:val="000000"/>
                <w:lang w:val="en-GB" w:bidi="ne-NP"/>
              </w:rPr>
              <w:t></w:t>
            </w:r>
            <w:r w:rsidR="00483D96">
              <w:rPr>
                <w:rFonts w:ascii="Preeti" w:hAnsi="Preeti" w:cs="Calibri"/>
                <w:color w:val="000000"/>
                <w:lang w:val="en-GB" w:bidi="ne-NP"/>
              </w:rPr>
              <w:t>/0fgLlts of]hgf</w:t>
            </w:r>
            <w:r w:rsidRPr="008A78D9">
              <w:rPr>
                <w:rFonts w:ascii="Preeti" w:hAnsi="Preeti" w:cs="Calibri"/>
                <w:color w:val="000000"/>
                <w:lang w:val="en-GB" w:bidi="ne-NP"/>
              </w:rPr>
              <w:t xml:space="preserve">cg';f/ </w:t>
            </w:r>
            <w:r w:rsidR="008B1222">
              <w:rPr>
                <w:rFonts w:ascii="Preeti" w:hAnsi="Preeti" w:cs="Calibri"/>
                <w:color w:val="000000"/>
                <w:lang w:val="en-GB" w:bidi="ne-NP"/>
              </w:rPr>
              <w:t>v/Lb</w:t>
            </w:r>
            <w:r w:rsidRPr="008A78D9">
              <w:rPr>
                <w:rFonts w:ascii="Preeti" w:hAnsi="Preeti" w:cs="Calibri"/>
                <w:color w:val="000000"/>
                <w:lang w:val="en-GB" w:bidi="ne-NP"/>
              </w:rPr>
              <w:t xml:space="preserve"> of]hgf :jLs[t u/fO{ ;DkGg ePsf] sfo{sf nflu ;+:yfaf6 k|fKt</w:t>
            </w:r>
            <w:r w:rsidR="0048626B">
              <w:rPr>
                <w:rFonts w:ascii="Preeti" w:hAnsi="Preeti" w:cs="Calibri"/>
                <w:color w:val="000000"/>
                <w:lang w:val="en-GB" w:bidi="ne-NP"/>
              </w:rPr>
              <w:t xml:space="preserve"> sfuhft tyf k|rlnt ;fj{hlgs v/Lb P]g tyf lgodsf] kl/lwleq /xL ;DkGg u/]sf] cfwf/df cg'bfg:j?k pknAw u/fOg]</w:t>
            </w:r>
            <w:r w:rsidRPr="008A78D9">
              <w:rPr>
                <w:rFonts w:ascii="Preeti" w:hAnsi="Preeti" w:cs="Calibri"/>
                <w:color w:val="000000"/>
                <w:lang w:val="en-GB" w:bidi="ne-NP"/>
              </w:rPr>
              <w:t>] .</w:t>
            </w:r>
          </w:p>
        </w:tc>
      </w:tr>
      <w:tr w:rsidR="0063425E" w:rsidRPr="008A78D9" w14:paraId="5064F851" w14:textId="77777777" w:rsidTr="00EB7317">
        <w:trPr>
          <w:trHeight w:val="528"/>
        </w:trPr>
        <w:tc>
          <w:tcPr>
            <w:tcW w:w="3330" w:type="dxa"/>
            <w:vMerge/>
            <w:tcBorders>
              <w:top w:val="nil"/>
              <w:left w:val="single" w:sz="4" w:space="0" w:color="auto"/>
              <w:bottom w:val="single" w:sz="4" w:space="0" w:color="000000"/>
              <w:right w:val="single" w:sz="4" w:space="0" w:color="auto"/>
            </w:tcBorders>
            <w:vAlign w:val="center"/>
            <w:hideMark/>
          </w:tcPr>
          <w:p w14:paraId="0CF170E2"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25843BBC"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5CF46686"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270E0A9B"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60B9B3AC"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4F2EC5BE" w14:textId="004BD97F"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Pr="008A78D9">
              <w:rPr>
                <w:color w:val="000000"/>
                <w:sz w:val="14"/>
                <w:szCs w:val="14"/>
                <w:lang w:val="en-GB" w:bidi="ne-NP"/>
              </w:rPr>
              <w:t> </w:t>
            </w:r>
            <w:r w:rsidR="008B1222">
              <w:rPr>
                <w:rFonts w:ascii="Preeti" w:hAnsi="Preeti" w:cs="Calibri"/>
                <w:color w:val="000000"/>
                <w:lang w:val="en-GB" w:bidi="ne-NP"/>
              </w:rPr>
              <w:t>v/Lb</w:t>
            </w:r>
            <w:r w:rsidR="00483D96">
              <w:rPr>
                <w:rFonts w:ascii="Preeti" w:hAnsi="Preeti" w:cs="Calibri"/>
                <w:color w:val="000000"/>
                <w:lang w:val="en-GB" w:bidi="ne-NP"/>
              </w:rPr>
              <w:t xml:space="preserve"> of]hgf</w:t>
            </w:r>
            <w:r w:rsidRPr="008A78D9">
              <w:rPr>
                <w:rFonts w:ascii="Preeti" w:hAnsi="Preeti" w:cs="Calibri"/>
                <w:color w:val="000000"/>
                <w:lang w:val="en-GB" w:bidi="ne-NP"/>
              </w:rPr>
              <w:t>cg';f/ ePsf] vr{sf] !M@ sf b/n] cg'bfg lbOg]</w:t>
            </w:r>
          </w:p>
        </w:tc>
      </w:tr>
      <w:tr w:rsidR="0063425E" w:rsidRPr="008A78D9" w14:paraId="73BF798A" w14:textId="77777777" w:rsidTr="00EB7317">
        <w:trPr>
          <w:trHeight w:val="270"/>
        </w:trPr>
        <w:tc>
          <w:tcPr>
            <w:tcW w:w="3330" w:type="dxa"/>
            <w:vMerge/>
            <w:tcBorders>
              <w:top w:val="nil"/>
              <w:left w:val="single" w:sz="4" w:space="0" w:color="auto"/>
              <w:bottom w:val="single" w:sz="4" w:space="0" w:color="000000"/>
              <w:right w:val="single" w:sz="4" w:space="0" w:color="auto"/>
            </w:tcBorders>
            <w:vAlign w:val="center"/>
            <w:hideMark/>
          </w:tcPr>
          <w:p w14:paraId="4C9723A7"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5D3F8A8B"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69B2DE45"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0E05ECDD"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145C8E10"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3DC2C2FF" w14:textId="2D6B020C"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rFonts w:ascii="Symbol" w:hAnsi="Symbol" w:cs="Calibri"/>
                <w:color w:val="000000"/>
                <w:lang w:val="en-GB" w:bidi="ne-NP"/>
              </w:rPr>
              <w:t></w:t>
            </w:r>
            <w:r w:rsidRPr="008A78D9">
              <w:rPr>
                <w:rFonts w:ascii="Preeti" w:hAnsi="Preeti" w:cs="Calibri"/>
                <w:color w:val="000000"/>
                <w:lang w:val="en-GB" w:bidi="ne-NP"/>
              </w:rPr>
              <w:t>k|lt;+:yf clwstd cg'bfg – $ s/f]8</w:t>
            </w:r>
          </w:p>
        </w:tc>
      </w:tr>
      <w:tr w:rsidR="0063425E" w:rsidRPr="008A78D9" w14:paraId="7E242732" w14:textId="77777777" w:rsidTr="00EB7317">
        <w:trPr>
          <w:trHeight w:val="528"/>
        </w:trPr>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14:paraId="13A69939"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-%_= lgoldt ljBfyL{x¿sf] pQL0f{ k|ltztdf j[l¢</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7950DD5F"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xml:space="preserve">k|lt </w:t>
            </w:r>
            <w:r w:rsidRPr="00EB7317">
              <w:rPr>
                <w:rFonts w:asciiTheme="minorHAnsi" w:hAnsiTheme="minorHAnsi" w:cstheme="minorHAnsi"/>
                <w:color w:val="000000"/>
                <w:sz w:val="20"/>
                <w:szCs w:val="20"/>
                <w:lang w:val="en-GB" w:eastAsia="en-GB" w:bidi="ne-NP"/>
              </w:rPr>
              <w:t>Graduate</w:t>
            </w:r>
            <w:r w:rsidRPr="008A78D9">
              <w:rPr>
                <w:rFonts w:ascii="Preeti" w:hAnsi="Preeti" w:cs="Calibri"/>
                <w:color w:val="000000"/>
                <w:lang w:val="en-GB" w:eastAsia="en-GB" w:bidi="ne-NP"/>
              </w:rPr>
              <w:t xml:space="preserve"> k|lt ;+:yf</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2E497229"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xml:space="preserve">% k|=z= </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52AD510E" w14:textId="77777777" w:rsidR="008A78D9" w:rsidRPr="008A78D9" w:rsidRDefault="008A78D9" w:rsidP="008A78D9">
            <w:pPr>
              <w:spacing w:before="0" w:line="240" w:lineRule="auto"/>
              <w:ind w:left="0" w:firstLine="0"/>
              <w:jc w:val="center"/>
              <w:rPr>
                <w:rFonts w:ascii="Preeti" w:hAnsi="Preeti" w:cs="Calibri"/>
                <w:color w:val="000000"/>
                <w:lang w:bidi="ne-NP"/>
              </w:rPr>
            </w:pPr>
            <w:r w:rsidRPr="008A78D9">
              <w:rPr>
                <w:rFonts w:ascii="Preeti" w:hAnsi="Preeti" w:cs="Calibri"/>
                <w:color w:val="000000"/>
                <w:lang w:val="en-GB" w:eastAsia="en-GB" w:bidi="ne-NP"/>
              </w:rPr>
              <w:t>@</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5E0B6ED6" w14:textId="7677DCE0" w:rsidR="008A78D9" w:rsidRPr="008A78D9" w:rsidRDefault="008A78D9" w:rsidP="0048626B">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xml:space="preserve">@ </w:t>
            </w:r>
            <w:r w:rsidRPr="00EB7317">
              <w:rPr>
                <w:rFonts w:asciiTheme="minorHAnsi" w:hAnsiTheme="minorHAnsi" w:cstheme="minorHAnsi"/>
                <w:color w:val="000000"/>
                <w:lang w:val="en-GB" w:eastAsia="en-GB" w:bidi="ne-NP"/>
              </w:rPr>
              <w:t>x</w:t>
            </w:r>
            <w:r w:rsidRPr="008A78D9">
              <w:rPr>
                <w:rFonts w:ascii="Preeti" w:hAnsi="Preeti" w:cs="Calibri"/>
                <w:color w:val="000000"/>
                <w:lang w:val="en-GB" w:eastAsia="en-GB" w:bidi="ne-NP"/>
              </w:rPr>
              <w:t xml:space="preserve"> </w:t>
            </w:r>
            <w:r w:rsidR="0039380D">
              <w:rPr>
                <w:rFonts w:ascii="Preeti" w:hAnsi="Preeti" w:cs="Calibri"/>
                <w:color w:val="000000"/>
                <w:lang w:val="en-GB" w:eastAsia="en-GB" w:bidi="ne-NP"/>
              </w:rPr>
              <w:t>j</w:t>
            </w:r>
            <w:r w:rsidRPr="008A78D9">
              <w:rPr>
                <w:rFonts w:ascii="Preeti" w:hAnsi="Preeti" w:cs="Calibri"/>
                <w:color w:val="000000"/>
                <w:lang w:val="en-GB" w:eastAsia="en-GB" w:bidi="ne-NP"/>
              </w:rPr>
              <w:t>[l4 k|ltzt</w:t>
            </w:r>
            <w:r w:rsidRPr="00EB7317">
              <w:rPr>
                <w:rFonts w:asciiTheme="minorHAnsi" w:hAnsiTheme="minorHAnsi" w:cstheme="minorHAnsi"/>
                <w:color w:val="000000"/>
                <w:lang w:val="en-GB" w:eastAsia="en-GB" w:bidi="ne-NP"/>
              </w:rPr>
              <w:t>* x</w:t>
            </w:r>
            <w:r w:rsidRPr="008A78D9">
              <w:rPr>
                <w:rFonts w:ascii="Preeti" w:hAnsi="Preeti" w:cs="Calibri"/>
                <w:color w:val="000000"/>
                <w:lang w:val="en-GB" w:eastAsia="en-GB" w:bidi="ne-NP"/>
              </w:rPr>
              <w:t xml:space="preserve"> </w:t>
            </w:r>
            <w:r w:rsidR="0048626B">
              <w:rPr>
                <w:rFonts w:ascii="Preeti" w:hAnsi="Preeti" w:cs="Calibri"/>
                <w:color w:val="000000"/>
                <w:lang w:val="en-GB" w:eastAsia="en-GB" w:bidi="ne-NP"/>
              </w:rPr>
              <w:t>;+:yfaf6 pTkflbg ljBfyL{ -</w:t>
            </w:r>
            <w:r w:rsidR="0048626B" w:rsidRPr="0048626B">
              <w:rPr>
                <w:rFonts w:asciiTheme="minorHAnsi" w:hAnsiTheme="minorHAnsi" w:cstheme="minorHAnsi"/>
                <w:color w:val="000000"/>
                <w:lang w:val="en-GB" w:eastAsia="en-GB" w:bidi="ne-NP"/>
              </w:rPr>
              <w:t>Graduate</w:t>
            </w:r>
            <w:r w:rsidR="0048626B">
              <w:rPr>
                <w:rFonts w:ascii="Preeti" w:hAnsi="Preeti" w:cs="Calibri"/>
                <w:color w:val="000000"/>
                <w:lang w:val="en-GB" w:eastAsia="en-GB" w:bidi="ne-NP"/>
              </w:rPr>
              <w:t>_</w:t>
            </w:r>
          </w:p>
        </w:tc>
        <w:tc>
          <w:tcPr>
            <w:tcW w:w="1773" w:type="dxa"/>
            <w:tcBorders>
              <w:top w:val="nil"/>
              <w:left w:val="nil"/>
              <w:bottom w:val="single" w:sz="4" w:space="0" w:color="auto"/>
              <w:right w:val="single" w:sz="4" w:space="0" w:color="auto"/>
            </w:tcBorders>
            <w:shd w:val="clear" w:color="auto" w:fill="auto"/>
            <w:vAlign w:val="center"/>
            <w:hideMark/>
          </w:tcPr>
          <w:p w14:paraId="77A7DF08" w14:textId="7A1C294A"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rFonts w:ascii="Symbol" w:hAnsi="Symbol" w:cs="Calibri"/>
                <w:color w:val="000000"/>
                <w:lang w:val="en-GB" w:bidi="ne-NP"/>
              </w:rPr>
              <w:t></w:t>
            </w:r>
            <w:r w:rsidRPr="008A78D9">
              <w:rPr>
                <w:rFonts w:ascii="Preeti" w:hAnsi="Preeti" w:cs="Calibri"/>
                <w:color w:val="000000"/>
                <w:lang w:val="en-GB" w:bidi="ne-NP"/>
              </w:rPr>
              <w:t>;xefuL ;+:yfaf6 kl/of]hgf cjlwe/ pTkflbt #)</w:t>
            </w:r>
            <w:r w:rsidR="00A37D39">
              <w:rPr>
                <w:rFonts w:ascii="Preeti" w:hAnsi="Preeti" w:cs="Calibri"/>
                <w:color w:val="000000"/>
                <w:lang w:val="en-GB" w:bidi="ne-NP"/>
              </w:rPr>
              <w:t>,</w:t>
            </w:r>
            <w:r w:rsidRPr="008A78D9">
              <w:rPr>
                <w:rFonts w:ascii="Preeti" w:hAnsi="Preeti" w:cs="Calibri"/>
                <w:color w:val="000000"/>
                <w:lang w:val="en-GB" w:bidi="ne-NP"/>
              </w:rPr>
              <w:t xml:space="preserve">))) </w:t>
            </w:r>
            <w:r w:rsidRPr="00EB7317">
              <w:rPr>
                <w:rFonts w:asciiTheme="minorHAnsi" w:hAnsiTheme="minorHAnsi" w:cstheme="minorHAnsi"/>
                <w:color w:val="000000"/>
                <w:sz w:val="20"/>
                <w:szCs w:val="20"/>
                <w:lang w:val="en-GB" w:bidi="ne-NP"/>
              </w:rPr>
              <w:t xml:space="preserve">Graduate </w:t>
            </w:r>
          </w:p>
        </w:tc>
      </w:tr>
      <w:tr w:rsidR="0063425E" w:rsidRPr="008A78D9" w14:paraId="471882CD" w14:textId="77777777" w:rsidTr="00EB7317">
        <w:trPr>
          <w:trHeight w:val="528"/>
        </w:trPr>
        <w:tc>
          <w:tcPr>
            <w:tcW w:w="3330" w:type="dxa"/>
            <w:vMerge/>
            <w:tcBorders>
              <w:top w:val="nil"/>
              <w:left w:val="single" w:sz="4" w:space="0" w:color="auto"/>
              <w:bottom w:val="single" w:sz="4" w:space="0" w:color="auto"/>
              <w:right w:val="single" w:sz="4" w:space="0" w:color="auto"/>
            </w:tcBorders>
            <w:vAlign w:val="center"/>
            <w:hideMark/>
          </w:tcPr>
          <w:p w14:paraId="4C009B94"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4E5D64B1"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6FECB1AA"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6668BF04"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5B74EAD2"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2F61697C" w14:textId="4AD2F9A9" w:rsidR="008A78D9" w:rsidRPr="008A78D9" w:rsidRDefault="008A78D9" w:rsidP="0039380D">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Pr="008A78D9">
              <w:rPr>
                <w:color w:val="000000"/>
                <w:sz w:val="14"/>
                <w:szCs w:val="14"/>
                <w:lang w:val="en-GB" w:bidi="ne-NP"/>
              </w:rPr>
              <w:t> </w:t>
            </w:r>
            <w:r w:rsidRPr="008A78D9">
              <w:rPr>
                <w:rFonts w:ascii="Preeti" w:hAnsi="Preeti" w:cs="Calibri"/>
                <w:color w:val="000000"/>
                <w:lang w:val="en-GB" w:bidi="ne-NP"/>
              </w:rPr>
              <w:t xml:space="preserve">pQL0f{ k|ltztdf j[l¢ ePsf] k'li6sf cfwf/df #)Ü ;Ddsf nflu </w:t>
            </w:r>
            <w:r w:rsidR="0039380D">
              <w:rPr>
                <w:rFonts w:ascii="Preeti" w:hAnsi="Preeti" w:cs="Calibri"/>
                <w:color w:val="000000"/>
                <w:lang w:val="en-GB" w:bidi="ne-NP"/>
              </w:rPr>
              <w:t>j</w:t>
            </w:r>
            <w:r w:rsidRPr="008A78D9">
              <w:rPr>
                <w:rFonts w:ascii="Preeti" w:hAnsi="Preeti" w:cs="Calibri"/>
                <w:color w:val="000000"/>
                <w:lang w:val="en-GB" w:bidi="ne-NP"/>
              </w:rPr>
              <w:t>[l4 ePsf] b/n] .</w:t>
            </w:r>
          </w:p>
        </w:tc>
      </w:tr>
      <w:tr w:rsidR="0063425E" w:rsidRPr="008A78D9" w14:paraId="3721598F" w14:textId="77777777" w:rsidTr="00EB7317">
        <w:trPr>
          <w:trHeight w:val="528"/>
        </w:trPr>
        <w:tc>
          <w:tcPr>
            <w:tcW w:w="3330" w:type="dxa"/>
            <w:vMerge/>
            <w:tcBorders>
              <w:top w:val="nil"/>
              <w:left w:val="single" w:sz="4" w:space="0" w:color="auto"/>
              <w:bottom w:val="single" w:sz="4" w:space="0" w:color="auto"/>
              <w:right w:val="single" w:sz="4" w:space="0" w:color="auto"/>
            </w:tcBorders>
            <w:vAlign w:val="center"/>
            <w:hideMark/>
          </w:tcPr>
          <w:p w14:paraId="125EDAA0"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5BF5F208"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055308CF"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5D858FE4"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67EDFB7D"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2FD5C633" w14:textId="62C86FEF"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rFonts w:ascii="Symbol" w:hAnsi="Symbol" w:cs="Calibri"/>
                <w:color w:val="000000"/>
                <w:lang w:val="en-GB" w:bidi="ne-NP"/>
              </w:rPr>
              <w:t></w:t>
            </w:r>
            <w:r w:rsidRPr="008A78D9">
              <w:rPr>
                <w:rFonts w:ascii="Preeti" w:hAnsi="Preeti" w:cs="Calibri"/>
                <w:color w:val="000000"/>
                <w:lang w:val="en-GB" w:bidi="ne-NP"/>
              </w:rPr>
              <w:t>#)Ü–&amp;)Ü ;Ddsf nflu j[l¢ ePsf] c+ssf] @ u'0fs cg'bfg x'g] .</w:t>
            </w:r>
          </w:p>
        </w:tc>
      </w:tr>
      <w:tr w:rsidR="0063425E" w:rsidRPr="008A78D9" w14:paraId="54C08791" w14:textId="77777777" w:rsidTr="00EB7317">
        <w:trPr>
          <w:trHeight w:val="1301"/>
        </w:trPr>
        <w:tc>
          <w:tcPr>
            <w:tcW w:w="3330" w:type="dxa"/>
            <w:vMerge/>
            <w:tcBorders>
              <w:top w:val="nil"/>
              <w:left w:val="single" w:sz="4" w:space="0" w:color="auto"/>
              <w:bottom w:val="single" w:sz="4" w:space="0" w:color="auto"/>
              <w:right w:val="single" w:sz="4" w:space="0" w:color="auto"/>
            </w:tcBorders>
            <w:vAlign w:val="center"/>
            <w:hideMark/>
          </w:tcPr>
          <w:p w14:paraId="1575A449"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5D2C361F"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0425268C"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20446FD3"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7C82B682"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3DA096A8" w14:textId="4780D85F" w:rsidR="008A78D9" w:rsidRPr="008A78D9" w:rsidRDefault="008A78D9" w:rsidP="0039380D">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Pr="008A78D9">
              <w:rPr>
                <w:color w:val="000000"/>
                <w:sz w:val="14"/>
                <w:szCs w:val="14"/>
                <w:lang w:val="en-GB" w:bidi="ne-NP"/>
              </w:rPr>
              <w:t> </w:t>
            </w:r>
            <w:r w:rsidRPr="008A78D9">
              <w:rPr>
                <w:rFonts w:ascii="Preeti" w:hAnsi="Preeti" w:cs="Calibri"/>
                <w:color w:val="000000"/>
                <w:lang w:val="en-GB" w:bidi="ne-NP"/>
              </w:rPr>
              <w:t>&amp;)Ü eG</w:t>
            </w:r>
            <w:r w:rsidR="0039380D">
              <w:rPr>
                <w:rFonts w:ascii="Preeti" w:hAnsi="Preeti" w:cs="Calibri"/>
                <w:color w:val="000000"/>
                <w:lang w:val="en-GB" w:bidi="ne-NP"/>
              </w:rPr>
              <w:t xml:space="preserve">bf a9L kf; k|ltzt ePsf pRr z}lIfs </w:t>
            </w:r>
            <w:r w:rsidRPr="008A78D9">
              <w:rPr>
                <w:rFonts w:ascii="Preeti" w:hAnsi="Preeti" w:cs="Calibri"/>
                <w:color w:val="000000"/>
                <w:lang w:val="en-GB" w:bidi="ne-NP"/>
              </w:rPr>
              <w:t>;+:yf</w:t>
            </w:r>
            <w:r w:rsidR="00310654">
              <w:rPr>
                <w:rFonts w:ascii="Preeti" w:hAnsi="Preeti" w:cs="Calibri"/>
                <w:color w:val="000000"/>
                <w:lang w:val="en-GB" w:bidi="ne-NP"/>
              </w:rPr>
              <w:t>x¿</w:t>
            </w:r>
            <w:r w:rsidRPr="008A78D9">
              <w:rPr>
                <w:rFonts w:ascii="Preeti" w:hAnsi="Preeti" w:cs="Calibri"/>
                <w:color w:val="000000"/>
                <w:lang w:val="en-GB" w:bidi="ne-NP"/>
              </w:rPr>
              <w:t xml:space="preserve">sf nflu lgoldt pQL0f{ k|ltztdf </w:t>
            </w:r>
            <w:r w:rsidR="008B1222">
              <w:rPr>
                <w:rFonts w:ascii="Preeti" w:hAnsi="Preeti" w:cs="Calibri"/>
                <w:color w:val="000000"/>
                <w:lang w:val="en-GB" w:bidi="ne-NP"/>
              </w:rPr>
              <w:t>j</w:t>
            </w:r>
            <w:r w:rsidRPr="008A78D9">
              <w:rPr>
                <w:rFonts w:ascii="Preeti" w:hAnsi="Preeti" w:cs="Calibri"/>
                <w:color w:val="000000"/>
                <w:lang w:val="en-GB" w:bidi="ne-NP"/>
              </w:rPr>
              <w:t xml:space="preserve">[l4 ePsf] c+ssf] # u'0fs jf </w:t>
            </w:r>
            <w:r w:rsidR="0039380D">
              <w:rPr>
                <w:rFonts w:ascii="Preeti" w:hAnsi="Preeti" w:cs="Calibri"/>
                <w:color w:val="000000"/>
                <w:lang w:val="en-GB" w:bidi="ne-NP"/>
              </w:rPr>
              <w:t>j</w:t>
            </w:r>
            <w:r w:rsidRPr="008A78D9">
              <w:rPr>
                <w:rFonts w:ascii="Preeti" w:hAnsi="Preeti" w:cs="Calibri"/>
                <w:color w:val="000000"/>
                <w:lang w:val="en-GB" w:bidi="ne-NP"/>
              </w:rPr>
              <w:t>[l4 geP</w:t>
            </w:r>
            <w:r w:rsidR="008B1222">
              <w:rPr>
                <w:rFonts w:ascii="Preeti" w:hAnsi="Preeti" w:cs="Calibri"/>
                <w:color w:val="000000"/>
                <w:lang w:val="en-GB" w:bidi="ne-NP"/>
              </w:rPr>
              <w:t xml:space="preserve"> </w:t>
            </w:r>
            <w:r w:rsidRPr="008A78D9">
              <w:rPr>
                <w:rFonts w:ascii="Preeti" w:hAnsi="Preeti" w:cs="Calibri"/>
                <w:color w:val="000000"/>
                <w:lang w:val="en-GB" w:bidi="ne-NP"/>
              </w:rPr>
              <w:t>tfklg kf; k|ltzt g36]df k|lt ;+:yf ?= %))</w:t>
            </w:r>
            <w:r w:rsidR="007E2EB2">
              <w:rPr>
                <w:rFonts w:ascii="Preeti" w:hAnsi="Preeti" w:cs="Calibri"/>
                <w:color w:val="000000"/>
                <w:lang w:val="en-GB" w:bidi="ne-NP"/>
              </w:rPr>
              <w:t>,</w:t>
            </w:r>
            <w:r w:rsidRPr="008A78D9">
              <w:rPr>
                <w:rFonts w:ascii="Preeti" w:hAnsi="Preeti" w:cs="Calibri"/>
                <w:color w:val="000000"/>
                <w:lang w:val="en-GB" w:bidi="ne-NP"/>
              </w:rPr>
              <w:t>))) dWo] h'g a9L x'G5 ;f]  pknAw u/f</w:t>
            </w:r>
            <w:r w:rsidR="008B1222">
              <w:rPr>
                <w:rFonts w:ascii="Preeti" w:hAnsi="Preeti" w:cs="Calibri"/>
                <w:color w:val="000000"/>
                <w:lang w:val="en-GB" w:bidi="ne-NP"/>
              </w:rPr>
              <w:t>O</w:t>
            </w:r>
            <w:r w:rsidRPr="008A78D9">
              <w:rPr>
                <w:rFonts w:ascii="Preeti" w:hAnsi="Preeti" w:cs="Calibri"/>
                <w:color w:val="000000"/>
                <w:lang w:val="en-GB" w:bidi="ne-NP"/>
              </w:rPr>
              <w:t xml:space="preserve">g] .  </w:t>
            </w:r>
          </w:p>
        </w:tc>
      </w:tr>
      <w:tr w:rsidR="0063425E" w:rsidRPr="008A78D9" w14:paraId="308209BC" w14:textId="77777777" w:rsidTr="00EB7317">
        <w:trPr>
          <w:trHeight w:val="528"/>
        </w:trPr>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14:paraId="791DAC06" w14:textId="62E2BADE" w:rsidR="008A78D9" w:rsidRPr="008A78D9" w:rsidRDefault="008A78D9" w:rsidP="0039380D">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lastRenderedPageBreak/>
              <w:t xml:space="preserve">-^_= blnt / pk]lIft ju{sf] egf{ ;+Vof tyf k|ltztdf </w:t>
            </w:r>
            <w:r w:rsidR="0039380D">
              <w:rPr>
                <w:rFonts w:ascii="Preeti" w:hAnsi="Preeti" w:cs="Calibri"/>
                <w:color w:val="000000"/>
                <w:lang w:val="en-GB" w:eastAsia="en-GB" w:bidi="ne-NP"/>
              </w:rPr>
              <w:t>j</w:t>
            </w:r>
            <w:r w:rsidRPr="008A78D9">
              <w:rPr>
                <w:rFonts w:ascii="Preeti" w:hAnsi="Preeti" w:cs="Calibri"/>
                <w:color w:val="000000"/>
                <w:lang w:val="en-GB" w:eastAsia="en-GB" w:bidi="ne-NP"/>
              </w:rPr>
              <w:t>[l4</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025D6708"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xml:space="preserve">k|lt </w:t>
            </w:r>
            <w:r w:rsidRPr="00EB7317">
              <w:rPr>
                <w:rFonts w:asciiTheme="minorHAnsi" w:hAnsiTheme="minorHAnsi" w:cstheme="minorHAnsi"/>
                <w:color w:val="000000"/>
                <w:lang w:val="en-GB" w:eastAsia="en-GB" w:bidi="ne-NP"/>
              </w:rPr>
              <w:t xml:space="preserve">Graduate </w:t>
            </w:r>
            <w:r w:rsidRPr="008A78D9">
              <w:rPr>
                <w:rFonts w:ascii="Preeti" w:hAnsi="Preeti" w:cs="Calibri"/>
                <w:color w:val="000000"/>
                <w:lang w:val="en-GB" w:eastAsia="en-GB" w:bidi="ne-NP"/>
              </w:rPr>
              <w:t>k|lt ;+:yf</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54465354"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k|=z=</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28F7AAEA" w14:textId="77777777" w:rsidR="008A78D9" w:rsidRPr="008A78D9" w:rsidRDefault="008A78D9" w:rsidP="008A78D9">
            <w:pPr>
              <w:spacing w:before="0" w:line="240" w:lineRule="auto"/>
              <w:ind w:left="0" w:firstLine="0"/>
              <w:jc w:val="center"/>
              <w:rPr>
                <w:rFonts w:ascii="Preeti" w:hAnsi="Preeti" w:cs="Calibri"/>
                <w:color w:val="000000"/>
                <w:lang w:bidi="ne-NP"/>
              </w:rPr>
            </w:pPr>
            <w:r w:rsidRPr="008A78D9">
              <w:rPr>
                <w:rFonts w:ascii="Preeti" w:hAnsi="Preeti" w:cs="Calibri"/>
                <w:color w:val="000000"/>
                <w:lang w:val="en-GB" w:eastAsia="en-GB" w:bidi="ne-NP"/>
              </w:rPr>
              <w:t>@</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4064A4FB" w14:textId="67B927C6" w:rsidR="008A78D9" w:rsidRPr="008A78D9" w:rsidRDefault="008A78D9" w:rsidP="008B1222">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xml:space="preserve">@ </w:t>
            </w:r>
            <w:r w:rsidRPr="00EB7317">
              <w:rPr>
                <w:rFonts w:asciiTheme="minorHAnsi" w:hAnsiTheme="minorHAnsi" w:cstheme="minorHAnsi"/>
                <w:color w:val="000000"/>
                <w:lang w:val="en-GB" w:eastAsia="en-GB" w:bidi="ne-NP"/>
              </w:rPr>
              <w:t>x</w:t>
            </w:r>
            <w:r w:rsidRPr="008A78D9">
              <w:rPr>
                <w:rFonts w:ascii="Preeti" w:hAnsi="Preeti" w:cs="Calibri"/>
                <w:color w:val="000000"/>
                <w:lang w:val="en-GB" w:eastAsia="en-GB" w:bidi="ne-NP"/>
              </w:rPr>
              <w:t xml:space="preserve"> </w:t>
            </w:r>
            <w:r w:rsidR="008B1222">
              <w:rPr>
                <w:rFonts w:ascii="Preeti" w:hAnsi="Preeti" w:cs="Calibri"/>
                <w:color w:val="000000"/>
                <w:lang w:val="en-GB" w:eastAsia="en-GB" w:bidi="ne-NP"/>
              </w:rPr>
              <w:t>j</w:t>
            </w:r>
            <w:r w:rsidRPr="008A78D9">
              <w:rPr>
                <w:rFonts w:ascii="Preeti" w:hAnsi="Preeti" w:cs="Calibri"/>
                <w:color w:val="000000"/>
                <w:lang w:val="en-GB" w:eastAsia="en-GB" w:bidi="ne-NP"/>
              </w:rPr>
              <w:t>[l4 k|ltzt</w:t>
            </w:r>
            <w:r w:rsidRPr="00EB7317">
              <w:rPr>
                <w:rFonts w:asciiTheme="minorHAnsi" w:hAnsiTheme="minorHAnsi" w:cstheme="minorHAnsi"/>
                <w:color w:val="000000"/>
                <w:lang w:val="en-GB" w:eastAsia="en-GB" w:bidi="ne-NP"/>
              </w:rPr>
              <w:t>** x</w:t>
            </w:r>
            <w:r w:rsidRPr="008A78D9">
              <w:rPr>
                <w:rFonts w:ascii="Preeti" w:hAnsi="Preeti" w:cs="Calibri"/>
                <w:color w:val="000000"/>
                <w:lang w:val="en-GB" w:eastAsia="en-GB" w:bidi="ne-NP"/>
              </w:rPr>
              <w:t xml:space="preserve"> </w:t>
            </w:r>
            <w:r w:rsidR="0048626B">
              <w:rPr>
                <w:rFonts w:ascii="Preeti" w:hAnsi="Preeti" w:cs="Calibri"/>
                <w:color w:val="000000"/>
                <w:lang w:val="en-GB" w:eastAsia="en-GB" w:bidi="ne-NP"/>
              </w:rPr>
              <w:t>;+:yfaf6 pTkflbg ljBfyL{ -</w:t>
            </w:r>
            <w:r w:rsidR="0048626B" w:rsidRPr="0048626B">
              <w:rPr>
                <w:rFonts w:asciiTheme="minorHAnsi" w:hAnsiTheme="minorHAnsi" w:cstheme="minorHAnsi"/>
                <w:color w:val="000000"/>
                <w:lang w:val="en-GB" w:eastAsia="en-GB" w:bidi="ne-NP"/>
              </w:rPr>
              <w:t>Graduate</w:t>
            </w:r>
            <w:r w:rsidR="0048626B">
              <w:rPr>
                <w:rFonts w:ascii="Preeti" w:hAnsi="Preeti" w:cs="Calibri"/>
                <w:color w:val="000000"/>
                <w:lang w:val="en-GB" w:eastAsia="en-GB" w:bidi="ne-NP"/>
              </w:rPr>
              <w:t>_</w:t>
            </w:r>
          </w:p>
        </w:tc>
        <w:tc>
          <w:tcPr>
            <w:tcW w:w="1773" w:type="dxa"/>
            <w:tcBorders>
              <w:top w:val="nil"/>
              <w:left w:val="nil"/>
              <w:bottom w:val="single" w:sz="4" w:space="0" w:color="auto"/>
              <w:right w:val="single" w:sz="4" w:space="0" w:color="auto"/>
            </w:tcBorders>
            <w:shd w:val="clear" w:color="auto" w:fill="auto"/>
            <w:vAlign w:val="center"/>
            <w:hideMark/>
          </w:tcPr>
          <w:p w14:paraId="701A0015" w14:textId="40F60EFD" w:rsidR="008A78D9" w:rsidRPr="008A78D9" w:rsidRDefault="008A78D9" w:rsidP="002564F0">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2564F0">
              <w:rPr>
                <w:color w:val="000000"/>
                <w:sz w:val="14"/>
                <w:szCs w:val="14"/>
                <w:lang w:val="en-GB" w:bidi="ne-NP"/>
              </w:rPr>
              <w:t xml:space="preserve"> </w:t>
            </w:r>
            <w:r w:rsidRPr="008A78D9">
              <w:rPr>
                <w:rFonts w:ascii="Preeti" w:hAnsi="Preeti" w:cs="Calibri"/>
                <w:color w:val="000000"/>
                <w:lang w:val="en-GB" w:bidi="ne-NP"/>
              </w:rPr>
              <w:t>;xefuL ;+:yfaf6 kl/of]hgf cjlwe/ pTkflbt #)</w:t>
            </w:r>
            <w:r w:rsidR="007E2EB2">
              <w:rPr>
                <w:rFonts w:ascii="Preeti" w:hAnsi="Preeti" w:cs="Calibri"/>
                <w:color w:val="000000"/>
                <w:lang w:val="en-GB" w:bidi="ne-NP"/>
              </w:rPr>
              <w:t>,</w:t>
            </w:r>
            <w:r w:rsidRPr="008A78D9">
              <w:rPr>
                <w:rFonts w:ascii="Preeti" w:hAnsi="Preeti" w:cs="Calibri"/>
                <w:color w:val="000000"/>
                <w:lang w:val="en-GB" w:bidi="ne-NP"/>
              </w:rPr>
              <w:t xml:space="preserve">))) </w:t>
            </w:r>
            <w:r w:rsidRPr="00EB7317">
              <w:rPr>
                <w:rFonts w:asciiTheme="minorHAnsi" w:hAnsiTheme="minorHAnsi" w:cstheme="minorHAnsi"/>
                <w:color w:val="000000"/>
                <w:lang w:val="en-GB" w:bidi="ne-NP"/>
              </w:rPr>
              <w:t>Graduate</w:t>
            </w:r>
            <w:r w:rsidRPr="008A78D9">
              <w:rPr>
                <w:rFonts w:ascii="Preeti" w:hAnsi="Preeti" w:cs="Calibri"/>
                <w:color w:val="000000"/>
                <w:lang w:val="en-GB" w:bidi="ne-NP"/>
              </w:rPr>
              <w:t xml:space="preserve"> </w:t>
            </w:r>
          </w:p>
        </w:tc>
      </w:tr>
      <w:tr w:rsidR="0063425E" w:rsidRPr="008A78D9" w14:paraId="11D69497" w14:textId="77777777" w:rsidTr="00EB7317">
        <w:trPr>
          <w:trHeight w:val="785"/>
        </w:trPr>
        <w:tc>
          <w:tcPr>
            <w:tcW w:w="3330" w:type="dxa"/>
            <w:vMerge/>
            <w:tcBorders>
              <w:top w:val="nil"/>
              <w:left w:val="single" w:sz="4" w:space="0" w:color="auto"/>
              <w:bottom w:val="single" w:sz="4" w:space="0" w:color="auto"/>
              <w:right w:val="single" w:sz="4" w:space="0" w:color="auto"/>
            </w:tcBorders>
            <w:vAlign w:val="center"/>
            <w:hideMark/>
          </w:tcPr>
          <w:p w14:paraId="07BC3E8D"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5BB8651D"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4C0BE4B9"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7F526937"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179B6549"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3F895033" w14:textId="0898B8A2" w:rsidR="008A78D9" w:rsidRPr="008A78D9" w:rsidRDefault="008A78D9" w:rsidP="008B122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Pr="008A78D9">
              <w:rPr>
                <w:color w:val="000000"/>
                <w:sz w:val="14"/>
                <w:szCs w:val="14"/>
                <w:lang w:val="en-GB" w:bidi="ne-NP"/>
              </w:rPr>
              <w:t> </w:t>
            </w:r>
            <w:r w:rsidRPr="008A78D9">
              <w:rPr>
                <w:rFonts w:ascii="Preeti" w:hAnsi="Preeti" w:cs="Calibri"/>
                <w:color w:val="000000"/>
                <w:lang w:val="en-GB" w:bidi="ne-NP"/>
              </w:rPr>
              <w:t>s</w:t>
            </w:r>
            <w:r w:rsidR="008B1222">
              <w:rPr>
                <w:rFonts w:ascii="Preeti" w:hAnsi="Preeti" w:cs="Calibri"/>
                <w:color w:val="000000"/>
                <w:lang w:val="en-GB" w:bidi="ne-NP"/>
              </w:rPr>
              <w:t>'</w:t>
            </w:r>
            <w:r w:rsidRPr="008A78D9">
              <w:rPr>
                <w:rFonts w:ascii="Preeti" w:hAnsi="Preeti" w:cs="Calibri"/>
                <w:color w:val="000000"/>
                <w:lang w:val="en-GB" w:bidi="ne-NP"/>
              </w:rPr>
              <w:t>n ljBfyL{ egf{ ;+Vof sd eP</w:t>
            </w:r>
            <w:r w:rsidR="008B1222">
              <w:rPr>
                <w:rFonts w:ascii="Preeti" w:hAnsi="Preeti" w:cs="Calibri"/>
                <w:color w:val="000000"/>
                <w:lang w:val="en-GB" w:bidi="ne-NP"/>
              </w:rPr>
              <w:t xml:space="preserve"> tf</w:t>
            </w:r>
            <w:r w:rsidRPr="008A78D9">
              <w:rPr>
                <w:rFonts w:ascii="Preeti" w:hAnsi="Preeti" w:cs="Calibri"/>
                <w:color w:val="000000"/>
                <w:lang w:val="en-GB" w:bidi="ne-NP"/>
              </w:rPr>
              <w:t>klg blnt / pk]lIft ju{sf] ;+Vof oyfjt</w:t>
            </w:r>
            <w:r w:rsidR="008B1222">
              <w:rPr>
                <w:rFonts w:ascii="Preeti" w:hAnsi="Preeti" w:cs="Calibri"/>
                <w:color w:val="000000"/>
                <w:lang w:val="en-GB" w:bidi="ne-NP"/>
              </w:rPr>
              <w:t>\</w:t>
            </w:r>
            <w:r w:rsidRPr="008A78D9">
              <w:rPr>
                <w:rFonts w:ascii="Preeti" w:hAnsi="Preeti" w:cs="Calibri"/>
                <w:color w:val="000000"/>
                <w:lang w:val="en-GB" w:bidi="ne-NP"/>
              </w:rPr>
              <w:t xml:space="preserve"> jf a9]sf]df  k|ltzt j[l¢sf] cfwf/df lbOg] .</w:t>
            </w:r>
          </w:p>
        </w:tc>
      </w:tr>
      <w:tr w:rsidR="0063425E" w:rsidRPr="008A78D9" w14:paraId="1990CD9C" w14:textId="77777777" w:rsidTr="00EB7317">
        <w:trPr>
          <w:trHeight w:val="528"/>
        </w:trPr>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14:paraId="700F1315"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-&amp;_= k|fyldstf If]qsf] egf{df j[l¢</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0D5C0F9B"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;+Vof</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1FCF7445"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74AC2F10" w14:textId="77777777" w:rsidR="008A78D9" w:rsidRPr="008A78D9" w:rsidRDefault="008A78D9" w:rsidP="008A78D9">
            <w:pPr>
              <w:spacing w:before="0" w:line="240" w:lineRule="auto"/>
              <w:ind w:left="0" w:firstLine="0"/>
              <w:jc w:val="center"/>
              <w:rPr>
                <w:rFonts w:ascii="Preeti" w:hAnsi="Preeti" w:cs="Calibri"/>
                <w:color w:val="000000"/>
                <w:lang w:bidi="ne-NP"/>
              </w:rPr>
            </w:pPr>
            <w:r w:rsidRPr="008A78D9">
              <w:rPr>
                <w:rFonts w:ascii="Preeti" w:hAnsi="Preeti" w:cs="Calibri"/>
                <w:color w:val="000000"/>
                <w:lang w:val="en-GB" w:eastAsia="en-GB" w:bidi="ne-NP"/>
              </w:rPr>
              <w:t>%)</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0C967B44" w14:textId="7A946496" w:rsidR="008A78D9" w:rsidRPr="008A78D9" w:rsidRDefault="0048626B" w:rsidP="0048626B">
            <w:pPr>
              <w:spacing w:before="0" w:line="240" w:lineRule="auto"/>
              <w:ind w:left="0" w:firstLine="0"/>
              <w:rPr>
                <w:rFonts w:ascii="Preeti" w:hAnsi="Preeti" w:cs="Calibri"/>
                <w:color w:val="000000"/>
                <w:lang w:bidi="ne-NP"/>
              </w:rPr>
            </w:pPr>
            <w:r>
              <w:rPr>
                <w:rFonts w:ascii="Preeti" w:hAnsi="Preeti" w:cs="Calibri"/>
                <w:color w:val="000000"/>
                <w:lang w:val="en-GB" w:eastAsia="en-GB" w:bidi="ne-NP"/>
              </w:rPr>
              <w:t xml:space="preserve">K|ffyldstf If]qsf ljBfyL{ egf{ ;+Vofdf j[l4 </w:t>
            </w:r>
            <w:r w:rsidR="008A78D9" w:rsidRPr="00EB7317">
              <w:rPr>
                <w:rFonts w:asciiTheme="minorHAnsi" w:hAnsiTheme="minorHAnsi" w:cstheme="minorHAnsi"/>
                <w:color w:val="000000"/>
                <w:lang w:val="en-GB" w:eastAsia="en-GB" w:bidi="ne-NP"/>
              </w:rPr>
              <w:t>x</w:t>
            </w:r>
            <w:r w:rsidR="008A78D9" w:rsidRPr="008A78D9">
              <w:rPr>
                <w:rFonts w:ascii="Preeti" w:hAnsi="Preeti" w:cs="Calibri"/>
                <w:color w:val="000000"/>
                <w:lang w:val="en-GB" w:eastAsia="en-GB" w:bidi="ne-NP"/>
              </w:rPr>
              <w:t xml:space="preserve"> %)</w:t>
            </w:r>
          </w:p>
        </w:tc>
        <w:tc>
          <w:tcPr>
            <w:tcW w:w="1773" w:type="dxa"/>
            <w:tcBorders>
              <w:top w:val="nil"/>
              <w:left w:val="nil"/>
              <w:bottom w:val="single" w:sz="4" w:space="0" w:color="auto"/>
              <w:right w:val="single" w:sz="4" w:space="0" w:color="auto"/>
            </w:tcBorders>
            <w:shd w:val="clear" w:color="auto" w:fill="auto"/>
            <w:vAlign w:val="center"/>
            <w:hideMark/>
          </w:tcPr>
          <w:p w14:paraId="04039C53" w14:textId="3DA3C3D5" w:rsidR="008A78D9" w:rsidRPr="008A78D9" w:rsidRDefault="008A78D9" w:rsidP="008B122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Pr="008A78D9">
              <w:rPr>
                <w:color w:val="000000"/>
                <w:sz w:val="14"/>
                <w:szCs w:val="14"/>
                <w:lang w:val="en-GB" w:bidi="ne-NP"/>
              </w:rPr>
              <w:t> </w:t>
            </w:r>
            <w:r w:rsidRPr="008A78D9">
              <w:rPr>
                <w:rFonts w:ascii="Preeti" w:hAnsi="Preeti" w:cs="Calibri"/>
                <w:color w:val="000000"/>
                <w:lang w:val="en-GB" w:bidi="ne-NP"/>
              </w:rPr>
              <w:t xml:space="preserve">;xefuL ;+:yfsf] kl/of]hgf cjlwe/ k|fyldstf If]qdf ck]lIft ljBfyL{ egf{ </w:t>
            </w:r>
            <w:r w:rsidR="008B1222">
              <w:rPr>
                <w:rFonts w:ascii="Preeti" w:hAnsi="Preeti" w:cs="Calibri"/>
                <w:color w:val="000000"/>
                <w:lang w:val="en-GB" w:bidi="ne-NP"/>
              </w:rPr>
              <w:t>j</w:t>
            </w:r>
            <w:r w:rsidRPr="008A78D9">
              <w:rPr>
                <w:rFonts w:ascii="Preeti" w:hAnsi="Preeti" w:cs="Calibri"/>
                <w:color w:val="000000"/>
                <w:lang w:val="en-GB" w:bidi="ne-NP"/>
              </w:rPr>
              <w:t>[l4 ^</w:t>
            </w:r>
            <w:r w:rsidR="007E2EB2">
              <w:rPr>
                <w:rFonts w:ascii="Preeti" w:hAnsi="Preeti" w:cs="Calibri"/>
                <w:color w:val="000000"/>
                <w:lang w:val="en-GB" w:bidi="ne-NP"/>
              </w:rPr>
              <w:t>,</w:t>
            </w:r>
            <w:r w:rsidRPr="008A78D9">
              <w:rPr>
                <w:rFonts w:ascii="Preeti" w:hAnsi="Preeti" w:cs="Calibri"/>
                <w:color w:val="000000"/>
                <w:lang w:val="en-GB" w:bidi="ne-NP"/>
              </w:rPr>
              <w:t>))) hgf</w:t>
            </w:r>
          </w:p>
        </w:tc>
      </w:tr>
      <w:tr w:rsidR="0063425E" w:rsidRPr="008A78D9" w14:paraId="51BF878F" w14:textId="77777777" w:rsidTr="00EB7317">
        <w:trPr>
          <w:trHeight w:val="528"/>
        </w:trPr>
        <w:tc>
          <w:tcPr>
            <w:tcW w:w="3330" w:type="dxa"/>
            <w:vMerge/>
            <w:tcBorders>
              <w:top w:val="nil"/>
              <w:left w:val="single" w:sz="4" w:space="0" w:color="auto"/>
              <w:bottom w:val="single" w:sz="4" w:space="0" w:color="auto"/>
              <w:right w:val="single" w:sz="4" w:space="0" w:color="auto"/>
            </w:tcBorders>
            <w:vAlign w:val="center"/>
            <w:hideMark/>
          </w:tcPr>
          <w:p w14:paraId="632C88A6"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3E83443D"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4CDD9C45"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6CC0E12D"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3E8B5A95"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031EDAE0" w14:textId="026D25A2" w:rsidR="008A78D9" w:rsidRPr="008A78D9" w:rsidRDefault="008A78D9" w:rsidP="002564F0">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Pr="008A78D9">
              <w:rPr>
                <w:color w:val="000000"/>
                <w:sz w:val="14"/>
                <w:szCs w:val="14"/>
                <w:lang w:val="en-GB" w:bidi="ne-NP"/>
              </w:rPr>
              <w:t>  </w:t>
            </w:r>
            <w:r w:rsidRPr="008A78D9">
              <w:rPr>
                <w:rFonts w:ascii="Preeti" w:hAnsi="Preeti" w:cs="Calibri"/>
                <w:color w:val="000000"/>
                <w:lang w:val="en-GB" w:bidi="ne-NP"/>
              </w:rPr>
              <w:t>yk ljBfyL{sf nflu k|lt ljBfyL{ cg'bfg %) xhf/</w:t>
            </w:r>
          </w:p>
        </w:tc>
      </w:tr>
      <w:tr w:rsidR="0063425E" w:rsidRPr="008A78D9" w14:paraId="309C116B" w14:textId="77777777" w:rsidTr="00EB7317">
        <w:trPr>
          <w:trHeight w:val="404"/>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3BC05E08" w14:textId="77777777" w:rsidR="008A78D9" w:rsidRPr="008A78D9" w:rsidRDefault="008A78D9" w:rsidP="008A78D9">
            <w:pPr>
              <w:spacing w:before="0" w:line="240" w:lineRule="auto"/>
              <w:ind w:left="0" w:firstLine="0"/>
              <w:rPr>
                <w:rFonts w:ascii="Preeti" w:hAnsi="Preeti" w:cs="Calibri"/>
                <w:b/>
                <w:bCs/>
                <w:color w:val="000000"/>
                <w:lang w:bidi="ne-NP"/>
              </w:rPr>
            </w:pPr>
            <w:r w:rsidRPr="008A78D9">
              <w:rPr>
                <w:rFonts w:ascii="Preeti" w:hAnsi="Preeti" w:cs="Calibri"/>
                <w:b/>
                <w:bCs/>
                <w:color w:val="000000"/>
                <w:lang w:val="en-GB" w:bidi="ne-NP"/>
              </w:rPr>
              <w:t>-*_= Zf}lIfs Joj:yfkg ;"rgf k|0ffnL ;'b[9Ls/0f jfktM</w:t>
            </w:r>
          </w:p>
        </w:tc>
        <w:tc>
          <w:tcPr>
            <w:tcW w:w="990" w:type="dxa"/>
            <w:tcBorders>
              <w:top w:val="nil"/>
              <w:left w:val="nil"/>
              <w:bottom w:val="single" w:sz="4" w:space="0" w:color="auto"/>
              <w:right w:val="single" w:sz="4" w:space="0" w:color="auto"/>
            </w:tcBorders>
            <w:shd w:val="clear" w:color="auto" w:fill="auto"/>
            <w:vAlign w:val="center"/>
            <w:hideMark/>
          </w:tcPr>
          <w:p w14:paraId="5DE424A8"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w:t>
            </w:r>
          </w:p>
        </w:tc>
        <w:tc>
          <w:tcPr>
            <w:tcW w:w="998" w:type="dxa"/>
            <w:tcBorders>
              <w:top w:val="nil"/>
              <w:left w:val="nil"/>
              <w:bottom w:val="single" w:sz="4" w:space="0" w:color="auto"/>
              <w:right w:val="single" w:sz="4" w:space="0" w:color="auto"/>
            </w:tcBorders>
            <w:shd w:val="clear" w:color="auto" w:fill="auto"/>
            <w:vAlign w:val="center"/>
            <w:hideMark/>
          </w:tcPr>
          <w:p w14:paraId="145F3360"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w:t>
            </w:r>
          </w:p>
        </w:tc>
        <w:tc>
          <w:tcPr>
            <w:tcW w:w="802" w:type="dxa"/>
            <w:tcBorders>
              <w:top w:val="nil"/>
              <w:left w:val="nil"/>
              <w:bottom w:val="single" w:sz="4" w:space="0" w:color="auto"/>
              <w:right w:val="single" w:sz="4" w:space="0" w:color="auto"/>
            </w:tcBorders>
            <w:shd w:val="clear" w:color="auto" w:fill="auto"/>
            <w:vAlign w:val="center"/>
            <w:hideMark/>
          </w:tcPr>
          <w:p w14:paraId="2342A465" w14:textId="77777777" w:rsidR="008A78D9" w:rsidRPr="008A78D9" w:rsidRDefault="008A78D9" w:rsidP="008A78D9">
            <w:pPr>
              <w:spacing w:before="0" w:line="240" w:lineRule="auto"/>
              <w:ind w:left="0" w:firstLineChars="300" w:firstLine="720"/>
              <w:jc w:val="left"/>
              <w:rPr>
                <w:rFonts w:ascii="Preeti" w:hAnsi="Preeti" w:cs="Calibri"/>
                <w:color w:val="000000"/>
                <w:lang w:bidi="ne-NP"/>
              </w:rPr>
            </w:pPr>
            <w:r w:rsidRPr="008A78D9">
              <w:rPr>
                <w:rFonts w:ascii="Preeti" w:hAnsi="Preeti" w:cs="Calibri"/>
                <w:color w:val="000000"/>
                <w:lang w:val="en-GB" w:eastAsia="en-GB" w:bidi="ne-NP"/>
              </w:rPr>
              <w:t> </w:t>
            </w:r>
          </w:p>
        </w:tc>
        <w:tc>
          <w:tcPr>
            <w:tcW w:w="1129" w:type="dxa"/>
            <w:tcBorders>
              <w:top w:val="nil"/>
              <w:left w:val="nil"/>
              <w:bottom w:val="single" w:sz="4" w:space="0" w:color="auto"/>
              <w:right w:val="single" w:sz="4" w:space="0" w:color="auto"/>
            </w:tcBorders>
            <w:shd w:val="clear" w:color="auto" w:fill="auto"/>
            <w:vAlign w:val="center"/>
            <w:hideMark/>
          </w:tcPr>
          <w:p w14:paraId="4EA98B36"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w:t>
            </w:r>
          </w:p>
        </w:tc>
        <w:tc>
          <w:tcPr>
            <w:tcW w:w="1773" w:type="dxa"/>
            <w:tcBorders>
              <w:top w:val="nil"/>
              <w:left w:val="nil"/>
              <w:bottom w:val="single" w:sz="4" w:space="0" w:color="auto"/>
              <w:right w:val="single" w:sz="4" w:space="0" w:color="auto"/>
            </w:tcBorders>
            <w:shd w:val="clear" w:color="auto" w:fill="auto"/>
            <w:vAlign w:val="center"/>
            <w:hideMark/>
          </w:tcPr>
          <w:p w14:paraId="594E6C42"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w:t>
            </w:r>
          </w:p>
        </w:tc>
      </w:tr>
      <w:tr w:rsidR="0063425E" w:rsidRPr="008A78D9" w14:paraId="369FD133" w14:textId="77777777" w:rsidTr="00EB7317">
        <w:trPr>
          <w:trHeight w:val="1030"/>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E550FDC" w14:textId="0EC62399" w:rsidR="008A78D9" w:rsidRPr="008B1222" w:rsidRDefault="008A78D9" w:rsidP="008B1222">
            <w:pPr>
              <w:spacing w:before="0" w:line="240" w:lineRule="auto"/>
              <w:ind w:left="0" w:firstLine="0"/>
              <w:rPr>
                <w:rFonts w:ascii="Preeti" w:hAnsi="Preeti" w:cs="Calibri"/>
                <w:color w:val="000000"/>
                <w:lang w:val="en-GB" w:eastAsia="en-GB" w:bidi="ne-NP"/>
              </w:rPr>
            </w:pPr>
            <w:r w:rsidRPr="008A78D9">
              <w:rPr>
                <w:rFonts w:ascii="Preeti" w:hAnsi="Preeti" w:cs="Calibri"/>
                <w:color w:val="000000"/>
                <w:lang w:val="en-GB" w:eastAsia="en-GB" w:bidi="ne-NP"/>
              </w:rPr>
              <w:t xml:space="preserve">-*s_ jflif{s k|ltj]bg k|sfzg u/] </w:t>
            </w:r>
            <w:r w:rsidR="008B1222">
              <w:rPr>
                <w:rFonts w:ascii="Preeti" w:hAnsi="Preeti" w:cs="Calibri"/>
                <w:color w:val="000000"/>
                <w:lang w:val="en-GB" w:eastAsia="en-GB" w:bidi="ne-NP"/>
              </w:rPr>
              <w:t>j</w:t>
            </w:r>
            <w:r w:rsidRPr="008A78D9">
              <w:rPr>
                <w:rFonts w:ascii="Preeti" w:hAnsi="Preeti" w:cs="Calibri"/>
                <w:color w:val="000000"/>
                <w:lang w:val="en-GB" w:eastAsia="en-GB" w:bidi="ne-NP"/>
              </w:rPr>
              <w:t>fkt</w:t>
            </w:r>
          </w:p>
        </w:tc>
        <w:tc>
          <w:tcPr>
            <w:tcW w:w="990" w:type="dxa"/>
            <w:tcBorders>
              <w:top w:val="nil"/>
              <w:left w:val="nil"/>
              <w:bottom w:val="single" w:sz="4" w:space="0" w:color="auto"/>
              <w:right w:val="single" w:sz="4" w:space="0" w:color="auto"/>
            </w:tcBorders>
            <w:shd w:val="clear" w:color="auto" w:fill="auto"/>
            <w:vAlign w:val="center"/>
            <w:hideMark/>
          </w:tcPr>
          <w:p w14:paraId="504E4A88"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k|ltj]bg</w:t>
            </w:r>
          </w:p>
        </w:tc>
        <w:tc>
          <w:tcPr>
            <w:tcW w:w="998" w:type="dxa"/>
            <w:tcBorders>
              <w:top w:val="nil"/>
              <w:left w:val="nil"/>
              <w:bottom w:val="single" w:sz="4" w:space="0" w:color="auto"/>
              <w:right w:val="single" w:sz="4" w:space="0" w:color="auto"/>
            </w:tcBorders>
            <w:shd w:val="clear" w:color="auto" w:fill="auto"/>
            <w:vAlign w:val="center"/>
            <w:hideMark/>
          </w:tcPr>
          <w:p w14:paraId="668E148D"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w:t>
            </w:r>
          </w:p>
        </w:tc>
        <w:tc>
          <w:tcPr>
            <w:tcW w:w="802" w:type="dxa"/>
            <w:tcBorders>
              <w:top w:val="nil"/>
              <w:left w:val="nil"/>
              <w:bottom w:val="single" w:sz="4" w:space="0" w:color="auto"/>
              <w:right w:val="single" w:sz="4" w:space="0" w:color="auto"/>
            </w:tcBorders>
            <w:shd w:val="clear" w:color="auto" w:fill="auto"/>
            <w:vAlign w:val="center"/>
            <w:hideMark/>
          </w:tcPr>
          <w:p w14:paraId="73B75A8F" w14:textId="77777777" w:rsidR="008A78D9" w:rsidRPr="008A78D9" w:rsidRDefault="008A78D9" w:rsidP="00EB7317">
            <w:pPr>
              <w:spacing w:before="0" w:line="240" w:lineRule="auto"/>
              <w:ind w:left="0" w:firstLine="0"/>
              <w:jc w:val="left"/>
              <w:rPr>
                <w:rFonts w:ascii="Preeti" w:hAnsi="Preeti" w:cs="Calibri"/>
                <w:color w:val="000000"/>
                <w:lang w:bidi="ne-NP"/>
              </w:rPr>
            </w:pPr>
            <w:r w:rsidRPr="008A78D9">
              <w:rPr>
                <w:rFonts w:ascii="Preeti" w:hAnsi="Preeti" w:cs="Calibri"/>
                <w:color w:val="000000"/>
                <w:lang w:val="en-GB" w:eastAsia="en-GB" w:bidi="ne-NP"/>
              </w:rPr>
              <w:t>!))</w:t>
            </w:r>
          </w:p>
        </w:tc>
        <w:tc>
          <w:tcPr>
            <w:tcW w:w="1129" w:type="dxa"/>
            <w:tcBorders>
              <w:top w:val="nil"/>
              <w:left w:val="nil"/>
              <w:bottom w:val="single" w:sz="4" w:space="0" w:color="auto"/>
              <w:right w:val="single" w:sz="4" w:space="0" w:color="auto"/>
            </w:tcBorders>
            <w:shd w:val="clear" w:color="auto" w:fill="auto"/>
            <w:vAlign w:val="center"/>
            <w:hideMark/>
          </w:tcPr>
          <w:p w14:paraId="5C1A0B05"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xml:space="preserve">!*# </w:t>
            </w:r>
            <w:r w:rsidRPr="00EB7317">
              <w:rPr>
                <w:rFonts w:asciiTheme="minorHAnsi" w:hAnsiTheme="minorHAnsi" w:cstheme="minorHAnsi"/>
                <w:color w:val="000000"/>
                <w:lang w:val="en-GB" w:eastAsia="en-GB" w:bidi="ne-NP"/>
              </w:rPr>
              <w:t>x</w:t>
            </w:r>
            <w:r w:rsidRPr="008A78D9">
              <w:rPr>
                <w:rFonts w:ascii="Preeti" w:hAnsi="Preeti" w:cs="Calibri"/>
                <w:color w:val="000000"/>
                <w:lang w:val="en-GB" w:eastAsia="en-GB" w:bidi="ne-NP"/>
              </w:rPr>
              <w:t xml:space="preserve"> !))</w:t>
            </w:r>
          </w:p>
        </w:tc>
        <w:tc>
          <w:tcPr>
            <w:tcW w:w="1773" w:type="dxa"/>
            <w:tcBorders>
              <w:top w:val="nil"/>
              <w:left w:val="nil"/>
              <w:bottom w:val="single" w:sz="4" w:space="0" w:color="auto"/>
              <w:right w:val="single" w:sz="4" w:space="0" w:color="auto"/>
            </w:tcBorders>
            <w:shd w:val="clear" w:color="auto" w:fill="auto"/>
            <w:vAlign w:val="center"/>
            <w:hideMark/>
          </w:tcPr>
          <w:p w14:paraId="6E25AE62" w14:textId="699E062C" w:rsidR="008A78D9" w:rsidRPr="00EB7317" w:rsidRDefault="008A78D9" w:rsidP="007C3BEA">
            <w:pPr>
              <w:pStyle w:val="ListParagraph"/>
              <w:numPr>
                <w:ilvl w:val="0"/>
                <w:numId w:val="29"/>
              </w:numPr>
              <w:spacing w:before="0" w:line="240" w:lineRule="auto"/>
              <w:ind w:left="113" w:hanging="157"/>
              <w:rPr>
                <w:rFonts w:ascii="Preeti" w:hAnsi="Preeti" w:cs="Calibri"/>
                <w:color w:val="000000"/>
                <w:lang w:bidi="ne-NP"/>
              </w:rPr>
            </w:pPr>
            <w:r w:rsidRPr="00EB7317">
              <w:rPr>
                <w:rFonts w:ascii="Preeti" w:hAnsi="Preeti" w:cs="Calibri"/>
                <w:color w:val="000000"/>
                <w:lang w:val="en-GB" w:eastAsia="en-GB" w:bidi="ne-NP"/>
              </w:rPr>
              <w:t>Jfflif{s k|ltj]bg</w:t>
            </w:r>
            <w:r w:rsidR="0048626B">
              <w:rPr>
                <w:rFonts w:ascii="Preeti" w:hAnsi="Preeti" w:cs="Calibri"/>
                <w:color w:val="000000"/>
                <w:lang w:val="en-GB" w:eastAsia="en-GB" w:bidi="ne-NP"/>
              </w:rPr>
              <w:t xml:space="preserve">df kl/ro, k[i7e"ld, SofDk;sf] z}lIfs ljj/0f, ef}lts tyf </w:t>
            </w:r>
            <w:r w:rsidR="007C3BEA">
              <w:rPr>
                <w:rFonts w:ascii="Preeti" w:hAnsi="Preeti" w:cs="Calibri"/>
                <w:color w:val="000000"/>
                <w:lang w:val="en-GB" w:eastAsia="en-GB" w:bidi="ne-NP"/>
              </w:rPr>
              <w:t>cfly{s ljj/0f / ;d:of tyf r'gf}lt</w:t>
            </w:r>
            <w:r w:rsidR="005168E4">
              <w:rPr>
                <w:rFonts w:ascii="Preeti" w:hAnsi="Preeti" w:cs="Calibri"/>
                <w:color w:val="000000"/>
                <w:lang w:val="en-GB" w:eastAsia="en-GB" w:bidi="ne-NP"/>
              </w:rPr>
              <w:t>x¿</w:t>
            </w:r>
            <w:r w:rsidR="007C3BEA">
              <w:rPr>
                <w:rFonts w:ascii="Preeti" w:hAnsi="Preeti" w:cs="Calibri"/>
                <w:color w:val="000000"/>
                <w:lang w:val="en-GB" w:eastAsia="en-GB" w:bidi="ne-NP"/>
              </w:rPr>
              <w:t xml:space="preserve">nfO{ </w:t>
            </w:r>
            <w:r w:rsidRPr="00EB7317">
              <w:rPr>
                <w:rFonts w:ascii="Preeti" w:hAnsi="Preeti" w:cs="Calibri"/>
                <w:color w:val="000000"/>
                <w:lang w:val="en-GB" w:eastAsia="en-GB" w:bidi="ne-NP"/>
              </w:rPr>
              <w:t>;d]6]/ k|sflzt u/]</w:t>
            </w:r>
            <w:r w:rsidR="0039380D">
              <w:rPr>
                <w:rFonts w:ascii="Preeti" w:hAnsi="Preeti" w:cs="Calibri"/>
                <w:color w:val="000000"/>
                <w:lang w:val="en-GB" w:eastAsia="en-GB" w:bidi="ne-NP"/>
              </w:rPr>
              <w:t>sf] x'g'kg]{ . -;xefuL pRr z}lIfs</w:t>
            </w:r>
            <w:r w:rsidRPr="00EB7317">
              <w:rPr>
                <w:rFonts w:ascii="Preeti" w:hAnsi="Preeti" w:cs="Calibri"/>
                <w:color w:val="000000"/>
                <w:lang w:val="en-GB" w:eastAsia="en-GB" w:bidi="ne-NP"/>
              </w:rPr>
              <w:t xml:space="preserve"> ;+:yfnfO{ x/]s jif{ ! nfvsf b/n]_</w:t>
            </w:r>
          </w:p>
        </w:tc>
      </w:tr>
      <w:tr w:rsidR="0063425E" w:rsidRPr="008A78D9" w14:paraId="7021D773" w14:textId="77777777" w:rsidTr="00EB7317">
        <w:trPr>
          <w:trHeight w:val="1043"/>
        </w:trPr>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14:paraId="2C296513"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-*v_ j]e;fO6sf] ljsf; tyf cBfjlws ug]{</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4B1751AF"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xml:space="preserve"> j]e;fO6</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58A580DD"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604D7367" w14:textId="77777777" w:rsidR="008A78D9" w:rsidRPr="008A78D9" w:rsidRDefault="008A78D9" w:rsidP="00EB7317">
            <w:pPr>
              <w:spacing w:before="0" w:line="240" w:lineRule="auto"/>
              <w:ind w:left="0" w:firstLine="0"/>
              <w:jc w:val="left"/>
              <w:rPr>
                <w:rFonts w:ascii="Preeti" w:hAnsi="Preeti" w:cs="Calibri"/>
                <w:color w:val="000000"/>
                <w:lang w:bidi="ne-NP"/>
              </w:rPr>
            </w:pPr>
            <w:r w:rsidRPr="008A78D9">
              <w:rPr>
                <w:rFonts w:ascii="Preeti" w:hAnsi="Preeti" w:cs="Calibri"/>
                <w:color w:val="000000"/>
                <w:lang w:val="en-GB" w:eastAsia="en-GB" w:bidi="ne-NP"/>
              </w:rPr>
              <w:t>$))</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16511D72"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xml:space="preserve">!*# </w:t>
            </w:r>
            <w:r w:rsidRPr="00EB7317">
              <w:rPr>
                <w:rFonts w:asciiTheme="minorHAnsi" w:hAnsiTheme="minorHAnsi" w:cstheme="minorHAnsi"/>
                <w:color w:val="000000"/>
                <w:lang w:val="en-GB" w:eastAsia="en-GB" w:bidi="ne-NP"/>
              </w:rPr>
              <w:t>x</w:t>
            </w:r>
            <w:r w:rsidRPr="008A78D9">
              <w:rPr>
                <w:rFonts w:ascii="Preeti" w:hAnsi="Preeti" w:cs="Calibri"/>
                <w:color w:val="000000"/>
                <w:lang w:val="en-GB" w:eastAsia="en-GB" w:bidi="ne-NP"/>
              </w:rPr>
              <w:t xml:space="preserve"> $))</w:t>
            </w:r>
          </w:p>
        </w:tc>
        <w:tc>
          <w:tcPr>
            <w:tcW w:w="1773" w:type="dxa"/>
            <w:tcBorders>
              <w:top w:val="nil"/>
              <w:left w:val="nil"/>
              <w:bottom w:val="single" w:sz="4" w:space="0" w:color="auto"/>
              <w:right w:val="single" w:sz="4" w:space="0" w:color="auto"/>
            </w:tcBorders>
            <w:shd w:val="clear" w:color="auto" w:fill="auto"/>
            <w:vAlign w:val="center"/>
            <w:hideMark/>
          </w:tcPr>
          <w:p w14:paraId="40E36EE3" w14:textId="146BDD84"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rFonts w:ascii="Symbol" w:hAnsi="Symbol" w:cs="Calibri"/>
                <w:color w:val="000000"/>
                <w:lang w:val="en-GB" w:bidi="ne-NP"/>
              </w:rPr>
              <w:t></w:t>
            </w:r>
            <w:r w:rsidRPr="008A78D9">
              <w:rPr>
                <w:rFonts w:ascii="Preeti" w:hAnsi="Preeti" w:cs="Calibri"/>
                <w:color w:val="000000"/>
                <w:lang w:val="en-GB" w:bidi="ne-NP"/>
              </w:rPr>
              <w:t xml:space="preserve">j]e;fO6sf nflu cfof]un] lgwf{/0f u/]sf] 9fFrfdf j]e;fO6 ljsf; u/]sf]df Psk6ssf nflu ?= @ nfv -ljBfyL{ egf{, jflif{s k|ltj]bg, cfo Joo ljj/0f tyf n]=k= k|ltj]bg j]e;fO6df ;d]l6Psf] </w:t>
            </w:r>
          </w:p>
        </w:tc>
      </w:tr>
      <w:tr w:rsidR="0063425E" w:rsidRPr="008A78D9" w14:paraId="72CD0893" w14:textId="77777777" w:rsidTr="00EB7317">
        <w:trPr>
          <w:trHeight w:val="541"/>
        </w:trPr>
        <w:tc>
          <w:tcPr>
            <w:tcW w:w="3330" w:type="dxa"/>
            <w:vMerge/>
            <w:tcBorders>
              <w:top w:val="nil"/>
              <w:left w:val="single" w:sz="4" w:space="0" w:color="auto"/>
              <w:bottom w:val="single" w:sz="4" w:space="0" w:color="auto"/>
              <w:right w:val="single" w:sz="4" w:space="0" w:color="auto"/>
            </w:tcBorders>
            <w:vAlign w:val="center"/>
            <w:hideMark/>
          </w:tcPr>
          <w:p w14:paraId="5D534093"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5DE13386"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238279A4"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5F8159E0"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0061C34A"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30207086" w14:textId="77777777" w:rsidR="007C3BEA" w:rsidRDefault="008A78D9" w:rsidP="007C3BEA">
            <w:pPr>
              <w:spacing w:before="0" w:line="240" w:lineRule="auto"/>
              <w:ind w:left="0" w:firstLine="0"/>
              <w:rPr>
                <w:rFonts w:ascii="Preeti" w:hAnsi="Preeti" w:cs="Calibri"/>
                <w:color w:val="000000"/>
                <w:lang w:val="en-GB" w:bidi="ne-NP"/>
              </w:rPr>
            </w:pPr>
            <w:r w:rsidRPr="008A78D9">
              <w:rPr>
                <w:rFonts w:ascii="Symbol" w:hAnsi="Symbol" w:cs="Calibri"/>
                <w:color w:val="000000"/>
                <w:lang w:val="en-GB" w:bidi="ne-NP"/>
              </w:rPr>
              <w:t></w:t>
            </w:r>
            <w:r w:rsidR="007E2EB2">
              <w:rPr>
                <w:rFonts w:ascii="Symbol" w:hAnsi="Symbol" w:cs="Calibri"/>
                <w:color w:val="000000"/>
                <w:lang w:val="en-GB" w:bidi="ne-NP"/>
              </w:rPr>
              <w:t></w:t>
            </w:r>
            <w:r w:rsidRPr="008A78D9">
              <w:rPr>
                <w:rFonts w:ascii="Preeti" w:hAnsi="Preeti" w:cs="Calibri"/>
                <w:color w:val="000000"/>
                <w:lang w:val="en-GB" w:bidi="ne-NP"/>
              </w:rPr>
              <w:t>j]e;fO6sf]</w:t>
            </w:r>
            <w:r w:rsidR="007C3BEA">
              <w:rPr>
                <w:rFonts w:ascii="Preeti" w:hAnsi="Preeti" w:cs="Calibri"/>
                <w:color w:val="000000"/>
                <w:lang w:val="en-GB" w:bidi="ne-NP"/>
              </w:rPr>
              <w:t xml:space="preserve"> nflu cfof]un] lgwf{/0f u/]sf] 9fFrfdf j]e;fO6 ljsf; u/]sf]df Psk6ssf nflu ?= @ nfv -ljBfyL{</w:t>
            </w:r>
            <w:r w:rsidR="008B1222">
              <w:rPr>
                <w:rFonts w:ascii="Preeti" w:hAnsi="Preeti" w:cs="Calibri"/>
                <w:color w:val="000000"/>
                <w:lang w:val="en-GB" w:bidi="ne-NP"/>
              </w:rPr>
              <w:t xml:space="preserve"> </w:t>
            </w:r>
            <w:r w:rsidR="007C3BEA">
              <w:rPr>
                <w:rFonts w:ascii="Preeti" w:hAnsi="Preeti" w:cs="Calibri"/>
                <w:color w:val="000000"/>
                <w:lang w:val="en-GB" w:bidi="ne-NP"/>
              </w:rPr>
              <w:t xml:space="preserve">egf{, jflif{s k|ltj]bg, cfoJoo ljj/0f tyf n]vfk/LIf0f k|ltj]bg j]e;fO6df ;d]l6Psf]_ </w:t>
            </w:r>
          </w:p>
          <w:p w14:paraId="418DAA5A" w14:textId="7F91F80F" w:rsidR="008A78D9" w:rsidRPr="007C3BEA" w:rsidRDefault="007C3BEA" w:rsidP="007C3BEA">
            <w:pPr>
              <w:pStyle w:val="ListParagraph"/>
              <w:numPr>
                <w:ilvl w:val="0"/>
                <w:numId w:val="29"/>
              </w:numPr>
              <w:spacing w:before="0" w:line="240" w:lineRule="auto"/>
              <w:ind w:left="23" w:hanging="90"/>
              <w:rPr>
                <w:rFonts w:ascii="Symbol" w:hAnsi="Symbol" w:cs="Calibri"/>
                <w:color w:val="000000"/>
                <w:lang w:bidi="ne-NP"/>
              </w:rPr>
            </w:pPr>
            <w:r w:rsidRPr="007C3BEA">
              <w:rPr>
                <w:rFonts w:ascii="Preeti" w:hAnsi="Preeti" w:cs="Calibri"/>
                <w:color w:val="000000"/>
                <w:lang w:val="en-GB" w:bidi="ne-NP"/>
              </w:rPr>
              <w:t xml:space="preserve">j]e;fO6sf] </w:t>
            </w:r>
            <w:r w:rsidR="008B1222" w:rsidRPr="007C3BEA">
              <w:rPr>
                <w:rFonts w:ascii="Preeti" w:hAnsi="Preeti" w:cs="Calibri"/>
                <w:color w:val="000000"/>
                <w:lang w:val="en-GB" w:bidi="ne-NP"/>
              </w:rPr>
              <w:t xml:space="preserve">d"n ljifo, ;"rgf, ;dfrf/, sfo{qmd, t:jL/ </w:t>
            </w:r>
            <w:r w:rsidR="008B1222" w:rsidRPr="007C3BEA">
              <w:rPr>
                <w:rFonts w:ascii="Preeti" w:hAnsi="Preeti" w:cs="Calibri"/>
                <w:color w:val="000000"/>
                <w:lang w:val="en-GB" w:bidi="ne-NP"/>
              </w:rPr>
              <w:lastRenderedPageBreak/>
              <w:t>cflb -</w:t>
            </w:r>
            <w:r w:rsidR="008B1222" w:rsidRPr="007C3BEA">
              <w:rPr>
                <w:color w:val="000000"/>
                <w:lang w:val="en-GB" w:bidi="ne-NP"/>
              </w:rPr>
              <w:t xml:space="preserve">Major Contents, </w:t>
            </w:r>
            <w:r w:rsidR="008A78D9" w:rsidRPr="007C3BEA">
              <w:rPr>
                <w:color w:val="000000"/>
                <w:lang w:val="en-GB" w:bidi="ne-NP"/>
              </w:rPr>
              <w:t>notices,</w:t>
            </w:r>
            <w:r w:rsidR="008B1222" w:rsidRPr="007C3BEA">
              <w:rPr>
                <w:color w:val="000000"/>
                <w:lang w:val="en-GB" w:bidi="ne-NP"/>
              </w:rPr>
              <w:t xml:space="preserve"> </w:t>
            </w:r>
            <w:r w:rsidR="008A78D9" w:rsidRPr="007C3BEA">
              <w:rPr>
                <w:color w:val="000000"/>
                <w:lang w:val="en-GB" w:bidi="ne-NP"/>
              </w:rPr>
              <w:t xml:space="preserve">news/events, </w:t>
            </w:r>
            <w:r w:rsidR="008B1222" w:rsidRPr="007C3BEA">
              <w:rPr>
                <w:color w:val="000000"/>
                <w:lang w:val="en-GB" w:bidi="ne-NP"/>
              </w:rPr>
              <w:t xml:space="preserve">programs </w:t>
            </w:r>
            <w:r w:rsidR="008A78D9" w:rsidRPr="007C3BEA">
              <w:rPr>
                <w:color w:val="000000"/>
                <w:lang w:val="en-GB" w:bidi="ne-NP"/>
              </w:rPr>
              <w:t>photographs etc.)</w:t>
            </w:r>
            <w:r w:rsidR="008A78D9" w:rsidRPr="007C3BEA">
              <w:rPr>
                <w:rFonts w:ascii="Arial Narrow" w:hAnsi="Arial Narrow" w:cs="Calibri"/>
                <w:color w:val="FF0000"/>
                <w:lang w:val="en-GB" w:bidi="ne-NP"/>
              </w:rPr>
              <w:t xml:space="preserve"> </w:t>
            </w:r>
          </w:p>
        </w:tc>
      </w:tr>
      <w:tr w:rsidR="0063425E" w:rsidRPr="008A78D9" w14:paraId="68C6B766" w14:textId="77777777" w:rsidTr="00EB7317">
        <w:trPr>
          <w:trHeight w:val="270"/>
        </w:trPr>
        <w:tc>
          <w:tcPr>
            <w:tcW w:w="3330" w:type="dxa"/>
            <w:vMerge/>
            <w:tcBorders>
              <w:top w:val="nil"/>
              <w:left w:val="single" w:sz="4" w:space="0" w:color="auto"/>
              <w:bottom w:val="single" w:sz="4" w:space="0" w:color="auto"/>
              <w:right w:val="single" w:sz="4" w:space="0" w:color="auto"/>
            </w:tcBorders>
            <w:vAlign w:val="center"/>
            <w:hideMark/>
          </w:tcPr>
          <w:p w14:paraId="3ECEDB60" w14:textId="67899813"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20C2C1FA"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6A984DF6"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6FF3D4C5"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783673D0"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5C05E247" w14:textId="04EDBBF4"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rFonts w:ascii="Symbol" w:hAnsi="Symbol" w:cs="Calibri"/>
                <w:color w:val="000000"/>
                <w:lang w:val="en-GB" w:bidi="ne-NP"/>
              </w:rPr>
              <w:t></w:t>
            </w:r>
            <w:r w:rsidRPr="008A78D9">
              <w:rPr>
                <w:rFonts w:ascii="Preeti" w:hAnsi="Preeti" w:cs="Calibri"/>
                <w:color w:val="000000"/>
                <w:lang w:val="en-GB" w:bidi="ne-NP"/>
              </w:rPr>
              <w:t>cBfjlws ul/Pdf k|lt jif{ ! nfv .</w:t>
            </w:r>
          </w:p>
        </w:tc>
      </w:tr>
      <w:tr w:rsidR="0063425E" w:rsidRPr="008A78D9" w14:paraId="4FFC0E8E" w14:textId="77777777" w:rsidTr="00EB7317">
        <w:trPr>
          <w:trHeight w:val="785"/>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2A76BCB1"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 xml:space="preserve">-*u_ hg{n k|sfzg </w:t>
            </w:r>
          </w:p>
        </w:tc>
        <w:tc>
          <w:tcPr>
            <w:tcW w:w="990" w:type="dxa"/>
            <w:tcBorders>
              <w:top w:val="nil"/>
              <w:left w:val="nil"/>
              <w:bottom w:val="single" w:sz="4" w:space="0" w:color="auto"/>
              <w:right w:val="single" w:sz="4" w:space="0" w:color="auto"/>
            </w:tcBorders>
            <w:shd w:val="clear" w:color="auto" w:fill="auto"/>
            <w:vAlign w:val="center"/>
            <w:hideMark/>
          </w:tcPr>
          <w:p w14:paraId="283196B6"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k|sfzg</w:t>
            </w:r>
          </w:p>
        </w:tc>
        <w:tc>
          <w:tcPr>
            <w:tcW w:w="998" w:type="dxa"/>
            <w:tcBorders>
              <w:top w:val="nil"/>
              <w:left w:val="nil"/>
              <w:bottom w:val="single" w:sz="4" w:space="0" w:color="auto"/>
              <w:right w:val="single" w:sz="4" w:space="0" w:color="auto"/>
            </w:tcBorders>
            <w:shd w:val="clear" w:color="auto" w:fill="auto"/>
            <w:vAlign w:val="center"/>
            <w:hideMark/>
          </w:tcPr>
          <w:p w14:paraId="116F97BE" w14:textId="77777777" w:rsidR="008A78D9" w:rsidRPr="008A78D9" w:rsidRDefault="008A78D9" w:rsidP="00EB7317">
            <w:pPr>
              <w:spacing w:before="0" w:line="240" w:lineRule="auto"/>
              <w:ind w:left="0" w:firstLine="0"/>
              <w:jc w:val="left"/>
              <w:rPr>
                <w:rFonts w:ascii="Preeti" w:hAnsi="Preeti" w:cs="Calibri"/>
                <w:color w:val="000000"/>
                <w:lang w:bidi="ne-NP"/>
              </w:rPr>
            </w:pPr>
            <w:r w:rsidRPr="008A78D9">
              <w:rPr>
                <w:rFonts w:ascii="Preeti" w:hAnsi="Preeti" w:cs="Calibri"/>
                <w:color w:val="000000"/>
                <w:lang w:val="en-GB" w:eastAsia="en-GB" w:bidi="ne-NP"/>
              </w:rPr>
              <w:t>!*#</w:t>
            </w:r>
          </w:p>
        </w:tc>
        <w:tc>
          <w:tcPr>
            <w:tcW w:w="802" w:type="dxa"/>
            <w:tcBorders>
              <w:top w:val="nil"/>
              <w:left w:val="nil"/>
              <w:bottom w:val="single" w:sz="4" w:space="0" w:color="auto"/>
              <w:right w:val="single" w:sz="4" w:space="0" w:color="auto"/>
            </w:tcBorders>
            <w:shd w:val="clear" w:color="auto" w:fill="auto"/>
            <w:vAlign w:val="center"/>
            <w:hideMark/>
          </w:tcPr>
          <w:p w14:paraId="011CFC6A" w14:textId="77777777" w:rsidR="008A78D9" w:rsidRPr="008A78D9" w:rsidRDefault="008A78D9" w:rsidP="00EB7317">
            <w:pPr>
              <w:spacing w:before="0" w:line="240" w:lineRule="auto"/>
              <w:ind w:left="0" w:firstLine="0"/>
              <w:jc w:val="left"/>
              <w:rPr>
                <w:rFonts w:ascii="Preeti" w:hAnsi="Preeti" w:cs="Calibri"/>
                <w:color w:val="000000"/>
                <w:lang w:bidi="ne-NP"/>
              </w:rPr>
            </w:pPr>
            <w:r w:rsidRPr="008A78D9">
              <w:rPr>
                <w:rFonts w:ascii="Preeti" w:hAnsi="Preeti" w:cs="Calibri"/>
                <w:color w:val="000000"/>
                <w:lang w:val="en-GB" w:eastAsia="en-GB" w:bidi="ne-NP"/>
              </w:rPr>
              <w:t>%))</w:t>
            </w:r>
          </w:p>
        </w:tc>
        <w:tc>
          <w:tcPr>
            <w:tcW w:w="1129" w:type="dxa"/>
            <w:tcBorders>
              <w:top w:val="nil"/>
              <w:left w:val="nil"/>
              <w:bottom w:val="single" w:sz="4" w:space="0" w:color="auto"/>
              <w:right w:val="single" w:sz="4" w:space="0" w:color="auto"/>
            </w:tcBorders>
            <w:shd w:val="clear" w:color="auto" w:fill="auto"/>
            <w:vAlign w:val="center"/>
            <w:hideMark/>
          </w:tcPr>
          <w:p w14:paraId="500C1E50" w14:textId="5CAE0590"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w:t>
            </w:r>
            <w:r w:rsidR="007E2EB2">
              <w:rPr>
                <w:rFonts w:ascii="Preeti" w:hAnsi="Preeti" w:cs="Calibri"/>
                <w:color w:val="000000"/>
                <w:lang w:val="en-GB" w:eastAsia="en-GB" w:bidi="ne-NP"/>
              </w:rPr>
              <w:t xml:space="preserve"> </w:t>
            </w:r>
            <w:r w:rsidRPr="00EB7317">
              <w:rPr>
                <w:rFonts w:asciiTheme="minorHAnsi" w:hAnsiTheme="minorHAnsi" w:cstheme="minorHAnsi"/>
                <w:color w:val="000000"/>
                <w:lang w:val="en-GB" w:eastAsia="en-GB" w:bidi="ne-NP"/>
              </w:rPr>
              <w:t>x</w:t>
            </w:r>
            <w:r w:rsidRPr="008A78D9">
              <w:rPr>
                <w:rFonts w:ascii="Preeti" w:hAnsi="Preeti" w:cs="Calibri"/>
                <w:color w:val="000000"/>
                <w:lang w:val="en-GB" w:eastAsia="en-GB" w:bidi="ne-NP"/>
              </w:rPr>
              <w:t xml:space="preserve"> %))</w:t>
            </w:r>
          </w:p>
        </w:tc>
        <w:tc>
          <w:tcPr>
            <w:tcW w:w="1773" w:type="dxa"/>
            <w:tcBorders>
              <w:top w:val="nil"/>
              <w:left w:val="nil"/>
              <w:bottom w:val="single" w:sz="4" w:space="0" w:color="auto"/>
              <w:right w:val="single" w:sz="4" w:space="0" w:color="auto"/>
            </w:tcBorders>
            <w:shd w:val="clear" w:color="auto" w:fill="auto"/>
            <w:vAlign w:val="center"/>
            <w:hideMark/>
          </w:tcPr>
          <w:p w14:paraId="7BF3B88E" w14:textId="4C32AF27" w:rsidR="008A78D9" w:rsidRPr="008A78D9" w:rsidRDefault="008A78D9" w:rsidP="0039380D">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rFonts w:ascii="Symbol" w:hAnsi="Symbol" w:cs="Calibri"/>
                <w:color w:val="000000"/>
                <w:lang w:val="en-GB" w:bidi="ne-NP"/>
              </w:rPr>
              <w:t></w:t>
            </w:r>
            <w:r w:rsidRPr="008A78D9">
              <w:rPr>
                <w:rFonts w:ascii="Preeti" w:hAnsi="Preeti" w:cs="Calibri"/>
                <w:color w:val="000000"/>
                <w:lang w:val="en-GB" w:bidi="ne-NP"/>
              </w:rPr>
              <w:t>hg{n k|sfzg u/]sf] cfwf/df bf]xf]/f] ;'ljwf gkfpg] u/L k|lt jif{ a9Ldf % nfv . cfof]udf /x]sf] Sn</w:t>
            </w:r>
            <w:r w:rsidR="008B1222">
              <w:rPr>
                <w:rFonts w:ascii="Preeti" w:hAnsi="Preeti" w:cs="Calibri"/>
                <w:color w:val="000000"/>
                <w:lang w:val="en-GB" w:bidi="ne-NP"/>
              </w:rPr>
              <w:t>:6/ s</w:t>
            </w:r>
            <w:r w:rsidR="0039380D">
              <w:rPr>
                <w:rFonts w:ascii="Preeti" w:hAnsi="Preeti" w:cs="Calibri"/>
                <w:color w:val="000000"/>
                <w:lang w:val="en-GB" w:bidi="ne-NP"/>
              </w:rPr>
              <w:t>l</w:t>
            </w:r>
            <w:r w:rsidRPr="008A78D9">
              <w:rPr>
                <w:rFonts w:ascii="Preeti" w:hAnsi="Preeti" w:cs="Calibri"/>
                <w:color w:val="000000"/>
                <w:lang w:val="en-GB" w:bidi="ne-NP"/>
              </w:rPr>
              <w:t>d6</w:t>
            </w:r>
            <w:r w:rsidR="0039380D">
              <w:rPr>
                <w:rFonts w:ascii="Preeti" w:hAnsi="Preeti" w:cs="Calibri"/>
                <w:color w:val="000000"/>
                <w:lang w:val="en-GB" w:bidi="ne-NP"/>
              </w:rPr>
              <w:t>L</w:t>
            </w:r>
            <w:r w:rsidRPr="008A78D9">
              <w:rPr>
                <w:rFonts w:ascii="Preeti" w:hAnsi="Preeti" w:cs="Calibri"/>
                <w:color w:val="000000"/>
                <w:lang w:val="en-GB" w:bidi="ne-NP"/>
              </w:rPr>
              <w:t>af6 d"Nof+sgsf cfwf/df .</w:t>
            </w:r>
          </w:p>
        </w:tc>
      </w:tr>
      <w:tr w:rsidR="0063425E" w:rsidRPr="008A78D9" w14:paraId="04DFFB31" w14:textId="77777777" w:rsidTr="00EB7317">
        <w:trPr>
          <w:trHeight w:val="1043"/>
        </w:trPr>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14:paraId="13C737E1" w14:textId="096456D5"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bidi="ne-NP"/>
              </w:rPr>
              <w:t>-*3_ ljBfyL{÷u|fh'o6 ljj/0f k|0ffnL b'?:t /f</w:t>
            </w:r>
            <w:r w:rsidR="0039380D">
              <w:rPr>
                <w:rFonts w:ascii="Preeti" w:hAnsi="Preeti" w:cs="Calibri"/>
                <w:color w:val="000000"/>
                <w:lang w:val="en-GB" w:bidi="ne-NP"/>
              </w:rPr>
              <w:t>v]</w:t>
            </w:r>
            <w:r w:rsidRPr="008A78D9">
              <w:rPr>
                <w:rFonts w:ascii="Preeti" w:hAnsi="Preeti" w:cs="Calibri"/>
                <w:color w:val="000000"/>
                <w:lang w:val="en-GB" w:bidi="ne-NP"/>
              </w:rPr>
              <w:t>sf]df</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14:paraId="5CB7617E"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eastAsia="en-GB" w:bidi="ne-NP"/>
              </w:rPr>
              <w:t>p=lz=;+=</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022405CE" w14:textId="77777777" w:rsidR="008A78D9" w:rsidRPr="008A78D9" w:rsidRDefault="008A78D9" w:rsidP="00EB7317">
            <w:pPr>
              <w:spacing w:before="0" w:line="240" w:lineRule="auto"/>
              <w:ind w:left="0" w:firstLine="0"/>
              <w:jc w:val="left"/>
              <w:rPr>
                <w:rFonts w:ascii="Preeti" w:hAnsi="Preeti" w:cs="Calibri"/>
                <w:color w:val="000000"/>
                <w:lang w:bidi="ne-NP"/>
              </w:rPr>
            </w:pPr>
            <w:r w:rsidRPr="008A78D9">
              <w:rPr>
                <w:rFonts w:ascii="Preeti" w:hAnsi="Preeti" w:cs="Calibri"/>
                <w:color w:val="000000"/>
                <w:lang w:val="en-GB" w:eastAsia="en-GB" w:bidi="ne-NP"/>
              </w:rPr>
              <w:t>!*#</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3AFF59F2" w14:textId="77777777" w:rsidR="008A78D9" w:rsidRPr="008A78D9" w:rsidRDefault="008A78D9" w:rsidP="00EB7317">
            <w:pPr>
              <w:spacing w:before="0" w:line="240" w:lineRule="auto"/>
              <w:ind w:left="0" w:firstLine="0"/>
              <w:jc w:val="left"/>
              <w:rPr>
                <w:rFonts w:ascii="Preeti" w:hAnsi="Preeti" w:cs="Calibri"/>
                <w:color w:val="000000"/>
                <w:lang w:bidi="ne-NP"/>
              </w:rPr>
            </w:pPr>
            <w:r w:rsidRPr="008A78D9">
              <w:rPr>
                <w:rFonts w:ascii="Preeti" w:hAnsi="Preeti" w:cs="Calibri"/>
                <w:color w:val="000000"/>
                <w:lang w:val="en-GB" w:eastAsia="en-GB" w:bidi="ne-NP"/>
              </w:rPr>
              <w:t>!)))</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712A75E6" w14:textId="77777777" w:rsidR="008A78D9" w:rsidRPr="008A78D9" w:rsidRDefault="008A78D9" w:rsidP="008A78D9">
            <w:pPr>
              <w:spacing w:before="0" w:line="240" w:lineRule="auto"/>
              <w:ind w:left="0" w:firstLine="0"/>
              <w:rPr>
                <w:rFonts w:ascii="Preeti" w:hAnsi="Preeti" w:cs="Calibri"/>
                <w:color w:val="000000"/>
                <w:lang w:bidi="ne-NP"/>
              </w:rPr>
            </w:pPr>
            <w:r w:rsidRPr="008A78D9">
              <w:rPr>
                <w:rFonts w:ascii="Preeti" w:hAnsi="Preeti" w:cs="Calibri"/>
                <w:color w:val="000000"/>
                <w:lang w:val="en-GB" w:bidi="ne-NP"/>
              </w:rPr>
              <w:t>!*#</w:t>
            </w:r>
            <w:r w:rsidRPr="00EB7317">
              <w:rPr>
                <w:rFonts w:asciiTheme="minorHAnsi" w:hAnsiTheme="minorHAnsi" w:cstheme="minorHAnsi"/>
                <w:color w:val="000000"/>
                <w:lang w:val="en-GB" w:bidi="ne-NP"/>
              </w:rPr>
              <w:t>x</w:t>
            </w:r>
            <w:r w:rsidRPr="008A78D9">
              <w:rPr>
                <w:rFonts w:ascii="Preeti" w:hAnsi="Preeti" w:cs="Calibri"/>
                <w:color w:val="000000"/>
                <w:lang w:val="en-GB" w:bidi="ne-NP"/>
              </w:rPr>
              <w:t xml:space="preserve"> !))) </w:t>
            </w:r>
            <w:r w:rsidRPr="00EB7317">
              <w:rPr>
                <w:rFonts w:asciiTheme="minorHAnsi" w:hAnsiTheme="minorHAnsi" w:cstheme="minorHAnsi"/>
                <w:color w:val="000000"/>
                <w:lang w:val="en-GB" w:bidi="ne-NP"/>
              </w:rPr>
              <w:t>x</w:t>
            </w:r>
            <w:r w:rsidRPr="008A78D9">
              <w:rPr>
                <w:rFonts w:ascii="Preeti" w:hAnsi="Preeti" w:cs="Calibri"/>
                <w:color w:val="000000"/>
                <w:lang w:val="en-GB" w:bidi="ne-NP"/>
              </w:rPr>
              <w:t xml:space="preserve"> #</w:t>
            </w:r>
          </w:p>
        </w:tc>
        <w:tc>
          <w:tcPr>
            <w:tcW w:w="1773" w:type="dxa"/>
            <w:tcBorders>
              <w:top w:val="nil"/>
              <w:left w:val="nil"/>
              <w:bottom w:val="single" w:sz="4" w:space="0" w:color="auto"/>
              <w:right w:val="single" w:sz="4" w:space="0" w:color="auto"/>
            </w:tcBorders>
            <w:shd w:val="clear" w:color="auto" w:fill="auto"/>
            <w:vAlign w:val="center"/>
            <w:hideMark/>
          </w:tcPr>
          <w:p w14:paraId="04F9F95C" w14:textId="1A853862"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color w:val="000000"/>
                <w:sz w:val="14"/>
                <w:szCs w:val="14"/>
                <w:lang w:val="en-GB" w:bidi="ne-NP"/>
              </w:rPr>
              <w:t xml:space="preserve"> </w:t>
            </w:r>
            <w:r w:rsidRPr="008A78D9">
              <w:rPr>
                <w:rFonts w:ascii="Preeti" w:hAnsi="Preeti" w:cs="Calibri"/>
                <w:color w:val="000000"/>
                <w:lang w:val="en-GB" w:bidi="ne-NP"/>
              </w:rPr>
              <w:t xml:space="preserve">ljBfyL{sf] jflif{s k|f]kmfOn  cfof]uaf6 pknAw u/fOPsf] 9fFrfdf </w:t>
            </w:r>
            <w:r w:rsidRPr="00EB7317">
              <w:rPr>
                <w:rFonts w:asciiTheme="minorHAnsi" w:hAnsiTheme="minorHAnsi" w:cstheme="minorHAnsi"/>
                <w:color w:val="000000"/>
                <w:sz w:val="20"/>
                <w:szCs w:val="20"/>
                <w:lang w:val="en-GB" w:bidi="ne-NP"/>
              </w:rPr>
              <w:t>Soft Copy</w:t>
            </w:r>
            <w:r w:rsidRPr="008A78D9">
              <w:rPr>
                <w:rFonts w:ascii="Preeti" w:hAnsi="Preeti" w:cs="Calibri"/>
                <w:color w:val="000000"/>
                <w:lang w:val="en-GB" w:bidi="ne-NP"/>
              </w:rPr>
              <w:t xml:space="preserve"> df pknAw u/fOPdf k|lt ljBfyL{ k|lt jif{ ?= %)) sf b/n] k|lt ;+:yf a9Ldf % nfv . </w:t>
            </w:r>
          </w:p>
        </w:tc>
      </w:tr>
      <w:tr w:rsidR="0063425E" w:rsidRPr="008A78D9" w14:paraId="008CC1BE" w14:textId="77777777" w:rsidTr="00EB7317">
        <w:trPr>
          <w:trHeight w:val="1043"/>
        </w:trPr>
        <w:tc>
          <w:tcPr>
            <w:tcW w:w="3330" w:type="dxa"/>
            <w:vMerge/>
            <w:tcBorders>
              <w:top w:val="nil"/>
              <w:left w:val="single" w:sz="4" w:space="0" w:color="auto"/>
              <w:bottom w:val="single" w:sz="4" w:space="0" w:color="auto"/>
              <w:right w:val="single" w:sz="4" w:space="0" w:color="auto"/>
            </w:tcBorders>
            <w:vAlign w:val="center"/>
            <w:hideMark/>
          </w:tcPr>
          <w:p w14:paraId="1FB44631"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0" w:type="dxa"/>
            <w:vMerge/>
            <w:tcBorders>
              <w:top w:val="nil"/>
              <w:left w:val="single" w:sz="4" w:space="0" w:color="auto"/>
              <w:bottom w:val="single" w:sz="4" w:space="0" w:color="auto"/>
              <w:right w:val="single" w:sz="4" w:space="0" w:color="auto"/>
            </w:tcBorders>
            <w:vAlign w:val="center"/>
            <w:hideMark/>
          </w:tcPr>
          <w:p w14:paraId="61F592E6"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998" w:type="dxa"/>
            <w:vMerge/>
            <w:tcBorders>
              <w:top w:val="nil"/>
              <w:left w:val="single" w:sz="4" w:space="0" w:color="auto"/>
              <w:bottom w:val="single" w:sz="4" w:space="0" w:color="auto"/>
              <w:right w:val="single" w:sz="4" w:space="0" w:color="auto"/>
            </w:tcBorders>
            <w:vAlign w:val="center"/>
            <w:hideMark/>
          </w:tcPr>
          <w:p w14:paraId="25117E3D"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802" w:type="dxa"/>
            <w:vMerge/>
            <w:tcBorders>
              <w:top w:val="nil"/>
              <w:left w:val="single" w:sz="4" w:space="0" w:color="auto"/>
              <w:bottom w:val="single" w:sz="4" w:space="0" w:color="auto"/>
              <w:right w:val="single" w:sz="4" w:space="0" w:color="auto"/>
            </w:tcBorders>
            <w:vAlign w:val="center"/>
            <w:hideMark/>
          </w:tcPr>
          <w:p w14:paraId="2B24A73A"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129" w:type="dxa"/>
            <w:vMerge/>
            <w:tcBorders>
              <w:top w:val="nil"/>
              <w:left w:val="single" w:sz="4" w:space="0" w:color="auto"/>
              <w:bottom w:val="single" w:sz="4" w:space="0" w:color="auto"/>
              <w:right w:val="single" w:sz="4" w:space="0" w:color="auto"/>
            </w:tcBorders>
            <w:vAlign w:val="center"/>
            <w:hideMark/>
          </w:tcPr>
          <w:p w14:paraId="38303755" w14:textId="77777777" w:rsidR="008A78D9" w:rsidRPr="008A78D9" w:rsidRDefault="008A78D9" w:rsidP="008A78D9">
            <w:pPr>
              <w:spacing w:before="0" w:line="240" w:lineRule="auto"/>
              <w:ind w:left="0" w:firstLine="0"/>
              <w:jc w:val="left"/>
              <w:rPr>
                <w:rFonts w:ascii="Preeti" w:hAnsi="Preeti" w:cs="Calibri"/>
                <w:color w:val="000000"/>
                <w:lang w:bidi="ne-NP"/>
              </w:rPr>
            </w:pPr>
          </w:p>
        </w:tc>
        <w:tc>
          <w:tcPr>
            <w:tcW w:w="1773" w:type="dxa"/>
            <w:tcBorders>
              <w:top w:val="nil"/>
              <w:left w:val="nil"/>
              <w:bottom w:val="single" w:sz="4" w:space="0" w:color="auto"/>
              <w:right w:val="single" w:sz="4" w:space="0" w:color="auto"/>
            </w:tcBorders>
            <w:shd w:val="clear" w:color="auto" w:fill="auto"/>
            <w:vAlign w:val="center"/>
            <w:hideMark/>
          </w:tcPr>
          <w:p w14:paraId="2CC79ADC" w14:textId="29B468B6" w:rsidR="008A78D9" w:rsidRPr="008A78D9" w:rsidRDefault="008A78D9" w:rsidP="007E2EB2">
            <w:pPr>
              <w:spacing w:before="0" w:line="240" w:lineRule="auto"/>
              <w:ind w:left="0" w:firstLine="0"/>
              <w:rPr>
                <w:rFonts w:ascii="Symbol" w:hAnsi="Symbol" w:cs="Calibri"/>
                <w:color w:val="000000"/>
                <w:lang w:bidi="ne-NP"/>
              </w:rPr>
            </w:pPr>
            <w:r w:rsidRPr="008A78D9">
              <w:rPr>
                <w:rFonts w:ascii="Symbol" w:hAnsi="Symbol" w:cs="Calibri"/>
                <w:color w:val="000000"/>
                <w:lang w:val="en-GB" w:bidi="ne-NP"/>
              </w:rPr>
              <w:t></w:t>
            </w:r>
            <w:r w:rsidR="007E2EB2">
              <w:rPr>
                <w:color w:val="000000"/>
                <w:sz w:val="14"/>
                <w:szCs w:val="14"/>
                <w:lang w:val="en-GB" w:bidi="ne-NP"/>
              </w:rPr>
              <w:t xml:space="preserve"> </w:t>
            </w:r>
            <w:r w:rsidRPr="008A78D9">
              <w:rPr>
                <w:rFonts w:ascii="Preeti" w:hAnsi="Preeti" w:cs="Calibri"/>
                <w:color w:val="000000"/>
                <w:lang w:val="en-GB" w:bidi="ne-NP"/>
              </w:rPr>
              <w:t xml:space="preserve">u|fh'o6 k|f]kmfOn  cfof]uaf6 pknAw u/fOPsf] 9fFrfdf </w:t>
            </w:r>
            <w:r w:rsidRPr="00EB7317">
              <w:rPr>
                <w:rFonts w:asciiTheme="minorHAnsi" w:hAnsiTheme="minorHAnsi" w:cstheme="minorHAnsi"/>
                <w:color w:val="000000"/>
                <w:sz w:val="20"/>
                <w:szCs w:val="20"/>
                <w:lang w:val="en-GB" w:bidi="ne-NP"/>
              </w:rPr>
              <w:t xml:space="preserve">Soft Copy </w:t>
            </w:r>
            <w:r w:rsidRPr="008A78D9">
              <w:rPr>
                <w:rFonts w:ascii="Preeti" w:hAnsi="Preeti" w:cs="Calibri"/>
                <w:color w:val="000000"/>
                <w:lang w:val="en-GB" w:bidi="ne-NP"/>
              </w:rPr>
              <w:t>df pknAw u/fOPdf k|lt ljBfyL{ k|lt;+:yf ?= !))) sf b/n] k|lt ;+:yf a9Ldf % nfv .</w:t>
            </w:r>
          </w:p>
        </w:tc>
      </w:tr>
    </w:tbl>
    <w:p w14:paraId="1CE615A3" w14:textId="77777777" w:rsidR="004378F2" w:rsidRDefault="004378F2" w:rsidP="0085670C">
      <w:pPr>
        <w:spacing w:before="0"/>
        <w:ind w:left="720"/>
        <w:rPr>
          <w:rFonts w:ascii="Preeti" w:hAnsi="Preeti"/>
          <w:sz w:val="28"/>
          <w:szCs w:val="28"/>
        </w:rPr>
      </w:pPr>
    </w:p>
    <w:p w14:paraId="5112851B" w14:textId="77777777" w:rsidR="009D27C5" w:rsidRPr="009D27C5" w:rsidRDefault="009D27C5" w:rsidP="0085670C">
      <w:pPr>
        <w:spacing w:before="0"/>
        <w:ind w:left="720"/>
        <w:rPr>
          <w:rFonts w:ascii="Preeti" w:hAnsi="Preeti"/>
          <w:sz w:val="28"/>
        </w:rPr>
      </w:pPr>
      <w:r w:rsidRPr="009D27C5">
        <w:rPr>
          <w:rFonts w:ascii="Cambria" w:hAnsi="Cambria"/>
          <w:sz w:val="28"/>
          <w:szCs w:val="28"/>
        </w:rPr>
        <w:t>*</w:t>
      </w:r>
      <w:r w:rsidRPr="009D27C5">
        <w:rPr>
          <w:rFonts w:ascii="Preeti" w:hAnsi="Preeti"/>
          <w:sz w:val="28"/>
          <w:szCs w:val="28"/>
        </w:rPr>
        <w:t xml:space="preserve"> cg'dflgt ;/b/ </w:t>
      </w:r>
      <w:r w:rsidR="00BB28A9">
        <w:rPr>
          <w:rFonts w:ascii="Preeti" w:hAnsi="Preeti"/>
          <w:sz w:val="28"/>
          <w:szCs w:val="28"/>
        </w:rPr>
        <w:t>j</w:t>
      </w:r>
      <w:r w:rsidRPr="009D27C5">
        <w:rPr>
          <w:rFonts w:ascii="Preeti" w:hAnsi="Preeti"/>
          <w:sz w:val="28"/>
          <w:szCs w:val="28"/>
        </w:rPr>
        <w:t>[l4 % k|ltzt</w:t>
      </w:r>
      <w:r w:rsidRPr="009D27C5" w:rsidDel="00FF25C3">
        <w:rPr>
          <w:rFonts w:ascii="Preeti" w:hAnsi="Preeti"/>
          <w:sz w:val="28"/>
        </w:rPr>
        <w:t xml:space="preserve"> </w:t>
      </w:r>
    </w:p>
    <w:p w14:paraId="4E893B5E" w14:textId="77777777" w:rsidR="009D27C5" w:rsidRPr="009D27C5" w:rsidRDefault="009D27C5" w:rsidP="0085670C">
      <w:pPr>
        <w:spacing w:before="0"/>
        <w:ind w:left="720"/>
        <w:rPr>
          <w:rFonts w:ascii="Preeti" w:hAnsi="Preeti"/>
        </w:rPr>
      </w:pPr>
      <w:r w:rsidRPr="009D27C5">
        <w:rPr>
          <w:rFonts w:ascii="Cambria" w:hAnsi="Cambria"/>
          <w:sz w:val="28"/>
          <w:szCs w:val="28"/>
        </w:rPr>
        <w:t>**</w:t>
      </w:r>
      <w:r w:rsidRPr="009D27C5">
        <w:rPr>
          <w:rFonts w:ascii="Preeti" w:hAnsi="Preeti"/>
          <w:sz w:val="28"/>
          <w:szCs w:val="28"/>
        </w:rPr>
        <w:t xml:space="preserve"> cg'dflgt ;/b/ </w:t>
      </w:r>
      <w:r w:rsidR="00BB28A9">
        <w:rPr>
          <w:rFonts w:ascii="Preeti" w:hAnsi="Preeti"/>
          <w:sz w:val="28"/>
          <w:szCs w:val="28"/>
        </w:rPr>
        <w:t>j</w:t>
      </w:r>
      <w:r w:rsidRPr="009D27C5">
        <w:rPr>
          <w:rFonts w:ascii="Preeti" w:hAnsi="Preeti"/>
          <w:sz w:val="28"/>
          <w:szCs w:val="28"/>
        </w:rPr>
        <w:t>[l4 #=## k|ltzt</w:t>
      </w:r>
    </w:p>
    <w:p w14:paraId="01B767D5" w14:textId="77777777" w:rsidR="00245960" w:rsidRPr="0070028A" w:rsidRDefault="00245960" w:rsidP="0085670C">
      <w:pPr>
        <w:spacing w:before="0"/>
        <w:rPr>
          <w:rFonts w:ascii="Preeti" w:hAnsi="Preeti"/>
          <w:b/>
          <w:sz w:val="28"/>
          <w:szCs w:val="28"/>
        </w:rPr>
      </w:pPr>
    </w:p>
    <w:p w14:paraId="74171252" w14:textId="61B7138C" w:rsidR="00245960" w:rsidRPr="0070028A" w:rsidRDefault="00245960" w:rsidP="0085670C">
      <w:pPr>
        <w:spacing w:before="0"/>
        <w:rPr>
          <w:rFonts w:ascii="Preeti" w:hAnsi="Preeti"/>
          <w:i/>
          <w:sz w:val="28"/>
          <w:szCs w:val="28"/>
        </w:rPr>
      </w:pPr>
      <w:r w:rsidRPr="0070028A">
        <w:rPr>
          <w:rFonts w:ascii="Preeti" w:hAnsi="Preeti"/>
          <w:b/>
          <w:sz w:val="28"/>
          <w:szCs w:val="28"/>
        </w:rPr>
        <w:t xml:space="preserve">b|i6JoM </w:t>
      </w:r>
      <w:r w:rsidR="00483D96">
        <w:rPr>
          <w:rFonts w:ascii="Preeti" w:hAnsi="Preeti"/>
          <w:i/>
          <w:sz w:val="28"/>
          <w:szCs w:val="28"/>
        </w:rPr>
        <w:t>pko'{St</w:t>
      </w:r>
      <w:r w:rsidR="00BB28A9">
        <w:rPr>
          <w:rFonts w:ascii="Preeti" w:hAnsi="Preeti"/>
          <w:i/>
          <w:sz w:val="28"/>
          <w:szCs w:val="28"/>
        </w:rPr>
        <w:t>cg';f</w:t>
      </w:r>
      <w:r w:rsidRPr="0070028A">
        <w:rPr>
          <w:rFonts w:ascii="Preeti" w:hAnsi="Preeti"/>
          <w:i/>
          <w:sz w:val="28"/>
          <w:szCs w:val="28"/>
        </w:rPr>
        <w:t>/sf ;"rsx</w:t>
      </w:r>
      <w:r w:rsidR="00141A65">
        <w:rPr>
          <w:rFonts w:ascii="Preeti" w:hAnsi="Preeti"/>
          <w:i/>
          <w:sz w:val="28"/>
          <w:szCs w:val="28"/>
        </w:rPr>
        <w:t>¿</w:t>
      </w:r>
      <w:r w:rsidRPr="0070028A">
        <w:rPr>
          <w:rFonts w:ascii="Preeti" w:hAnsi="Preeti"/>
          <w:i/>
          <w:sz w:val="28"/>
          <w:szCs w:val="28"/>
        </w:rPr>
        <w:t>sf] nIo tyf b/ hlt pNn]v ul/P</w:t>
      </w:r>
      <w:r w:rsidR="00BB28A9">
        <w:rPr>
          <w:rFonts w:ascii="Preeti" w:hAnsi="Preeti"/>
          <w:i/>
          <w:sz w:val="28"/>
          <w:szCs w:val="28"/>
        </w:rPr>
        <w:t xml:space="preserve"> </w:t>
      </w:r>
      <w:r w:rsidRPr="0070028A">
        <w:rPr>
          <w:rFonts w:ascii="Preeti" w:hAnsi="Preeti"/>
          <w:i/>
          <w:sz w:val="28"/>
          <w:szCs w:val="28"/>
        </w:rPr>
        <w:t>tfklg sfo{;Dkfbg cg'bfg pknAw u/fOg] ;"rsx</w:t>
      </w:r>
      <w:r w:rsidR="00141A65">
        <w:rPr>
          <w:rFonts w:ascii="Preeti" w:hAnsi="Preeti"/>
          <w:i/>
          <w:sz w:val="28"/>
          <w:szCs w:val="28"/>
        </w:rPr>
        <w:t>¿</w:t>
      </w:r>
      <w:r w:rsidRPr="0070028A">
        <w:rPr>
          <w:rFonts w:ascii="Preeti" w:hAnsi="Preeti"/>
          <w:i/>
          <w:sz w:val="28"/>
          <w:szCs w:val="28"/>
        </w:rPr>
        <w:t>sf] nIo tyf b/ cfof]un] :jLs[t u/]sf] pRr lzIff ;'wf</w:t>
      </w:r>
      <w:r w:rsidR="00483D96">
        <w:rPr>
          <w:rFonts w:ascii="Preeti" w:hAnsi="Preeti"/>
          <w:i/>
          <w:sz w:val="28"/>
          <w:szCs w:val="28"/>
        </w:rPr>
        <w:t>/ kl/of]hgf sfof{Gjog lgb]{lzsf</w:t>
      </w:r>
      <w:r w:rsidRPr="0070028A">
        <w:rPr>
          <w:rFonts w:ascii="Preeti" w:hAnsi="Preeti"/>
          <w:i/>
          <w:sz w:val="28"/>
          <w:szCs w:val="28"/>
        </w:rPr>
        <w:t>cg'</w:t>
      </w:r>
      <w:r w:rsidR="00BB28A9">
        <w:rPr>
          <w:rFonts w:ascii="Preeti" w:hAnsi="Preeti"/>
          <w:i/>
          <w:sz w:val="28"/>
          <w:szCs w:val="28"/>
        </w:rPr>
        <w:t>¿</w:t>
      </w:r>
      <w:r w:rsidRPr="0070028A">
        <w:rPr>
          <w:rFonts w:ascii="Preeti" w:hAnsi="Preeti"/>
          <w:i/>
          <w:sz w:val="28"/>
          <w:szCs w:val="28"/>
        </w:rPr>
        <w:t>k x'g]5 .</w:t>
      </w:r>
    </w:p>
    <w:p w14:paraId="3426B99F" w14:textId="77777777" w:rsidR="00245960" w:rsidRPr="0070028A" w:rsidRDefault="00245960" w:rsidP="0085670C">
      <w:pPr>
        <w:spacing w:before="0"/>
        <w:rPr>
          <w:rFonts w:ascii="Preeti" w:hAnsi="Preeti"/>
          <w:b/>
          <w:sz w:val="28"/>
          <w:szCs w:val="28"/>
        </w:rPr>
      </w:pPr>
    </w:p>
    <w:p w14:paraId="4CABCD78" w14:textId="34AFAB2A" w:rsidR="00245960" w:rsidRPr="0070028A" w:rsidRDefault="0039380D" w:rsidP="0085670C">
      <w:pPr>
        <w:spacing w:before="0"/>
        <w:rPr>
          <w:rFonts w:ascii="Preeti" w:hAnsi="Preeti"/>
          <w:b/>
          <w:sz w:val="28"/>
          <w:szCs w:val="28"/>
        </w:rPr>
      </w:pPr>
      <w:r>
        <w:rPr>
          <w:rFonts w:ascii="Preeti" w:hAnsi="Preeti"/>
          <w:b/>
          <w:sz w:val="28"/>
          <w:szCs w:val="28"/>
        </w:rPr>
        <w:t>sfo{</w:t>
      </w:r>
      <w:r w:rsidR="00245960" w:rsidRPr="0070028A">
        <w:rPr>
          <w:rFonts w:ascii="Preeti" w:hAnsi="Preeti"/>
          <w:b/>
          <w:sz w:val="28"/>
          <w:szCs w:val="28"/>
        </w:rPr>
        <w:t>;Dkfbg cg'bfg pknAw u/fOg] k|lqmof</w:t>
      </w:r>
    </w:p>
    <w:p w14:paraId="75F66416" w14:textId="5D2CE1DD" w:rsidR="00245960" w:rsidRPr="0070028A" w:rsidRDefault="00245960" w:rsidP="00A742AD">
      <w:pPr>
        <w:pStyle w:val="ListParagraph"/>
        <w:keepNext/>
        <w:numPr>
          <w:ilvl w:val="0"/>
          <w:numId w:val="18"/>
        </w:numPr>
        <w:spacing w:before="0"/>
        <w:rPr>
          <w:rFonts w:ascii="Preeti" w:hAnsi="Preeti"/>
          <w:bCs/>
          <w:sz w:val="28"/>
          <w:szCs w:val="28"/>
        </w:rPr>
      </w:pPr>
      <w:r w:rsidRPr="0070028A">
        <w:rPr>
          <w:rFonts w:ascii="Preeti" w:hAnsi="Preeti"/>
          <w:bCs/>
          <w:sz w:val="28"/>
          <w:szCs w:val="28"/>
        </w:rPr>
        <w:t xml:space="preserve">cfof]un] ;xefuL pRr </w:t>
      </w:r>
      <w:r w:rsidR="0039380D">
        <w:rPr>
          <w:rFonts w:ascii="Preeti" w:hAnsi="Preeti"/>
          <w:bCs/>
          <w:sz w:val="28"/>
          <w:szCs w:val="28"/>
        </w:rPr>
        <w:t xml:space="preserve">z}lIfs </w:t>
      </w:r>
      <w:r w:rsidRPr="0070028A">
        <w:rPr>
          <w:rFonts w:ascii="Preeti" w:hAnsi="Preeti"/>
          <w:bCs/>
          <w:sz w:val="28"/>
          <w:szCs w:val="28"/>
        </w:rPr>
        <w:t>;+:yfx</w:t>
      </w:r>
      <w:r w:rsidR="00141A65">
        <w:rPr>
          <w:rFonts w:ascii="Preeti" w:hAnsi="Preeti"/>
          <w:bCs/>
          <w:sz w:val="28"/>
          <w:szCs w:val="28"/>
        </w:rPr>
        <w:t>¿</w:t>
      </w:r>
      <w:r w:rsidRPr="0070028A">
        <w:rPr>
          <w:rFonts w:ascii="Preeti" w:hAnsi="Preeti"/>
          <w:bCs/>
          <w:sz w:val="28"/>
          <w:szCs w:val="28"/>
        </w:rPr>
        <w:t>nfO{ lgwf{l/t</w:t>
      </w:r>
      <w:r w:rsidR="00D64242">
        <w:rPr>
          <w:rFonts w:ascii="Preeti" w:hAnsi="Preeti"/>
          <w:bCs/>
          <w:sz w:val="28"/>
          <w:szCs w:val="28"/>
        </w:rPr>
        <w:t xml:space="preserve"> ;do;Ldf tyf</w:t>
      </w:r>
      <w:r w:rsidR="00AE6565">
        <w:rPr>
          <w:rFonts w:ascii="Preeti" w:hAnsi="Preeti"/>
          <w:bCs/>
          <w:sz w:val="28"/>
          <w:szCs w:val="28"/>
        </w:rPr>
        <w:t xml:space="preserve"> 9fFrfdf tYofÍ</w:t>
      </w:r>
      <w:r w:rsidRPr="0070028A">
        <w:rPr>
          <w:rFonts w:ascii="Preeti" w:hAnsi="Preeti"/>
          <w:bCs/>
          <w:sz w:val="28"/>
          <w:szCs w:val="28"/>
        </w:rPr>
        <w:t xml:space="preserve"> ljj/0f k]z ug{ ;"rgf ug]{5 .</w:t>
      </w:r>
    </w:p>
    <w:p w14:paraId="086A84A0" w14:textId="2F8BBAB9" w:rsidR="00245960" w:rsidRPr="0070028A" w:rsidRDefault="00AE6565" w:rsidP="00A742AD">
      <w:pPr>
        <w:pStyle w:val="ListParagraph"/>
        <w:keepNext/>
        <w:numPr>
          <w:ilvl w:val="0"/>
          <w:numId w:val="18"/>
        </w:numPr>
        <w:spacing w:before="0"/>
        <w:rPr>
          <w:rFonts w:ascii="Preeti" w:hAnsi="Preeti"/>
          <w:bCs/>
          <w:sz w:val="28"/>
          <w:szCs w:val="28"/>
        </w:rPr>
      </w:pPr>
      <w:r>
        <w:rPr>
          <w:rFonts w:ascii="Preeti" w:hAnsi="Preeti"/>
          <w:bCs/>
          <w:sz w:val="28"/>
          <w:szCs w:val="28"/>
        </w:rPr>
        <w:t>k]z ul/Psf tYofÍ</w:t>
      </w:r>
      <w:r w:rsidR="00245960" w:rsidRPr="0070028A">
        <w:rPr>
          <w:rFonts w:ascii="Preeti" w:hAnsi="Preeti"/>
          <w:bCs/>
          <w:sz w:val="28"/>
          <w:szCs w:val="28"/>
        </w:rPr>
        <w:t xml:space="preserve"> k'l</w:t>
      </w:r>
      <w:r>
        <w:rPr>
          <w:rFonts w:ascii="Preeti" w:hAnsi="Preeti"/>
          <w:bCs/>
          <w:sz w:val="28"/>
          <w:szCs w:val="28"/>
        </w:rPr>
        <w:t>i6 x'g] sfuhftsf cfwf/df d"NofÍ</w:t>
      </w:r>
      <w:r w:rsidR="00245960" w:rsidRPr="0070028A">
        <w:rPr>
          <w:rFonts w:ascii="Preeti" w:hAnsi="Preeti"/>
          <w:bCs/>
          <w:sz w:val="28"/>
          <w:szCs w:val="28"/>
        </w:rPr>
        <w:t>g ul/g]5 .</w:t>
      </w:r>
    </w:p>
    <w:p w14:paraId="796E9F80" w14:textId="0EF2E28F" w:rsidR="00245960" w:rsidRPr="0070028A" w:rsidRDefault="00245960" w:rsidP="00A742AD">
      <w:pPr>
        <w:pStyle w:val="ListParagraph"/>
        <w:keepNext/>
        <w:numPr>
          <w:ilvl w:val="0"/>
          <w:numId w:val="18"/>
        </w:numPr>
        <w:spacing w:before="0"/>
        <w:rPr>
          <w:rFonts w:ascii="Preeti" w:hAnsi="Preeti"/>
          <w:bCs/>
          <w:sz w:val="28"/>
          <w:szCs w:val="28"/>
        </w:rPr>
      </w:pPr>
      <w:r w:rsidRPr="0070028A">
        <w:rPr>
          <w:rFonts w:ascii="Preeti" w:hAnsi="Preeti"/>
          <w:bCs/>
          <w:sz w:val="28"/>
          <w:szCs w:val="28"/>
        </w:rPr>
        <w:t xml:space="preserve">k'li6 ePsf clGtd </w:t>
      </w:r>
      <w:r w:rsidR="0039385A">
        <w:rPr>
          <w:rFonts w:ascii="Preeti" w:hAnsi="Preeti"/>
          <w:bCs/>
          <w:sz w:val="28"/>
          <w:szCs w:val="28"/>
        </w:rPr>
        <w:t>tYofÍ</w:t>
      </w:r>
      <w:r w:rsidR="00483D96">
        <w:rPr>
          <w:rFonts w:ascii="Preeti" w:hAnsi="Preeti"/>
          <w:bCs/>
          <w:sz w:val="28"/>
          <w:szCs w:val="28"/>
        </w:rPr>
        <w:t>÷sfuhftsf cfwf/df lgwf{l/t ;"q</w:t>
      </w:r>
      <w:r w:rsidRPr="0070028A">
        <w:rPr>
          <w:rFonts w:ascii="Preeti" w:hAnsi="Preeti"/>
          <w:bCs/>
          <w:sz w:val="28"/>
          <w:szCs w:val="28"/>
        </w:rPr>
        <w:t>cg'</w:t>
      </w:r>
      <w:r w:rsidR="00AE6565">
        <w:rPr>
          <w:rFonts w:ascii="Preeti" w:hAnsi="Preeti"/>
          <w:bCs/>
          <w:sz w:val="28"/>
          <w:szCs w:val="28"/>
        </w:rPr>
        <w:t>¿</w:t>
      </w:r>
      <w:r w:rsidRPr="0070028A">
        <w:rPr>
          <w:rFonts w:ascii="Preeti" w:hAnsi="Preeti"/>
          <w:bCs/>
          <w:sz w:val="28"/>
          <w:szCs w:val="28"/>
        </w:rPr>
        <w:t>k cg'bfgsf] u0fgf ul/g]5 .</w:t>
      </w:r>
    </w:p>
    <w:p w14:paraId="23E9E63E" w14:textId="5D05D035" w:rsidR="00245960" w:rsidRPr="0070028A" w:rsidRDefault="00245960" w:rsidP="00A742AD">
      <w:pPr>
        <w:pStyle w:val="ListParagraph"/>
        <w:keepNext/>
        <w:numPr>
          <w:ilvl w:val="0"/>
          <w:numId w:val="18"/>
        </w:numPr>
        <w:spacing w:before="0"/>
        <w:rPr>
          <w:rFonts w:ascii="Preeti" w:hAnsi="Preeti"/>
          <w:bCs/>
          <w:sz w:val="28"/>
          <w:szCs w:val="28"/>
        </w:rPr>
      </w:pPr>
      <w:r w:rsidRPr="0070028A">
        <w:rPr>
          <w:rFonts w:ascii="Preeti" w:hAnsi="Preeti"/>
          <w:bCs/>
          <w:sz w:val="28"/>
          <w:szCs w:val="28"/>
        </w:rPr>
        <w:t>u0fgf ul/Psf] cg'bfg /sd pRr lzIff ;+:yfx</w:t>
      </w:r>
      <w:r w:rsidR="00141A65">
        <w:rPr>
          <w:rFonts w:ascii="Preeti" w:hAnsi="Preeti"/>
          <w:bCs/>
          <w:sz w:val="28"/>
          <w:szCs w:val="28"/>
        </w:rPr>
        <w:t>¿</w:t>
      </w:r>
      <w:r w:rsidRPr="0070028A">
        <w:rPr>
          <w:rFonts w:ascii="Preeti" w:hAnsi="Preeti"/>
          <w:bCs/>
          <w:sz w:val="28"/>
          <w:szCs w:val="28"/>
        </w:rPr>
        <w:t>nfO{ lgsf;f ul/g]5 .</w:t>
      </w:r>
    </w:p>
    <w:p w14:paraId="5F328BFF" w14:textId="77777777" w:rsidR="00245960" w:rsidRPr="0070028A" w:rsidRDefault="00245960" w:rsidP="0085670C">
      <w:pPr>
        <w:pStyle w:val="ListParagraph"/>
        <w:spacing w:before="0"/>
        <w:rPr>
          <w:rFonts w:ascii="Preeti" w:hAnsi="Preeti"/>
          <w:b/>
          <w:sz w:val="28"/>
          <w:szCs w:val="28"/>
        </w:rPr>
      </w:pPr>
    </w:p>
    <w:p w14:paraId="3131ADAC" w14:textId="33EDCB26" w:rsidR="00245960" w:rsidRPr="0070028A" w:rsidRDefault="00483D96" w:rsidP="0085670C">
      <w:pPr>
        <w:pStyle w:val="ListParagraph"/>
        <w:spacing w:before="0"/>
        <w:ind w:left="0" w:hanging="25"/>
        <w:rPr>
          <w:rFonts w:ascii="Preeti" w:hAnsi="Preeti"/>
          <w:b/>
          <w:sz w:val="28"/>
          <w:szCs w:val="28"/>
        </w:rPr>
      </w:pPr>
      <w:r>
        <w:rPr>
          <w:rFonts w:ascii="Preeti" w:hAnsi="Preeti"/>
          <w:b/>
          <w:sz w:val="28"/>
          <w:szCs w:val="28"/>
        </w:rPr>
        <w:t>sfo{ ;Dkfbg cg'bfg</w:t>
      </w:r>
      <w:r w:rsidR="00245960" w:rsidRPr="0070028A">
        <w:rPr>
          <w:rFonts w:ascii="Preeti" w:hAnsi="Preeti"/>
          <w:b/>
          <w:sz w:val="28"/>
          <w:szCs w:val="28"/>
        </w:rPr>
        <w:t>cGtu{tsf] ;|f]t kl/rfng cg'bfg pknAw u/fOg] k|lqmof</w:t>
      </w:r>
    </w:p>
    <w:p w14:paraId="59E078DF" w14:textId="21DDC81E" w:rsidR="00245960" w:rsidRPr="0070028A" w:rsidRDefault="00245960" w:rsidP="00A742AD">
      <w:pPr>
        <w:pStyle w:val="ListParagraph"/>
        <w:numPr>
          <w:ilvl w:val="0"/>
          <w:numId w:val="19"/>
        </w:numPr>
        <w:spacing w:before="0"/>
        <w:jc w:val="left"/>
        <w:rPr>
          <w:rFonts w:ascii="Preeti" w:hAnsi="Preeti"/>
          <w:sz w:val="28"/>
          <w:szCs w:val="28"/>
        </w:rPr>
      </w:pPr>
      <w:r w:rsidRPr="0070028A">
        <w:rPr>
          <w:rFonts w:ascii="Preeti" w:hAnsi="Preeti"/>
          <w:sz w:val="28"/>
          <w:szCs w:val="28"/>
        </w:rPr>
        <w:lastRenderedPageBreak/>
        <w:t xml:space="preserve">;xefuL pRr </w:t>
      </w:r>
      <w:r w:rsidR="0039380D">
        <w:rPr>
          <w:rFonts w:ascii="Preeti" w:hAnsi="Preeti"/>
          <w:sz w:val="28"/>
          <w:szCs w:val="28"/>
        </w:rPr>
        <w:t xml:space="preserve">z}lIfs </w:t>
      </w:r>
      <w:r w:rsidRPr="0070028A">
        <w:rPr>
          <w:rFonts w:ascii="Preeti" w:hAnsi="Preeti"/>
          <w:sz w:val="28"/>
          <w:szCs w:val="28"/>
        </w:rPr>
        <w:t>;+:yfx</w:t>
      </w:r>
      <w:r w:rsidR="00141A65">
        <w:rPr>
          <w:rFonts w:ascii="Preeti" w:hAnsi="Preeti"/>
          <w:sz w:val="28"/>
          <w:szCs w:val="28"/>
        </w:rPr>
        <w:t>¿</w:t>
      </w:r>
      <w:r w:rsidRPr="0070028A">
        <w:rPr>
          <w:rFonts w:ascii="Preeti" w:hAnsi="Preeti"/>
          <w:sz w:val="28"/>
          <w:szCs w:val="28"/>
        </w:rPr>
        <w:t>n] /0fg</w:t>
      </w:r>
      <w:r w:rsidR="0039380D">
        <w:rPr>
          <w:rFonts w:ascii="Preeti" w:hAnsi="Preeti"/>
          <w:sz w:val="28"/>
          <w:szCs w:val="28"/>
        </w:rPr>
        <w:t>L</w:t>
      </w:r>
      <w:r w:rsidRPr="0070028A">
        <w:rPr>
          <w:rFonts w:ascii="Preeti" w:hAnsi="Preeti"/>
          <w:sz w:val="28"/>
          <w:szCs w:val="28"/>
        </w:rPr>
        <w:t>lts ljsf; of]hgfcg'</w:t>
      </w:r>
      <w:r w:rsidR="00AE6565">
        <w:rPr>
          <w:rFonts w:ascii="Preeti" w:hAnsi="Preeti"/>
          <w:sz w:val="28"/>
          <w:szCs w:val="28"/>
        </w:rPr>
        <w:t>¿</w:t>
      </w:r>
      <w:r w:rsidRPr="0070028A">
        <w:rPr>
          <w:rFonts w:ascii="Preeti" w:hAnsi="Preeti"/>
          <w:sz w:val="28"/>
          <w:szCs w:val="28"/>
        </w:rPr>
        <w:t xml:space="preserve">k jflif{s </w:t>
      </w:r>
      <w:r w:rsidR="00966701" w:rsidRPr="0070028A">
        <w:rPr>
          <w:rFonts w:ascii="Preeti" w:hAnsi="Preeti"/>
          <w:sz w:val="28"/>
          <w:szCs w:val="28"/>
        </w:rPr>
        <w:t>v/</w:t>
      </w:r>
      <w:r w:rsidR="00966701">
        <w:rPr>
          <w:rFonts w:ascii="Preeti" w:hAnsi="Preeti"/>
          <w:sz w:val="28"/>
          <w:szCs w:val="28"/>
        </w:rPr>
        <w:t>L</w:t>
      </w:r>
      <w:r w:rsidR="00966701" w:rsidRPr="0070028A">
        <w:rPr>
          <w:rFonts w:ascii="Preeti" w:hAnsi="Preeti"/>
          <w:sz w:val="28"/>
          <w:szCs w:val="28"/>
        </w:rPr>
        <w:t xml:space="preserve">b </w:t>
      </w:r>
      <w:r w:rsidRPr="0070028A">
        <w:rPr>
          <w:rFonts w:ascii="Preeti" w:hAnsi="Preeti"/>
          <w:sz w:val="28"/>
          <w:szCs w:val="28"/>
        </w:rPr>
        <w:t>of]hgf tof/ ug'{kg]{ .</w:t>
      </w:r>
    </w:p>
    <w:p w14:paraId="1389F79A" w14:textId="79A77E2A" w:rsidR="00245960" w:rsidRPr="0070028A" w:rsidRDefault="00966701" w:rsidP="00A742AD">
      <w:pPr>
        <w:pStyle w:val="ListParagraph"/>
        <w:numPr>
          <w:ilvl w:val="0"/>
          <w:numId w:val="19"/>
        </w:numPr>
        <w:spacing w:before="0"/>
        <w:jc w:val="left"/>
        <w:rPr>
          <w:rFonts w:ascii="Preeti" w:hAnsi="Preeti"/>
          <w:sz w:val="28"/>
          <w:szCs w:val="28"/>
        </w:rPr>
      </w:pPr>
      <w:r w:rsidRPr="0070028A">
        <w:rPr>
          <w:rFonts w:ascii="Preeti" w:hAnsi="Preeti"/>
          <w:sz w:val="28"/>
          <w:szCs w:val="28"/>
        </w:rPr>
        <w:t>v/</w:t>
      </w:r>
      <w:r>
        <w:rPr>
          <w:rFonts w:ascii="Preeti" w:hAnsi="Preeti"/>
          <w:sz w:val="28"/>
          <w:szCs w:val="28"/>
        </w:rPr>
        <w:t>L</w:t>
      </w:r>
      <w:r w:rsidRPr="0070028A">
        <w:rPr>
          <w:rFonts w:ascii="Preeti" w:hAnsi="Preeti"/>
          <w:sz w:val="28"/>
          <w:szCs w:val="28"/>
        </w:rPr>
        <w:t xml:space="preserve">b </w:t>
      </w:r>
      <w:r w:rsidR="00245960" w:rsidRPr="0070028A">
        <w:rPr>
          <w:rFonts w:ascii="Preeti" w:hAnsi="Preeti"/>
          <w:sz w:val="28"/>
          <w:szCs w:val="28"/>
        </w:rPr>
        <w:t xml:space="preserve">of]hgf jflif{s sfo{qmd / </w:t>
      </w:r>
      <w:r w:rsidR="00141A65">
        <w:rPr>
          <w:rFonts w:ascii="Preeti" w:hAnsi="Preeti"/>
          <w:sz w:val="28"/>
          <w:szCs w:val="28"/>
        </w:rPr>
        <w:t>ah]6</w:t>
      </w:r>
      <w:r w:rsidR="00245960" w:rsidRPr="0070028A">
        <w:rPr>
          <w:rFonts w:ascii="Preeti" w:hAnsi="Preeti"/>
          <w:sz w:val="28"/>
          <w:szCs w:val="28"/>
        </w:rPr>
        <w:t>cg'</w:t>
      </w:r>
      <w:r w:rsidR="00AE6565">
        <w:rPr>
          <w:rFonts w:ascii="Preeti" w:hAnsi="Preeti"/>
          <w:sz w:val="28"/>
          <w:szCs w:val="28"/>
        </w:rPr>
        <w:t>¿</w:t>
      </w:r>
      <w:r w:rsidR="00245960" w:rsidRPr="0070028A">
        <w:rPr>
          <w:rFonts w:ascii="Preeti" w:hAnsi="Preeti"/>
          <w:sz w:val="28"/>
          <w:szCs w:val="28"/>
        </w:rPr>
        <w:t>k x'g'kg]{ .</w:t>
      </w:r>
    </w:p>
    <w:p w14:paraId="2EEC9AB3" w14:textId="5452DC9F" w:rsidR="00245960" w:rsidRPr="0070028A" w:rsidRDefault="00966701" w:rsidP="00A742AD">
      <w:pPr>
        <w:pStyle w:val="ListParagraph"/>
        <w:numPr>
          <w:ilvl w:val="0"/>
          <w:numId w:val="19"/>
        </w:numPr>
        <w:spacing w:before="0"/>
        <w:jc w:val="left"/>
        <w:rPr>
          <w:rFonts w:ascii="Preeti" w:hAnsi="Preeti"/>
          <w:sz w:val="28"/>
          <w:szCs w:val="28"/>
        </w:rPr>
      </w:pPr>
      <w:r w:rsidRPr="0070028A">
        <w:rPr>
          <w:rFonts w:ascii="Preeti" w:hAnsi="Preeti"/>
          <w:sz w:val="28"/>
          <w:szCs w:val="28"/>
        </w:rPr>
        <w:t>v/</w:t>
      </w:r>
      <w:r>
        <w:rPr>
          <w:rFonts w:ascii="Preeti" w:hAnsi="Preeti"/>
          <w:sz w:val="28"/>
          <w:szCs w:val="28"/>
        </w:rPr>
        <w:t>L</w:t>
      </w:r>
      <w:r w:rsidRPr="0070028A">
        <w:rPr>
          <w:rFonts w:ascii="Preeti" w:hAnsi="Preeti"/>
          <w:sz w:val="28"/>
          <w:szCs w:val="28"/>
        </w:rPr>
        <w:t xml:space="preserve">b </w:t>
      </w:r>
      <w:r w:rsidR="00245960" w:rsidRPr="0070028A">
        <w:rPr>
          <w:rFonts w:ascii="Preeti" w:hAnsi="Preeti"/>
          <w:sz w:val="28"/>
          <w:szCs w:val="28"/>
        </w:rPr>
        <w:t>of]hgfcg';f/ sfd cufl8 a9fpgsf nflu cfof]uaf6 ;xdlt lng'kg]{ .</w:t>
      </w:r>
    </w:p>
    <w:p w14:paraId="45F79101" w14:textId="7B497EF1" w:rsidR="00245960" w:rsidRPr="0070028A" w:rsidRDefault="00245960" w:rsidP="00A742AD">
      <w:pPr>
        <w:pStyle w:val="ListParagraph"/>
        <w:numPr>
          <w:ilvl w:val="0"/>
          <w:numId w:val="19"/>
        </w:numPr>
        <w:spacing w:before="0"/>
        <w:jc w:val="left"/>
        <w:rPr>
          <w:rFonts w:ascii="Preeti" w:hAnsi="Preeti"/>
          <w:sz w:val="28"/>
          <w:szCs w:val="28"/>
        </w:rPr>
      </w:pPr>
      <w:r w:rsidRPr="0070028A">
        <w:rPr>
          <w:rFonts w:ascii="Preeti" w:hAnsi="Preeti"/>
          <w:sz w:val="28"/>
          <w:szCs w:val="28"/>
        </w:rPr>
        <w:t>cfof]uaf6 ;xdl</w:t>
      </w:r>
      <w:r w:rsidR="00483D96">
        <w:rPr>
          <w:rFonts w:ascii="Preeti" w:hAnsi="Preeti"/>
          <w:sz w:val="28"/>
          <w:szCs w:val="28"/>
        </w:rPr>
        <w:t>t k|fKt ePkl5 :jLs[t of]hgf</w:t>
      </w:r>
      <w:r w:rsidRPr="0070028A">
        <w:rPr>
          <w:rFonts w:ascii="Preeti" w:hAnsi="Preeti"/>
          <w:sz w:val="28"/>
          <w:szCs w:val="28"/>
        </w:rPr>
        <w:t xml:space="preserve">cg';f/ k|rlnt ;fj{hlgs </w:t>
      </w:r>
      <w:r w:rsidR="00966701" w:rsidRPr="0070028A">
        <w:rPr>
          <w:rFonts w:ascii="Preeti" w:hAnsi="Preeti"/>
          <w:sz w:val="28"/>
          <w:szCs w:val="28"/>
        </w:rPr>
        <w:t>v/</w:t>
      </w:r>
      <w:r w:rsidR="00966701">
        <w:rPr>
          <w:rFonts w:ascii="Preeti" w:hAnsi="Preeti"/>
          <w:sz w:val="28"/>
          <w:szCs w:val="28"/>
        </w:rPr>
        <w:t>L</w:t>
      </w:r>
      <w:r w:rsidR="00966701" w:rsidRPr="0070028A">
        <w:rPr>
          <w:rFonts w:ascii="Preeti" w:hAnsi="Preeti"/>
          <w:sz w:val="28"/>
          <w:szCs w:val="28"/>
        </w:rPr>
        <w:t xml:space="preserve">b </w:t>
      </w:r>
      <w:r w:rsidRPr="0070028A">
        <w:rPr>
          <w:rFonts w:ascii="Preeti" w:hAnsi="Preeti"/>
          <w:sz w:val="28"/>
          <w:szCs w:val="28"/>
        </w:rPr>
        <w:t xml:space="preserve">P]g tyf ;fj{hlgs </w:t>
      </w:r>
      <w:r w:rsidR="00966701" w:rsidRPr="0070028A">
        <w:rPr>
          <w:rFonts w:ascii="Preeti" w:hAnsi="Preeti"/>
          <w:sz w:val="28"/>
          <w:szCs w:val="28"/>
        </w:rPr>
        <w:t>v/</w:t>
      </w:r>
      <w:r w:rsidR="00966701">
        <w:rPr>
          <w:rFonts w:ascii="Preeti" w:hAnsi="Preeti"/>
          <w:sz w:val="28"/>
          <w:szCs w:val="28"/>
        </w:rPr>
        <w:t>L</w:t>
      </w:r>
      <w:r w:rsidR="00966701" w:rsidRPr="0070028A">
        <w:rPr>
          <w:rFonts w:ascii="Preeti" w:hAnsi="Preeti"/>
          <w:sz w:val="28"/>
          <w:szCs w:val="28"/>
        </w:rPr>
        <w:t xml:space="preserve">b </w:t>
      </w:r>
      <w:r w:rsidRPr="0070028A">
        <w:rPr>
          <w:rFonts w:ascii="Preeti" w:hAnsi="Preeti"/>
          <w:sz w:val="28"/>
          <w:szCs w:val="28"/>
        </w:rPr>
        <w:t>lgodfjnLsf] k</w:t>
      </w:r>
      <w:r w:rsidR="00CA6953">
        <w:rPr>
          <w:rFonts w:ascii="Preeti" w:hAnsi="Preeti"/>
          <w:sz w:val="28"/>
          <w:szCs w:val="28"/>
        </w:rPr>
        <w:t>"0f{tM kfngf u/L sfof{Gjog u</w:t>
      </w:r>
      <w:r w:rsidR="00AE6565">
        <w:rPr>
          <w:rFonts w:ascii="Preeti" w:hAnsi="Preeti"/>
          <w:sz w:val="28"/>
          <w:szCs w:val="28"/>
        </w:rPr>
        <w:t>g'</w:t>
      </w:r>
      <w:r w:rsidR="00CA6953">
        <w:rPr>
          <w:rFonts w:ascii="Preeti" w:hAnsi="Preeti"/>
          <w:sz w:val="28"/>
          <w:szCs w:val="28"/>
        </w:rPr>
        <w:t>{</w:t>
      </w:r>
      <w:r w:rsidRPr="0070028A">
        <w:rPr>
          <w:rFonts w:ascii="Preeti" w:hAnsi="Preeti"/>
          <w:sz w:val="28"/>
          <w:szCs w:val="28"/>
        </w:rPr>
        <w:t>kg]{ .</w:t>
      </w:r>
    </w:p>
    <w:p w14:paraId="4582B43F" w14:textId="6FFB4AF7" w:rsidR="00245960" w:rsidRPr="0070028A" w:rsidRDefault="00245960" w:rsidP="00A742AD">
      <w:pPr>
        <w:pStyle w:val="ListParagraph"/>
        <w:numPr>
          <w:ilvl w:val="0"/>
          <w:numId w:val="19"/>
        </w:numPr>
        <w:spacing w:before="0"/>
        <w:jc w:val="left"/>
        <w:rPr>
          <w:rFonts w:ascii="Preeti" w:hAnsi="Preeti"/>
          <w:sz w:val="28"/>
          <w:szCs w:val="28"/>
        </w:rPr>
      </w:pPr>
      <w:r w:rsidRPr="0070028A">
        <w:rPr>
          <w:rFonts w:ascii="Preeti" w:hAnsi="Preeti"/>
          <w:sz w:val="28"/>
          <w:szCs w:val="28"/>
        </w:rPr>
        <w:t>sfo{ ;df</w:t>
      </w:r>
      <w:r w:rsidR="0039380D">
        <w:rPr>
          <w:rFonts w:ascii="Preeti" w:hAnsi="Preeti"/>
          <w:sz w:val="28"/>
          <w:szCs w:val="28"/>
        </w:rPr>
        <w:t>Kt ePkl5 x/]s sfo{sf nflu 5'6[f</w:t>
      </w:r>
      <w:r w:rsidRPr="0070028A">
        <w:rPr>
          <w:rFonts w:ascii="Preeti" w:hAnsi="Preeti"/>
          <w:sz w:val="28"/>
          <w:szCs w:val="28"/>
        </w:rPr>
        <w:t xml:space="preserve">5'6[} kmfOn v8f u/L </w:t>
      </w:r>
      <w:r w:rsidR="00966701" w:rsidRPr="0070028A">
        <w:rPr>
          <w:rFonts w:ascii="Preeti" w:hAnsi="Preeti"/>
          <w:sz w:val="28"/>
          <w:szCs w:val="28"/>
        </w:rPr>
        <w:t>v/</w:t>
      </w:r>
      <w:r w:rsidR="00966701">
        <w:rPr>
          <w:rFonts w:ascii="Preeti" w:hAnsi="Preeti"/>
          <w:sz w:val="28"/>
          <w:szCs w:val="28"/>
        </w:rPr>
        <w:t>L</w:t>
      </w:r>
      <w:r w:rsidR="00966701" w:rsidRPr="0070028A">
        <w:rPr>
          <w:rFonts w:ascii="Preeti" w:hAnsi="Preeti"/>
          <w:sz w:val="28"/>
          <w:szCs w:val="28"/>
        </w:rPr>
        <w:t>b</w:t>
      </w:r>
      <w:r w:rsidRPr="0070028A">
        <w:rPr>
          <w:rFonts w:ascii="Preeti" w:hAnsi="Preeti"/>
          <w:sz w:val="28"/>
          <w:szCs w:val="28"/>
        </w:rPr>
        <w:t>;DaGwL ;Dk"0f{ sfuhftx</w:t>
      </w:r>
      <w:r w:rsidR="00141A65">
        <w:rPr>
          <w:rFonts w:ascii="Preeti" w:hAnsi="Preeti"/>
          <w:sz w:val="28"/>
          <w:szCs w:val="28"/>
        </w:rPr>
        <w:t>¿</w:t>
      </w:r>
      <w:r w:rsidRPr="0070028A">
        <w:rPr>
          <w:rFonts w:ascii="Preeti" w:hAnsi="Preeti"/>
          <w:sz w:val="28"/>
          <w:szCs w:val="28"/>
        </w:rPr>
        <w:t xml:space="preserve"> ;+nUg /fvL ;|f]t kl/rfngsf] /sd dfu ug]{ .</w:t>
      </w:r>
    </w:p>
    <w:p w14:paraId="4249A968" w14:textId="77777777" w:rsidR="00245960" w:rsidRPr="0070028A" w:rsidRDefault="00245960" w:rsidP="00A742AD">
      <w:pPr>
        <w:pStyle w:val="ListParagraph"/>
        <w:numPr>
          <w:ilvl w:val="0"/>
          <w:numId w:val="19"/>
        </w:numPr>
        <w:spacing w:before="0"/>
        <w:jc w:val="left"/>
        <w:rPr>
          <w:rFonts w:ascii="Preeti" w:hAnsi="Preeti"/>
          <w:sz w:val="28"/>
          <w:szCs w:val="28"/>
        </w:rPr>
      </w:pPr>
      <w:r w:rsidRPr="0070028A">
        <w:rPr>
          <w:rFonts w:ascii="Preeti" w:hAnsi="Preeti"/>
          <w:sz w:val="28"/>
          <w:szCs w:val="28"/>
        </w:rPr>
        <w:t>o;/L ;DkGg sfo{x</w:t>
      </w:r>
      <w:r w:rsidR="00141A65">
        <w:rPr>
          <w:rFonts w:ascii="Preeti" w:hAnsi="Preeti"/>
          <w:sz w:val="28"/>
          <w:szCs w:val="28"/>
        </w:rPr>
        <w:t>¿</w:t>
      </w:r>
      <w:r w:rsidRPr="0070028A">
        <w:rPr>
          <w:rFonts w:ascii="Preeti" w:hAnsi="Preeti"/>
          <w:sz w:val="28"/>
          <w:szCs w:val="28"/>
        </w:rPr>
        <w:t xml:space="preserve">sf nflu cfof]uaf6 !M@ sf cfwf/df cg'bfg pknAw u/fOg] . </w:t>
      </w:r>
    </w:p>
    <w:p w14:paraId="1EF4D06D" w14:textId="7B55428A" w:rsidR="00245960" w:rsidRPr="0070028A" w:rsidRDefault="00483D96" w:rsidP="00A742AD">
      <w:pPr>
        <w:pStyle w:val="ListParagraph"/>
        <w:numPr>
          <w:ilvl w:val="0"/>
          <w:numId w:val="19"/>
        </w:numPr>
        <w:spacing w:before="0"/>
        <w:jc w:val="left"/>
        <w:rPr>
          <w:rFonts w:ascii="Preeti" w:hAnsi="Preeti"/>
          <w:sz w:val="28"/>
          <w:szCs w:val="28"/>
        </w:rPr>
      </w:pPr>
      <w:r>
        <w:rPr>
          <w:rFonts w:ascii="Preeti" w:hAnsi="Preeti"/>
          <w:sz w:val="28"/>
          <w:szCs w:val="28"/>
        </w:rPr>
        <w:t>;|f]t kl/rfng</w:t>
      </w:r>
      <w:r w:rsidR="009F4477">
        <w:rPr>
          <w:rFonts w:ascii="Preeti" w:hAnsi="Preeti"/>
          <w:sz w:val="28"/>
          <w:szCs w:val="28"/>
        </w:rPr>
        <w:t>jfkt</w:t>
      </w:r>
      <w:r w:rsidR="00A56131">
        <w:rPr>
          <w:rFonts w:ascii="Preeti" w:hAnsi="Preeti"/>
          <w:sz w:val="28"/>
          <w:szCs w:val="28"/>
        </w:rPr>
        <w:t>sf</w:t>
      </w:r>
      <w:r w:rsidR="00245960" w:rsidRPr="0070028A">
        <w:rPr>
          <w:rFonts w:ascii="Preeti" w:hAnsi="Preeti"/>
          <w:sz w:val="28"/>
          <w:szCs w:val="28"/>
        </w:rPr>
        <w:t xml:space="preserve"> ;Dk"0f{ sfo{x</w:t>
      </w:r>
      <w:r w:rsidR="00141A65">
        <w:rPr>
          <w:rFonts w:ascii="Preeti" w:hAnsi="Preeti"/>
          <w:sz w:val="28"/>
          <w:szCs w:val="28"/>
        </w:rPr>
        <w:t>¿</w:t>
      </w:r>
      <w:r w:rsidR="00245960" w:rsidRPr="0070028A">
        <w:rPr>
          <w:rFonts w:ascii="Preeti" w:hAnsi="Preeti"/>
          <w:sz w:val="28"/>
          <w:szCs w:val="28"/>
        </w:rPr>
        <w:t xml:space="preserve"> sfof{Gjog ug]{ lhDd]jf/L SofDk;s} </w:t>
      </w:r>
      <w:r w:rsidR="00A56131">
        <w:rPr>
          <w:rFonts w:ascii="Preeti" w:hAnsi="Preeti"/>
          <w:sz w:val="28"/>
          <w:szCs w:val="28"/>
        </w:rPr>
        <w:t>x'g] / ;f]sf] n]vf k</w:t>
      </w:r>
      <w:r w:rsidR="00AE6565">
        <w:rPr>
          <w:rFonts w:ascii="Preeti" w:hAnsi="Preeti"/>
          <w:sz w:val="28"/>
          <w:szCs w:val="28"/>
        </w:rPr>
        <w:t>/</w:t>
      </w:r>
      <w:r w:rsidR="00A56131">
        <w:rPr>
          <w:rFonts w:ascii="Preeti" w:hAnsi="Preeti"/>
          <w:sz w:val="28"/>
          <w:szCs w:val="28"/>
        </w:rPr>
        <w:t>L</w:t>
      </w:r>
      <w:r w:rsidR="00CA6953">
        <w:rPr>
          <w:rFonts w:ascii="Preeti" w:hAnsi="Preeti"/>
          <w:sz w:val="28"/>
          <w:szCs w:val="28"/>
        </w:rPr>
        <w:t>If</w:t>
      </w:r>
      <w:r>
        <w:rPr>
          <w:rFonts w:ascii="Preeti" w:hAnsi="Preeti"/>
          <w:sz w:val="28"/>
          <w:szCs w:val="28"/>
        </w:rPr>
        <w:t>0f</w:t>
      </w:r>
      <w:r w:rsidR="00AE6565">
        <w:rPr>
          <w:rFonts w:ascii="Preeti" w:hAnsi="Preeti"/>
          <w:sz w:val="28"/>
          <w:szCs w:val="28"/>
        </w:rPr>
        <w:t>;Da</w:t>
      </w:r>
      <w:r w:rsidR="00245960" w:rsidRPr="0070028A">
        <w:rPr>
          <w:rFonts w:ascii="Preeti" w:hAnsi="Preeti"/>
          <w:sz w:val="28"/>
          <w:szCs w:val="28"/>
        </w:rPr>
        <w:t>Gw</w:t>
      </w:r>
      <w:r w:rsidR="00AE6565">
        <w:rPr>
          <w:rFonts w:ascii="Preeti" w:hAnsi="Preeti"/>
          <w:sz w:val="28"/>
          <w:szCs w:val="28"/>
        </w:rPr>
        <w:t>L</w:t>
      </w:r>
      <w:r w:rsidR="00245960" w:rsidRPr="0070028A">
        <w:rPr>
          <w:rFonts w:ascii="Preeti" w:hAnsi="Preeti"/>
          <w:sz w:val="28"/>
          <w:szCs w:val="28"/>
        </w:rPr>
        <w:t xml:space="preserve"> bfloTj klg SofDk;s} x'g] . cfof]un] ;|f]t kl/rfngjfktsf] /sd cg'bfgsf] </w:t>
      </w:r>
      <w:r w:rsidR="00AE6565">
        <w:rPr>
          <w:rFonts w:ascii="Preeti" w:hAnsi="Preeti"/>
          <w:sz w:val="28"/>
          <w:szCs w:val="28"/>
        </w:rPr>
        <w:t>¿</w:t>
      </w:r>
      <w:r w:rsidR="00A56131">
        <w:rPr>
          <w:rFonts w:ascii="Preeti" w:hAnsi="Preeti"/>
          <w:sz w:val="28"/>
          <w:szCs w:val="28"/>
        </w:rPr>
        <w:t>kdf lgsf;f u</w:t>
      </w:r>
      <w:r w:rsidR="00245960" w:rsidRPr="0070028A">
        <w:rPr>
          <w:rFonts w:ascii="Preeti" w:hAnsi="Preeti"/>
          <w:sz w:val="28"/>
          <w:szCs w:val="28"/>
        </w:rPr>
        <w:t>g]</w:t>
      </w:r>
      <w:r w:rsidR="00A56131">
        <w:rPr>
          <w:rFonts w:ascii="Preeti" w:hAnsi="Preeti"/>
          <w:sz w:val="28"/>
          <w:szCs w:val="28"/>
        </w:rPr>
        <w:t>{</w:t>
      </w:r>
      <w:r w:rsidR="00245960" w:rsidRPr="0070028A">
        <w:rPr>
          <w:rFonts w:ascii="Preeti" w:hAnsi="Preeti"/>
          <w:sz w:val="28"/>
          <w:szCs w:val="28"/>
        </w:rPr>
        <w:t xml:space="preserve"> . </w:t>
      </w:r>
    </w:p>
    <w:p w14:paraId="30ECB0AD" w14:textId="77777777" w:rsidR="00245960" w:rsidRPr="0070028A" w:rsidRDefault="00245960" w:rsidP="0085670C">
      <w:pPr>
        <w:spacing w:before="0"/>
        <w:ind w:left="0" w:firstLine="0"/>
        <w:jc w:val="center"/>
        <w:rPr>
          <w:rFonts w:ascii="Preeti" w:hAnsi="Preeti"/>
          <w:b/>
          <w:sz w:val="28"/>
          <w:szCs w:val="28"/>
        </w:rPr>
      </w:pPr>
    </w:p>
    <w:p w14:paraId="0342B6D7" w14:textId="77777777" w:rsidR="00245960" w:rsidRPr="00D427D9" w:rsidRDefault="00245960" w:rsidP="0085670C">
      <w:pPr>
        <w:tabs>
          <w:tab w:val="left" w:pos="567"/>
        </w:tabs>
        <w:spacing w:before="0"/>
        <w:ind w:left="567" w:hanging="567"/>
        <w:rPr>
          <w:b/>
          <w:color w:val="000000"/>
          <w:sz w:val="28"/>
          <w:szCs w:val="28"/>
        </w:rPr>
      </w:pPr>
      <w:r w:rsidRPr="00D427D9">
        <w:rPr>
          <w:rFonts w:ascii="Preeti" w:hAnsi="Preeti"/>
          <w:b/>
          <w:bCs/>
          <w:sz w:val="28"/>
          <w:szCs w:val="28"/>
        </w:rPr>
        <w:t xml:space="preserve">%=@ kf7\oqmd kl/dfh{g tyf yk gofF sfo{qmdsf] ljsf; </w:t>
      </w:r>
      <w:r w:rsidR="000317E1" w:rsidRPr="000317E1">
        <w:rPr>
          <w:b/>
          <w:color w:val="000000"/>
          <w:sz w:val="22"/>
          <w:szCs w:val="22"/>
        </w:rPr>
        <w:t xml:space="preserve"> (Revision of existing programs and introduction of new programs)</w:t>
      </w:r>
    </w:p>
    <w:p w14:paraId="316D0F5A" w14:textId="363BB04A" w:rsidR="00245960" w:rsidRPr="0070028A" w:rsidRDefault="00245960" w:rsidP="0085670C">
      <w:pPr>
        <w:spacing w:before="0"/>
        <w:ind w:left="0" w:firstLine="0"/>
        <w:rPr>
          <w:rFonts w:ascii="Preeti" w:hAnsi="Preeti"/>
          <w:sz w:val="28"/>
          <w:szCs w:val="28"/>
        </w:rPr>
      </w:pPr>
      <w:r w:rsidRPr="0070028A">
        <w:rPr>
          <w:rFonts w:ascii="Preeti" w:hAnsi="Preeti"/>
          <w:sz w:val="28"/>
          <w:szCs w:val="28"/>
        </w:rPr>
        <w:t>z}lIfs ;'wf/ tyf ;fGble{stfdf cle</w:t>
      </w:r>
      <w:r w:rsidR="00A56131">
        <w:rPr>
          <w:rFonts w:ascii="Preeti" w:hAnsi="Preeti"/>
          <w:sz w:val="28"/>
          <w:szCs w:val="28"/>
        </w:rPr>
        <w:t>j</w:t>
      </w:r>
      <w:r w:rsidRPr="0070028A">
        <w:rPr>
          <w:rFonts w:ascii="Preeti" w:hAnsi="Preeti"/>
          <w:sz w:val="28"/>
          <w:szCs w:val="28"/>
        </w:rPr>
        <w:t>[l4sf nflu ljBdfg kf7</w:t>
      </w:r>
      <w:r w:rsidR="00A56131">
        <w:rPr>
          <w:rFonts w:ascii="Preeti" w:hAnsi="Preeti"/>
          <w:sz w:val="28"/>
          <w:szCs w:val="28"/>
        </w:rPr>
        <w:t>Ø</w:t>
      </w:r>
      <w:r w:rsidRPr="0070028A">
        <w:rPr>
          <w:rFonts w:ascii="Preeti" w:hAnsi="Preeti"/>
          <w:sz w:val="28"/>
          <w:szCs w:val="28"/>
        </w:rPr>
        <w:t>qmddf kl/dfh{g, sfo{qmdx</w:t>
      </w:r>
      <w:r w:rsidR="00141A65">
        <w:rPr>
          <w:rFonts w:ascii="Preeti" w:hAnsi="Preeti"/>
          <w:sz w:val="28"/>
          <w:szCs w:val="28"/>
        </w:rPr>
        <w:t>¿</w:t>
      </w:r>
      <w:r w:rsidRPr="0070028A">
        <w:rPr>
          <w:rFonts w:ascii="Preeti" w:hAnsi="Preeti"/>
          <w:sz w:val="28"/>
          <w:szCs w:val="28"/>
        </w:rPr>
        <w:t xml:space="preserve">df ;'wf/ tyf k|fyldstf If]qsf yk </w:t>
      </w:r>
      <w:r w:rsidRPr="0070028A">
        <w:rPr>
          <w:rFonts w:ascii="Preeti" w:hAnsi="Preeti"/>
          <w:bCs/>
          <w:sz w:val="28"/>
          <w:szCs w:val="28"/>
        </w:rPr>
        <w:t>gofF sfo{qmdsf] ljsf; Pj+ sfof{Gjog</w:t>
      </w:r>
      <w:r w:rsidRPr="0070028A">
        <w:rPr>
          <w:rFonts w:ascii="Preeti" w:hAnsi="Preeti"/>
          <w:sz w:val="28"/>
          <w:szCs w:val="28"/>
        </w:rPr>
        <w:t xml:space="preserve"> ul/g]5 . o;df </w:t>
      </w:r>
      <w:r w:rsidR="0039385A">
        <w:rPr>
          <w:rFonts w:ascii="Preeti" w:hAnsi="Preeti"/>
          <w:sz w:val="28"/>
          <w:szCs w:val="28"/>
        </w:rPr>
        <w:t>;xeflutfsf nflu lgDg cfjZostf k"/f ug'{</w:t>
      </w:r>
      <w:r w:rsidRPr="0070028A">
        <w:rPr>
          <w:rFonts w:ascii="Preeti" w:hAnsi="Preeti"/>
          <w:sz w:val="28"/>
          <w:szCs w:val="28"/>
        </w:rPr>
        <w:t>kg]{5 M</w:t>
      </w:r>
    </w:p>
    <w:p w14:paraId="3FF2C0D8" w14:textId="10AE744C" w:rsidR="00245960" w:rsidRPr="0070028A" w:rsidRDefault="00245960" w:rsidP="00A742AD">
      <w:pPr>
        <w:pStyle w:val="ListParagraph"/>
        <w:numPr>
          <w:ilvl w:val="0"/>
          <w:numId w:val="21"/>
        </w:numPr>
        <w:tabs>
          <w:tab w:val="left" w:pos="720"/>
        </w:tabs>
        <w:spacing w:before="0"/>
        <w:ind w:left="630"/>
        <w:rPr>
          <w:rFonts w:ascii="Preeti" w:hAnsi="Preeti"/>
          <w:sz w:val="28"/>
          <w:szCs w:val="28"/>
        </w:rPr>
      </w:pPr>
      <w:r w:rsidRPr="0070028A">
        <w:rPr>
          <w:rFonts w:ascii="Preeti" w:hAnsi="Preeti"/>
          <w:sz w:val="28"/>
          <w:szCs w:val="28"/>
        </w:rPr>
        <w:t xml:space="preserve">u'0f:t/ ;'lglZrttf tyf k|Tofog </w:t>
      </w:r>
      <w:r w:rsidR="000317E1" w:rsidRPr="000317E1">
        <w:t>(QAA)</w:t>
      </w:r>
      <w:r w:rsidR="00CA6953">
        <w:rPr>
          <w:rFonts w:ascii="Preeti" w:hAnsi="Preeti"/>
          <w:sz w:val="28"/>
          <w:szCs w:val="28"/>
        </w:rPr>
        <w:t xml:space="preserve"> sf nflu cfzo</w:t>
      </w:r>
      <w:r w:rsidRPr="0070028A">
        <w:rPr>
          <w:rFonts w:ascii="Preeti" w:hAnsi="Preeti"/>
          <w:sz w:val="28"/>
          <w:szCs w:val="28"/>
        </w:rPr>
        <w:t xml:space="preserve">kq </w:t>
      </w:r>
      <w:r w:rsidR="0039385A">
        <w:rPr>
          <w:rFonts w:ascii="Preeti" w:hAnsi="Preeti"/>
          <w:sz w:val="28"/>
          <w:szCs w:val="28"/>
        </w:rPr>
        <w:t>:jLs[t ePsf] x'g'</w:t>
      </w:r>
      <w:r w:rsidR="000B1A93">
        <w:rPr>
          <w:rFonts w:ascii="Preeti" w:hAnsi="Preeti"/>
          <w:sz w:val="28"/>
          <w:szCs w:val="28"/>
        </w:rPr>
        <w:t xml:space="preserve">kg]{ </w:t>
      </w:r>
      <w:r w:rsidR="0039380D">
        <w:rPr>
          <w:rFonts w:ascii="Preeti" w:hAnsi="Preeti"/>
          <w:sz w:val="28"/>
          <w:szCs w:val="28"/>
        </w:rPr>
        <w:t>-8Lg sfof{no</w:t>
      </w:r>
      <w:r w:rsidR="004378F2">
        <w:rPr>
          <w:rFonts w:ascii="Preeti" w:hAnsi="Preeti"/>
          <w:sz w:val="28"/>
          <w:szCs w:val="28"/>
        </w:rPr>
        <w:t>afx]ssf z}lIfs ;+:yf_</w:t>
      </w:r>
      <w:r w:rsidRPr="0070028A">
        <w:rPr>
          <w:rFonts w:ascii="Preeti" w:hAnsi="Preeti"/>
          <w:sz w:val="28"/>
          <w:szCs w:val="28"/>
        </w:rPr>
        <w:t xml:space="preserve"> .</w:t>
      </w:r>
    </w:p>
    <w:p w14:paraId="5EDD0472" w14:textId="51EBB779" w:rsidR="00245960" w:rsidRPr="0070028A" w:rsidRDefault="0039380D" w:rsidP="00A742AD">
      <w:pPr>
        <w:pStyle w:val="ListParagraph"/>
        <w:numPr>
          <w:ilvl w:val="0"/>
          <w:numId w:val="21"/>
        </w:numPr>
        <w:tabs>
          <w:tab w:val="left" w:pos="720"/>
        </w:tabs>
        <w:spacing w:before="0"/>
        <w:ind w:left="630"/>
        <w:rPr>
          <w:rFonts w:ascii="Preeti" w:hAnsi="Preeti"/>
          <w:sz w:val="28"/>
          <w:szCs w:val="28"/>
        </w:rPr>
      </w:pPr>
      <w:r>
        <w:rPr>
          <w:rFonts w:ascii="Preeti" w:hAnsi="Preeti"/>
          <w:sz w:val="28"/>
          <w:szCs w:val="28"/>
        </w:rPr>
        <w:t>kl5Nnf] cfly{s jif{sf] n]vf</w:t>
      </w:r>
      <w:r w:rsidR="00245960" w:rsidRPr="0070028A">
        <w:rPr>
          <w:rFonts w:ascii="Preeti" w:hAnsi="Preeti"/>
          <w:sz w:val="28"/>
          <w:szCs w:val="28"/>
        </w:rPr>
        <w:t>k/L</w:t>
      </w:r>
      <w:r w:rsidR="00CA6953">
        <w:rPr>
          <w:rFonts w:ascii="Preeti" w:hAnsi="Preeti"/>
          <w:sz w:val="28"/>
          <w:szCs w:val="28"/>
        </w:rPr>
        <w:t>If</w:t>
      </w:r>
      <w:r>
        <w:rPr>
          <w:rFonts w:ascii="Preeti" w:hAnsi="Preeti"/>
          <w:sz w:val="28"/>
          <w:szCs w:val="28"/>
        </w:rPr>
        <w:t>0f k"/f u/L  n]vf</w:t>
      </w:r>
      <w:r w:rsidR="00245960" w:rsidRPr="0070028A">
        <w:rPr>
          <w:rFonts w:ascii="Preeti" w:hAnsi="Preeti"/>
          <w:sz w:val="28"/>
          <w:szCs w:val="28"/>
        </w:rPr>
        <w:t>k/L</w:t>
      </w:r>
      <w:r w:rsidR="00CA6953">
        <w:rPr>
          <w:rFonts w:ascii="Preeti" w:hAnsi="Preeti"/>
          <w:sz w:val="28"/>
          <w:szCs w:val="28"/>
        </w:rPr>
        <w:t>If</w:t>
      </w:r>
      <w:r w:rsidR="00245960" w:rsidRPr="0070028A">
        <w:rPr>
          <w:rFonts w:ascii="Preeti" w:hAnsi="Preeti"/>
          <w:sz w:val="28"/>
          <w:szCs w:val="28"/>
        </w:rPr>
        <w:t xml:space="preserve">0f k|ltj]bg ;/f]sf/jfnfnfO{ ;fj{hlgs ul/Psf] </w:t>
      </w:r>
      <w:r w:rsidR="00A56131">
        <w:rPr>
          <w:rFonts w:ascii="Preeti" w:hAnsi="Preeti"/>
          <w:sz w:val="28"/>
          <w:szCs w:val="28"/>
        </w:rPr>
        <w:t>x'g'</w:t>
      </w:r>
      <w:r w:rsidR="00B943CC">
        <w:rPr>
          <w:rFonts w:ascii="Preeti" w:hAnsi="Preeti"/>
          <w:sz w:val="28"/>
          <w:szCs w:val="28"/>
        </w:rPr>
        <w:t xml:space="preserve">kg]{ </w:t>
      </w:r>
      <w:r w:rsidR="00245960" w:rsidRPr="0070028A">
        <w:rPr>
          <w:rFonts w:ascii="Preeti" w:hAnsi="Preeti"/>
          <w:sz w:val="28"/>
          <w:szCs w:val="28"/>
        </w:rPr>
        <w:t>.</w:t>
      </w:r>
    </w:p>
    <w:p w14:paraId="60006B6B" w14:textId="27D83245" w:rsidR="00D02D99" w:rsidRDefault="00245960" w:rsidP="00A742AD">
      <w:pPr>
        <w:pStyle w:val="ListParagraph"/>
        <w:numPr>
          <w:ilvl w:val="0"/>
          <w:numId w:val="21"/>
        </w:numPr>
        <w:tabs>
          <w:tab w:val="left" w:pos="720"/>
        </w:tabs>
        <w:spacing w:before="0"/>
        <w:ind w:left="630"/>
        <w:rPr>
          <w:rFonts w:ascii="Preeti" w:hAnsi="Preeti"/>
          <w:sz w:val="28"/>
          <w:szCs w:val="28"/>
        </w:rPr>
      </w:pPr>
      <w:r w:rsidRPr="0070028A">
        <w:rPr>
          <w:rFonts w:ascii="Preeti" w:hAnsi="Preeti"/>
          <w:sz w:val="28"/>
          <w:szCs w:val="28"/>
        </w:rPr>
        <w:t xml:space="preserve">z}lIfs Joj:yfkg ;"rgf k|0ffnLsf] </w:t>
      </w:r>
      <w:r w:rsidR="00B943CC">
        <w:rPr>
          <w:rFonts w:ascii="Preeti" w:hAnsi="Preeti"/>
          <w:sz w:val="28"/>
          <w:szCs w:val="28"/>
        </w:rPr>
        <w:t xml:space="preserve">Joj:yf ePsf] x'g'kg]{ . </w:t>
      </w:r>
    </w:p>
    <w:p w14:paraId="1BB030FD" w14:textId="77777777" w:rsidR="00245960" w:rsidRPr="0070028A" w:rsidRDefault="00245960" w:rsidP="0085670C">
      <w:pPr>
        <w:tabs>
          <w:tab w:val="left" w:pos="720"/>
        </w:tabs>
        <w:spacing w:before="0"/>
        <w:ind w:left="900" w:hanging="403"/>
        <w:rPr>
          <w:rFonts w:ascii="Preeti" w:hAnsi="Preeti"/>
          <w:sz w:val="28"/>
          <w:szCs w:val="28"/>
        </w:rPr>
      </w:pPr>
    </w:p>
    <w:p w14:paraId="515410FB" w14:textId="3D4290D5" w:rsidR="000317E1" w:rsidRDefault="00245960" w:rsidP="0085670C">
      <w:pPr>
        <w:spacing w:before="0"/>
        <w:ind w:hanging="403"/>
        <w:jc w:val="left"/>
        <w:rPr>
          <w:rFonts w:ascii="Preeti" w:hAnsi="Preeti"/>
          <w:b/>
          <w:bCs/>
          <w:sz w:val="28"/>
          <w:szCs w:val="28"/>
        </w:rPr>
      </w:pPr>
      <w:r w:rsidRPr="0070028A">
        <w:rPr>
          <w:rFonts w:ascii="Preeti" w:hAnsi="Preeti"/>
          <w:b/>
          <w:bCs/>
          <w:sz w:val="28"/>
          <w:szCs w:val="28"/>
        </w:rPr>
        <w:t xml:space="preserve">kf7\oqmd kl/dfh{g tyf </w:t>
      </w:r>
      <w:r w:rsidRPr="0070028A">
        <w:rPr>
          <w:rFonts w:ascii="Preeti" w:hAnsi="Preeti"/>
          <w:b/>
          <w:i/>
          <w:sz w:val="28"/>
          <w:szCs w:val="28"/>
        </w:rPr>
        <w:t xml:space="preserve">gofF ÷yk </w:t>
      </w:r>
      <w:r w:rsidRPr="0070028A">
        <w:rPr>
          <w:rFonts w:ascii="Preeti" w:hAnsi="Preeti"/>
          <w:b/>
          <w:bCs/>
          <w:sz w:val="28"/>
          <w:szCs w:val="28"/>
        </w:rPr>
        <w:t>z}lIfs sfo{qmd ;~rfngsf nflu pRr lzIf0f ;+:yf 5gf]6sf cfwf/x¿</w:t>
      </w:r>
      <w:r w:rsidR="00CA6953">
        <w:rPr>
          <w:rFonts w:ascii="Preeti" w:hAnsi="Preeti"/>
          <w:b/>
          <w:bCs/>
          <w:sz w:val="28"/>
          <w:szCs w:val="28"/>
        </w:rPr>
        <w:t xml:space="preserve"> 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40"/>
        <w:gridCol w:w="1440"/>
      </w:tblGrid>
      <w:tr w:rsidR="00245960" w:rsidRPr="00D427D9" w14:paraId="3B5E733C" w14:textId="77777777" w:rsidTr="00336F5B">
        <w:tc>
          <w:tcPr>
            <w:tcW w:w="540" w:type="dxa"/>
          </w:tcPr>
          <w:p w14:paraId="211C5A6E" w14:textId="77777777" w:rsidR="00245960" w:rsidRPr="00336F5B" w:rsidRDefault="00245960" w:rsidP="0085670C">
            <w:pPr>
              <w:spacing w:before="0"/>
              <w:ind w:hanging="403"/>
              <w:rPr>
                <w:rFonts w:ascii="Preeti" w:hAnsi="Preeti"/>
                <w:sz w:val="28"/>
                <w:szCs w:val="32"/>
                <w:lang w:val="en-GB" w:eastAsia="en-GB" w:bidi="ne-NP"/>
              </w:rPr>
            </w:pPr>
            <w:r w:rsidRPr="00336F5B">
              <w:rPr>
                <w:sz w:val="28"/>
                <w:szCs w:val="28"/>
                <w:lang w:val="en-GB" w:eastAsia="en-GB"/>
              </w:rPr>
              <w:t xml:space="preserve"> </w:t>
            </w:r>
          </w:p>
        </w:tc>
        <w:tc>
          <w:tcPr>
            <w:tcW w:w="3240" w:type="dxa"/>
          </w:tcPr>
          <w:p w14:paraId="57C6015B" w14:textId="77777777" w:rsidR="00245960" w:rsidRPr="00336F5B" w:rsidRDefault="00245960" w:rsidP="0085670C">
            <w:pPr>
              <w:spacing w:before="0"/>
              <w:ind w:hanging="403"/>
              <w:rPr>
                <w:rFonts w:ascii="Preeti" w:hAnsi="Preeti"/>
                <w:b/>
                <w:bCs/>
                <w:sz w:val="28"/>
                <w:szCs w:val="32"/>
                <w:lang w:val="en-GB" w:eastAsia="en-GB" w:bidi="ne-NP"/>
              </w:rPr>
            </w:pPr>
            <w:r w:rsidRPr="00336F5B">
              <w:rPr>
                <w:rFonts w:ascii="Preeti" w:hAnsi="Preeti"/>
                <w:b/>
                <w:bCs/>
                <w:sz w:val="28"/>
                <w:szCs w:val="32"/>
                <w:lang w:val="en-GB" w:eastAsia="en-GB" w:bidi="ne-NP"/>
              </w:rPr>
              <w:t>;"rs</w:t>
            </w:r>
          </w:p>
        </w:tc>
        <w:tc>
          <w:tcPr>
            <w:tcW w:w="1440" w:type="dxa"/>
          </w:tcPr>
          <w:p w14:paraId="622EE044" w14:textId="77777777" w:rsidR="00245960" w:rsidRPr="00336F5B" w:rsidRDefault="009E49E3" w:rsidP="0085670C">
            <w:pPr>
              <w:spacing w:before="0"/>
              <w:ind w:hanging="403"/>
              <w:rPr>
                <w:rFonts w:ascii="Preeti" w:hAnsi="Preeti"/>
                <w:b/>
                <w:bCs/>
                <w:sz w:val="28"/>
                <w:szCs w:val="32"/>
                <w:lang w:val="en-GB" w:eastAsia="en-GB" w:bidi="ne-NP"/>
              </w:rPr>
            </w:pPr>
            <w:r>
              <w:rPr>
                <w:rFonts w:ascii="Preeti" w:hAnsi="Preeti"/>
                <w:b/>
                <w:bCs/>
                <w:sz w:val="28"/>
                <w:szCs w:val="32"/>
                <w:lang w:val="en-GB" w:eastAsia="en-GB" w:bidi="ne-NP"/>
              </w:rPr>
              <w:t>cÍ</w:t>
            </w:r>
            <w:r w:rsidR="00245960" w:rsidRPr="00336F5B">
              <w:rPr>
                <w:rFonts w:ascii="Preeti" w:hAnsi="Preeti"/>
                <w:b/>
                <w:bCs/>
                <w:sz w:val="28"/>
                <w:szCs w:val="32"/>
                <w:lang w:val="en-GB" w:eastAsia="en-GB" w:bidi="ne-NP"/>
              </w:rPr>
              <w:t>ef/</w:t>
            </w:r>
          </w:p>
        </w:tc>
      </w:tr>
      <w:tr w:rsidR="00245960" w:rsidRPr="00D427D9" w14:paraId="3508CDFC" w14:textId="77777777" w:rsidTr="00336F5B">
        <w:tc>
          <w:tcPr>
            <w:tcW w:w="540" w:type="dxa"/>
          </w:tcPr>
          <w:p w14:paraId="3177992B"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w:t>
            </w:r>
          </w:p>
        </w:tc>
        <w:tc>
          <w:tcPr>
            <w:tcW w:w="3240" w:type="dxa"/>
          </w:tcPr>
          <w:p w14:paraId="543BCE54"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 xml:space="preserve">z}lIfs Ifdtf </w:t>
            </w:r>
          </w:p>
        </w:tc>
        <w:tc>
          <w:tcPr>
            <w:tcW w:w="1440" w:type="dxa"/>
          </w:tcPr>
          <w:p w14:paraId="15673FD7"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$)Ü</w:t>
            </w:r>
          </w:p>
        </w:tc>
      </w:tr>
      <w:tr w:rsidR="00245960" w:rsidRPr="00D427D9" w14:paraId="57BC2E64" w14:textId="77777777" w:rsidTr="00336F5B">
        <w:tc>
          <w:tcPr>
            <w:tcW w:w="540" w:type="dxa"/>
          </w:tcPr>
          <w:p w14:paraId="2DD2FCD6"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w:t>
            </w:r>
          </w:p>
        </w:tc>
        <w:tc>
          <w:tcPr>
            <w:tcW w:w="3240" w:type="dxa"/>
          </w:tcPr>
          <w:p w14:paraId="123A71BD"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 xml:space="preserve">ef}lts k"jf{wf/ </w:t>
            </w:r>
          </w:p>
        </w:tc>
        <w:tc>
          <w:tcPr>
            <w:tcW w:w="1440" w:type="dxa"/>
          </w:tcPr>
          <w:p w14:paraId="672A2AE3"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#)Ü</w:t>
            </w:r>
          </w:p>
        </w:tc>
      </w:tr>
      <w:tr w:rsidR="00245960" w:rsidRPr="00D427D9" w14:paraId="50C839BF" w14:textId="77777777" w:rsidTr="00336F5B">
        <w:tc>
          <w:tcPr>
            <w:tcW w:w="540" w:type="dxa"/>
          </w:tcPr>
          <w:p w14:paraId="694C89B1"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w:t>
            </w:r>
          </w:p>
        </w:tc>
        <w:tc>
          <w:tcPr>
            <w:tcW w:w="3240" w:type="dxa"/>
          </w:tcPr>
          <w:p w14:paraId="384B4390"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 xml:space="preserve">lbuf]kgf </w:t>
            </w:r>
          </w:p>
        </w:tc>
        <w:tc>
          <w:tcPr>
            <w:tcW w:w="1440" w:type="dxa"/>
          </w:tcPr>
          <w:p w14:paraId="3A6BB33F"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@%Ü</w:t>
            </w:r>
          </w:p>
        </w:tc>
      </w:tr>
      <w:tr w:rsidR="00245960" w:rsidRPr="00D427D9" w14:paraId="67F3A778" w14:textId="77777777" w:rsidTr="00336F5B">
        <w:tc>
          <w:tcPr>
            <w:tcW w:w="540" w:type="dxa"/>
          </w:tcPr>
          <w:p w14:paraId="2C5C47A1"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w:t>
            </w:r>
          </w:p>
        </w:tc>
        <w:tc>
          <w:tcPr>
            <w:tcW w:w="3240" w:type="dxa"/>
          </w:tcPr>
          <w:p w14:paraId="6B34ACE6"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 xml:space="preserve">:ynut cWoog k|ltj]bg </w:t>
            </w:r>
          </w:p>
        </w:tc>
        <w:tc>
          <w:tcPr>
            <w:tcW w:w="1440" w:type="dxa"/>
          </w:tcPr>
          <w:p w14:paraId="5ED9E359"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%Ü</w:t>
            </w:r>
          </w:p>
        </w:tc>
      </w:tr>
      <w:tr w:rsidR="00245960" w:rsidRPr="00D427D9" w14:paraId="1EFF2046" w14:textId="77777777" w:rsidTr="00336F5B">
        <w:tc>
          <w:tcPr>
            <w:tcW w:w="3780" w:type="dxa"/>
            <w:gridSpan w:val="2"/>
          </w:tcPr>
          <w:p w14:paraId="096C9424" w14:textId="19C0C0C1" w:rsidR="00245960" w:rsidRPr="00336F5B" w:rsidRDefault="00A56131" w:rsidP="00A56131">
            <w:pPr>
              <w:spacing w:before="0"/>
              <w:ind w:hanging="403"/>
              <w:jc w:val="right"/>
              <w:rPr>
                <w:rFonts w:ascii="Preeti" w:hAnsi="Preeti"/>
                <w:sz w:val="28"/>
                <w:szCs w:val="32"/>
                <w:lang w:val="en-GB" w:eastAsia="en-GB" w:bidi="ne-NP"/>
              </w:rPr>
            </w:pPr>
            <w:r>
              <w:rPr>
                <w:rFonts w:ascii="Preeti" w:hAnsi="Preeti"/>
                <w:iCs/>
                <w:sz w:val="28"/>
                <w:szCs w:val="32"/>
                <w:lang w:val="en-GB" w:eastAsia="en-GB"/>
              </w:rPr>
              <w:t>s'</w:t>
            </w:r>
            <w:r w:rsidR="00245960" w:rsidRPr="00336F5B">
              <w:rPr>
                <w:rFonts w:ascii="Preeti" w:hAnsi="Preeti"/>
                <w:iCs/>
                <w:sz w:val="28"/>
                <w:szCs w:val="32"/>
                <w:lang w:val="en-GB" w:eastAsia="en-GB"/>
              </w:rPr>
              <w:t>n</w:t>
            </w:r>
          </w:p>
        </w:tc>
        <w:tc>
          <w:tcPr>
            <w:tcW w:w="1440" w:type="dxa"/>
          </w:tcPr>
          <w:p w14:paraId="257BF1FC" w14:textId="77777777" w:rsidR="00245960" w:rsidRPr="00336F5B" w:rsidRDefault="00245960" w:rsidP="0085670C">
            <w:pPr>
              <w:spacing w:before="0"/>
              <w:ind w:hanging="403"/>
              <w:rPr>
                <w:rFonts w:ascii="Preeti" w:hAnsi="Preeti"/>
                <w:sz w:val="28"/>
                <w:szCs w:val="32"/>
                <w:lang w:val="en-GB" w:eastAsia="en-GB" w:bidi="ne-NP"/>
              </w:rPr>
            </w:pPr>
            <w:r w:rsidRPr="00336F5B">
              <w:rPr>
                <w:rFonts w:ascii="Preeti" w:hAnsi="Preeti"/>
                <w:sz w:val="28"/>
                <w:szCs w:val="32"/>
                <w:lang w:val="en-GB" w:eastAsia="en-GB" w:bidi="ne-NP"/>
              </w:rPr>
              <w:t>!))Ü</w:t>
            </w:r>
          </w:p>
        </w:tc>
      </w:tr>
    </w:tbl>
    <w:p w14:paraId="3C85DB19" w14:textId="2772D1F7" w:rsidR="00245960" w:rsidRPr="0070028A" w:rsidRDefault="00BD0267" w:rsidP="0085670C">
      <w:pPr>
        <w:spacing w:before="0"/>
        <w:ind w:right="432"/>
        <w:rPr>
          <w:rFonts w:ascii="Preeti" w:hAnsi="Preeti"/>
          <w:sz w:val="28"/>
          <w:szCs w:val="28"/>
        </w:rPr>
      </w:pPr>
      <w:r>
        <w:rPr>
          <w:rFonts w:ascii="Preeti" w:hAnsi="Preeti"/>
          <w:sz w:val="28"/>
          <w:szCs w:val="28"/>
        </w:rPr>
        <w:t>5gf]6</w:t>
      </w:r>
      <w:r w:rsidR="00BC41B9">
        <w:rPr>
          <w:rFonts w:ascii="Preeti" w:hAnsi="Preeti"/>
          <w:sz w:val="28"/>
          <w:szCs w:val="28"/>
        </w:rPr>
        <w:t>sf nflu lgDg k|lqmof cjnDa</w:t>
      </w:r>
      <w:r w:rsidR="00245960" w:rsidRPr="0070028A">
        <w:rPr>
          <w:rFonts w:ascii="Preeti" w:hAnsi="Preeti"/>
          <w:sz w:val="28"/>
          <w:szCs w:val="28"/>
        </w:rPr>
        <w:t>g ul/g]5 M</w:t>
      </w:r>
    </w:p>
    <w:p w14:paraId="7633145D" w14:textId="6F15EAB4" w:rsidR="00245960" w:rsidRPr="0070028A" w:rsidRDefault="00245960" w:rsidP="00A742AD">
      <w:pPr>
        <w:pStyle w:val="ListParagraph"/>
        <w:numPr>
          <w:ilvl w:val="0"/>
          <w:numId w:val="20"/>
        </w:numPr>
        <w:spacing w:before="0"/>
        <w:ind w:right="432"/>
        <w:rPr>
          <w:rFonts w:ascii="Preeti" w:hAnsi="Preeti"/>
          <w:sz w:val="28"/>
          <w:szCs w:val="28"/>
        </w:rPr>
      </w:pPr>
      <w:r w:rsidRPr="0070028A">
        <w:rPr>
          <w:rFonts w:ascii="Preeti" w:hAnsi="Preeti"/>
          <w:sz w:val="28"/>
          <w:szCs w:val="28"/>
        </w:rPr>
        <w:t xml:space="preserve">;fj{hlgs ;"rgf k|sflzt u/L Kff7\oqmd kl/dfh{g tyf gofF yk z}lIfs sfo{qmd </w:t>
      </w:r>
      <w:r w:rsidR="00BB28A9">
        <w:rPr>
          <w:rFonts w:ascii="Preeti" w:hAnsi="Preeti"/>
          <w:sz w:val="28"/>
          <w:szCs w:val="28"/>
        </w:rPr>
        <w:t>;~rfng</w:t>
      </w:r>
      <w:r w:rsidR="0039380D">
        <w:rPr>
          <w:rFonts w:ascii="Preeti" w:hAnsi="Preeti"/>
          <w:sz w:val="28"/>
          <w:szCs w:val="28"/>
        </w:rPr>
        <w:t xml:space="preserve"> u/]sf pRr lzIf0f</w:t>
      </w:r>
      <w:r w:rsidRPr="0070028A">
        <w:rPr>
          <w:rFonts w:ascii="Preeti" w:hAnsi="Preeti"/>
          <w:sz w:val="28"/>
          <w:szCs w:val="28"/>
        </w:rPr>
        <w:t xml:space="preserve"> ;+:yfx</w:t>
      </w:r>
      <w:r w:rsidR="00141A65">
        <w:rPr>
          <w:rFonts w:ascii="Preeti" w:hAnsi="Preeti"/>
          <w:sz w:val="28"/>
          <w:szCs w:val="28"/>
        </w:rPr>
        <w:t>¿</w:t>
      </w:r>
      <w:r w:rsidRPr="0070028A">
        <w:rPr>
          <w:rFonts w:ascii="Preeti" w:hAnsi="Preeti"/>
          <w:sz w:val="28"/>
          <w:szCs w:val="28"/>
        </w:rPr>
        <w:t>;Fu k|:tfj dfu ug]{ .</w:t>
      </w:r>
    </w:p>
    <w:p w14:paraId="20A11C2A" w14:textId="5A8975F3" w:rsidR="00245960" w:rsidRPr="0070028A" w:rsidRDefault="00245960" w:rsidP="00A742AD">
      <w:pPr>
        <w:pStyle w:val="ListParagraph"/>
        <w:numPr>
          <w:ilvl w:val="0"/>
          <w:numId w:val="20"/>
        </w:numPr>
        <w:spacing w:before="0"/>
        <w:ind w:right="432"/>
        <w:rPr>
          <w:rFonts w:ascii="Preeti" w:hAnsi="Preeti"/>
          <w:sz w:val="28"/>
          <w:szCs w:val="28"/>
        </w:rPr>
      </w:pPr>
      <w:r w:rsidRPr="0070028A">
        <w:rPr>
          <w:rFonts w:ascii="Preeti" w:hAnsi="Preeti"/>
          <w:sz w:val="28"/>
          <w:szCs w:val="28"/>
        </w:rPr>
        <w:t>lgwf{l/t ;doleq k|fKt k|:tfjx</w:t>
      </w:r>
      <w:r w:rsidR="00141A65">
        <w:rPr>
          <w:rFonts w:ascii="Preeti" w:hAnsi="Preeti"/>
          <w:sz w:val="28"/>
          <w:szCs w:val="28"/>
        </w:rPr>
        <w:t>¿</w:t>
      </w:r>
      <w:r w:rsidRPr="0070028A">
        <w:rPr>
          <w:rFonts w:ascii="Preeti" w:hAnsi="Preeti"/>
          <w:sz w:val="28"/>
          <w:szCs w:val="28"/>
        </w:rPr>
        <w:t>sf] ljz]if1 6f]nL</w:t>
      </w:r>
      <w:r w:rsidR="0097201B">
        <w:rPr>
          <w:rFonts w:ascii="Preeti" w:hAnsi="Preeti"/>
          <w:sz w:val="28"/>
          <w:szCs w:val="28"/>
        </w:rPr>
        <w:t xml:space="preserve"> </w:t>
      </w:r>
      <w:r w:rsidR="00CA6953">
        <w:rPr>
          <w:rFonts w:ascii="Preeti" w:hAnsi="Preeti"/>
          <w:sz w:val="28"/>
          <w:szCs w:val="28"/>
        </w:rPr>
        <w:t>-Sn:</w:t>
      </w:r>
      <w:r w:rsidR="0097201B">
        <w:rPr>
          <w:rFonts w:ascii="Preeti" w:hAnsi="Preeti"/>
          <w:sz w:val="28"/>
          <w:szCs w:val="28"/>
        </w:rPr>
        <w:t>6/</w:t>
      </w:r>
      <w:r w:rsidR="009D2BE8">
        <w:rPr>
          <w:rFonts w:ascii="Preeti" w:hAnsi="Preeti"/>
          <w:sz w:val="28"/>
          <w:szCs w:val="28"/>
        </w:rPr>
        <w:t xml:space="preserve"> ;</w:t>
      </w:r>
      <w:r w:rsidR="00A56131">
        <w:rPr>
          <w:rFonts w:ascii="Preeti" w:hAnsi="Preeti"/>
          <w:sz w:val="28"/>
          <w:szCs w:val="28"/>
        </w:rPr>
        <w:t>l</w:t>
      </w:r>
      <w:r w:rsidR="009D2BE8">
        <w:rPr>
          <w:rFonts w:ascii="Preeti" w:hAnsi="Preeti"/>
          <w:sz w:val="28"/>
          <w:szCs w:val="28"/>
        </w:rPr>
        <w:t>dlt</w:t>
      </w:r>
      <w:r w:rsidR="0097201B">
        <w:rPr>
          <w:rFonts w:ascii="Preeti" w:hAnsi="Preeti"/>
          <w:sz w:val="28"/>
          <w:szCs w:val="28"/>
        </w:rPr>
        <w:t>_</w:t>
      </w:r>
      <w:r w:rsidR="009D2BE8">
        <w:rPr>
          <w:rFonts w:ascii="Preeti" w:hAnsi="Preeti"/>
          <w:sz w:val="28"/>
          <w:szCs w:val="28"/>
        </w:rPr>
        <w:t xml:space="preserve"> </w:t>
      </w:r>
      <w:r w:rsidRPr="0070028A">
        <w:rPr>
          <w:rFonts w:ascii="Preeti" w:hAnsi="Preeti"/>
          <w:sz w:val="28"/>
          <w:szCs w:val="28"/>
        </w:rPr>
        <w:t xml:space="preserve">af6 </w:t>
      </w:r>
      <w:r w:rsidR="0039385A">
        <w:rPr>
          <w:rFonts w:ascii="Preeti" w:hAnsi="Preeti"/>
          <w:sz w:val="28"/>
          <w:szCs w:val="28"/>
        </w:rPr>
        <w:t>d"NofÍg</w:t>
      </w:r>
      <w:r w:rsidRPr="0070028A">
        <w:rPr>
          <w:rFonts w:ascii="Preeti" w:hAnsi="Preeti"/>
          <w:sz w:val="28"/>
          <w:szCs w:val="28"/>
        </w:rPr>
        <w:t xml:space="preserve"> u/fpg] .</w:t>
      </w:r>
    </w:p>
    <w:p w14:paraId="5FC22BC8" w14:textId="6D409208" w:rsidR="00245960" w:rsidRPr="0070028A" w:rsidRDefault="00245960" w:rsidP="00A742AD">
      <w:pPr>
        <w:pStyle w:val="ListParagraph"/>
        <w:numPr>
          <w:ilvl w:val="0"/>
          <w:numId w:val="20"/>
        </w:numPr>
        <w:spacing w:before="0"/>
        <w:ind w:right="432"/>
        <w:rPr>
          <w:rFonts w:ascii="Preeti" w:hAnsi="Preeti"/>
          <w:sz w:val="28"/>
          <w:szCs w:val="28"/>
        </w:rPr>
      </w:pPr>
      <w:r w:rsidRPr="0070028A">
        <w:rPr>
          <w:rFonts w:ascii="Preeti" w:hAnsi="Preeti"/>
          <w:sz w:val="28"/>
          <w:szCs w:val="28"/>
        </w:rPr>
        <w:lastRenderedPageBreak/>
        <w:t xml:space="preserve">k|fKt k|:tfjsf] </w:t>
      </w:r>
      <w:r w:rsidR="0039385A">
        <w:rPr>
          <w:rFonts w:ascii="Preeti" w:hAnsi="Preeti"/>
          <w:sz w:val="28"/>
          <w:szCs w:val="28"/>
        </w:rPr>
        <w:t>d"NofÍg</w:t>
      </w:r>
      <w:r w:rsidRPr="0070028A">
        <w:rPr>
          <w:rFonts w:ascii="Preeti" w:hAnsi="Preeti"/>
          <w:sz w:val="28"/>
          <w:szCs w:val="28"/>
        </w:rPr>
        <w:t xml:space="preserve">sf cfwf/df lgwf{l/t </w:t>
      </w:r>
      <w:r w:rsidR="009E49E3">
        <w:rPr>
          <w:rFonts w:ascii="Preeti" w:hAnsi="Preeti"/>
          <w:sz w:val="28"/>
          <w:szCs w:val="28"/>
        </w:rPr>
        <w:t>;ª\Vof</w:t>
      </w:r>
      <w:r w:rsidR="004D0C26">
        <w:rPr>
          <w:rFonts w:ascii="Preeti" w:hAnsi="Preeti"/>
          <w:sz w:val="28"/>
          <w:szCs w:val="28"/>
        </w:rPr>
        <w:t>d</w:t>
      </w:r>
      <w:r w:rsidRPr="0070028A">
        <w:rPr>
          <w:rFonts w:ascii="Preeti" w:hAnsi="Preeti"/>
          <w:sz w:val="28"/>
          <w:szCs w:val="28"/>
        </w:rPr>
        <w:t xml:space="preserve">f </w:t>
      </w:r>
      <w:r w:rsidR="004D0C26">
        <w:rPr>
          <w:rFonts w:ascii="Preeti" w:hAnsi="Preeti"/>
          <w:sz w:val="28"/>
          <w:szCs w:val="28"/>
        </w:rPr>
        <w:t>k|fl1s kl/ifb\af6 cg'df]bg eO</w:t>
      </w:r>
      <w:r w:rsidR="00A56131">
        <w:rPr>
          <w:rFonts w:ascii="Preeti" w:hAnsi="Preeti"/>
          <w:sz w:val="28"/>
          <w:szCs w:val="28"/>
        </w:rPr>
        <w:t>{</w:t>
      </w:r>
      <w:r w:rsidR="004D0C26">
        <w:rPr>
          <w:rFonts w:ascii="Preeti" w:hAnsi="Preeti"/>
          <w:sz w:val="28"/>
          <w:szCs w:val="28"/>
        </w:rPr>
        <w:t xml:space="preserve"> cfPsf </w:t>
      </w:r>
      <w:r w:rsidRPr="0070028A">
        <w:rPr>
          <w:rFonts w:ascii="Preeti" w:hAnsi="Preeti"/>
          <w:sz w:val="28"/>
          <w:szCs w:val="28"/>
        </w:rPr>
        <w:t>k|:tfj 5gf}6 ug]{ .</w:t>
      </w:r>
    </w:p>
    <w:p w14:paraId="37167E29" w14:textId="10E6B3A7" w:rsidR="00245960" w:rsidRPr="0070028A" w:rsidRDefault="00245960" w:rsidP="00A742AD">
      <w:pPr>
        <w:pStyle w:val="ListParagraph"/>
        <w:numPr>
          <w:ilvl w:val="0"/>
          <w:numId w:val="20"/>
        </w:numPr>
        <w:spacing w:before="0"/>
        <w:ind w:right="432"/>
        <w:rPr>
          <w:rFonts w:ascii="Preeti" w:hAnsi="Preeti"/>
          <w:sz w:val="28"/>
          <w:szCs w:val="28"/>
        </w:rPr>
      </w:pPr>
      <w:r w:rsidRPr="0070028A">
        <w:rPr>
          <w:rFonts w:ascii="Preeti" w:hAnsi="Preeti"/>
          <w:sz w:val="28"/>
          <w:szCs w:val="28"/>
        </w:rPr>
        <w:t>5gf}6 ePsf lzIf0f ;+:yfnfO{ lgwf{l/t cfwf/df cg'bfg lgsf;</w:t>
      </w:r>
      <w:r w:rsidR="00CA6953">
        <w:rPr>
          <w:rFonts w:ascii="Preeti" w:hAnsi="Preeti"/>
          <w:sz w:val="28"/>
          <w:szCs w:val="28"/>
        </w:rPr>
        <w:t>f lbg] . h;sf nflu lgDgfg';f/</w:t>
      </w:r>
      <w:r w:rsidRPr="0070028A">
        <w:rPr>
          <w:rFonts w:ascii="Preeti" w:hAnsi="Preeti"/>
          <w:sz w:val="28"/>
          <w:szCs w:val="28"/>
        </w:rPr>
        <w:t>dWo] cfjZostfg'</w:t>
      </w:r>
      <w:r w:rsidR="0039385A">
        <w:rPr>
          <w:rFonts w:ascii="Preeti" w:hAnsi="Preeti"/>
          <w:sz w:val="28"/>
          <w:szCs w:val="28"/>
        </w:rPr>
        <w:t>;f/ s]xL jf ;a} sfuhft k]z ug'{</w:t>
      </w:r>
      <w:r w:rsidRPr="0070028A">
        <w:rPr>
          <w:rFonts w:ascii="Preeti" w:hAnsi="Preeti"/>
          <w:sz w:val="28"/>
          <w:szCs w:val="28"/>
        </w:rPr>
        <w:t>kg]{5 M</w:t>
      </w:r>
    </w:p>
    <w:p w14:paraId="74F2B0F3" w14:textId="61DAD917" w:rsidR="00245960" w:rsidRPr="0070028A" w:rsidRDefault="005D11D1" w:rsidP="00A742AD">
      <w:pPr>
        <w:pStyle w:val="ListParagraph"/>
        <w:numPr>
          <w:ilvl w:val="1"/>
          <w:numId w:val="20"/>
        </w:numPr>
        <w:spacing w:before="0"/>
        <w:ind w:right="432"/>
        <w:rPr>
          <w:rFonts w:ascii="Preeti" w:hAnsi="Preeti"/>
          <w:sz w:val="28"/>
          <w:szCs w:val="28"/>
        </w:rPr>
      </w:pPr>
      <w:r>
        <w:rPr>
          <w:rFonts w:ascii="Preeti" w:hAnsi="Preeti"/>
          <w:sz w:val="28"/>
          <w:szCs w:val="28"/>
        </w:rPr>
        <w:t>cg'bfg dfu</w:t>
      </w:r>
      <w:r w:rsidR="00245960" w:rsidRPr="0070028A">
        <w:rPr>
          <w:rFonts w:ascii="Preeti" w:hAnsi="Preeti"/>
          <w:sz w:val="28"/>
          <w:szCs w:val="28"/>
        </w:rPr>
        <w:t>;DaGwL kq</w:t>
      </w:r>
      <w:r w:rsidR="00CA6953">
        <w:rPr>
          <w:rFonts w:ascii="Preeti" w:hAnsi="Preeti"/>
          <w:sz w:val="28"/>
          <w:szCs w:val="28"/>
        </w:rPr>
        <w:t>,</w:t>
      </w:r>
    </w:p>
    <w:p w14:paraId="1D7B541D" w14:textId="0F81EC12" w:rsidR="00245960" w:rsidRPr="0070028A" w:rsidRDefault="00245960" w:rsidP="00A742AD">
      <w:pPr>
        <w:pStyle w:val="ListParagraph"/>
        <w:numPr>
          <w:ilvl w:val="1"/>
          <w:numId w:val="20"/>
        </w:numPr>
        <w:spacing w:before="0"/>
        <w:ind w:right="432"/>
        <w:rPr>
          <w:rFonts w:ascii="Preeti" w:hAnsi="Preeti"/>
          <w:sz w:val="28"/>
          <w:szCs w:val="28"/>
        </w:rPr>
      </w:pPr>
      <w:r w:rsidRPr="0070028A">
        <w:rPr>
          <w:rFonts w:ascii="Preeti" w:hAnsi="Preeti"/>
          <w:sz w:val="28"/>
          <w:szCs w:val="28"/>
        </w:rPr>
        <w:t>ljZjljBfno jf ;DalGwt lgsfosf] lg0f{o</w:t>
      </w:r>
      <w:r w:rsidR="00CA6953">
        <w:rPr>
          <w:rFonts w:ascii="Preeti" w:hAnsi="Preeti"/>
          <w:sz w:val="28"/>
          <w:szCs w:val="28"/>
        </w:rPr>
        <w:t>,</w:t>
      </w:r>
    </w:p>
    <w:p w14:paraId="1F569D80" w14:textId="064A2DB5" w:rsidR="00245960" w:rsidRPr="0070028A" w:rsidRDefault="00245960" w:rsidP="00A742AD">
      <w:pPr>
        <w:pStyle w:val="ListParagraph"/>
        <w:numPr>
          <w:ilvl w:val="1"/>
          <w:numId w:val="20"/>
        </w:numPr>
        <w:spacing w:before="0"/>
        <w:ind w:right="432"/>
        <w:rPr>
          <w:rFonts w:ascii="Preeti" w:hAnsi="Preeti"/>
          <w:sz w:val="28"/>
          <w:szCs w:val="28"/>
        </w:rPr>
      </w:pPr>
      <w:r w:rsidRPr="0070028A">
        <w:rPr>
          <w:rFonts w:ascii="Preeti" w:hAnsi="Preeti"/>
          <w:sz w:val="28"/>
          <w:szCs w:val="28"/>
        </w:rPr>
        <w:t>egf{ ePsf ljBfyL{x</w:t>
      </w:r>
      <w:r w:rsidR="00141A65">
        <w:rPr>
          <w:rFonts w:ascii="Preeti" w:hAnsi="Preeti"/>
          <w:sz w:val="28"/>
          <w:szCs w:val="28"/>
        </w:rPr>
        <w:t>¿</w:t>
      </w:r>
      <w:r w:rsidRPr="0070028A">
        <w:rPr>
          <w:rFonts w:ascii="Preeti" w:hAnsi="Preeti"/>
          <w:sz w:val="28"/>
          <w:szCs w:val="28"/>
        </w:rPr>
        <w:t>sf] gfdfjnL</w:t>
      </w:r>
      <w:r w:rsidR="00CA6953">
        <w:rPr>
          <w:rFonts w:ascii="Preeti" w:hAnsi="Preeti"/>
          <w:sz w:val="28"/>
          <w:szCs w:val="28"/>
        </w:rPr>
        <w:t>,</w:t>
      </w:r>
    </w:p>
    <w:p w14:paraId="58E4FD7B" w14:textId="6201281C" w:rsidR="00245960" w:rsidRPr="0070028A" w:rsidRDefault="00245960" w:rsidP="00A742AD">
      <w:pPr>
        <w:pStyle w:val="ListParagraph"/>
        <w:numPr>
          <w:ilvl w:val="1"/>
          <w:numId w:val="20"/>
        </w:numPr>
        <w:spacing w:before="0"/>
        <w:ind w:right="432"/>
        <w:rPr>
          <w:rFonts w:ascii="Preeti" w:hAnsi="Preeti"/>
          <w:sz w:val="28"/>
          <w:szCs w:val="28"/>
        </w:rPr>
      </w:pPr>
      <w:r w:rsidRPr="0070028A">
        <w:rPr>
          <w:rFonts w:ascii="Preeti" w:hAnsi="Preeti"/>
          <w:sz w:val="28"/>
          <w:szCs w:val="28"/>
        </w:rPr>
        <w:t>k/L</w:t>
      </w:r>
      <w:r w:rsidR="00CA6953">
        <w:rPr>
          <w:rFonts w:ascii="Preeti" w:hAnsi="Preeti"/>
          <w:sz w:val="28"/>
          <w:szCs w:val="28"/>
        </w:rPr>
        <w:t>If</w:t>
      </w:r>
      <w:r w:rsidRPr="0070028A">
        <w:rPr>
          <w:rFonts w:ascii="Preeti" w:hAnsi="Preeti"/>
          <w:sz w:val="28"/>
          <w:szCs w:val="28"/>
        </w:rPr>
        <w:t>fdf ;xefuL ljBfyL{x</w:t>
      </w:r>
      <w:r w:rsidR="00141A65">
        <w:rPr>
          <w:rFonts w:ascii="Preeti" w:hAnsi="Preeti"/>
          <w:sz w:val="28"/>
          <w:szCs w:val="28"/>
        </w:rPr>
        <w:t>¿</w:t>
      </w:r>
      <w:r w:rsidRPr="0070028A">
        <w:rPr>
          <w:rFonts w:ascii="Preeti" w:hAnsi="Preeti"/>
          <w:sz w:val="28"/>
          <w:szCs w:val="28"/>
        </w:rPr>
        <w:t>sf] gfdfjnL</w:t>
      </w:r>
      <w:r w:rsidR="00CA6953">
        <w:rPr>
          <w:rFonts w:ascii="Preeti" w:hAnsi="Preeti"/>
          <w:sz w:val="28"/>
          <w:szCs w:val="28"/>
        </w:rPr>
        <w:t>,</w:t>
      </w:r>
    </w:p>
    <w:p w14:paraId="63DD4A8C" w14:textId="36EE6BA1" w:rsidR="00245960" w:rsidRDefault="00483D96" w:rsidP="00A742AD">
      <w:pPr>
        <w:pStyle w:val="ListParagraph"/>
        <w:numPr>
          <w:ilvl w:val="1"/>
          <w:numId w:val="20"/>
        </w:numPr>
        <w:spacing w:before="0"/>
        <w:ind w:right="432"/>
        <w:rPr>
          <w:rFonts w:ascii="Preeti" w:hAnsi="Preeti"/>
          <w:sz w:val="28"/>
          <w:szCs w:val="28"/>
        </w:rPr>
      </w:pPr>
      <w:r>
        <w:rPr>
          <w:rFonts w:ascii="Preeti" w:hAnsi="Preeti"/>
          <w:sz w:val="28"/>
          <w:szCs w:val="28"/>
        </w:rPr>
        <w:t>k|of]uzfnf :yfkgf tyf Joj:yfkg</w:t>
      </w:r>
      <w:r w:rsidR="00245960" w:rsidRPr="0070028A">
        <w:rPr>
          <w:rFonts w:ascii="Preeti" w:hAnsi="Preeti"/>
          <w:sz w:val="28"/>
          <w:szCs w:val="28"/>
        </w:rPr>
        <w:t>;DaGwL cfjZos k|dfl0ft sfuhft</w:t>
      </w:r>
      <w:r w:rsidR="00CA6953">
        <w:rPr>
          <w:rFonts w:ascii="Preeti" w:hAnsi="Preeti"/>
          <w:sz w:val="28"/>
          <w:szCs w:val="28"/>
        </w:rPr>
        <w:t>,</w:t>
      </w:r>
    </w:p>
    <w:p w14:paraId="3B81C828" w14:textId="6F9BBFC5" w:rsidR="00234986" w:rsidRPr="0070028A" w:rsidRDefault="00234986" w:rsidP="00A742AD">
      <w:pPr>
        <w:pStyle w:val="ListParagraph"/>
        <w:numPr>
          <w:ilvl w:val="1"/>
          <w:numId w:val="20"/>
        </w:numPr>
        <w:spacing w:before="0"/>
        <w:ind w:right="432"/>
        <w:rPr>
          <w:rFonts w:ascii="Preeti" w:hAnsi="Preeti"/>
          <w:sz w:val="28"/>
          <w:szCs w:val="28"/>
        </w:rPr>
      </w:pPr>
      <w:r>
        <w:rPr>
          <w:rFonts w:ascii="Preeti" w:hAnsi="Preeti"/>
          <w:sz w:val="28"/>
          <w:szCs w:val="28"/>
        </w:rPr>
        <w:t>cGo cfjZos sfuhftsf</w:t>
      </w:r>
      <w:r w:rsidR="00483D96">
        <w:rPr>
          <w:rFonts w:ascii="Preeti" w:hAnsi="Preeti"/>
          <w:sz w:val="28"/>
          <w:szCs w:val="28"/>
        </w:rPr>
        <w:t xml:space="preserve"> xsdf k|sflzt ;"rgfdf pNn]v u/]</w:t>
      </w:r>
      <w:r>
        <w:rPr>
          <w:rFonts w:ascii="Preeti" w:hAnsi="Preeti"/>
          <w:sz w:val="28"/>
          <w:szCs w:val="28"/>
        </w:rPr>
        <w:t xml:space="preserve">adf]lhd x'g] </w:t>
      </w:r>
      <w:r w:rsidR="00A56131">
        <w:rPr>
          <w:rFonts w:ascii="Preeti" w:hAnsi="Preeti"/>
          <w:sz w:val="28"/>
          <w:szCs w:val="28"/>
        </w:rPr>
        <w:t>.</w:t>
      </w:r>
    </w:p>
    <w:p w14:paraId="7CE88490" w14:textId="77777777" w:rsidR="00245960" w:rsidRPr="0070028A" w:rsidRDefault="00245960" w:rsidP="0085670C">
      <w:pPr>
        <w:pStyle w:val="ListParagraph"/>
        <w:spacing w:before="0"/>
        <w:ind w:left="1440" w:right="432"/>
        <w:rPr>
          <w:rFonts w:ascii="Preeti" w:hAnsi="Preeti"/>
          <w:sz w:val="28"/>
          <w:szCs w:val="28"/>
        </w:rPr>
      </w:pPr>
    </w:p>
    <w:p w14:paraId="7F3286F0" w14:textId="179FA7F1" w:rsidR="007938F4" w:rsidRDefault="00063698" w:rsidP="0085670C">
      <w:pPr>
        <w:spacing w:before="0"/>
        <w:ind w:left="720"/>
        <w:jc w:val="center"/>
        <w:rPr>
          <w:rFonts w:ascii="Preeti" w:hAnsi="Preeti"/>
          <w:b/>
          <w:bCs/>
          <w:szCs w:val="28"/>
        </w:rPr>
      </w:pPr>
      <w:r w:rsidRPr="00BD62B3">
        <w:rPr>
          <w:rFonts w:ascii="Preeti" w:hAnsi="Preeti"/>
          <w:b/>
          <w:bCs/>
          <w:szCs w:val="28"/>
        </w:rPr>
        <w:t xml:space="preserve">kf7\os|d kl/dfh{g tyf </w:t>
      </w:r>
      <w:r w:rsidRPr="00BD62B3">
        <w:rPr>
          <w:rFonts w:ascii="Preeti" w:hAnsi="Preeti"/>
          <w:b/>
          <w:i/>
        </w:rPr>
        <w:t xml:space="preserve">gofF ÷yk  </w:t>
      </w:r>
      <w:r w:rsidR="00483D96">
        <w:rPr>
          <w:rFonts w:ascii="Preeti" w:hAnsi="Preeti"/>
          <w:b/>
          <w:bCs/>
          <w:szCs w:val="28"/>
        </w:rPr>
        <w:t>z}lIfs sfo{qmd ;~rfng</w:t>
      </w:r>
      <w:r w:rsidRPr="00BD62B3">
        <w:rPr>
          <w:rFonts w:ascii="Preeti" w:hAnsi="Preeti"/>
          <w:b/>
          <w:bCs/>
          <w:szCs w:val="28"/>
        </w:rPr>
        <w:t>cG</w:t>
      </w:r>
      <w:r w:rsidR="00483D96">
        <w:rPr>
          <w:rFonts w:ascii="Preeti" w:hAnsi="Preeti"/>
          <w:b/>
          <w:bCs/>
          <w:szCs w:val="28"/>
        </w:rPr>
        <w:t>tu{t sfo{;Dkfbg glthf xfl;n u/]</w:t>
      </w:r>
      <w:r w:rsidR="00CA6953">
        <w:rPr>
          <w:rFonts w:ascii="Preeti" w:hAnsi="Preeti"/>
          <w:b/>
          <w:bCs/>
          <w:szCs w:val="28"/>
        </w:rPr>
        <w:t>j</w:t>
      </w:r>
      <w:r w:rsidRPr="00BD62B3">
        <w:rPr>
          <w:rFonts w:ascii="Preeti" w:hAnsi="Preeti"/>
          <w:b/>
          <w:bCs/>
          <w:szCs w:val="28"/>
        </w:rPr>
        <w:t>fkt lbOg] cg'bfgsf] ljj/0f</w:t>
      </w:r>
    </w:p>
    <w:tbl>
      <w:tblPr>
        <w:tblW w:w="9777" w:type="dxa"/>
        <w:tblInd w:w="-5" w:type="dxa"/>
        <w:tblLook w:val="04A0" w:firstRow="1" w:lastRow="0" w:firstColumn="1" w:lastColumn="0" w:noHBand="0" w:noVBand="1"/>
      </w:tblPr>
      <w:tblGrid>
        <w:gridCol w:w="2706"/>
        <w:gridCol w:w="1194"/>
        <w:gridCol w:w="1040"/>
        <w:gridCol w:w="1173"/>
        <w:gridCol w:w="1218"/>
        <w:gridCol w:w="2446"/>
      </w:tblGrid>
      <w:tr w:rsidR="00421E71" w:rsidRPr="00421E71" w14:paraId="37151DBF" w14:textId="77777777" w:rsidTr="00D8213A">
        <w:trPr>
          <w:trHeight w:val="108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F08A9" w14:textId="77777777" w:rsidR="00421E71" w:rsidRPr="00421E71" w:rsidRDefault="00421E71" w:rsidP="00421E71">
            <w:pPr>
              <w:spacing w:before="0" w:line="240" w:lineRule="auto"/>
              <w:ind w:left="0" w:firstLine="0"/>
              <w:jc w:val="left"/>
              <w:rPr>
                <w:rFonts w:ascii="Preeti" w:hAnsi="Preeti" w:cs="Calibri"/>
                <w:color w:val="000000"/>
                <w:sz w:val="22"/>
                <w:szCs w:val="22"/>
                <w:lang w:bidi="ne-NP"/>
              </w:rPr>
            </w:pPr>
            <w:r w:rsidRPr="00EB7317">
              <w:rPr>
                <w:rFonts w:asciiTheme="minorHAnsi" w:hAnsiTheme="minorHAnsi" w:cstheme="minorHAnsi"/>
                <w:color w:val="000000"/>
                <w:sz w:val="22"/>
                <w:szCs w:val="22"/>
                <w:lang w:val="en-GB" w:bidi="ne-NP"/>
              </w:rPr>
              <w:t>DLI5</w:t>
            </w:r>
            <w:r w:rsidRPr="00EB7317">
              <w:rPr>
                <w:rFonts w:asciiTheme="minorHAnsi" w:hAnsiTheme="minorHAnsi" w:cstheme="minorHAnsi"/>
                <w:color w:val="000000"/>
                <w:sz w:val="28"/>
                <w:szCs w:val="28"/>
                <w:lang w:val="en-GB" w:bidi="ne-NP"/>
              </w:rPr>
              <w:t xml:space="preserve"> </w:t>
            </w:r>
            <w:r w:rsidRPr="00421E71">
              <w:rPr>
                <w:rFonts w:ascii="Preeti" w:hAnsi="Preeti" w:cs="Calibri"/>
                <w:color w:val="000000"/>
                <w:sz w:val="28"/>
                <w:szCs w:val="28"/>
                <w:lang w:val="en-GB" w:bidi="ne-NP"/>
              </w:rPr>
              <w:t>sf ;"rsx¿</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6B2BE6A0" w14:textId="77777777" w:rsidR="00421E71" w:rsidRPr="00421E71" w:rsidRDefault="00421E71" w:rsidP="00421E71">
            <w:pPr>
              <w:spacing w:before="0" w:line="240" w:lineRule="auto"/>
              <w:ind w:left="0" w:firstLine="0"/>
              <w:jc w:val="left"/>
              <w:rPr>
                <w:rFonts w:ascii="Preeti" w:hAnsi="Preeti" w:cs="Calibri"/>
                <w:color w:val="000000"/>
                <w:sz w:val="28"/>
                <w:szCs w:val="28"/>
                <w:lang w:bidi="ne-NP"/>
              </w:rPr>
            </w:pPr>
            <w:r w:rsidRPr="00421E71">
              <w:rPr>
                <w:rFonts w:ascii="Preeti" w:hAnsi="Preeti" w:cs="Calibri"/>
                <w:color w:val="000000"/>
                <w:sz w:val="28"/>
                <w:szCs w:val="28"/>
                <w:lang w:val="en-GB" w:bidi="ne-NP"/>
              </w:rPr>
              <w:t>PsfO</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E3B80EA" w14:textId="77777777" w:rsidR="00421E71" w:rsidRPr="00421E71" w:rsidRDefault="00421E71" w:rsidP="00421E71">
            <w:pPr>
              <w:spacing w:before="0" w:line="240" w:lineRule="auto"/>
              <w:ind w:left="0" w:firstLine="0"/>
              <w:jc w:val="left"/>
              <w:rPr>
                <w:rFonts w:ascii="Preeti" w:hAnsi="Preeti" w:cs="Calibri"/>
                <w:color w:val="000000"/>
                <w:sz w:val="28"/>
                <w:szCs w:val="28"/>
                <w:lang w:bidi="ne-NP"/>
              </w:rPr>
            </w:pPr>
            <w:r w:rsidRPr="00421E71">
              <w:rPr>
                <w:rFonts w:ascii="Preeti" w:hAnsi="Preeti" w:cs="Calibri"/>
                <w:color w:val="000000"/>
                <w:sz w:val="28"/>
                <w:szCs w:val="28"/>
                <w:lang w:val="en-GB" w:bidi="ne-NP"/>
              </w:rPr>
              <w:t>nIo</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1BCD3CFE" w14:textId="77777777" w:rsidR="00421E71" w:rsidRPr="00421E71" w:rsidRDefault="00421E71" w:rsidP="00421E71">
            <w:pPr>
              <w:spacing w:before="0" w:line="240" w:lineRule="auto"/>
              <w:ind w:left="0" w:firstLine="0"/>
              <w:jc w:val="left"/>
              <w:rPr>
                <w:rFonts w:ascii="Preeti" w:hAnsi="Preeti" w:cs="Calibri"/>
                <w:color w:val="000000"/>
                <w:sz w:val="28"/>
                <w:szCs w:val="28"/>
                <w:lang w:bidi="ne-NP"/>
              </w:rPr>
            </w:pPr>
            <w:r w:rsidRPr="00421E71">
              <w:rPr>
                <w:rFonts w:ascii="Preeti" w:hAnsi="Preeti" w:cs="Calibri"/>
                <w:color w:val="000000"/>
                <w:sz w:val="28"/>
                <w:szCs w:val="28"/>
                <w:lang w:val="en-GB" w:bidi="ne-NP"/>
              </w:rPr>
              <w:t>b/ -?= xhf/df_</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BA9A7A7" w14:textId="77777777" w:rsidR="00421E71" w:rsidRPr="00421E71" w:rsidRDefault="00421E71" w:rsidP="00421E71">
            <w:pPr>
              <w:spacing w:before="0" w:line="240" w:lineRule="auto"/>
              <w:ind w:left="0" w:firstLine="0"/>
              <w:jc w:val="left"/>
              <w:rPr>
                <w:rFonts w:ascii="Preeti" w:hAnsi="Preeti" w:cs="Calibri"/>
                <w:color w:val="000000"/>
                <w:sz w:val="28"/>
                <w:szCs w:val="28"/>
                <w:lang w:bidi="ne-NP"/>
              </w:rPr>
            </w:pPr>
            <w:r w:rsidRPr="00421E71">
              <w:rPr>
                <w:rFonts w:ascii="Preeti" w:hAnsi="Preeti" w:cs="Calibri"/>
                <w:color w:val="000000"/>
                <w:sz w:val="28"/>
                <w:szCs w:val="28"/>
                <w:lang w:val="en-GB" w:bidi="ne-NP"/>
              </w:rPr>
              <w:t>cg'dflgt cg'bfg /sd -?= xhf/df_</w:t>
            </w:r>
          </w:p>
        </w:tc>
        <w:tc>
          <w:tcPr>
            <w:tcW w:w="2446" w:type="dxa"/>
            <w:tcBorders>
              <w:top w:val="single" w:sz="4" w:space="0" w:color="auto"/>
              <w:left w:val="nil"/>
              <w:bottom w:val="single" w:sz="4" w:space="0" w:color="auto"/>
              <w:right w:val="single" w:sz="4" w:space="0" w:color="auto"/>
            </w:tcBorders>
            <w:shd w:val="clear" w:color="auto" w:fill="auto"/>
            <w:vAlign w:val="center"/>
            <w:hideMark/>
          </w:tcPr>
          <w:p w14:paraId="2691812B" w14:textId="77777777" w:rsidR="00421E71" w:rsidRPr="00421E71" w:rsidRDefault="00421E71" w:rsidP="00421E71">
            <w:pPr>
              <w:spacing w:before="0" w:line="240" w:lineRule="auto"/>
              <w:ind w:left="0" w:firstLine="0"/>
              <w:jc w:val="left"/>
              <w:rPr>
                <w:rFonts w:ascii="Preeti" w:hAnsi="Preeti" w:cs="Calibri"/>
                <w:color w:val="000000"/>
                <w:sz w:val="28"/>
                <w:szCs w:val="28"/>
                <w:lang w:bidi="ne-NP"/>
              </w:rPr>
            </w:pPr>
            <w:r w:rsidRPr="00421E71">
              <w:rPr>
                <w:rFonts w:ascii="Preeti" w:hAnsi="Preeti" w:cs="Calibri"/>
                <w:color w:val="000000"/>
                <w:sz w:val="28"/>
                <w:szCs w:val="28"/>
                <w:lang w:val="en-GB" w:bidi="ne-NP"/>
              </w:rPr>
              <w:t>s}lkmot</w:t>
            </w:r>
          </w:p>
        </w:tc>
      </w:tr>
      <w:tr w:rsidR="00421E71" w:rsidRPr="00421E71" w14:paraId="19675116" w14:textId="77777777" w:rsidTr="00D8213A">
        <w:trPr>
          <w:trHeight w:val="1830"/>
        </w:trPr>
        <w:tc>
          <w:tcPr>
            <w:tcW w:w="2706" w:type="dxa"/>
            <w:tcBorders>
              <w:top w:val="nil"/>
              <w:left w:val="single" w:sz="4" w:space="0" w:color="auto"/>
              <w:bottom w:val="single" w:sz="4" w:space="0" w:color="auto"/>
              <w:right w:val="single" w:sz="4" w:space="0" w:color="auto"/>
            </w:tcBorders>
            <w:shd w:val="clear" w:color="auto" w:fill="auto"/>
            <w:vAlign w:val="center"/>
            <w:hideMark/>
          </w:tcPr>
          <w:p w14:paraId="4022FB08" w14:textId="2CD5045C"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!_= Ps z}lIfs rqm</w:t>
            </w:r>
            <w:r w:rsidRPr="00421E71">
              <w:rPr>
                <w:color w:val="000000"/>
                <w:lang w:val="en-GB" w:eastAsia="en-GB" w:bidi="ne-NP"/>
              </w:rPr>
              <w:t xml:space="preserve"> </w:t>
            </w:r>
            <w:r w:rsidRPr="00EB7317">
              <w:rPr>
                <w:color w:val="000000"/>
                <w:sz w:val="20"/>
                <w:szCs w:val="20"/>
                <w:lang w:val="en-GB" w:eastAsia="en-GB" w:bidi="ne-NP"/>
              </w:rPr>
              <w:t>(Academic Cycle Co</w:t>
            </w:r>
            <w:r w:rsidR="00366A51" w:rsidRPr="00EB7317">
              <w:rPr>
                <w:color w:val="000000"/>
                <w:sz w:val="20"/>
                <w:szCs w:val="20"/>
                <w:lang w:val="en-GB" w:eastAsia="en-GB" w:bidi="ne-NP"/>
              </w:rPr>
              <w:t>m</w:t>
            </w:r>
            <w:r w:rsidRPr="00EB7317">
              <w:rPr>
                <w:color w:val="000000"/>
                <w:sz w:val="20"/>
                <w:szCs w:val="20"/>
                <w:lang w:val="en-GB" w:eastAsia="en-GB" w:bidi="ne-NP"/>
              </w:rPr>
              <w:t xml:space="preserve">plete) </w:t>
            </w:r>
            <w:r w:rsidR="005D11D1">
              <w:rPr>
                <w:rFonts w:ascii="Preeti" w:hAnsi="Preeti" w:cs="Calibri"/>
                <w:color w:val="000000"/>
                <w:lang w:val="en-GB" w:eastAsia="en-GB" w:bidi="ne-NP"/>
              </w:rPr>
              <w:t>:gfts, :gftsf]Q/ jf Pd</w:t>
            </w:r>
            <w:r w:rsidRPr="00421E71">
              <w:rPr>
                <w:rFonts w:ascii="Preeti" w:hAnsi="Preeti" w:cs="Calibri"/>
                <w:color w:val="000000"/>
                <w:lang w:val="en-GB" w:eastAsia="en-GB" w:bidi="ne-NP"/>
              </w:rPr>
              <w:t>=kmLn= txsf] sfo{qmdsf] kl/dfh{</w:t>
            </w:r>
            <w:r w:rsidR="00483D96">
              <w:rPr>
                <w:rFonts w:ascii="Preeti" w:hAnsi="Preeti" w:cs="Calibri"/>
                <w:color w:val="000000"/>
                <w:lang w:val="en-GB" w:eastAsia="en-GB" w:bidi="ne-NP"/>
              </w:rPr>
              <w:t>g ul/Psf]df cg'bfgM -ljZjljBfno</w:t>
            </w:r>
            <w:r w:rsidRPr="00421E71">
              <w:rPr>
                <w:rFonts w:ascii="Preeti" w:hAnsi="Preeti" w:cs="Calibri"/>
                <w:color w:val="000000"/>
                <w:lang w:val="en-GB" w:eastAsia="en-GB" w:bidi="ne-NP"/>
              </w:rPr>
              <w:t>cGtu{tsf 8Lg sfof{no-;+sfo</w:t>
            </w:r>
            <w:r w:rsidR="00310654">
              <w:rPr>
                <w:rFonts w:ascii="Preeti" w:hAnsi="Preeti" w:cs="Calibri"/>
                <w:color w:val="000000"/>
                <w:lang w:val="en-GB" w:eastAsia="en-GB" w:bidi="ne-NP"/>
              </w:rPr>
              <w:t>x¿</w:t>
            </w:r>
            <w:r w:rsidRPr="00421E71">
              <w:rPr>
                <w:rFonts w:ascii="Preeti" w:hAnsi="Preeti" w:cs="Calibri"/>
                <w:color w:val="000000"/>
                <w:lang w:val="en-GB" w:eastAsia="en-GB" w:bidi="ne-NP"/>
              </w:rPr>
              <w:t>÷ z}lIfs :jfoQ p=lz=;+=x¿_</w:t>
            </w:r>
          </w:p>
        </w:tc>
        <w:tc>
          <w:tcPr>
            <w:tcW w:w="1194" w:type="dxa"/>
            <w:tcBorders>
              <w:top w:val="nil"/>
              <w:left w:val="nil"/>
              <w:bottom w:val="single" w:sz="4" w:space="0" w:color="auto"/>
              <w:right w:val="single" w:sz="4" w:space="0" w:color="auto"/>
            </w:tcBorders>
            <w:shd w:val="clear" w:color="auto" w:fill="auto"/>
            <w:vAlign w:val="center"/>
            <w:hideMark/>
          </w:tcPr>
          <w:p w14:paraId="19054929"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k|lt sfo{qmd÷k|lt jif{</w:t>
            </w:r>
          </w:p>
        </w:tc>
        <w:tc>
          <w:tcPr>
            <w:tcW w:w="1040" w:type="dxa"/>
            <w:tcBorders>
              <w:top w:val="nil"/>
              <w:left w:val="nil"/>
              <w:bottom w:val="single" w:sz="4" w:space="0" w:color="auto"/>
              <w:right w:val="single" w:sz="4" w:space="0" w:color="auto"/>
            </w:tcBorders>
            <w:shd w:val="clear" w:color="auto" w:fill="auto"/>
            <w:vAlign w:val="center"/>
            <w:hideMark/>
          </w:tcPr>
          <w:p w14:paraId="7AD468E8"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tcBorders>
              <w:top w:val="nil"/>
              <w:left w:val="nil"/>
              <w:bottom w:val="single" w:sz="4" w:space="0" w:color="auto"/>
              <w:right w:val="single" w:sz="4" w:space="0" w:color="auto"/>
            </w:tcBorders>
            <w:shd w:val="clear" w:color="auto" w:fill="auto"/>
            <w:vAlign w:val="center"/>
            <w:hideMark/>
          </w:tcPr>
          <w:p w14:paraId="41C98345"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218" w:type="dxa"/>
            <w:tcBorders>
              <w:top w:val="nil"/>
              <w:left w:val="nil"/>
              <w:bottom w:val="single" w:sz="4" w:space="0" w:color="auto"/>
              <w:right w:val="single" w:sz="4" w:space="0" w:color="auto"/>
            </w:tcBorders>
            <w:shd w:val="clear" w:color="auto" w:fill="auto"/>
            <w:vAlign w:val="center"/>
            <w:hideMark/>
          </w:tcPr>
          <w:p w14:paraId="6ABDB2A0" w14:textId="7DAC705C"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&amp;%</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0A7A85AF" w14:textId="77777777" w:rsidR="00421E71" w:rsidRPr="00421E71" w:rsidRDefault="00421E71" w:rsidP="00421E71">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xml:space="preserve">  </w:t>
            </w:r>
            <w:r w:rsidRPr="00421E71">
              <w:rPr>
                <w:rFonts w:ascii="Preeti" w:hAnsi="Preeti" w:cs="Calibri"/>
                <w:color w:val="000000"/>
                <w:lang w:val="en-GB" w:bidi="ne-NP"/>
              </w:rPr>
              <w:t>kl/dflh{t sfo{qmdsf] ;+rfng :jLs[lt / ljBfyL{ egf{</w:t>
            </w:r>
          </w:p>
        </w:tc>
      </w:tr>
      <w:tr w:rsidR="00421E71" w:rsidRPr="00421E71" w14:paraId="673A3A16" w14:textId="77777777" w:rsidTr="00D8213A">
        <w:trPr>
          <w:trHeight w:val="620"/>
        </w:trPr>
        <w:tc>
          <w:tcPr>
            <w:tcW w:w="2706" w:type="dxa"/>
            <w:tcBorders>
              <w:top w:val="nil"/>
              <w:left w:val="single" w:sz="4" w:space="0" w:color="auto"/>
              <w:bottom w:val="nil"/>
              <w:right w:val="single" w:sz="4" w:space="0" w:color="auto"/>
            </w:tcBorders>
            <w:shd w:val="clear" w:color="auto" w:fill="auto"/>
            <w:vAlign w:val="center"/>
            <w:hideMark/>
          </w:tcPr>
          <w:p w14:paraId="2B9E698C" w14:textId="0ECF2DF0"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-@s_= jflif{saf6 ;]d]:6/ k|0ffnL</w:t>
            </w:r>
            <w:r w:rsidR="00483D96">
              <w:rPr>
                <w:rFonts w:ascii="Preeti" w:hAnsi="Preeti" w:cs="Calibri"/>
                <w:color w:val="000000"/>
                <w:lang w:val="en-GB" w:eastAsia="en-GB" w:bidi="ne-NP"/>
              </w:rPr>
              <w:t>df kl/dflh{t sfo{qmd ;+rfng u/]</w:t>
            </w:r>
            <w:r w:rsidRPr="00421E71">
              <w:rPr>
                <w:rFonts w:ascii="Preeti" w:hAnsi="Preeti" w:cs="Calibri"/>
                <w:color w:val="000000"/>
                <w:lang w:val="en-GB" w:eastAsia="en-GB" w:bidi="ne-NP"/>
              </w:rPr>
              <w:t>jfkt</w:t>
            </w:r>
            <w:r w:rsidR="007C3BEA">
              <w:rPr>
                <w:rFonts w:ascii="Preeti" w:hAnsi="Preeti" w:cs="Calibri"/>
                <w:color w:val="000000"/>
                <w:lang w:val="en-GB" w:eastAsia="en-GB" w:bidi="ne-NP"/>
              </w:rPr>
              <w:t xml:space="preserve"> -cfof]u dfkm{t !)) j6f, lq=lj= dfkm{t $% j6f_</w:t>
            </w:r>
            <w:r w:rsidRPr="00421E71">
              <w:rPr>
                <w:rFonts w:ascii="Preeti" w:hAnsi="Preeti" w:cs="Calibri"/>
                <w:color w:val="000000"/>
                <w:lang w:val="en-GB" w:eastAsia="en-GB" w:bidi="ne-NP"/>
              </w:rPr>
              <w:t xml:space="preserve">   </w:t>
            </w:r>
          </w:p>
        </w:tc>
        <w:tc>
          <w:tcPr>
            <w:tcW w:w="1194" w:type="dxa"/>
            <w:tcBorders>
              <w:top w:val="nil"/>
              <w:left w:val="nil"/>
              <w:bottom w:val="nil"/>
              <w:right w:val="single" w:sz="4" w:space="0" w:color="auto"/>
            </w:tcBorders>
            <w:shd w:val="clear" w:color="auto" w:fill="auto"/>
            <w:vAlign w:val="center"/>
            <w:hideMark/>
          </w:tcPr>
          <w:p w14:paraId="7743EE4E"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 xml:space="preserve">p=lz=;+= </w:t>
            </w:r>
          </w:p>
        </w:tc>
        <w:tc>
          <w:tcPr>
            <w:tcW w:w="1040" w:type="dxa"/>
            <w:tcBorders>
              <w:top w:val="nil"/>
              <w:left w:val="nil"/>
              <w:bottom w:val="nil"/>
              <w:right w:val="single" w:sz="4" w:space="0" w:color="auto"/>
            </w:tcBorders>
            <w:shd w:val="clear" w:color="auto" w:fill="auto"/>
            <w:vAlign w:val="center"/>
            <w:hideMark/>
          </w:tcPr>
          <w:p w14:paraId="041A2D5C"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tcBorders>
              <w:top w:val="nil"/>
              <w:left w:val="nil"/>
              <w:bottom w:val="nil"/>
              <w:right w:val="single" w:sz="4" w:space="0" w:color="auto"/>
            </w:tcBorders>
            <w:shd w:val="clear" w:color="auto" w:fill="auto"/>
            <w:vAlign w:val="center"/>
            <w:hideMark/>
          </w:tcPr>
          <w:p w14:paraId="7B4AE22F"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218" w:type="dxa"/>
            <w:tcBorders>
              <w:top w:val="nil"/>
              <w:left w:val="nil"/>
              <w:bottom w:val="nil"/>
              <w:right w:val="single" w:sz="4" w:space="0" w:color="auto"/>
            </w:tcBorders>
            <w:shd w:val="clear" w:color="auto" w:fill="auto"/>
            <w:vAlign w:val="center"/>
            <w:hideMark/>
          </w:tcPr>
          <w:p w14:paraId="02D41505" w14:textId="5B5F71E8"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@!&amp;</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vMerge w:val="restart"/>
            <w:tcBorders>
              <w:top w:val="nil"/>
              <w:left w:val="single" w:sz="4" w:space="0" w:color="auto"/>
              <w:bottom w:val="single" w:sz="4" w:space="0" w:color="000000"/>
              <w:right w:val="single" w:sz="4" w:space="0" w:color="auto"/>
            </w:tcBorders>
            <w:shd w:val="clear" w:color="auto" w:fill="auto"/>
            <w:vAlign w:val="center"/>
            <w:hideMark/>
          </w:tcPr>
          <w:p w14:paraId="19438310" w14:textId="31F04E8A" w:rsidR="0081386D" w:rsidRDefault="00421E71" w:rsidP="007C3BEA">
            <w:pPr>
              <w:spacing w:before="0" w:line="240" w:lineRule="auto"/>
              <w:ind w:left="0" w:firstLine="0"/>
              <w:jc w:val="left"/>
              <w:rPr>
                <w:rFonts w:ascii="Preeti" w:hAnsi="Preeti" w:cs="Calibri"/>
                <w:color w:val="000000"/>
                <w:lang w:val="en-GB" w:bidi="ne-NP"/>
              </w:rPr>
            </w:pPr>
            <w:r w:rsidRPr="00421E71">
              <w:rPr>
                <w:rFonts w:ascii="Symbol" w:hAnsi="Symbol" w:cs="Calibri"/>
                <w:color w:val="000000"/>
                <w:lang w:val="en-GB" w:bidi="ne-NP"/>
              </w:rPr>
              <w:t></w:t>
            </w:r>
            <w:r w:rsidRPr="00421E71">
              <w:rPr>
                <w:color w:val="000000"/>
                <w:sz w:val="14"/>
                <w:szCs w:val="14"/>
                <w:lang w:val="en-GB" w:bidi="ne-NP"/>
              </w:rPr>
              <w:t xml:space="preserve"> </w:t>
            </w:r>
            <w:r w:rsidR="007C3BEA">
              <w:rPr>
                <w:rFonts w:ascii="Preeti" w:hAnsi="Preeti" w:cs="Calibri"/>
                <w:color w:val="000000"/>
                <w:lang w:val="en-GB" w:bidi="ne-NP"/>
              </w:rPr>
              <w:t xml:space="preserve">kl/dfh{g sfo{qmd ;+rfng :jLs[t / ljBfyL{ egf{ ePsf] x'g'kg]{ . </w:t>
            </w:r>
          </w:p>
          <w:p w14:paraId="6B01DEB8" w14:textId="0704C8BA" w:rsidR="007C3BEA" w:rsidRPr="007C3BEA" w:rsidRDefault="007C3BEA" w:rsidP="007C3BEA">
            <w:pPr>
              <w:spacing w:before="0" w:line="240" w:lineRule="auto"/>
              <w:ind w:left="0" w:firstLine="0"/>
              <w:jc w:val="left"/>
              <w:rPr>
                <w:rFonts w:ascii="Preeti" w:hAnsi="Preeti" w:cs="Calibri"/>
                <w:color w:val="000000"/>
                <w:lang w:val="en-GB" w:bidi="ne-NP"/>
              </w:rPr>
            </w:pPr>
            <w:r w:rsidRPr="00421E71">
              <w:rPr>
                <w:rFonts w:ascii="Symbol" w:hAnsi="Symbol" w:cs="Calibri"/>
                <w:color w:val="000000"/>
                <w:lang w:val="en-GB" w:bidi="ne-NP"/>
              </w:rPr>
              <w:t></w:t>
            </w:r>
            <w:r>
              <w:rPr>
                <w:rFonts w:ascii="Symbol" w:hAnsi="Symbol" w:cs="Calibri"/>
                <w:color w:val="000000"/>
                <w:lang w:val="en-GB" w:bidi="ne-NP"/>
              </w:rPr>
              <w:t></w:t>
            </w:r>
            <w:r>
              <w:rPr>
                <w:rFonts w:ascii="Preeti" w:hAnsi="Preeti" w:cs="Calibri"/>
                <w:color w:val="000000"/>
                <w:lang w:val="en-GB" w:bidi="ne-NP"/>
              </w:rPr>
              <w:t xml:space="preserve">ljBfyL{ egf{ ;+Vof slDtdf !) hgf x'g'kg]{ . </w:t>
            </w:r>
          </w:p>
          <w:p w14:paraId="19DA4359" w14:textId="77777777" w:rsidR="0081386D" w:rsidRDefault="00421E71" w:rsidP="00421E71">
            <w:pPr>
              <w:spacing w:before="0" w:line="240" w:lineRule="auto"/>
              <w:ind w:left="0" w:firstLine="0"/>
              <w:jc w:val="left"/>
              <w:rPr>
                <w:rFonts w:ascii="Preeti" w:hAnsi="Preeti" w:cs="Calibri"/>
                <w:color w:val="000000"/>
                <w:lang w:val="en-GB" w:bidi="ne-NP"/>
              </w:rPr>
            </w:pPr>
            <w:r w:rsidRPr="00421E71">
              <w:rPr>
                <w:rFonts w:ascii="Cambria" w:hAnsi="Cambria" w:cs="Cambria"/>
                <w:color w:val="000000"/>
                <w:lang w:val="en-GB" w:bidi="ne-NP"/>
              </w:rPr>
              <w:t>·</w:t>
            </w:r>
            <w:r w:rsidRPr="00421E71">
              <w:rPr>
                <w:rFonts w:ascii="Preeti" w:hAnsi="Preeti" w:cs="Calibri"/>
                <w:color w:val="000000"/>
                <w:lang w:val="en-GB" w:bidi="ne-NP"/>
              </w:rPr>
              <w:t xml:space="preserve"> ljZjljBfno cg'bfg cfof]u dfkm{t cg'bfg lbOg] sfo{qmdsf] ;+Vof !)) j6f  </w:t>
            </w:r>
          </w:p>
          <w:p w14:paraId="6B0D4413" w14:textId="001A4D04" w:rsidR="0081386D" w:rsidRDefault="00421E71" w:rsidP="0081386D">
            <w:pPr>
              <w:spacing w:before="0" w:line="240" w:lineRule="auto"/>
              <w:ind w:left="0" w:firstLine="0"/>
              <w:jc w:val="left"/>
              <w:rPr>
                <w:rFonts w:ascii="Preeti" w:hAnsi="Preeti" w:cs="Calibri"/>
                <w:color w:val="000000"/>
                <w:lang w:val="en-GB" w:bidi="ne-NP"/>
              </w:rPr>
            </w:pPr>
            <w:r w:rsidRPr="00421E71">
              <w:rPr>
                <w:rFonts w:ascii="Cambria" w:hAnsi="Cambria" w:cs="Cambria"/>
                <w:color w:val="000000"/>
                <w:lang w:val="en-GB" w:bidi="ne-NP"/>
              </w:rPr>
              <w:t>·</w:t>
            </w:r>
            <w:r w:rsidR="0081386D">
              <w:rPr>
                <w:rFonts w:ascii="Preeti" w:hAnsi="Preeti" w:cs="Preeti"/>
                <w:color w:val="000000"/>
                <w:lang w:val="en-GB" w:bidi="ne-NP"/>
              </w:rPr>
              <w:t xml:space="preserve"> </w:t>
            </w:r>
            <w:r w:rsidRPr="00421E71">
              <w:rPr>
                <w:rFonts w:ascii="Preeti" w:hAnsi="Preeti" w:cs="Calibri"/>
                <w:color w:val="000000"/>
                <w:lang w:val="en-GB" w:bidi="ne-NP"/>
              </w:rPr>
              <w:t>k|lt sfo{qmd eGGffn] :gftsf]Q/ txdf 6</w:t>
            </w:r>
            <w:r w:rsidRPr="00421E71">
              <w:rPr>
                <w:rFonts w:ascii="Preeti" w:hAnsi="Preeti" w:cs="Preeti"/>
                <w:color w:val="000000"/>
                <w:lang w:val="en-GB" w:bidi="ne-NP"/>
              </w:rPr>
              <w:t>«</w:t>
            </w:r>
            <w:r w:rsidR="005D11D1">
              <w:rPr>
                <w:rFonts w:ascii="Preeti" w:hAnsi="Preeti" w:cs="Calibri"/>
                <w:color w:val="000000"/>
                <w:lang w:val="en-GB" w:bidi="ne-NP"/>
              </w:rPr>
              <w:t>fG;lqmK6</w:t>
            </w:r>
            <w:r w:rsidRPr="00421E71">
              <w:rPr>
                <w:rFonts w:ascii="Preeti" w:hAnsi="Preeti" w:cs="Calibri"/>
                <w:color w:val="000000"/>
                <w:lang w:val="en-GB" w:bidi="ne-NP"/>
              </w:rPr>
              <w:t xml:space="preserve">cg';f/ lbOg] pkflw;Fu ;DalGwt ljifo jf sfo{qmd a'‰g'kb{5 . </w:t>
            </w:r>
          </w:p>
          <w:p w14:paraId="1D3722AE" w14:textId="7D99D7AF" w:rsidR="00421E71" w:rsidRPr="00421E71" w:rsidRDefault="00421E71" w:rsidP="0081386D">
            <w:pPr>
              <w:spacing w:before="0" w:line="240" w:lineRule="auto"/>
              <w:ind w:left="0" w:firstLine="0"/>
              <w:jc w:val="left"/>
              <w:rPr>
                <w:rFonts w:ascii="Symbol" w:hAnsi="Symbol" w:cs="Calibri"/>
                <w:color w:val="000000"/>
                <w:lang w:bidi="ne-NP"/>
              </w:rPr>
            </w:pPr>
            <w:r w:rsidRPr="00EB7317">
              <w:rPr>
                <w:rFonts w:ascii="Cambria" w:hAnsi="Cambria" w:cs="Cambria"/>
                <w:color w:val="000000"/>
                <w:sz w:val="30"/>
                <w:szCs w:val="30"/>
                <w:lang w:val="en-GB" w:bidi="ne-NP"/>
              </w:rPr>
              <w:t>·</w:t>
            </w:r>
            <w:r w:rsidR="0081386D" w:rsidRPr="00EB7317">
              <w:rPr>
                <w:rFonts w:ascii="Preeti" w:hAnsi="Preeti" w:cs="Preeti"/>
                <w:color w:val="000000"/>
                <w:sz w:val="30"/>
                <w:szCs w:val="30"/>
                <w:lang w:val="en-GB" w:bidi="ne-NP"/>
              </w:rPr>
              <w:t xml:space="preserve"> </w:t>
            </w:r>
            <w:r w:rsidRPr="00421E71">
              <w:rPr>
                <w:rFonts w:ascii="Preeti" w:hAnsi="Preeti" w:cs="Calibri"/>
                <w:color w:val="000000"/>
                <w:lang w:val="en-GB" w:bidi="ne-NP"/>
              </w:rPr>
              <w:t>Ps} ljifodf w]/} sIffdf cWoog sfo{ ;+rfng ug]{ SofDk;sf] xsdf ! ;]S;g eGgfn] %) hgf ljBfyL{ a'</w:t>
            </w:r>
            <w:r w:rsidRPr="00421E71">
              <w:rPr>
                <w:rFonts w:ascii="Preeti" w:hAnsi="Preeti" w:cs="Preeti"/>
                <w:color w:val="000000"/>
                <w:lang w:val="en-GB" w:bidi="ne-NP"/>
              </w:rPr>
              <w:t>‰</w:t>
            </w:r>
            <w:r w:rsidRPr="00421E71">
              <w:rPr>
                <w:rFonts w:ascii="Preeti" w:hAnsi="Preeti" w:cs="Calibri"/>
                <w:color w:val="000000"/>
                <w:lang w:val="en-GB" w:bidi="ne-NP"/>
              </w:rPr>
              <w:t>g'kb{5 .</w:t>
            </w:r>
          </w:p>
        </w:tc>
      </w:tr>
      <w:tr w:rsidR="00421E71" w:rsidRPr="00421E71" w14:paraId="496F9832" w14:textId="77777777" w:rsidTr="00D8213A">
        <w:trPr>
          <w:trHeight w:val="585"/>
        </w:trPr>
        <w:tc>
          <w:tcPr>
            <w:tcW w:w="2706" w:type="dxa"/>
            <w:tcBorders>
              <w:top w:val="single" w:sz="4" w:space="0" w:color="auto"/>
              <w:left w:val="single" w:sz="4" w:space="0" w:color="auto"/>
              <w:bottom w:val="nil"/>
              <w:right w:val="single" w:sz="4" w:space="0" w:color="auto"/>
            </w:tcBorders>
            <w:shd w:val="clear" w:color="auto" w:fill="auto"/>
            <w:vAlign w:val="center"/>
            <w:hideMark/>
          </w:tcPr>
          <w:p w14:paraId="3FD35CC5" w14:textId="41CA29D6" w:rsidR="00421E71" w:rsidRPr="00421E71" w:rsidRDefault="009C2873" w:rsidP="00421E71">
            <w:pPr>
              <w:spacing w:before="0" w:line="240" w:lineRule="auto"/>
              <w:ind w:left="0" w:firstLine="0"/>
              <w:jc w:val="left"/>
              <w:rPr>
                <w:rFonts w:ascii="Preeti" w:hAnsi="Preeti" w:cs="Calibri"/>
                <w:color w:val="000000"/>
                <w:lang w:bidi="ne-NP"/>
              </w:rPr>
            </w:pPr>
            <w:r>
              <w:rPr>
                <w:rFonts w:ascii="Preeti" w:hAnsi="Preeti" w:cs="Calibri"/>
                <w:color w:val="000000"/>
                <w:lang w:val="en-GB" w:bidi="ne-NP"/>
              </w:rPr>
              <w:t xml:space="preserve">-@v_ </w:t>
            </w:r>
            <w:r w:rsidR="00CA6953">
              <w:rPr>
                <w:rFonts w:ascii="Preeti" w:hAnsi="Preeti" w:cs="Calibri"/>
                <w:color w:val="000000"/>
                <w:lang w:val="en-GB" w:bidi="ne-NP"/>
              </w:rPr>
              <w:t>jflif{saf6 ;]d]:</w:t>
            </w:r>
            <w:r w:rsidR="00421E71" w:rsidRPr="00421E71">
              <w:rPr>
                <w:rFonts w:ascii="Preeti" w:hAnsi="Preeti" w:cs="Calibri"/>
                <w:color w:val="000000"/>
                <w:lang w:val="en-GB" w:bidi="ne-NP"/>
              </w:rPr>
              <w:t>6/df</w:t>
            </w:r>
            <w:r w:rsidR="005D11D1">
              <w:rPr>
                <w:rFonts w:ascii="Preeti" w:hAnsi="Preeti" w:cs="Calibri"/>
                <w:color w:val="000000"/>
                <w:lang w:val="en-GB" w:bidi="ne-NP"/>
              </w:rPr>
              <w:t xml:space="preserve"> ;+rfng u/]sf kl/dflh{t sfo{qmd</w:t>
            </w:r>
            <w:r w:rsidR="00421E71" w:rsidRPr="00421E71">
              <w:rPr>
                <w:rFonts w:ascii="Preeti" w:hAnsi="Preeti" w:cs="Calibri"/>
                <w:color w:val="000000"/>
                <w:lang w:val="en-GB" w:bidi="ne-NP"/>
              </w:rPr>
              <w:t>jfkt</w:t>
            </w:r>
          </w:p>
        </w:tc>
        <w:tc>
          <w:tcPr>
            <w:tcW w:w="1194" w:type="dxa"/>
            <w:tcBorders>
              <w:top w:val="single" w:sz="4" w:space="0" w:color="auto"/>
              <w:left w:val="nil"/>
              <w:bottom w:val="nil"/>
              <w:right w:val="single" w:sz="4" w:space="0" w:color="auto"/>
            </w:tcBorders>
            <w:shd w:val="clear" w:color="auto" w:fill="auto"/>
            <w:vAlign w:val="center"/>
            <w:hideMark/>
          </w:tcPr>
          <w:p w14:paraId="2A9AD84B"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p=lz=;+=÷k|lt sfo{qmd</w:t>
            </w:r>
          </w:p>
        </w:tc>
        <w:tc>
          <w:tcPr>
            <w:tcW w:w="1040" w:type="dxa"/>
            <w:tcBorders>
              <w:top w:val="single" w:sz="4" w:space="0" w:color="auto"/>
              <w:left w:val="nil"/>
              <w:bottom w:val="nil"/>
              <w:right w:val="single" w:sz="4" w:space="0" w:color="auto"/>
            </w:tcBorders>
            <w:shd w:val="clear" w:color="auto" w:fill="auto"/>
            <w:vAlign w:val="center"/>
            <w:hideMark/>
          </w:tcPr>
          <w:p w14:paraId="11689036"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tcBorders>
              <w:top w:val="single" w:sz="4" w:space="0" w:color="auto"/>
              <w:left w:val="nil"/>
              <w:bottom w:val="nil"/>
              <w:right w:val="single" w:sz="4" w:space="0" w:color="auto"/>
            </w:tcBorders>
            <w:shd w:val="clear" w:color="auto" w:fill="auto"/>
            <w:vAlign w:val="center"/>
            <w:hideMark/>
          </w:tcPr>
          <w:p w14:paraId="73712EB9"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218" w:type="dxa"/>
            <w:tcBorders>
              <w:top w:val="single" w:sz="4" w:space="0" w:color="auto"/>
              <w:left w:val="nil"/>
              <w:bottom w:val="nil"/>
              <w:right w:val="single" w:sz="4" w:space="0" w:color="auto"/>
            </w:tcBorders>
            <w:shd w:val="clear" w:color="auto" w:fill="auto"/>
            <w:vAlign w:val="center"/>
            <w:hideMark/>
          </w:tcPr>
          <w:p w14:paraId="581A5782" w14:textId="77A1AE1D"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!%&amp;</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vMerge/>
            <w:tcBorders>
              <w:top w:val="nil"/>
              <w:left w:val="single" w:sz="4" w:space="0" w:color="auto"/>
              <w:bottom w:val="single" w:sz="4" w:space="0" w:color="000000"/>
              <w:right w:val="single" w:sz="4" w:space="0" w:color="auto"/>
            </w:tcBorders>
            <w:vAlign w:val="center"/>
            <w:hideMark/>
          </w:tcPr>
          <w:p w14:paraId="059BEA13" w14:textId="77777777" w:rsidR="00421E71" w:rsidRPr="00421E71" w:rsidRDefault="00421E71" w:rsidP="00421E71">
            <w:pPr>
              <w:spacing w:before="0" w:line="240" w:lineRule="auto"/>
              <w:ind w:left="0" w:firstLine="0"/>
              <w:jc w:val="left"/>
              <w:rPr>
                <w:rFonts w:ascii="Symbol" w:hAnsi="Symbol" w:cs="Calibri"/>
                <w:color w:val="000000"/>
                <w:lang w:bidi="ne-NP"/>
              </w:rPr>
            </w:pPr>
          </w:p>
        </w:tc>
      </w:tr>
      <w:tr w:rsidR="00421E71" w:rsidRPr="00421E71" w14:paraId="72FEBF95" w14:textId="77777777" w:rsidTr="00D8213A">
        <w:trPr>
          <w:trHeight w:val="728"/>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E7FF8" w14:textId="085A9AA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 xml:space="preserve">-@u_ lq=lj=sf </w:t>
            </w:r>
            <w:r w:rsidR="000C673F">
              <w:rPr>
                <w:rFonts w:ascii="Preeti" w:hAnsi="Preeti" w:cs="Calibri"/>
                <w:color w:val="000000"/>
                <w:lang w:val="en-GB" w:bidi="ne-NP"/>
              </w:rPr>
              <w:t>cflËs</w:t>
            </w:r>
            <w:r w:rsidRPr="00421E71">
              <w:rPr>
                <w:rFonts w:ascii="Preeti" w:hAnsi="Preeti" w:cs="Calibri"/>
                <w:color w:val="000000"/>
                <w:lang w:val="en-GB" w:bidi="ne-NP"/>
              </w:rPr>
              <w:t xml:space="preserve"> p=lz=;+=</w:t>
            </w:r>
            <w:r w:rsidR="00310654">
              <w:rPr>
                <w:rFonts w:ascii="Preeti" w:hAnsi="Preeti" w:cs="Calibri"/>
                <w:color w:val="000000"/>
                <w:lang w:val="en-GB" w:bidi="ne-NP"/>
              </w:rPr>
              <w:t>x¿</w:t>
            </w:r>
            <w:r w:rsidRPr="00421E71">
              <w:rPr>
                <w:rFonts w:ascii="Preeti" w:hAnsi="Preeti" w:cs="Calibri"/>
                <w:color w:val="000000"/>
                <w:lang w:val="en-GB" w:bidi="ne-NP"/>
              </w:rPr>
              <w:t xml:space="preserve">sf] ;Gbe{df ;]S;g yk ePsf] cj:yfdf k|To]s yk ;]Sgsf nflu </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67F023B5"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bidi="ne-NP"/>
              </w:rPr>
              <w:t>p=lz=;+= k|lt ;]S;g</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296D610"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6F9EC83A"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39743D8D" w14:textId="10A190C4"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vMerge/>
            <w:tcBorders>
              <w:top w:val="nil"/>
              <w:left w:val="single" w:sz="4" w:space="0" w:color="auto"/>
              <w:bottom w:val="single" w:sz="4" w:space="0" w:color="000000"/>
              <w:right w:val="single" w:sz="4" w:space="0" w:color="auto"/>
            </w:tcBorders>
            <w:vAlign w:val="center"/>
            <w:hideMark/>
          </w:tcPr>
          <w:p w14:paraId="3B6A2AF5" w14:textId="77777777" w:rsidR="00421E71" w:rsidRPr="00421E71" w:rsidRDefault="00421E71" w:rsidP="00421E71">
            <w:pPr>
              <w:spacing w:before="0" w:line="240" w:lineRule="auto"/>
              <w:ind w:left="0" w:firstLine="0"/>
              <w:jc w:val="left"/>
              <w:rPr>
                <w:rFonts w:ascii="Symbol" w:hAnsi="Symbol" w:cs="Calibri"/>
                <w:color w:val="000000"/>
                <w:lang w:bidi="ne-NP"/>
              </w:rPr>
            </w:pPr>
          </w:p>
        </w:tc>
      </w:tr>
      <w:tr w:rsidR="00421E71" w:rsidRPr="00421E71" w14:paraId="5D91CADE" w14:textId="77777777" w:rsidTr="00D8213A">
        <w:trPr>
          <w:trHeight w:val="728"/>
        </w:trPr>
        <w:tc>
          <w:tcPr>
            <w:tcW w:w="2706" w:type="dxa"/>
            <w:tcBorders>
              <w:top w:val="nil"/>
              <w:left w:val="single" w:sz="4" w:space="0" w:color="auto"/>
              <w:bottom w:val="single" w:sz="4" w:space="0" w:color="auto"/>
              <w:right w:val="single" w:sz="4" w:space="0" w:color="auto"/>
            </w:tcBorders>
            <w:shd w:val="clear" w:color="auto" w:fill="auto"/>
            <w:vAlign w:val="center"/>
            <w:hideMark/>
          </w:tcPr>
          <w:p w14:paraId="3208BB61" w14:textId="7B669B03" w:rsidR="00421E71" w:rsidRPr="00421E71" w:rsidRDefault="00421E71" w:rsidP="00CA6953">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-@3_ k/LIffsf] Ifdtf cle</w:t>
            </w:r>
            <w:r w:rsidR="00CA6953">
              <w:rPr>
                <w:rFonts w:ascii="Preeti" w:hAnsi="Preeti" w:cs="Calibri"/>
                <w:color w:val="000000"/>
                <w:lang w:val="en-GB" w:bidi="ne-NP"/>
              </w:rPr>
              <w:t>j</w:t>
            </w:r>
            <w:r w:rsidRPr="00421E71">
              <w:rPr>
                <w:rFonts w:ascii="Preeti" w:hAnsi="Preeti" w:cs="Calibri"/>
                <w:color w:val="000000"/>
                <w:lang w:val="en-GB" w:bidi="ne-NP"/>
              </w:rPr>
              <w:t xml:space="preserve">[l4sf nflu lq=lj=sf ;DalGwt l8g sfof{nonfO{ </w:t>
            </w:r>
          </w:p>
        </w:tc>
        <w:tc>
          <w:tcPr>
            <w:tcW w:w="1194" w:type="dxa"/>
            <w:tcBorders>
              <w:top w:val="nil"/>
              <w:left w:val="nil"/>
              <w:bottom w:val="single" w:sz="4" w:space="0" w:color="auto"/>
              <w:right w:val="single" w:sz="4" w:space="0" w:color="auto"/>
            </w:tcBorders>
            <w:shd w:val="clear" w:color="auto" w:fill="auto"/>
            <w:vAlign w:val="center"/>
            <w:hideMark/>
          </w:tcPr>
          <w:p w14:paraId="140942A5"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bidi="ne-NP"/>
              </w:rPr>
              <w:t xml:space="preserve">k|lt sfo{qmd k|lt ;]S;g </w:t>
            </w:r>
          </w:p>
        </w:tc>
        <w:tc>
          <w:tcPr>
            <w:tcW w:w="1040" w:type="dxa"/>
            <w:tcBorders>
              <w:top w:val="nil"/>
              <w:left w:val="nil"/>
              <w:bottom w:val="single" w:sz="4" w:space="0" w:color="auto"/>
              <w:right w:val="single" w:sz="4" w:space="0" w:color="auto"/>
            </w:tcBorders>
            <w:shd w:val="clear" w:color="auto" w:fill="auto"/>
            <w:vAlign w:val="center"/>
            <w:hideMark/>
          </w:tcPr>
          <w:p w14:paraId="424E7594"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@&amp;%</w:t>
            </w:r>
          </w:p>
        </w:tc>
        <w:tc>
          <w:tcPr>
            <w:tcW w:w="1173" w:type="dxa"/>
            <w:tcBorders>
              <w:top w:val="nil"/>
              <w:left w:val="nil"/>
              <w:bottom w:val="single" w:sz="4" w:space="0" w:color="auto"/>
              <w:right w:val="single" w:sz="4" w:space="0" w:color="auto"/>
            </w:tcBorders>
            <w:shd w:val="clear" w:color="auto" w:fill="auto"/>
            <w:vAlign w:val="center"/>
            <w:hideMark/>
          </w:tcPr>
          <w:p w14:paraId="57018D19"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218" w:type="dxa"/>
            <w:tcBorders>
              <w:top w:val="nil"/>
              <w:left w:val="nil"/>
              <w:bottom w:val="single" w:sz="4" w:space="0" w:color="auto"/>
              <w:right w:val="single" w:sz="4" w:space="0" w:color="auto"/>
            </w:tcBorders>
            <w:shd w:val="clear" w:color="auto" w:fill="auto"/>
            <w:vAlign w:val="center"/>
            <w:hideMark/>
          </w:tcPr>
          <w:p w14:paraId="718EEC38" w14:textId="213B56FE"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@&amp;</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vMerge/>
            <w:tcBorders>
              <w:top w:val="nil"/>
              <w:left w:val="single" w:sz="4" w:space="0" w:color="auto"/>
              <w:bottom w:val="single" w:sz="4" w:space="0" w:color="000000"/>
              <w:right w:val="single" w:sz="4" w:space="0" w:color="auto"/>
            </w:tcBorders>
            <w:vAlign w:val="center"/>
            <w:hideMark/>
          </w:tcPr>
          <w:p w14:paraId="13090F04" w14:textId="77777777" w:rsidR="00421E71" w:rsidRPr="00421E71" w:rsidRDefault="00421E71" w:rsidP="00421E71">
            <w:pPr>
              <w:spacing w:before="0" w:line="240" w:lineRule="auto"/>
              <w:ind w:left="0" w:firstLine="0"/>
              <w:jc w:val="left"/>
              <w:rPr>
                <w:rFonts w:ascii="Symbol" w:hAnsi="Symbol" w:cs="Calibri"/>
                <w:color w:val="000000"/>
                <w:lang w:bidi="ne-NP"/>
              </w:rPr>
            </w:pPr>
          </w:p>
        </w:tc>
      </w:tr>
      <w:tr w:rsidR="00421E71" w:rsidRPr="00421E71" w14:paraId="650FFCB3" w14:textId="77777777" w:rsidTr="00D8213A">
        <w:trPr>
          <w:trHeight w:val="1200"/>
        </w:trPr>
        <w:tc>
          <w:tcPr>
            <w:tcW w:w="2706" w:type="dxa"/>
            <w:tcBorders>
              <w:top w:val="nil"/>
              <w:left w:val="single" w:sz="4" w:space="0" w:color="auto"/>
              <w:bottom w:val="single" w:sz="4" w:space="0" w:color="auto"/>
              <w:right w:val="single" w:sz="4" w:space="0" w:color="auto"/>
            </w:tcBorders>
            <w:shd w:val="clear" w:color="auto" w:fill="auto"/>
            <w:vAlign w:val="center"/>
            <w:hideMark/>
          </w:tcPr>
          <w:p w14:paraId="3D208C40" w14:textId="6111DB91" w:rsidR="00421E71" w:rsidRPr="00421E71" w:rsidRDefault="00CA6953" w:rsidP="00CA6953">
            <w:pPr>
              <w:spacing w:before="0" w:line="240" w:lineRule="auto"/>
              <w:ind w:left="0" w:firstLine="0"/>
              <w:jc w:val="left"/>
              <w:rPr>
                <w:rFonts w:ascii="Preeti" w:hAnsi="Preeti" w:cs="Calibri"/>
                <w:color w:val="000000"/>
                <w:lang w:bidi="ne-NP"/>
              </w:rPr>
            </w:pPr>
            <w:r>
              <w:rPr>
                <w:rFonts w:ascii="Preeti" w:hAnsi="Preeti" w:cs="Calibri"/>
                <w:color w:val="000000"/>
                <w:lang w:val="en-GB" w:bidi="ne-NP"/>
              </w:rPr>
              <w:t>-@ª_ ;]d]:</w:t>
            </w:r>
            <w:r w:rsidR="00421E71" w:rsidRPr="00421E71">
              <w:rPr>
                <w:rFonts w:ascii="Preeti" w:hAnsi="Preeti" w:cs="Calibri"/>
                <w:color w:val="000000"/>
                <w:lang w:val="en-GB" w:bidi="ne-NP"/>
              </w:rPr>
              <w:t>6/ k|0ffnL ;+rfngsf nflu ;DalGwt p=lz=;+=</w:t>
            </w:r>
            <w:r w:rsidR="00310654">
              <w:rPr>
                <w:rFonts w:ascii="Preeti" w:hAnsi="Preeti" w:cs="Calibri"/>
                <w:color w:val="000000"/>
                <w:lang w:val="en-GB" w:bidi="ne-NP"/>
              </w:rPr>
              <w:t>x¿</w:t>
            </w:r>
            <w:r w:rsidR="00421E71" w:rsidRPr="00421E71">
              <w:rPr>
                <w:rFonts w:ascii="Preeti" w:hAnsi="Preeti" w:cs="Calibri"/>
                <w:color w:val="000000"/>
                <w:lang w:val="en-GB" w:bidi="ne-NP"/>
              </w:rPr>
              <w:t>sf] Ifdtf cle</w:t>
            </w:r>
            <w:r>
              <w:rPr>
                <w:rFonts w:ascii="Preeti" w:hAnsi="Preeti" w:cs="Calibri"/>
                <w:color w:val="000000"/>
                <w:lang w:val="en-GB" w:bidi="ne-NP"/>
              </w:rPr>
              <w:t>j</w:t>
            </w:r>
            <w:r w:rsidR="00421E71" w:rsidRPr="00421E71">
              <w:rPr>
                <w:rFonts w:ascii="Preeti" w:hAnsi="Preeti" w:cs="Calibri"/>
                <w:color w:val="000000"/>
                <w:lang w:val="en-GB" w:bidi="ne-NP"/>
              </w:rPr>
              <w:t xml:space="preserve">[l4sf nflu lq=lj=sf 8Lg sfof{nonfO{ </w:t>
            </w:r>
          </w:p>
        </w:tc>
        <w:tc>
          <w:tcPr>
            <w:tcW w:w="1194" w:type="dxa"/>
            <w:tcBorders>
              <w:top w:val="nil"/>
              <w:left w:val="nil"/>
              <w:bottom w:val="single" w:sz="4" w:space="0" w:color="auto"/>
              <w:right w:val="single" w:sz="4" w:space="0" w:color="auto"/>
            </w:tcBorders>
            <w:shd w:val="clear" w:color="auto" w:fill="auto"/>
            <w:vAlign w:val="center"/>
            <w:hideMark/>
          </w:tcPr>
          <w:p w14:paraId="24B158C8"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 xml:space="preserve">k|lt p=lz=;+= </w:t>
            </w:r>
          </w:p>
        </w:tc>
        <w:tc>
          <w:tcPr>
            <w:tcW w:w="1040" w:type="dxa"/>
            <w:tcBorders>
              <w:top w:val="nil"/>
              <w:left w:val="nil"/>
              <w:bottom w:val="single" w:sz="4" w:space="0" w:color="auto"/>
              <w:right w:val="single" w:sz="4" w:space="0" w:color="auto"/>
            </w:tcBorders>
            <w:shd w:val="clear" w:color="auto" w:fill="auto"/>
            <w:vAlign w:val="center"/>
            <w:hideMark/>
          </w:tcPr>
          <w:p w14:paraId="42A7A8DA"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@&amp;%</w:t>
            </w:r>
          </w:p>
        </w:tc>
        <w:tc>
          <w:tcPr>
            <w:tcW w:w="1173" w:type="dxa"/>
            <w:tcBorders>
              <w:top w:val="nil"/>
              <w:left w:val="nil"/>
              <w:bottom w:val="single" w:sz="4" w:space="0" w:color="auto"/>
              <w:right w:val="single" w:sz="4" w:space="0" w:color="auto"/>
            </w:tcBorders>
            <w:shd w:val="clear" w:color="auto" w:fill="auto"/>
            <w:vAlign w:val="center"/>
            <w:hideMark/>
          </w:tcPr>
          <w:p w14:paraId="350595E0"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218" w:type="dxa"/>
            <w:tcBorders>
              <w:top w:val="nil"/>
              <w:left w:val="nil"/>
              <w:bottom w:val="single" w:sz="4" w:space="0" w:color="auto"/>
              <w:right w:val="single" w:sz="4" w:space="0" w:color="auto"/>
            </w:tcBorders>
            <w:shd w:val="clear" w:color="auto" w:fill="auto"/>
            <w:vAlign w:val="center"/>
            <w:hideMark/>
          </w:tcPr>
          <w:p w14:paraId="325394AF" w14:textId="7C85130E"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vMerge/>
            <w:tcBorders>
              <w:top w:val="nil"/>
              <w:left w:val="single" w:sz="4" w:space="0" w:color="auto"/>
              <w:bottom w:val="single" w:sz="4" w:space="0" w:color="000000"/>
              <w:right w:val="single" w:sz="4" w:space="0" w:color="auto"/>
            </w:tcBorders>
            <w:vAlign w:val="center"/>
            <w:hideMark/>
          </w:tcPr>
          <w:p w14:paraId="4B7BBD0A" w14:textId="77777777" w:rsidR="00421E71" w:rsidRPr="00421E71" w:rsidRDefault="00421E71" w:rsidP="00421E71">
            <w:pPr>
              <w:spacing w:before="0" w:line="240" w:lineRule="auto"/>
              <w:ind w:left="0" w:firstLine="0"/>
              <w:jc w:val="left"/>
              <w:rPr>
                <w:rFonts w:ascii="Symbol" w:hAnsi="Symbol" w:cs="Calibri"/>
                <w:color w:val="000000"/>
                <w:lang w:bidi="ne-NP"/>
              </w:rPr>
            </w:pPr>
          </w:p>
        </w:tc>
      </w:tr>
      <w:tr w:rsidR="00421E71" w:rsidRPr="00421E71" w14:paraId="1ECF9520" w14:textId="77777777" w:rsidTr="00D8213A">
        <w:trPr>
          <w:trHeight w:val="300"/>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315E5797" w14:textId="5C257D9D"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#_= /fli6«o k|fylds</w:t>
            </w:r>
            <w:r w:rsidR="00483D96">
              <w:rPr>
                <w:rFonts w:ascii="Preeti" w:hAnsi="Preeti" w:cs="Calibri"/>
                <w:color w:val="000000"/>
                <w:lang w:val="en-GB" w:eastAsia="en-GB" w:bidi="ne-NP"/>
              </w:rPr>
              <w:t>tfdf kg]{ lj1fg tyf k|ljlw If]q</w:t>
            </w:r>
            <w:r w:rsidRPr="00421E71">
              <w:rPr>
                <w:rFonts w:ascii="Preeti" w:hAnsi="Preeti" w:cs="Calibri"/>
                <w:color w:val="000000"/>
                <w:lang w:val="en-GB" w:eastAsia="en-GB" w:bidi="ne-NP"/>
              </w:rPr>
              <w:t>cGtu{tsf sf</w:t>
            </w:r>
            <w:r w:rsidR="005D11D1">
              <w:rPr>
                <w:rFonts w:ascii="Preeti" w:hAnsi="Preeti" w:cs="Calibri"/>
                <w:color w:val="000000"/>
                <w:lang w:val="en-GB" w:eastAsia="en-GB" w:bidi="ne-NP"/>
              </w:rPr>
              <w:t>o{qmdsf] ;~rfngsf nflu pRr lzIf0f</w:t>
            </w:r>
            <w:r w:rsidRPr="00421E71">
              <w:rPr>
                <w:rFonts w:ascii="Preeti" w:hAnsi="Preeti" w:cs="Calibri"/>
                <w:color w:val="000000"/>
                <w:lang w:val="en-GB" w:eastAsia="en-GB" w:bidi="ne-NP"/>
              </w:rPr>
              <w:t xml:space="preserve"> ;+:yf</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0B52F94D"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sfo{qmd</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0932B05B"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78A43B11"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4F7AFB3A" w14:textId="10A8542C"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3C04CA3F" w14:textId="63C45ADD" w:rsidR="00421E71" w:rsidRPr="00421E71" w:rsidRDefault="00421E71" w:rsidP="0081386D">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 xml:space="preserve">sfo{qmd ;+rfng :jLs[t / ljBfyL{ egf{ </w:t>
            </w:r>
          </w:p>
        </w:tc>
      </w:tr>
      <w:tr w:rsidR="00421E71" w:rsidRPr="00421E71" w14:paraId="41FCF809" w14:textId="77777777" w:rsidTr="00D8213A">
        <w:trPr>
          <w:trHeight w:val="300"/>
        </w:trPr>
        <w:tc>
          <w:tcPr>
            <w:tcW w:w="2706" w:type="dxa"/>
            <w:vMerge/>
            <w:tcBorders>
              <w:top w:val="nil"/>
              <w:left w:val="single" w:sz="4" w:space="0" w:color="auto"/>
              <w:bottom w:val="single" w:sz="4" w:space="0" w:color="auto"/>
              <w:right w:val="single" w:sz="4" w:space="0" w:color="auto"/>
            </w:tcBorders>
            <w:vAlign w:val="center"/>
            <w:hideMark/>
          </w:tcPr>
          <w:p w14:paraId="1C98B5FB"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298A315B"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35943B5D"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12B62752"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710F21AB"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6C8B95C1" w14:textId="4486C1DE" w:rsidR="00421E71" w:rsidRPr="00421E71" w:rsidRDefault="00421E71" w:rsidP="0081386D">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cg'bfg /sd vr{ ug]{ :jLs[t sfo{of]hgf</w:t>
            </w:r>
          </w:p>
        </w:tc>
      </w:tr>
      <w:tr w:rsidR="00421E71" w:rsidRPr="00421E71" w14:paraId="31FF2E0B" w14:textId="77777777" w:rsidTr="00D8213A">
        <w:trPr>
          <w:trHeight w:val="300"/>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20C452E7" w14:textId="2A14ACBD"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lastRenderedPageBreak/>
              <w:t>-$_= /fli6«o k|fyldstfdf kg]{</w:t>
            </w:r>
            <w:r w:rsidR="005D11D1">
              <w:rPr>
                <w:rFonts w:ascii="Preeti" w:hAnsi="Preeti" w:cs="Calibri"/>
                <w:color w:val="000000"/>
                <w:lang w:val="en-GB" w:eastAsia="en-GB" w:bidi="ne-NP"/>
              </w:rPr>
              <w:t xml:space="preserve"> sfo{qmd ;~rfngsf nflu pRr lzIf0f</w:t>
            </w:r>
            <w:r w:rsidRPr="00421E71">
              <w:rPr>
                <w:rFonts w:ascii="Preeti" w:hAnsi="Preeti" w:cs="Calibri"/>
                <w:color w:val="000000"/>
                <w:lang w:val="en-GB" w:eastAsia="en-GB" w:bidi="ne-NP"/>
              </w:rPr>
              <w:t xml:space="preserve"> ;+:yf</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26AD3565"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sfo{qmd</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5DE6367C"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63C5283C"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1DA562EF" w14:textId="1014FFDC"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6CD13C32" w14:textId="594618FD" w:rsidR="00421E71" w:rsidRPr="00421E71" w:rsidRDefault="00421E71" w:rsidP="0081386D">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0081386D">
              <w:rPr>
                <w:color w:val="000000"/>
                <w:sz w:val="14"/>
                <w:szCs w:val="14"/>
                <w:lang w:val="en-GB" w:bidi="ne-NP"/>
              </w:rPr>
              <w:t> </w:t>
            </w:r>
            <w:r w:rsidRPr="00421E71">
              <w:rPr>
                <w:rFonts w:ascii="Preeti" w:hAnsi="Preeti" w:cs="Calibri"/>
                <w:color w:val="000000"/>
                <w:sz w:val="20"/>
                <w:szCs w:val="20"/>
                <w:lang w:val="en-GB" w:bidi="ne-NP"/>
              </w:rPr>
              <w:t>sfo{qmd ;+rfng :jLs[t / ljBfyL{ egf{</w:t>
            </w:r>
          </w:p>
        </w:tc>
      </w:tr>
      <w:tr w:rsidR="00421E71" w:rsidRPr="00421E71" w14:paraId="1EC3B457" w14:textId="77777777" w:rsidTr="00D8213A">
        <w:trPr>
          <w:trHeight w:val="300"/>
        </w:trPr>
        <w:tc>
          <w:tcPr>
            <w:tcW w:w="2706" w:type="dxa"/>
            <w:vMerge/>
            <w:tcBorders>
              <w:top w:val="nil"/>
              <w:left w:val="single" w:sz="4" w:space="0" w:color="auto"/>
              <w:bottom w:val="single" w:sz="4" w:space="0" w:color="auto"/>
              <w:right w:val="single" w:sz="4" w:space="0" w:color="auto"/>
            </w:tcBorders>
            <w:vAlign w:val="center"/>
            <w:hideMark/>
          </w:tcPr>
          <w:p w14:paraId="25963AC8"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0F59DBE2"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05551CAF"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2D3A262A"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2AD6E2C4"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10C633F3" w14:textId="7633A619" w:rsidR="00421E71" w:rsidRPr="00421E71" w:rsidRDefault="00421E71" w:rsidP="0081386D">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cg'bfg /sd vr{ ug]{ :jLs[</w:t>
            </w:r>
            <w:r w:rsidR="005D11D1">
              <w:rPr>
                <w:rFonts w:ascii="Preeti" w:hAnsi="Preeti" w:cs="Calibri"/>
                <w:color w:val="000000"/>
                <w:sz w:val="20"/>
                <w:szCs w:val="20"/>
                <w:lang w:val="en-GB" w:bidi="ne-NP"/>
              </w:rPr>
              <w:t>l</w:t>
            </w:r>
            <w:r w:rsidRPr="00421E71">
              <w:rPr>
                <w:rFonts w:ascii="Preeti" w:hAnsi="Preeti" w:cs="Calibri"/>
                <w:color w:val="000000"/>
                <w:sz w:val="20"/>
                <w:szCs w:val="20"/>
                <w:lang w:val="en-GB" w:bidi="ne-NP"/>
              </w:rPr>
              <w:t>t sfo{of]hgf</w:t>
            </w:r>
          </w:p>
        </w:tc>
      </w:tr>
      <w:tr w:rsidR="00421E71" w:rsidRPr="00421E71" w14:paraId="0610C03F" w14:textId="77777777" w:rsidTr="00D8213A">
        <w:trPr>
          <w:trHeight w:val="300"/>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54EA36E2" w14:textId="6B75D7FB"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-%_= /fli6«o k|fylds</w:t>
            </w:r>
            <w:r w:rsidR="00483D96">
              <w:rPr>
                <w:rFonts w:ascii="Preeti" w:hAnsi="Preeti" w:cs="Calibri"/>
                <w:color w:val="000000"/>
                <w:lang w:val="en-GB" w:eastAsia="en-GB" w:bidi="ne-NP"/>
              </w:rPr>
              <w:t>tfdf kg]{ lj1fg tyf k|ljlw If]q</w:t>
            </w:r>
            <w:r w:rsidRPr="00421E71">
              <w:rPr>
                <w:rFonts w:ascii="Preeti" w:hAnsi="Preeti" w:cs="Calibri"/>
                <w:color w:val="000000"/>
                <w:lang w:val="en-GB" w:eastAsia="en-GB" w:bidi="ne-NP"/>
              </w:rPr>
              <w:t>cGtu{tsf] :gfts txsf] gofF÷yk  sfo{qmd ;~rfngsf nflu :jfotQfk|fKt ÷ u'0f:t/ ;'lglZrttf tyf k|Tofog k|df0fkqk|fKt SofDk;</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38486EAB"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sfo{qmd</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4DCA658B"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68A67403" w14:textId="5323428A"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54BD9438" w14:textId="4B9AE376"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07EC0F39" w14:textId="36780C50" w:rsidR="00421E71" w:rsidRPr="00421E71" w:rsidRDefault="00421E71" w:rsidP="0081386D">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sfo{qmd ;+rfng :jLs[</w:t>
            </w:r>
            <w:r w:rsidR="005D11D1">
              <w:rPr>
                <w:rFonts w:ascii="Preeti" w:hAnsi="Preeti" w:cs="Calibri"/>
                <w:color w:val="000000"/>
                <w:sz w:val="20"/>
                <w:szCs w:val="20"/>
                <w:lang w:val="en-GB" w:bidi="ne-NP"/>
              </w:rPr>
              <w:t>l</w:t>
            </w:r>
            <w:r w:rsidRPr="00421E71">
              <w:rPr>
                <w:rFonts w:ascii="Preeti" w:hAnsi="Preeti" w:cs="Calibri"/>
                <w:color w:val="000000"/>
                <w:sz w:val="20"/>
                <w:szCs w:val="20"/>
                <w:lang w:val="en-GB" w:bidi="ne-NP"/>
              </w:rPr>
              <w:t xml:space="preserve">t / ljBfyL{ egf{ </w:t>
            </w:r>
          </w:p>
        </w:tc>
      </w:tr>
      <w:tr w:rsidR="00421E71" w:rsidRPr="00421E71" w14:paraId="0DCAFCF5" w14:textId="77777777" w:rsidTr="00D8213A">
        <w:trPr>
          <w:trHeight w:val="300"/>
        </w:trPr>
        <w:tc>
          <w:tcPr>
            <w:tcW w:w="2706" w:type="dxa"/>
            <w:vMerge/>
            <w:tcBorders>
              <w:top w:val="nil"/>
              <w:left w:val="single" w:sz="4" w:space="0" w:color="auto"/>
              <w:bottom w:val="single" w:sz="4" w:space="0" w:color="auto"/>
              <w:right w:val="single" w:sz="4" w:space="0" w:color="auto"/>
            </w:tcBorders>
            <w:vAlign w:val="center"/>
            <w:hideMark/>
          </w:tcPr>
          <w:p w14:paraId="4BABEFC0"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1E1981CD"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53956246"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24E7F83D"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722B09B5"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782064E1" w14:textId="5F173021" w:rsidR="00421E71" w:rsidRPr="00421E71" w:rsidRDefault="00421E71" w:rsidP="0081386D">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cg'bfg /sd vr{ ug]{ :jLs[t sfo{of]hgf</w:t>
            </w:r>
          </w:p>
        </w:tc>
      </w:tr>
      <w:tr w:rsidR="00421E71" w:rsidRPr="00421E71" w14:paraId="0CA00E95" w14:textId="77777777" w:rsidTr="00D8213A">
        <w:trPr>
          <w:trHeight w:val="300"/>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3F57082A" w14:textId="443F0B7A"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-^_= /fli6«o k|fylds</w:t>
            </w:r>
            <w:r w:rsidR="00483D96">
              <w:rPr>
                <w:rFonts w:ascii="Preeti" w:hAnsi="Preeti" w:cs="Calibri"/>
                <w:color w:val="000000"/>
                <w:lang w:val="en-GB" w:eastAsia="en-GB" w:bidi="ne-NP"/>
              </w:rPr>
              <w:t>tfdf kg]{ lj1fg tyf k|ljlw If]q</w:t>
            </w:r>
            <w:r w:rsidRPr="00421E71">
              <w:rPr>
                <w:rFonts w:ascii="Preeti" w:hAnsi="Preeti" w:cs="Calibri"/>
                <w:color w:val="000000"/>
                <w:lang w:val="en-GB" w:eastAsia="en-GB" w:bidi="ne-NP"/>
              </w:rPr>
              <w:t>cGtu{tsf] :gftsf]Q/÷Pd=kmLn=txsf] gofF÷yk  sfo{qmd ;~rfngsf nflu :jfotQf k|fKt ÷ u'0f:t/ ;'lglZrttf tyf k|Tofog k|df0fkq k|fKt SofDk;</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08E0FFD7"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sfo{qmd</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3AC380A5"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792B13DA" w14:textId="24B1C6C5"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04A59134" w14:textId="572BEFC9"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5EC026DE" w14:textId="367D1D06" w:rsidR="00421E71" w:rsidRPr="00421E71" w:rsidRDefault="00421E71" w:rsidP="0081386D">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sfo{qmd ;+rfng :jLs[</w:t>
            </w:r>
            <w:r w:rsidR="005D11D1">
              <w:rPr>
                <w:rFonts w:ascii="Preeti" w:hAnsi="Preeti" w:cs="Calibri"/>
                <w:color w:val="000000"/>
                <w:sz w:val="20"/>
                <w:szCs w:val="20"/>
                <w:lang w:val="en-GB" w:bidi="ne-NP"/>
              </w:rPr>
              <w:t>l</w:t>
            </w:r>
            <w:r w:rsidRPr="00421E71">
              <w:rPr>
                <w:rFonts w:ascii="Preeti" w:hAnsi="Preeti" w:cs="Calibri"/>
                <w:color w:val="000000"/>
                <w:sz w:val="20"/>
                <w:szCs w:val="20"/>
                <w:lang w:val="en-GB" w:bidi="ne-NP"/>
              </w:rPr>
              <w:t>t / ljBfyL{ egf{</w:t>
            </w:r>
          </w:p>
        </w:tc>
      </w:tr>
      <w:tr w:rsidR="00421E71" w:rsidRPr="00421E71" w14:paraId="69657EAB" w14:textId="77777777" w:rsidTr="00D8213A">
        <w:trPr>
          <w:trHeight w:val="300"/>
        </w:trPr>
        <w:tc>
          <w:tcPr>
            <w:tcW w:w="2706" w:type="dxa"/>
            <w:vMerge/>
            <w:tcBorders>
              <w:top w:val="nil"/>
              <w:left w:val="single" w:sz="4" w:space="0" w:color="auto"/>
              <w:bottom w:val="single" w:sz="4" w:space="0" w:color="auto"/>
              <w:right w:val="single" w:sz="4" w:space="0" w:color="auto"/>
            </w:tcBorders>
            <w:vAlign w:val="center"/>
            <w:hideMark/>
          </w:tcPr>
          <w:p w14:paraId="735C2E3C"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3266B845"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29B80E4D"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150974A5"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26CC9B29"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126936BC" w14:textId="5CABB907" w:rsidR="00421E71" w:rsidRPr="00421E71" w:rsidRDefault="00421E71" w:rsidP="0081386D">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cg'bfg /sd vr{ ug]{ :jLs[t sfo{of]hgf</w:t>
            </w:r>
          </w:p>
        </w:tc>
      </w:tr>
      <w:tr w:rsidR="00421E71" w:rsidRPr="00421E71" w14:paraId="75736AF6" w14:textId="77777777" w:rsidTr="00D8213A">
        <w:trPr>
          <w:trHeight w:val="315"/>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75B9650C"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-&amp;_= /fli6«o k|fyldstfdf kg]{ cGo If]qsf] :gfts txsf] gofF÷yk  sfo{qmd ;~rfngsf nflu :jfotQf k|fKt ÷ u'0f:t/ ;'lglZrttf tyf k|Tofog k|df0fkq k|fKt SofDk;</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64667205"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sfo{qmd</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493122FA"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7D179FA4" w14:textId="0ABC9335"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w:t>
            </w:r>
            <w:r w:rsidR="0081386D">
              <w:rPr>
                <w:rFonts w:ascii="Preeti" w:hAnsi="Preeti" w:cs="Calibri"/>
                <w:color w:val="000000"/>
                <w:lang w:val="en-GB" w:bidi="ne-NP"/>
              </w:rPr>
              <w:t>,</w:t>
            </w:r>
            <w:r w:rsidRPr="00421E71">
              <w:rPr>
                <w:rFonts w:ascii="Preeti" w:hAnsi="Preeti" w:cs="Calibri"/>
                <w:color w:val="000000"/>
                <w:lang w:val="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0E545A15" w14:textId="5CDAF669"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w:t>
            </w:r>
            <w:r w:rsidR="0081386D">
              <w:rPr>
                <w:rFonts w:ascii="Preeti" w:hAnsi="Preeti" w:cs="Calibri"/>
                <w:color w:val="000000"/>
                <w:lang w:val="en-GB" w:bidi="ne-NP"/>
              </w:rPr>
              <w:t>,</w:t>
            </w:r>
            <w:r w:rsidRPr="00421E71">
              <w:rPr>
                <w:rFonts w:ascii="Preeti" w:hAnsi="Preeti" w:cs="Calibri"/>
                <w:color w:val="000000"/>
                <w:lang w:val="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551082B6" w14:textId="64F30669"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xml:space="preserve"> </w:t>
            </w:r>
            <w:r w:rsidRPr="00421E71">
              <w:rPr>
                <w:rFonts w:ascii="Preeti" w:hAnsi="Preeti" w:cs="Calibri"/>
                <w:color w:val="000000"/>
                <w:sz w:val="20"/>
                <w:szCs w:val="20"/>
                <w:lang w:val="en-GB" w:bidi="ne-NP"/>
              </w:rPr>
              <w:t>sfo{qmd ;+rfng :jLs</w:t>
            </w:r>
            <w:r w:rsidR="005D11D1">
              <w:rPr>
                <w:rFonts w:ascii="Preeti" w:hAnsi="Preeti" w:cs="Calibri"/>
                <w:color w:val="000000"/>
                <w:sz w:val="20"/>
                <w:szCs w:val="20"/>
                <w:lang w:val="en-GB" w:bidi="ne-NP"/>
              </w:rPr>
              <w:t>[l</w:t>
            </w:r>
            <w:r w:rsidRPr="00421E71">
              <w:rPr>
                <w:rFonts w:ascii="Preeti" w:hAnsi="Preeti" w:cs="Calibri"/>
                <w:color w:val="000000"/>
                <w:sz w:val="20"/>
                <w:szCs w:val="20"/>
                <w:lang w:val="en-GB" w:bidi="ne-NP"/>
              </w:rPr>
              <w:t>t / ljBfyL{ egf{</w:t>
            </w:r>
          </w:p>
        </w:tc>
      </w:tr>
      <w:tr w:rsidR="00421E71" w:rsidRPr="00421E71" w14:paraId="23FB81B3" w14:textId="77777777" w:rsidTr="00D8213A">
        <w:trPr>
          <w:trHeight w:val="315"/>
        </w:trPr>
        <w:tc>
          <w:tcPr>
            <w:tcW w:w="2706" w:type="dxa"/>
            <w:vMerge/>
            <w:tcBorders>
              <w:top w:val="nil"/>
              <w:left w:val="single" w:sz="4" w:space="0" w:color="auto"/>
              <w:bottom w:val="single" w:sz="4" w:space="0" w:color="auto"/>
              <w:right w:val="single" w:sz="4" w:space="0" w:color="auto"/>
            </w:tcBorders>
            <w:vAlign w:val="center"/>
            <w:hideMark/>
          </w:tcPr>
          <w:p w14:paraId="67DB6051"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660AF47E"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4D526349"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6CB7B55E"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5EB5CCC9"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7F7E1BC0" w14:textId="41BE472C"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cg'bfg /sd vr{ ug]{ :jLs[</w:t>
            </w:r>
            <w:r w:rsidR="005D11D1">
              <w:rPr>
                <w:rFonts w:ascii="Preeti" w:hAnsi="Preeti" w:cs="Calibri"/>
                <w:color w:val="000000"/>
                <w:sz w:val="20"/>
                <w:szCs w:val="20"/>
                <w:lang w:val="en-GB" w:bidi="ne-NP"/>
              </w:rPr>
              <w:t>l</w:t>
            </w:r>
            <w:r w:rsidRPr="00421E71">
              <w:rPr>
                <w:rFonts w:ascii="Preeti" w:hAnsi="Preeti" w:cs="Calibri"/>
                <w:color w:val="000000"/>
                <w:sz w:val="20"/>
                <w:szCs w:val="20"/>
                <w:lang w:val="en-GB" w:bidi="ne-NP"/>
              </w:rPr>
              <w:t>t sfo{of]hgf</w:t>
            </w:r>
          </w:p>
        </w:tc>
      </w:tr>
      <w:tr w:rsidR="00421E71" w:rsidRPr="00421E71" w14:paraId="14B7D503" w14:textId="77777777" w:rsidTr="00D8213A">
        <w:trPr>
          <w:trHeight w:val="315"/>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02AB67B4"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-*_= /fli6«o k|fyldstfdf kg]{ cGo If]qsf] :gftsf]Q/ tx÷Pd=kmLn=sf] gofF÷yk  sfo{qmd ;~rfngsf nflu :jfotQf k|fKt ÷ u'0f:t/ ;'lglZrttf tyf k|Tofog k|df0fkq k|fKt SofDk;</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04B6164C"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sfo{qmd</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5882140A"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11479779" w14:textId="7F682161"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w:t>
            </w:r>
            <w:r w:rsidR="0081386D">
              <w:rPr>
                <w:rFonts w:ascii="Preeti" w:hAnsi="Preeti" w:cs="Calibri"/>
                <w:color w:val="000000"/>
                <w:lang w:val="en-GB" w:bidi="ne-NP"/>
              </w:rPr>
              <w:t>,</w:t>
            </w:r>
            <w:r w:rsidRPr="00421E71">
              <w:rPr>
                <w:rFonts w:ascii="Preeti" w:hAnsi="Preeti" w:cs="Calibri"/>
                <w:color w:val="000000"/>
                <w:lang w:val="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028AAAF8" w14:textId="7FC25244"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w:t>
            </w:r>
            <w:r w:rsidR="0081386D">
              <w:rPr>
                <w:rFonts w:ascii="Preeti" w:hAnsi="Preeti" w:cs="Calibri"/>
                <w:color w:val="000000"/>
                <w:lang w:val="en-GB" w:bidi="ne-NP"/>
              </w:rPr>
              <w:t>,</w:t>
            </w:r>
            <w:r w:rsidRPr="00421E71">
              <w:rPr>
                <w:rFonts w:ascii="Preeti" w:hAnsi="Preeti" w:cs="Calibri"/>
                <w:color w:val="000000"/>
                <w:lang w:val="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1CCD8D70" w14:textId="5A49D212"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sfo{qmd ;+rfng :jLs[</w:t>
            </w:r>
            <w:r w:rsidR="005D11D1">
              <w:rPr>
                <w:rFonts w:ascii="Preeti" w:hAnsi="Preeti" w:cs="Calibri"/>
                <w:color w:val="000000"/>
                <w:sz w:val="20"/>
                <w:szCs w:val="20"/>
                <w:lang w:val="en-GB" w:bidi="ne-NP"/>
              </w:rPr>
              <w:t>l</w:t>
            </w:r>
            <w:r w:rsidRPr="00421E71">
              <w:rPr>
                <w:rFonts w:ascii="Preeti" w:hAnsi="Preeti" w:cs="Calibri"/>
                <w:color w:val="000000"/>
                <w:sz w:val="20"/>
                <w:szCs w:val="20"/>
                <w:lang w:val="en-GB" w:bidi="ne-NP"/>
              </w:rPr>
              <w:t>t / ljBfyL{ egf{</w:t>
            </w:r>
          </w:p>
        </w:tc>
      </w:tr>
      <w:tr w:rsidR="00421E71" w:rsidRPr="00421E71" w14:paraId="4A735AF5" w14:textId="77777777" w:rsidTr="00D8213A">
        <w:trPr>
          <w:trHeight w:val="315"/>
        </w:trPr>
        <w:tc>
          <w:tcPr>
            <w:tcW w:w="2706" w:type="dxa"/>
            <w:vMerge/>
            <w:tcBorders>
              <w:top w:val="nil"/>
              <w:left w:val="single" w:sz="4" w:space="0" w:color="auto"/>
              <w:bottom w:val="single" w:sz="4" w:space="0" w:color="auto"/>
              <w:right w:val="single" w:sz="4" w:space="0" w:color="auto"/>
            </w:tcBorders>
            <w:vAlign w:val="center"/>
            <w:hideMark/>
          </w:tcPr>
          <w:p w14:paraId="6B739DF8"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4D8010AE"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450CB81B"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13FFB5EF"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53F3484C"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37296779" w14:textId="339106BA"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cg'bfg /sd vr{ ug]{ :jLs[t sfo{of]hgf</w:t>
            </w:r>
          </w:p>
        </w:tc>
      </w:tr>
      <w:tr w:rsidR="00421E71" w:rsidRPr="00421E71" w14:paraId="5073D64A" w14:textId="77777777" w:rsidTr="00D8213A">
        <w:trPr>
          <w:trHeight w:val="315"/>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46754637" w14:textId="63DDC35F"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-(_= /fli6«o k|</w:t>
            </w:r>
            <w:r w:rsidR="00483D96">
              <w:rPr>
                <w:rFonts w:ascii="Preeti" w:hAnsi="Preeti" w:cs="Calibri"/>
                <w:color w:val="000000"/>
                <w:lang w:val="en-GB" w:bidi="ne-NP"/>
              </w:rPr>
              <w:t>fyldstf / lj1fg tyf k|ljlw If]q</w:t>
            </w:r>
            <w:r w:rsidRPr="00421E71">
              <w:rPr>
                <w:rFonts w:ascii="Preeti" w:hAnsi="Preeti" w:cs="Calibri"/>
                <w:color w:val="000000"/>
                <w:lang w:val="en-GB" w:bidi="ne-NP"/>
              </w:rPr>
              <w:t xml:space="preserve">cGtu{t kg]{ gofF k':tf </w:t>
            </w:r>
            <w:r w:rsidRPr="00EB7317">
              <w:rPr>
                <w:rFonts w:ascii="Calibri" w:hAnsi="Calibri" w:cs="Calibri"/>
                <w:color w:val="000000"/>
                <w:sz w:val="20"/>
                <w:szCs w:val="20"/>
                <w:lang w:val="en-GB" w:bidi="ne-NP"/>
              </w:rPr>
              <w:t>(Inter-Disciplinary)</w:t>
            </w:r>
            <w:r w:rsidRPr="00421E71">
              <w:rPr>
                <w:rFonts w:ascii="Preeti" w:hAnsi="Preeti" w:cs="Calibri"/>
                <w:color w:val="000000"/>
                <w:lang w:val="en-GB" w:bidi="ne-NP"/>
              </w:rPr>
              <w:t xml:space="preserve"> sf] sfo{qmd ;~rfng ul/Psf]</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1C138453"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sfo{qmd</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33C81D8C"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1F2262F2" w14:textId="6C23FD4A"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w:t>
            </w:r>
            <w:r w:rsidR="0081386D">
              <w:rPr>
                <w:rFonts w:ascii="Preeti" w:hAnsi="Preeti" w:cs="Calibri"/>
                <w:color w:val="000000"/>
                <w:lang w:val="en-GB" w:bidi="ne-NP"/>
              </w:rPr>
              <w:t>,</w:t>
            </w:r>
            <w:r w:rsidRPr="00421E71">
              <w:rPr>
                <w:rFonts w:ascii="Preeti" w:hAnsi="Preeti" w:cs="Calibri"/>
                <w:color w:val="000000"/>
                <w:lang w:val="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053AA4A6" w14:textId="3BB8E184"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w:t>
            </w:r>
            <w:r w:rsidR="0081386D">
              <w:rPr>
                <w:rFonts w:ascii="Preeti" w:hAnsi="Preeti" w:cs="Calibri"/>
                <w:color w:val="000000"/>
                <w:lang w:val="en-GB" w:bidi="ne-NP"/>
              </w:rPr>
              <w:t>,</w:t>
            </w:r>
            <w:r w:rsidRPr="00421E71">
              <w:rPr>
                <w:rFonts w:ascii="Preeti" w:hAnsi="Preeti" w:cs="Calibri"/>
                <w:color w:val="000000"/>
                <w:lang w:val="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35CB39C4" w14:textId="5D0CD3E7"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sfo{qmd ;+rfng :jLs[</w:t>
            </w:r>
            <w:r w:rsidR="005D11D1">
              <w:rPr>
                <w:rFonts w:ascii="Preeti" w:hAnsi="Preeti" w:cs="Calibri"/>
                <w:color w:val="000000"/>
                <w:sz w:val="20"/>
                <w:szCs w:val="20"/>
                <w:lang w:val="en-GB" w:bidi="ne-NP"/>
              </w:rPr>
              <w:t>l</w:t>
            </w:r>
            <w:r w:rsidRPr="00421E71">
              <w:rPr>
                <w:rFonts w:ascii="Preeti" w:hAnsi="Preeti" w:cs="Calibri"/>
                <w:color w:val="000000"/>
                <w:sz w:val="20"/>
                <w:szCs w:val="20"/>
                <w:lang w:val="en-GB" w:bidi="ne-NP"/>
              </w:rPr>
              <w:t xml:space="preserve">t / ljBfyL{ egf{ </w:t>
            </w:r>
          </w:p>
        </w:tc>
      </w:tr>
      <w:tr w:rsidR="00421E71" w:rsidRPr="00421E71" w14:paraId="0FFEF8B0" w14:textId="77777777" w:rsidTr="00D8213A">
        <w:trPr>
          <w:trHeight w:val="315"/>
        </w:trPr>
        <w:tc>
          <w:tcPr>
            <w:tcW w:w="2706" w:type="dxa"/>
            <w:vMerge/>
            <w:tcBorders>
              <w:top w:val="nil"/>
              <w:left w:val="single" w:sz="4" w:space="0" w:color="auto"/>
              <w:bottom w:val="single" w:sz="4" w:space="0" w:color="auto"/>
              <w:right w:val="single" w:sz="4" w:space="0" w:color="auto"/>
            </w:tcBorders>
            <w:vAlign w:val="center"/>
            <w:hideMark/>
          </w:tcPr>
          <w:p w14:paraId="06F0B6AB"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5B9C732B"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1BFB298A"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0D7562B6"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6B588FD8"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3F93465B" w14:textId="0BF18119"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cg'bfg /sd vr{ ug]{ :jLs[t sfo{of]hgf</w:t>
            </w:r>
          </w:p>
        </w:tc>
      </w:tr>
      <w:tr w:rsidR="00421E71" w:rsidRPr="00421E71" w14:paraId="109AB634" w14:textId="77777777" w:rsidTr="00D8213A">
        <w:trPr>
          <w:trHeight w:val="315"/>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4397336E" w14:textId="06E2C74E" w:rsidR="00421E71" w:rsidRPr="00421E71" w:rsidRDefault="00421E71" w:rsidP="005D11D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-!)_= /fli6«o k|fyldstfdf kg]{ gofF</w:t>
            </w:r>
            <w:r w:rsidR="005D11D1">
              <w:rPr>
                <w:rFonts w:ascii="Preeti" w:hAnsi="Preeti" w:cs="Calibri"/>
                <w:color w:val="000000"/>
                <w:lang w:val="en-GB" w:bidi="ne-NP"/>
              </w:rPr>
              <w:t xml:space="preserve"> cGt/ljifos</w:t>
            </w:r>
            <w:r w:rsidRPr="00421E71">
              <w:rPr>
                <w:rFonts w:ascii="Preeti" w:hAnsi="Preeti" w:cs="Calibri"/>
                <w:color w:val="000000"/>
                <w:lang w:val="en-GB" w:bidi="ne-NP"/>
              </w:rPr>
              <w:t xml:space="preserve"> </w:t>
            </w:r>
            <w:r w:rsidRPr="00CA6953">
              <w:rPr>
                <w:rFonts w:asciiTheme="minorHAnsi" w:hAnsiTheme="minorHAnsi" w:cstheme="minorHAnsi"/>
                <w:color w:val="000000"/>
                <w:lang w:val="en-GB" w:bidi="ne-NP"/>
              </w:rPr>
              <w:t>(Inter-Disciplinary)</w:t>
            </w:r>
            <w:r w:rsidRPr="00421E71">
              <w:rPr>
                <w:rFonts w:ascii="Preeti" w:hAnsi="Preeti" w:cs="Calibri"/>
                <w:color w:val="000000"/>
                <w:lang w:val="en-GB" w:bidi="ne-NP"/>
              </w:rPr>
              <w:t xml:space="preserve"> sf] sfo{qmd ;~rfng ul/Psf]</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1A9CE558"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sfo{qmd</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10172768"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634F6A5D" w14:textId="3EB05281"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&amp;</w:t>
            </w:r>
            <w:r w:rsidR="0081386D">
              <w:rPr>
                <w:rFonts w:ascii="Preeti" w:hAnsi="Preeti" w:cs="Calibri"/>
                <w:color w:val="000000"/>
                <w:lang w:val="en-GB" w:bidi="ne-NP"/>
              </w:rPr>
              <w:t>,</w:t>
            </w:r>
            <w:r w:rsidRPr="00421E71">
              <w:rPr>
                <w:rFonts w:ascii="Preeti" w:hAnsi="Preeti" w:cs="Calibri"/>
                <w:color w:val="000000"/>
                <w:lang w:val="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78B06AB7" w14:textId="0D59F8A1"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&amp;</w:t>
            </w:r>
            <w:r w:rsidR="0081386D">
              <w:rPr>
                <w:rFonts w:ascii="Preeti" w:hAnsi="Preeti" w:cs="Calibri"/>
                <w:color w:val="000000"/>
                <w:lang w:val="en-GB" w:bidi="ne-NP"/>
              </w:rPr>
              <w:t>,</w:t>
            </w:r>
            <w:r w:rsidRPr="00421E71">
              <w:rPr>
                <w:rFonts w:ascii="Preeti" w:hAnsi="Preeti" w:cs="Calibri"/>
                <w:color w:val="000000"/>
                <w:lang w:val="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22FAF521" w14:textId="502A3D2D"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sfo{qmd ;+rfng :jLs[</w:t>
            </w:r>
            <w:r w:rsidR="005D11D1">
              <w:rPr>
                <w:rFonts w:ascii="Preeti" w:hAnsi="Preeti" w:cs="Calibri"/>
                <w:color w:val="000000"/>
                <w:sz w:val="20"/>
                <w:szCs w:val="20"/>
                <w:lang w:val="en-GB" w:bidi="ne-NP"/>
              </w:rPr>
              <w:t>l</w:t>
            </w:r>
            <w:r w:rsidRPr="00421E71">
              <w:rPr>
                <w:rFonts w:ascii="Preeti" w:hAnsi="Preeti" w:cs="Calibri"/>
                <w:color w:val="000000"/>
                <w:sz w:val="20"/>
                <w:szCs w:val="20"/>
                <w:lang w:val="en-GB" w:bidi="ne-NP"/>
              </w:rPr>
              <w:t xml:space="preserve">t / ljBfyL{ egf{ </w:t>
            </w:r>
          </w:p>
        </w:tc>
      </w:tr>
      <w:tr w:rsidR="00421E71" w:rsidRPr="00421E71" w14:paraId="3BA0D1E9" w14:textId="77777777" w:rsidTr="00D8213A">
        <w:trPr>
          <w:trHeight w:val="315"/>
        </w:trPr>
        <w:tc>
          <w:tcPr>
            <w:tcW w:w="2706" w:type="dxa"/>
            <w:vMerge/>
            <w:tcBorders>
              <w:top w:val="nil"/>
              <w:left w:val="single" w:sz="4" w:space="0" w:color="auto"/>
              <w:bottom w:val="single" w:sz="4" w:space="0" w:color="auto"/>
              <w:right w:val="single" w:sz="4" w:space="0" w:color="auto"/>
            </w:tcBorders>
            <w:vAlign w:val="center"/>
            <w:hideMark/>
          </w:tcPr>
          <w:p w14:paraId="1A4C99BF"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07B2F85A"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77EE3E81"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09E0C258"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0E8C579A"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39097A2D" w14:textId="4C19BBAC"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cg'bfg /sd vr{ ug]{ :jLs[t sfo{of]hgf</w:t>
            </w:r>
          </w:p>
        </w:tc>
      </w:tr>
      <w:tr w:rsidR="00421E71" w:rsidRPr="00421E71" w14:paraId="2E915856" w14:textId="77777777" w:rsidTr="00D8213A">
        <w:trPr>
          <w:trHeight w:val="315"/>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23A1AF03" w14:textId="1BEADD99"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-!!_== k|fl1s :jfoQtfk|fKt SofDk;n] lq=lj=sf ;Dk"0f{ z}lIfs sfo</w:t>
            </w:r>
            <w:r w:rsidR="00483D96">
              <w:rPr>
                <w:rFonts w:ascii="Preeti" w:hAnsi="Preeti" w:cs="Calibri"/>
                <w:color w:val="000000"/>
                <w:lang w:val="en-GB" w:bidi="ne-NP"/>
              </w:rPr>
              <w:t>{qmd kl/dfh{g u/L qmdzM :jfoQtf</w:t>
            </w:r>
            <w:r w:rsidRPr="00421E71">
              <w:rPr>
                <w:rFonts w:ascii="Preeti" w:hAnsi="Preeti" w:cs="Calibri"/>
                <w:color w:val="000000"/>
                <w:lang w:val="en-GB" w:bidi="ne-NP"/>
              </w:rPr>
              <w:t>cGtu{t  ;+rfng u/]df</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0CC3D7FD"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SofDk;</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5041CCD7"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075C3C56" w14:textId="4FA40331"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788355C1" w14:textId="03B7EE49" w:rsidR="00421E71" w:rsidRPr="00421E71" w:rsidRDefault="0081386D" w:rsidP="00421E71">
            <w:pPr>
              <w:spacing w:before="0" w:line="240" w:lineRule="auto"/>
              <w:ind w:left="0" w:firstLine="0"/>
              <w:jc w:val="left"/>
              <w:rPr>
                <w:rFonts w:ascii="Preeti" w:hAnsi="Preeti" w:cs="Calibri"/>
                <w:color w:val="000000"/>
                <w:lang w:bidi="ne-NP"/>
              </w:rPr>
            </w:pPr>
            <w:r>
              <w:rPr>
                <w:rFonts w:ascii="Preeti" w:hAnsi="Preeti" w:cs="Calibri"/>
                <w:color w:val="000000"/>
                <w:lang w:val="en-GB" w:eastAsia="en-GB" w:bidi="ne-NP"/>
              </w:rPr>
              <w:t>!^</w:t>
            </w:r>
            <w:r w:rsidR="00421E71" w:rsidRPr="00421E71">
              <w:rPr>
                <w:rFonts w:ascii="Preeti" w:hAnsi="Preeti" w:cs="Calibri"/>
                <w:color w:val="000000"/>
                <w:lang w:val="en-GB" w:eastAsia="en-GB" w:bidi="ne-NP"/>
              </w:rPr>
              <w:t>)</w:t>
            </w:r>
            <w:r>
              <w:rPr>
                <w:rFonts w:ascii="Preeti" w:hAnsi="Preeti" w:cs="Calibri"/>
                <w:color w:val="000000"/>
                <w:lang w:val="en-GB" w:eastAsia="en-GB" w:bidi="ne-NP"/>
              </w:rPr>
              <w:t>,</w:t>
            </w:r>
            <w:r w:rsidR="00421E71" w:rsidRPr="00421E71">
              <w:rPr>
                <w:rFonts w:ascii="Preeti" w:hAnsi="Preeti" w:cs="Calibri"/>
                <w:color w:val="000000"/>
                <w:lang w:val="en-GB" w:eastAsia="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617DB4E3" w14:textId="5EAD9F00"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sfo{qmd ;+rfng :jLs[</w:t>
            </w:r>
            <w:r w:rsidR="005D11D1">
              <w:rPr>
                <w:rFonts w:ascii="Preeti" w:hAnsi="Preeti" w:cs="Calibri"/>
                <w:color w:val="000000"/>
                <w:sz w:val="20"/>
                <w:szCs w:val="20"/>
                <w:lang w:val="en-GB" w:bidi="ne-NP"/>
              </w:rPr>
              <w:t>l</w:t>
            </w:r>
            <w:r w:rsidRPr="00421E71">
              <w:rPr>
                <w:rFonts w:ascii="Preeti" w:hAnsi="Preeti" w:cs="Calibri"/>
                <w:color w:val="000000"/>
                <w:sz w:val="20"/>
                <w:szCs w:val="20"/>
                <w:lang w:val="en-GB" w:bidi="ne-NP"/>
              </w:rPr>
              <w:t xml:space="preserve">t / ljBfyL{ egf{ </w:t>
            </w:r>
          </w:p>
        </w:tc>
      </w:tr>
      <w:tr w:rsidR="00421E71" w:rsidRPr="00421E71" w14:paraId="58514732" w14:textId="77777777" w:rsidTr="00D8213A">
        <w:trPr>
          <w:trHeight w:val="315"/>
        </w:trPr>
        <w:tc>
          <w:tcPr>
            <w:tcW w:w="2706" w:type="dxa"/>
            <w:vMerge/>
            <w:tcBorders>
              <w:top w:val="nil"/>
              <w:left w:val="single" w:sz="4" w:space="0" w:color="auto"/>
              <w:bottom w:val="single" w:sz="4" w:space="0" w:color="auto"/>
              <w:right w:val="single" w:sz="4" w:space="0" w:color="auto"/>
            </w:tcBorders>
            <w:vAlign w:val="center"/>
            <w:hideMark/>
          </w:tcPr>
          <w:p w14:paraId="18F695FD"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46E4CDF9"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52BE92BC"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741028DC"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2AFC75B6"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323C8F46" w14:textId="7B0F9332"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cg'bfg /sd vr{ ug]{ :jLs[t sfo{of]hgf</w:t>
            </w:r>
          </w:p>
        </w:tc>
      </w:tr>
      <w:tr w:rsidR="00421E71" w:rsidRPr="00421E71" w14:paraId="3510B200" w14:textId="77777777" w:rsidTr="00D8213A">
        <w:trPr>
          <w:trHeight w:val="278"/>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4125300A" w14:textId="76235FD9"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bidi="ne-NP"/>
              </w:rPr>
              <w:t>-!@_= k|fl1s :jfoQtf k|fKt SofDk;n] lq=lj=sf k|To]s s</w:t>
            </w:r>
            <w:r w:rsidR="00483D96">
              <w:rPr>
                <w:rFonts w:ascii="Preeti" w:hAnsi="Preeti" w:cs="Calibri"/>
                <w:color w:val="000000"/>
                <w:lang w:val="en-GB" w:bidi="ne-NP"/>
              </w:rPr>
              <w:t>fo{qmdnfO{ kl/dfh{g u/L :jfoQtf</w:t>
            </w:r>
            <w:r w:rsidRPr="00421E71">
              <w:rPr>
                <w:rFonts w:ascii="Preeti" w:hAnsi="Preeti" w:cs="Calibri"/>
                <w:color w:val="000000"/>
                <w:lang w:val="en-GB" w:bidi="ne-NP"/>
              </w:rPr>
              <w:t xml:space="preserve">cGtu{t ;+rfng ub}{ nu]df </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4AB0D888"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k|lt sfo{qmd</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7D6FBEA2"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42F135E7"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3AADABDF"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33A75265" w14:textId="4504A7FE"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sfo{qmd ;+rfng :jLs[</w:t>
            </w:r>
            <w:r w:rsidR="005D11D1">
              <w:rPr>
                <w:rFonts w:ascii="Preeti" w:hAnsi="Preeti" w:cs="Calibri"/>
                <w:color w:val="000000"/>
                <w:sz w:val="20"/>
                <w:szCs w:val="20"/>
                <w:lang w:val="en-GB" w:bidi="ne-NP"/>
              </w:rPr>
              <w:t>l</w:t>
            </w:r>
            <w:r w:rsidRPr="00421E71">
              <w:rPr>
                <w:rFonts w:ascii="Preeti" w:hAnsi="Preeti" w:cs="Calibri"/>
                <w:color w:val="000000"/>
                <w:sz w:val="20"/>
                <w:szCs w:val="20"/>
                <w:lang w:val="en-GB" w:bidi="ne-NP"/>
              </w:rPr>
              <w:t xml:space="preserve">t / ljBfyL{ egf{ </w:t>
            </w:r>
          </w:p>
        </w:tc>
      </w:tr>
      <w:tr w:rsidR="00421E71" w:rsidRPr="00421E71" w14:paraId="0516A366" w14:textId="77777777" w:rsidTr="00D8213A">
        <w:trPr>
          <w:trHeight w:val="315"/>
        </w:trPr>
        <w:tc>
          <w:tcPr>
            <w:tcW w:w="2706" w:type="dxa"/>
            <w:vMerge/>
            <w:tcBorders>
              <w:top w:val="nil"/>
              <w:left w:val="single" w:sz="4" w:space="0" w:color="auto"/>
              <w:bottom w:val="single" w:sz="4" w:space="0" w:color="auto"/>
              <w:right w:val="single" w:sz="4" w:space="0" w:color="auto"/>
            </w:tcBorders>
            <w:vAlign w:val="center"/>
            <w:hideMark/>
          </w:tcPr>
          <w:p w14:paraId="5C898483"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22AD7F9E"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750584B2"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6FC0989F"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4AAC049F"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443A2127" w14:textId="48585504" w:rsidR="00421E71" w:rsidRPr="00421E71" w:rsidRDefault="00421E71" w:rsidP="0081386D">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w:t>
            </w:r>
            <w:r w:rsidRPr="00421E71">
              <w:rPr>
                <w:rFonts w:ascii="Preeti" w:hAnsi="Preeti" w:cs="Calibri"/>
                <w:color w:val="000000"/>
                <w:sz w:val="20"/>
                <w:szCs w:val="20"/>
                <w:lang w:val="en-GB" w:bidi="ne-NP"/>
              </w:rPr>
              <w:t>cg'bfg /sd vr{ ug]{ :jLs[t sfo{of]hgf</w:t>
            </w:r>
          </w:p>
        </w:tc>
      </w:tr>
      <w:tr w:rsidR="00D8213A" w:rsidRPr="00421E71" w14:paraId="16E60D75" w14:textId="77777777" w:rsidTr="00D8213A">
        <w:trPr>
          <w:trHeight w:val="2762"/>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D3351" w14:textId="6400C0DA" w:rsidR="00D8213A" w:rsidRDefault="00D8213A" w:rsidP="00CA6953">
            <w:pPr>
              <w:spacing w:before="0" w:line="240" w:lineRule="auto"/>
              <w:ind w:left="0" w:firstLine="0"/>
              <w:jc w:val="left"/>
              <w:rPr>
                <w:rFonts w:ascii="Preeti" w:hAnsi="Preeti" w:cs="Calibri"/>
                <w:color w:val="000000"/>
                <w:lang w:val="en-GB" w:eastAsia="en-GB" w:bidi="ne-NP"/>
              </w:rPr>
            </w:pPr>
            <w:r>
              <w:rPr>
                <w:rFonts w:ascii="Preeti" w:hAnsi="Preeti" w:cs="Calibri"/>
                <w:color w:val="000000"/>
                <w:lang w:val="en-GB" w:eastAsia="en-GB" w:bidi="ne-NP"/>
              </w:rPr>
              <w:lastRenderedPageBreak/>
              <w:t xml:space="preserve">-!#_ </w:t>
            </w:r>
            <w:r w:rsidRPr="00421E71">
              <w:rPr>
                <w:rFonts w:ascii="Preeti" w:hAnsi="Preeti" w:cs="Calibri"/>
                <w:color w:val="000000"/>
                <w:lang w:val="en-GB" w:eastAsia="en-GB" w:bidi="ne-NP"/>
              </w:rPr>
              <w:t>/fli6«o</w:t>
            </w:r>
            <w:r>
              <w:rPr>
                <w:rFonts w:ascii="Preeti" w:hAnsi="Preeti" w:cs="Calibri"/>
                <w:color w:val="000000"/>
                <w:lang w:val="en-GB" w:eastAsia="en-GB" w:bidi="ne-NP"/>
              </w:rPr>
              <w:t xml:space="preserve"> k|fyldstfdf kg]{ k|fljlws tyf cGo If]qsf yk sfo{qmdsf] ;~rfngsf] nflu cg'bfg </w:t>
            </w:r>
          </w:p>
          <w:p w14:paraId="50872571" w14:textId="65E31386" w:rsidR="00D8213A" w:rsidRPr="00421E71" w:rsidRDefault="00D8213A" w:rsidP="00CA6953">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-!#s_ /fli6«o k|fyldstfdf kg]{ lj1fg tyf k|ljlw, OlGhlgol/</w:t>
            </w:r>
            <w:r>
              <w:rPr>
                <w:rFonts w:ascii="Preeti" w:hAnsi="Preeti" w:cs="Calibri"/>
                <w:color w:val="000000"/>
                <w:lang w:val="en-GB" w:eastAsia="en-GB" w:bidi="ne-NP"/>
              </w:rPr>
              <w:t>ª</w:t>
            </w:r>
            <w:r w:rsidRPr="00421E71">
              <w:rPr>
                <w:rFonts w:ascii="Preeti" w:hAnsi="Preeti" w:cs="Calibri"/>
                <w:color w:val="000000"/>
                <w:lang w:val="en-GB" w:eastAsia="en-GB" w:bidi="ne-NP"/>
              </w:rPr>
              <w:t xml:space="preserve">, ul0ftzf:q </w:t>
            </w:r>
            <w:r w:rsidRPr="00421E71">
              <w:rPr>
                <w:rFonts w:ascii="Calibri" w:hAnsi="Calibri" w:cs="Calibri"/>
                <w:color w:val="000000"/>
                <w:sz w:val="22"/>
                <w:szCs w:val="22"/>
                <w:lang w:val="en-GB" w:eastAsia="en-GB" w:bidi="ne-NP"/>
              </w:rPr>
              <w:t>(STEM)</w:t>
            </w:r>
            <w:r w:rsidRPr="00421E71">
              <w:rPr>
                <w:rFonts w:ascii="Calibri" w:hAnsi="Calibri" w:cs="Calibri"/>
                <w:color w:val="000000"/>
                <w:lang w:val="en-GB" w:eastAsia="en-GB" w:bidi="ne-NP"/>
              </w:rPr>
              <w:t>,</w:t>
            </w:r>
            <w:r w:rsidRPr="00421E71">
              <w:rPr>
                <w:rFonts w:ascii="Preeti" w:hAnsi="Preeti" w:cs="Calibri"/>
                <w:color w:val="000000"/>
                <w:lang w:val="en-GB" w:eastAsia="en-GB" w:bidi="ne-NP"/>
              </w:rPr>
              <w:t xml:space="preserve"> cGo k|fljlws ljwf,</w:t>
            </w:r>
            <w:r w:rsidRPr="00421E71">
              <w:rPr>
                <w:color w:val="000000"/>
                <w:lang w:val="en-GB" w:eastAsia="en-GB" w:bidi="ne-NP"/>
              </w:rPr>
              <w:t xml:space="preserve"> </w:t>
            </w:r>
            <w:r w:rsidRPr="00421E71">
              <w:rPr>
                <w:color w:val="000000"/>
                <w:sz w:val="22"/>
                <w:szCs w:val="22"/>
                <w:lang w:val="en-GB" w:eastAsia="en-GB" w:bidi="ne-NP"/>
              </w:rPr>
              <w:t>Computer Applications</w:t>
            </w:r>
            <w:r w:rsidRPr="00421E71">
              <w:rPr>
                <w:color w:val="000000"/>
                <w:lang w:val="en-GB" w:eastAsia="en-GB" w:bidi="ne-NP"/>
              </w:rPr>
              <w:t xml:space="preserve"> </w:t>
            </w:r>
            <w:r w:rsidRPr="00421E71">
              <w:rPr>
                <w:rFonts w:ascii="Preeti" w:hAnsi="Preeti" w:cs="Calibri"/>
                <w:color w:val="000000"/>
                <w:lang w:val="en-GB" w:eastAsia="en-GB" w:bidi="ne-NP"/>
              </w:rPr>
              <w:t>;Fu ;DalGwt yk sfo{qmdsf] ;+rfngsf nflu cg'bfg</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45264" w14:textId="287D4DC3" w:rsidR="00D8213A" w:rsidRPr="00421E71" w:rsidRDefault="00D8213A" w:rsidP="00421E71">
            <w:pPr>
              <w:spacing w:before="0" w:line="240" w:lineRule="auto"/>
              <w:ind w:left="0" w:firstLine="0"/>
              <w:jc w:val="left"/>
              <w:rPr>
                <w:rFonts w:ascii="Preeti" w:hAnsi="Preeti" w:cs="Calibri"/>
                <w:color w:val="000000"/>
                <w:lang w:bidi="ne-NP"/>
              </w:rPr>
            </w:pPr>
            <w:r>
              <w:rPr>
                <w:rFonts w:ascii="Preeti" w:hAnsi="Preeti" w:cs="Calibri"/>
                <w:color w:val="000000"/>
                <w:lang w:val="en-GB" w:eastAsia="en-GB" w:bidi="ne-NP"/>
              </w:rPr>
              <w:t>K|flt sfo{qmd</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A735" w14:textId="77777777" w:rsidR="00D8213A" w:rsidRPr="00421E71" w:rsidRDefault="00D8213A"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09735" w14:textId="14315C2D" w:rsidR="00D8213A" w:rsidRPr="00421E71" w:rsidRDefault="00D8213A"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5CF4D" w14:textId="58D5913B" w:rsidR="00D8213A" w:rsidRPr="00421E71" w:rsidRDefault="00D8213A"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05FEB157" w14:textId="71B1058A" w:rsidR="00D8213A" w:rsidRPr="00421E71" w:rsidRDefault="00D8213A" w:rsidP="00D8213A">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Pr="00421E71">
              <w:rPr>
                <w:color w:val="000000"/>
                <w:sz w:val="14"/>
                <w:szCs w:val="14"/>
                <w:lang w:val="en-GB" w:bidi="ne-NP"/>
              </w:rPr>
              <w:t xml:space="preserve">   </w:t>
            </w:r>
            <w:r w:rsidRPr="00421E71">
              <w:rPr>
                <w:rFonts w:ascii="Preeti" w:hAnsi="Preeti" w:cs="Calibri"/>
                <w:color w:val="000000"/>
                <w:sz w:val="20"/>
                <w:szCs w:val="20"/>
                <w:lang w:val="en-GB" w:bidi="ne-NP"/>
              </w:rPr>
              <w:t>o</w:t>
            </w:r>
            <w:r>
              <w:rPr>
                <w:rFonts w:ascii="Preeti" w:hAnsi="Preeti" w:cs="Calibri"/>
                <w:color w:val="000000"/>
                <w:sz w:val="20"/>
                <w:szCs w:val="20"/>
                <w:lang w:val="en-GB" w:bidi="ne-NP"/>
              </w:rPr>
              <w:t>f] k|fjwfg cf=j= )&amp;#÷)&amp;$ jf ;f]</w:t>
            </w:r>
            <w:r w:rsidRPr="00421E71">
              <w:rPr>
                <w:rFonts w:ascii="Preeti" w:hAnsi="Preeti" w:cs="Calibri"/>
                <w:color w:val="000000"/>
                <w:sz w:val="20"/>
                <w:szCs w:val="20"/>
                <w:lang w:val="en-GB" w:bidi="ne-NP"/>
              </w:rPr>
              <w:t>kZrft\ ;+rfngdf cfPsf sfo{qmdsf nflu dfq .</w:t>
            </w:r>
          </w:p>
        </w:tc>
      </w:tr>
      <w:tr w:rsidR="00421E71" w:rsidRPr="00421E71" w14:paraId="7F1CFBBA" w14:textId="77777777" w:rsidTr="00D8213A">
        <w:trPr>
          <w:trHeight w:val="188"/>
        </w:trPr>
        <w:tc>
          <w:tcPr>
            <w:tcW w:w="2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D264BB"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-!#v_ /fli6«o k|fyldstfdf kg]{ cGo If]qsf yk sfo{qmdsf] ;+rfngsf nflu cg'bfg</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F5678" w14:textId="5B5150E7" w:rsidR="00421E71" w:rsidRPr="00421E71" w:rsidRDefault="00D8213A" w:rsidP="00D8213A">
            <w:pPr>
              <w:spacing w:before="0" w:line="240" w:lineRule="auto"/>
              <w:ind w:left="0" w:firstLine="0"/>
              <w:jc w:val="left"/>
              <w:rPr>
                <w:rFonts w:ascii="Preeti" w:hAnsi="Preeti" w:cs="Calibri"/>
                <w:color w:val="000000"/>
                <w:lang w:bidi="ne-NP"/>
              </w:rPr>
            </w:pPr>
            <w:r>
              <w:rPr>
                <w:rFonts w:ascii="Preeti" w:hAnsi="Preeti" w:cs="Calibri"/>
                <w:color w:val="000000"/>
                <w:lang w:val="en-GB" w:eastAsia="en-GB" w:bidi="ne-NP"/>
              </w:rPr>
              <w:t>K|flt sfo{qmd</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4E8E0" w14:textId="599993E5" w:rsidR="00421E71" w:rsidRPr="00421E71" w:rsidRDefault="00D8213A" w:rsidP="00421E71">
            <w:pPr>
              <w:spacing w:before="0" w:line="240" w:lineRule="auto"/>
              <w:ind w:left="0" w:firstLine="0"/>
              <w:jc w:val="left"/>
              <w:rPr>
                <w:rFonts w:ascii="Preeti" w:hAnsi="Preeti" w:cs="Calibri"/>
                <w:color w:val="000000"/>
                <w:lang w:bidi="ne-NP"/>
              </w:rPr>
            </w:pPr>
            <w:r>
              <w:rPr>
                <w:rFonts w:ascii="Preeti" w:hAnsi="Preeti" w:cs="Calibri"/>
                <w:color w:val="000000"/>
                <w:lang w:bidi="ne-NP"/>
              </w:rPr>
              <w:t>#)</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6A475" w14:textId="73CB9A32" w:rsidR="00421E71" w:rsidRPr="00421E71" w:rsidRDefault="00D8213A" w:rsidP="00421E71">
            <w:pPr>
              <w:spacing w:before="0" w:line="240" w:lineRule="auto"/>
              <w:ind w:left="0" w:firstLine="0"/>
              <w:jc w:val="left"/>
              <w:rPr>
                <w:rFonts w:ascii="Preeti" w:hAnsi="Preeti" w:cs="Calibri"/>
                <w:color w:val="000000"/>
                <w:lang w:bidi="ne-NP"/>
              </w:rPr>
            </w:pPr>
            <w:r>
              <w:rPr>
                <w:rFonts w:ascii="Preeti" w:hAnsi="Preeti" w:cs="Calibri"/>
                <w:color w:val="000000"/>
                <w:lang w:bidi="ne-NP"/>
              </w:rPr>
              <w:t>!%))</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FD021" w14:textId="64E7607B" w:rsidR="00421E71" w:rsidRPr="00421E71" w:rsidRDefault="00D8213A" w:rsidP="00421E71">
            <w:pPr>
              <w:spacing w:before="0" w:line="240" w:lineRule="auto"/>
              <w:ind w:left="0" w:firstLine="0"/>
              <w:jc w:val="left"/>
              <w:rPr>
                <w:rFonts w:ascii="Preeti" w:hAnsi="Preeti" w:cs="Calibri"/>
                <w:color w:val="000000"/>
                <w:lang w:bidi="ne-NP"/>
              </w:rPr>
            </w:pPr>
            <w:r>
              <w:rPr>
                <w:rFonts w:ascii="Preeti" w:hAnsi="Preeti" w:cs="Calibri"/>
                <w:color w:val="000000"/>
                <w:lang w:bidi="ne-NP"/>
              </w:rPr>
              <w:t>$%)))</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6198" w14:textId="0126A337" w:rsidR="00421E71" w:rsidRPr="00421E71" w:rsidRDefault="00421E71" w:rsidP="00421E71">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Pr="00421E71">
              <w:rPr>
                <w:color w:val="000000"/>
                <w:sz w:val="14"/>
                <w:szCs w:val="14"/>
                <w:lang w:val="en-GB" w:bidi="ne-NP"/>
              </w:rPr>
              <w:t xml:space="preserve">   </w:t>
            </w:r>
            <w:r w:rsidRPr="00421E71">
              <w:rPr>
                <w:rFonts w:ascii="Preeti" w:hAnsi="Preeti" w:cs="Calibri"/>
                <w:color w:val="000000"/>
                <w:sz w:val="20"/>
                <w:szCs w:val="20"/>
                <w:lang w:val="en-GB" w:bidi="ne-NP"/>
              </w:rPr>
              <w:t>sfo{qmd ;+rfng :jLs[</w:t>
            </w:r>
            <w:r w:rsidR="005D11D1">
              <w:rPr>
                <w:rFonts w:ascii="Preeti" w:hAnsi="Preeti" w:cs="Calibri"/>
                <w:color w:val="000000"/>
                <w:sz w:val="20"/>
                <w:szCs w:val="20"/>
                <w:lang w:val="en-GB" w:bidi="ne-NP"/>
              </w:rPr>
              <w:t>l</w:t>
            </w:r>
            <w:r w:rsidRPr="00421E71">
              <w:rPr>
                <w:rFonts w:ascii="Preeti" w:hAnsi="Preeti" w:cs="Calibri"/>
                <w:color w:val="000000"/>
                <w:sz w:val="20"/>
                <w:szCs w:val="20"/>
                <w:lang w:val="en-GB" w:bidi="ne-NP"/>
              </w:rPr>
              <w:t>t / ljBfyL{ egf{</w:t>
            </w:r>
          </w:p>
        </w:tc>
      </w:tr>
      <w:tr w:rsidR="00421E71" w:rsidRPr="00421E71" w14:paraId="1D469488" w14:textId="77777777" w:rsidTr="00D8213A">
        <w:trPr>
          <w:trHeight w:val="300"/>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15F203FC"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08FA64E"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21EBA3F4"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67FD8229"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03773EEB"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single" w:sz="4" w:space="0" w:color="auto"/>
              <w:left w:val="nil"/>
              <w:bottom w:val="single" w:sz="4" w:space="0" w:color="auto"/>
              <w:right w:val="single" w:sz="4" w:space="0" w:color="auto"/>
            </w:tcBorders>
            <w:shd w:val="clear" w:color="auto" w:fill="auto"/>
            <w:vAlign w:val="center"/>
            <w:hideMark/>
          </w:tcPr>
          <w:p w14:paraId="10B57B44" w14:textId="77777777" w:rsidR="00421E71" w:rsidRPr="00421E71" w:rsidRDefault="00421E71" w:rsidP="00421E71">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Pr="00421E71">
              <w:rPr>
                <w:color w:val="000000"/>
                <w:sz w:val="14"/>
                <w:szCs w:val="14"/>
                <w:lang w:val="en-GB" w:bidi="ne-NP"/>
              </w:rPr>
              <w:t xml:space="preserve">   </w:t>
            </w:r>
            <w:r w:rsidRPr="00421E71">
              <w:rPr>
                <w:rFonts w:ascii="Preeti" w:hAnsi="Preeti" w:cs="Calibri"/>
                <w:color w:val="000000"/>
                <w:sz w:val="20"/>
                <w:szCs w:val="20"/>
                <w:lang w:val="en-GB" w:bidi="ne-NP"/>
              </w:rPr>
              <w:t>cg'bfg /sd vr{ ug]{ :jLs[t sfo{of]hgf</w:t>
            </w:r>
          </w:p>
        </w:tc>
      </w:tr>
      <w:tr w:rsidR="00421E71" w:rsidRPr="00421E71" w14:paraId="443F9ACC" w14:textId="77777777" w:rsidTr="00D8213A">
        <w:trPr>
          <w:trHeight w:val="530"/>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37BCDB0E"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632C8405"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3DD1AF26"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30391DE5"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1A3CB2E9"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single" w:sz="4" w:space="0" w:color="auto"/>
              <w:left w:val="nil"/>
              <w:bottom w:val="single" w:sz="4" w:space="0" w:color="auto"/>
              <w:right w:val="single" w:sz="4" w:space="0" w:color="auto"/>
            </w:tcBorders>
            <w:shd w:val="clear" w:color="auto" w:fill="auto"/>
            <w:vAlign w:val="center"/>
            <w:hideMark/>
          </w:tcPr>
          <w:p w14:paraId="25A84A85" w14:textId="1FDE906F" w:rsidR="00421E71" w:rsidRPr="00421E71" w:rsidRDefault="00421E71" w:rsidP="00421E71">
            <w:pPr>
              <w:spacing w:before="0" w:line="240" w:lineRule="auto"/>
              <w:ind w:left="0" w:firstLine="0"/>
              <w:jc w:val="left"/>
              <w:rPr>
                <w:rFonts w:ascii="Symbol" w:hAnsi="Symbol" w:cs="Calibri"/>
                <w:color w:val="000000"/>
                <w:sz w:val="20"/>
                <w:szCs w:val="20"/>
                <w:lang w:bidi="ne-NP"/>
              </w:rPr>
            </w:pPr>
            <w:r w:rsidRPr="00421E71">
              <w:rPr>
                <w:rFonts w:ascii="Symbol" w:hAnsi="Symbol" w:cs="Calibri"/>
                <w:color w:val="000000"/>
                <w:sz w:val="20"/>
                <w:szCs w:val="20"/>
                <w:lang w:val="en-GB" w:bidi="ne-NP"/>
              </w:rPr>
              <w:t></w:t>
            </w:r>
            <w:r w:rsidRPr="00421E71">
              <w:rPr>
                <w:color w:val="000000"/>
                <w:sz w:val="14"/>
                <w:szCs w:val="14"/>
                <w:lang w:val="en-GB" w:bidi="ne-NP"/>
              </w:rPr>
              <w:t xml:space="preserve">   </w:t>
            </w:r>
            <w:r w:rsidRPr="00421E71">
              <w:rPr>
                <w:rFonts w:ascii="Preeti" w:hAnsi="Preeti" w:cs="Calibri"/>
                <w:color w:val="000000"/>
                <w:sz w:val="20"/>
                <w:szCs w:val="20"/>
                <w:lang w:val="en-GB" w:bidi="ne-NP"/>
              </w:rPr>
              <w:t>cf=j= )&amp;!÷)&amp;@ eGbf cufl8 ;+rfng ul/Psf k|fyldstf If]qsf] sfo{qmd cf=j= )</w:t>
            </w:r>
            <w:r w:rsidR="00F00DD7">
              <w:rPr>
                <w:rFonts w:ascii="Preeti" w:hAnsi="Preeti" w:cs="Calibri"/>
                <w:color w:val="000000"/>
                <w:sz w:val="20"/>
                <w:szCs w:val="20"/>
                <w:lang w:val="en-GB" w:bidi="ne-NP"/>
              </w:rPr>
              <w:t>&amp;!÷)&amp;@ kZrft\ yk u/L ;+rfng u/]</w:t>
            </w:r>
            <w:r w:rsidR="005D11D1">
              <w:rPr>
                <w:rFonts w:ascii="Preeti" w:hAnsi="Preeti" w:cs="Calibri"/>
                <w:color w:val="000000"/>
                <w:sz w:val="20"/>
                <w:szCs w:val="20"/>
                <w:lang w:val="en-GB" w:bidi="ne-NP"/>
              </w:rPr>
              <w:t>jfkt</w:t>
            </w:r>
            <w:r w:rsidRPr="00421E71">
              <w:rPr>
                <w:rFonts w:ascii="Preeti" w:hAnsi="Preeti" w:cs="Calibri"/>
                <w:color w:val="000000"/>
                <w:sz w:val="20"/>
                <w:szCs w:val="20"/>
                <w:lang w:val="en-GB" w:bidi="ne-NP"/>
              </w:rPr>
              <w:t xml:space="preserve"> .</w:t>
            </w:r>
          </w:p>
        </w:tc>
      </w:tr>
      <w:tr w:rsidR="00421E71" w:rsidRPr="00421E71" w14:paraId="791E0173" w14:textId="77777777" w:rsidTr="00D8213A">
        <w:trPr>
          <w:trHeight w:val="915"/>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57224CB7" w14:textId="006A08AF"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 xml:space="preserve">-!$_= k|Tofogs[t </w:t>
            </w:r>
            <w:r w:rsidR="00CA6953">
              <w:rPr>
                <w:rFonts w:ascii="Preeti" w:hAnsi="Preeti" w:cs="Calibri"/>
                <w:color w:val="000000"/>
                <w:lang w:val="en-GB" w:eastAsia="en-GB" w:bidi="ne-NP"/>
              </w:rPr>
              <w:t>÷:jfoQtf k|fKt SofDk;÷ :s'n÷ s]</w:t>
            </w:r>
            <w:r w:rsidRPr="00421E71">
              <w:rPr>
                <w:rFonts w:ascii="Preeti" w:hAnsi="Preeti" w:cs="Calibri"/>
                <w:color w:val="000000"/>
                <w:lang w:val="en-GB" w:eastAsia="en-GB" w:bidi="ne-NP"/>
              </w:rPr>
              <w:t>Gb|</w:t>
            </w:r>
            <w:r w:rsidR="005D11D1">
              <w:rPr>
                <w:rFonts w:ascii="Preeti" w:hAnsi="Preeti" w:cs="Calibri"/>
                <w:color w:val="000000"/>
                <w:lang w:val="en-GB" w:eastAsia="en-GB" w:bidi="ne-NP"/>
              </w:rPr>
              <w:t>L</w:t>
            </w:r>
            <w:r w:rsidRPr="00421E71">
              <w:rPr>
                <w:rFonts w:ascii="Preeti" w:hAnsi="Preeti" w:cs="Calibri"/>
                <w:color w:val="000000"/>
                <w:lang w:val="en-GB" w:eastAsia="en-GB" w:bidi="ne-NP"/>
              </w:rPr>
              <w:t>o ljefu</w:t>
            </w:r>
            <w:r w:rsidR="00310654">
              <w:rPr>
                <w:rFonts w:ascii="Preeti" w:hAnsi="Preeti" w:cs="Calibri"/>
                <w:color w:val="000000"/>
                <w:lang w:val="en-GB" w:eastAsia="en-GB" w:bidi="ne-NP"/>
              </w:rPr>
              <w:t>x¿</w:t>
            </w:r>
            <w:r w:rsidRPr="00421E71">
              <w:rPr>
                <w:rFonts w:ascii="Preeti" w:hAnsi="Preeti" w:cs="Calibri"/>
                <w:color w:val="000000"/>
                <w:lang w:val="en-GB" w:eastAsia="en-GB" w:bidi="ne-NP"/>
              </w:rPr>
              <w:t>n]</w:t>
            </w:r>
            <w:r w:rsidRPr="00421E71">
              <w:rPr>
                <w:color w:val="000000"/>
                <w:lang w:val="en-GB" w:eastAsia="en-GB" w:bidi="ne-NP"/>
              </w:rPr>
              <w:t xml:space="preserve"> </w:t>
            </w:r>
            <w:r w:rsidRPr="00EB7317">
              <w:rPr>
                <w:color w:val="000000"/>
                <w:sz w:val="20"/>
                <w:szCs w:val="20"/>
                <w:lang w:val="en-GB" w:eastAsia="en-GB" w:bidi="ne-NP"/>
              </w:rPr>
              <w:t>Non-Credit Course/s</w:t>
            </w:r>
            <w:r w:rsidRPr="00421E71">
              <w:rPr>
                <w:color w:val="000000"/>
                <w:lang w:val="en-GB" w:eastAsia="en-GB" w:bidi="ne-NP"/>
              </w:rPr>
              <w:t xml:space="preserve"> </w:t>
            </w:r>
            <w:r w:rsidRPr="00421E71">
              <w:rPr>
                <w:rFonts w:ascii="Preeti" w:hAnsi="Preeti" w:cs="Calibri"/>
                <w:color w:val="000000"/>
                <w:lang w:val="en-GB" w:eastAsia="en-GB" w:bidi="ne-NP"/>
              </w:rPr>
              <w:t>;+rfng u/]df -z}lIfs jif{ )&amp;$÷)&amp;% b]lv nfu"_</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59E5E2B1"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k|lt sfo{qmd</w:t>
            </w:r>
            <w:r w:rsidRPr="00421E71">
              <w:rPr>
                <w:color w:val="000000"/>
                <w:lang w:val="en-GB" w:eastAsia="en-GB" w:bidi="ne-NP"/>
              </w:rPr>
              <w:t xml:space="preserve"> </w:t>
            </w:r>
            <w:r w:rsidRPr="00EB7317">
              <w:rPr>
                <w:color w:val="000000"/>
                <w:sz w:val="20"/>
                <w:szCs w:val="20"/>
                <w:lang w:val="en-GB" w:eastAsia="en-GB" w:bidi="ne-NP"/>
              </w:rPr>
              <w:t>Course</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633694D0"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3FF7DAB6" w14:textId="67AF27D4"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228E4838" w14:textId="0B918815" w:rsidR="00421E71" w:rsidRPr="00421E71" w:rsidRDefault="00D8213A" w:rsidP="00421E71">
            <w:pPr>
              <w:spacing w:before="0" w:line="240" w:lineRule="auto"/>
              <w:ind w:left="0" w:firstLine="0"/>
              <w:jc w:val="left"/>
              <w:rPr>
                <w:rFonts w:ascii="Preeti" w:hAnsi="Preeti" w:cs="Calibri"/>
                <w:color w:val="000000"/>
                <w:lang w:bidi="ne-NP"/>
              </w:rPr>
            </w:pPr>
            <w:r>
              <w:rPr>
                <w:rFonts w:ascii="Preeti" w:hAnsi="Preeti" w:cs="Calibri"/>
                <w:color w:val="000000"/>
                <w:lang w:val="en-GB" w:eastAsia="en-GB" w:bidi="ne-NP"/>
              </w:rPr>
              <w:t>$</w:t>
            </w:r>
            <w:r w:rsidR="00421E71"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00421E71" w:rsidRPr="00421E71">
              <w:rPr>
                <w:rFonts w:ascii="Preeti" w:hAnsi="Preeti" w:cs="Calibri"/>
                <w:color w:val="000000"/>
                <w:lang w:val="en-GB" w:eastAsia="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4775467D" w14:textId="7EDBCEE7" w:rsidR="00421E71" w:rsidRPr="00421E71" w:rsidRDefault="00421E71" w:rsidP="00421E71">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xml:space="preserve">  </w:t>
            </w:r>
            <w:r w:rsidRPr="00421E71">
              <w:rPr>
                <w:rFonts w:ascii="Preeti" w:hAnsi="Preeti" w:cs="Calibri"/>
                <w:color w:val="000000"/>
                <w:lang w:val="en-GB" w:bidi="ne-NP"/>
              </w:rPr>
              <w:t>;+rfns ;ldlt÷ af]8{÷ ;DalGwt\ sfo{sf/L lgsfoaf6 sfo{qmd :jLs[</w:t>
            </w:r>
            <w:r w:rsidR="005D11D1">
              <w:rPr>
                <w:rFonts w:ascii="Preeti" w:hAnsi="Preeti" w:cs="Calibri"/>
                <w:color w:val="000000"/>
                <w:lang w:val="en-GB" w:bidi="ne-NP"/>
              </w:rPr>
              <w:t>l</w:t>
            </w:r>
            <w:r w:rsidRPr="00421E71">
              <w:rPr>
                <w:rFonts w:ascii="Preeti" w:hAnsi="Preeti" w:cs="Calibri"/>
                <w:color w:val="000000"/>
                <w:lang w:val="en-GB" w:bidi="ne-NP"/>
              </w:rPr>
              <w:t xml:space="preserve">t / ljBfyL{ egf{ </w:t>
            </w:r>
          </w:p>
        </w:tc>
      </w:tr>
      <w:tr w:rsidR="00421E71" w:rsidRPr="00421E71" w14:paraId="7A5421B7" w14:textId="77777777" w:rsidTr="00D8213A">
        <w:trPr>
          <w:trHeight w:val="315"/>
        </w:trPr>
        <w:tc>
          <w:tcPr>
            <w:tcW w:w="2706" w:type="dxa"/>
            <w:vMerge/>
            <w:tcBorders>
              <w:top w:val="nil"/>
              <w:left w:val="single" w:sz="4" w:space="0" w:color="auto"/>
              <w:bottom w:val="single" w:sz="4" w:space="0" w:color="auto"/>
              <w:right w:val="single" w:sz="4" w:space="0" w:color="auto"/>
            </w:tcBorders>
            <w:vAlign w:val="center"/>
            <w:hideMark/>
          </w:tcPr>
          <w:p w14:paraId="0F2A8307"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6CF16CE5"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04EB86BB"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5A9C5906"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3B1011A6"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7281D84E" w14:textId="77777777" w:rsidR="00421E71" w:rsidRPr="00421E71" w:rsidRDefault="00421E71" w:rsidP="00421E71">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xml:space="preserve">  </w:t>
            </w:r>
            <w:r w:rsidRPr="00421E71">
              <w:rPr>
                <w:rFonts w:ascii="Preeti" w:hAnsi="Preeti" w:cs="Calibri"/>
                <w:color w:val="000000"/>
                <w:sz w:val="20"/>
                <w:szCs w:val="20"/>
                <w:lang w:val="en-GB" w:bidi="ne-NP"/>
              </w:rPr>
              <w:t>cg'bfg /sd vr{ ug]{ :jLs[t sfo{of]hgf</w:t>
            </w:r>
          </w:p>
        </w:tc>
      </w:tr>
      <w:tr w:rsidR="00421E71" w:rsidRPr="00421E71" w14:paraId="542DE1A1" w14:textId="77777777" w:rsidTr="00D8213A">
        <w:trPr>
          <w:trHeight w:val="1215"/>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089E7394" w14:textId="442260B2"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-!%_= k|Tofogs[t ÷:jfoQtf</w:t>
            </w:r>
            <w:r w:rsidR="005D11D1">
              <w:rPr>
                <w:rFonts w:ascii="Preeti" w:hAnsi="Preeti" w:cs="Calibri"/>
                <w:color w:val="000000"/>
                <w:lang w:val="en-GB" w:eastAsia="en-GB" w:bidi="ne-NP"/>
              </w:rPr>
              <w:t xml:space="preserve"> k|fKt SofDk;÷ :s'n÷ s]</w:t>
            </w:r>
            <w:r w:rsidRPr="00421E71">
              <w:rPr>
                <w:rFonts w:ascii="Preeti" w:hAnsi="Preeti" w:cs="Calibri"/>
                <w:color w:val="000000"/>
                <w:lang w:val="en-GB" w:eastAsia="en-GB" w:bidi="ne-NP"/>
              </w:rPr>
              <w:t>Gb|</w:t>
            </w:r>
            <w:r w:rsidR="005D11D1">
              <w:rPr>
                <w:rFonts w:ascii="Preeti" w:hAnsi="Preeti" w:cs="Calibri"/>
                <w:color w:val="000000"/>
                <w:lang w:val="en-GB" w:eastAsia="en-GB" w:bidi="ne-NP"/>
              </w:rPr>
              <w:t>L</w:t>
            </w:r>
            <w:r w:rsidRPr="00421E71">
              <w:rPr>
                <w:rFonts w:ascii="Preeti" w:hAnsi="Preeti" w:cs="Calibri"/>
                <w:color w:val="000000"/>
                <w:lang w:val="en-GB" w:eastAsia="en-GB" w:bidi="ne-NP"/>
              </w:rPr>
              <w:t>o ljefu</w:t>
            </w:r>
            <w:r w:rsidR="00310654">
              <w:rPr>
                <w:rFonts w:ascii="Preeti" w:hAnsi="Preeti" w:cs="Calibri"/>
                <w:color w:val="000000"/>
                <w:lang w:val="en-GB" w:eastAsia="en-GB" w:bidi="ne-NP"/>
              </w:rPr>
              <w:t>x¿</w:t>
            </w:r>
            <w:r w:rsidRPr="00421E71">
              <w:rPr>
                <w:rFonts w:ascii="Preeti" w:hAnsi="Preeti" w:cs="Calibri"/>
                <w:color w:val="000000"/>
                <w:lang w:val="en-GB" w:eastAsia="en-GB" w:bidi="ne-NP"/>
              </w:rPr>
              <w:t>n]</w:t>
            </w:r>
            <w:r w:rsidRPr="00421E71">
              <w:rPr>
                <w:color w:val="000000"/>
                <w:lang w:val="en-GB" w:eastAsia="en-GB" w:bidi="ne-NP"/>
              </w:rPr>
              <w:t xml:space="preserve"> </w:t>
            </w:r>
            <w:r w:rsidRPr="00EB7317">
              <w:rPr>
                <w:rFonts w:asciiTheme="minorHAnsi" w:hAnsiTheme="minorHAnsi" w:cstheme="minorHAnsi"/>
                <w:color w:val="000000"/>
                <w:sz w:val="20"/>
                <w:szCs w:val="20"/>
                <w:lang w:val="en-GB" w:eastAsia="en-GB" w:bidi="ne-NP"/>
              </w:rPr>
              <w:t xml:space="preserve">Post Graduate Diploma </w:t>
            </w:r>
            <w:r w:rsidRPr="00421E71">
              <w:rPr>
                <w:rFonts w:ascii="Preeti" w:hAnsi="Preeti" w:cs="Calibri"/>
                <w:color w:val="000000"/>
                <w:lang w:val="en-GB" w:eastAsia="en-GB" w:bidi="ne-NP"/>
              </w:rPr>
              <w:t>;+rfng u/]df -z}lIfs jif{ )&amp;$÷)&amp;% b]lv nfu"_</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41C49F40"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 xml:space="preserve">k|lt sfo{qmd </w:t>
            </w:r>
            <w:r w:rsidRPr="00EB7317">
              <w:rPr>
                <w:rFonts w:ascii="Calibri" w:hAnsi="Calibri" w:cs="Calibri"/>
                <w:color w:val="000000"/>
                <w:sz w:val="20"/>
                <w:szCs w:val="20"/>
                <w:lang w:val="en-GB" w:eastAsia="en-GB" w:bidi="ne-NP"/>
              </w:rPr>
              <w:t>Course</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2F1E33B7"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34B2C8AD" w14:textId="5DFBCB7A"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49C95C7B" w14:textId="43B0500D" w:rsidR="00421E71" w:rsidRPr="00421E71" w:rsidRDefault="0081386D" w:rsidP="00421E71">
            <w:pPr>
              <w:spacing w:before="0" w:line="240" w:lineRule="auto"/>
              <w:ind w:left="0" w:firstLine="0"/>
              <w:jc w:val="left"/>
              <w:rPr>
                <w:rFonts w:ascii="Preeti" w:hAnsi="Preeti" w:cs="Calibri"/>
                <w:color w:val="000000"/>
                <w:lang w:bidi="ne-NP"/>
              </w:rPr>
            </w:pPr>
            <w:r>
              <w:rPr>
                <w:rFonts w:ascii="Preeti" w:hAnsi="Preeti" w:cs="Calibri"/>
                <w:color w:val="000000"/>
                <w:lang w:val="en-GB" w:eastAsia="en-GB" w:bidi="ne-NP"/>
              </w:rPr>
              <w:t>*</w:t>
            </w:r>
            <w:r w:rsidR="00421E71" w:rsidRPr="00421E71">
              <w:rPr>
                <w:rFonts w:ascii="Preeti" w:hAnsi="Preeti" w:cs="Calibri"/>
                <w:color w:val="000000"/>
                <w:lang w:val="en-GB" w:eastAsia="en-GB" w:bidi="ne-NP"/>
              </w:rPr>
              <w:t>)</w:t>
            </w:r>
            <w:r>
              <w:rPr>
                <w:rFonts w:ascii="Preeti" w:hAnsi="Preeti" w:cs="Calibri"/>
                <w:color w:val="000000"/>
                <w:lang w:val="en-GB" w:eastAsia="en-GB" w:bidi="ne-NP"/>
              </w:rPr>
              <w:t>,</w:t>
            </w:r>
            <w:r w:rsidR="00421E71" w:rsidRPr="00421E71">
              <w:rPr>
                <w:rFonts w:ascii="Preeti" w:hAnsi="Preeti" w:cs="Calibri"/>
                <w:color w:val="000000"/>
                <w:lang w:val="en-GB" w:eastAsia="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4CEDA709" w14:textId="3480E006" w:rsidR="00421E71" w:rsidRPr="00421E71" w:rsidRDefault="00421E71" w:rsidP="00CA6953">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xml:space="preserve">  </w:t>
            </w:r>
            <w:r w:rsidRPr="00421E71">
              <w:rPr>
                <w:rFonts w:ascii="Preeti" w:hAnsi="Preeti" w:cs="Calibri"/>
                <w:color w:val="000000"/>
                <w:lang w:val="en-GB" w:bidi="ne-NP"/>
              </w:rPr>
              <w:t>;+rfns ;ldlt÷af]8{÷;DalGwt sfo{sf/L lgsfoaf6 sDt</w:t>
            </w:r>
            <w:r w:rsidR="00CA6953">
              <w:rPr>
                <w:rFonts w:ascii="Preeti" w:hAnsi="Preeti" w:cs="Calibri"/>
                <w:color w:val="000000"/>
                <w:lang w:val="en-GB" w:bidi="ne-NP"/>
              </w:rPr>
              <w:t>L</w:t>
            </w:r>
            <w:r w:rsidRPr="00421E71">
              <w:rPr>
                <w:rFonts w:ascii="Preeti" w:hAnsi="Preeti" w:cs="Calibri"/>
                <w:color w:val="000000"/>
                <w:lang w:val="en-GB" w:bidi="ne-NP"/>
              </w:rPr>
              <w:t>df ! jif{sf] s</w:t>
            </w:r>
            <w:r w:rsidR="00F00DD7">
              <w:rPr>
                <w:rFonts w:ascii="Preeti" w:hAnsi="Preeti" w:cs="Calibri"/>
                <w:color w:val="000000"/>
                <w:lang w:val="en-GB" w:bidi="ne-NP"/>
              </w:rPr>
              <w:t>fo{qmd :jLs[t eO{  ljBfyL{ egf{</w:t>
            </w:r>
            <w:r w:rsidRPr="00421E71">
              <w:rPr>
                <w:rFonts w:ascii="Preeti" w:hAnsi="Preeti" w:cs="Calibri"/>
                <w:color w:val="000000"/>
                <w:lang w:val="en-GB" w:bidi="ne-NP"/>
              </w:rPr>
              <w:t>;d]t x'g'kg]{</w:t>
            </w:r>
          </w:p>
        </w:tc>
      </w:tr>
      <w:tr w:rsidR="00421E71" w:rsidRPr="00421E71" w14:paraId="3B21A8F6" w14:textId="77777777" w:rsidTr="00D8213A">
        <w:trPr>
          <w:trHeight w:val="315"/>
        </w:trPr>
        <w:tc>
          <w:tcPr>
            <w:tcW w:w="2706" w:type="dxa"/>
            <w:vMerge/>
            <w:tcBorders>
              <w:top w:val="nil"/>
              <w:left w:val="single" w:sz="4" w:space="0" w:color="auto"/>
              <w:bottom w:val="single" w:sz="4" w:space="0" w:color="auto"/>
              <w:right w:val="single" w:sz="4" w:space="0" w:color="auto"/>
            </w:tcBorders>
            <w:vAlign w:val="center"/>
            <w:hideMark/>
          </w:tcPr>
          <w:p w14:paraId="7F35C3C3"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4CA40DB8"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4CAF2BAD"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772B71E6"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58BD6D87"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761FC050" w14:textId="77777777" w:rsidR="00421E71" w:rsidRPr="00421E71" w:rsidRDefault="00421E71" w:rsidP="00421E71">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xml:space="preserve">  </w:t>
            </w:r>
            <w:r w:rsidRPr="00421E71">
              <w:rPr>
                <w:rFonts w:ascii="Preeti" w:hAnsi="Preeti" w:cs="Calibri"/>
                <w:color w:val="000000"/>
                <w:sz w:val="20"/>
                <w:szCs w:val="20"/>
                <w:lang w:val="en-GB" w:bidi="ne-NP"/>
              </w:rPr>
              <w:t>cg'bfg /sd vr{ ug]{ :jLs[t sfo{of]hgf</w:t>
            </w:r>
          </w:p>
        </w:tc>
      </w:tr>
      <w:tr w:rsidR="00421E71" w:rsidRPr="00421E71" w14:paraId="30D0F207" w14:textId="77777777" w:rsidTr="00D8213A">
        <w:trPr>
          <w:trHeight w:val="615"/>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14:paraId="155BAE6D" w14:textId="4AE84589"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-!^_= pRr z}lIfs ;+:yf</w:t>
            </w:r>
            <w:r w:rsidR="00310654">
              <w:rPr>
                <w:rFonts w:ascii="Preeti" w:hAnsi="Preeti" w:cs="Calibri"/>
                <w:color w:val="000000"/>
                <w:lang w:val="en-GB" w:eastAsia="en-GB" w:bidi="ne-NP"/>
              </w:rPr>
              <w:t>x¿</w:t>
            </w:r>
            <w:r w:rsidRPr="00421E71">
              <w:rPr>
                <w:rFonts w:ascii="Preeti" w:hAnsi="Preeti" w:cs="Calibri"/>
                <w:color w:val="000000"/>
                <w:lang w:val="en-GB" w:eastAsia="en-GB" w:bidi="ne-NP"/>
              </w:rPr>
              <w:t>n]</w:t>
            </w:r>
            <w:r w:rsidRPr="00421E71">
              <w:rPr>
                <w:color w:val="000000"/>
                <w:lang w:val="en-GB" w:eastAsia="en-GB" w:bidi="ne-NP"/>
              </w:rPr>
              <w:t xml:space="preserve"> </w:t>
            </w:r>
            <w:r w:rsidRPr="00EB7317">
              <w:rPr>
                <w:rFonts w:asciiTheme="minorHAnsi" w:hAnsiTheme="minorHAnsi" w:cstheme="minorHAnsi"/>
                <w:color w:val="000000"/>
                <w:sz w:val="20"/>
                <w:szCs w:val="20"/>
                <w:lang w:val="en-GB" w:eastAsia="en-GB" w:bidi="ne-NP"/>
              </w:rPr>
              <w:t>Course Based Ph.D.</w:t>
            </w:r>
            <w:r w:rsidRPr="00421E71">
              <w:rPr>
                <w:color w:val="000000"/>
                <w:lang w:val="en-GB" w:eastAsia="en-GB" w:bidi="ne-NP"/>
              </w:rPr>
              <w:t xml:space="preserve"> </w:t>
            </w:r>
            <w:r w:rsidRPr="00421E71">
              <w:rPr>
                <w:rFonts w:ascii="Preeti" w:hAnsi="Preeti" w:cs="Calibri"/>
                <w:color w:val="000000"/>
                <w:lang w:val="en-GB" w:eastAsia="en-GB" w:bidi="ne-NP"/>
              </w:rPr>
              <w:t>cGtu{t</w:t>
            </w:r>
            <w:r w:rsidRPr="00421E71">
              <w:rPr>
                <w:color w:val="000000"/>
                <w:lang w:val="en-GB" w:eastAsia="en-GB" w:bidi="ne-NP"/>
              </w:rPr>
              <w:t xml:space="preserve"> </w:t>
            </w:r>
            <w:r w:rsidRPr="00EB7317">
              <w:rPr>
                <w:rFonts w:asciiTheme="minorHAnsi" w:hAnsiTheme="minorHAnsi" w:cstheme="minorHAnsi"/>
                <w:color w:val="000000"/>
                <w:lang w:val="en-GB" w:eastAsia="en-GB" w:bidi="ne-NP"/>
              </w:rPr>
              <w:t>Course Work</w:t>
            </w:r>
            <w:r w:rsidRPr="00421E71">
              <w:rPr>
                <w:color w:val="000000"/>
                <w:lang w:val="en-GB" w:eastAsia="en-GB" w:bidi="ne-NP"/>
              </w:rPr>
              <w:t xml:space="preserve"> </w:t>
            </w:r>
            <w:r w:rsidRPr="00421E71">
              <w:rPr>
                <w:rFonts w:ascii="Preeti" w:hAnsi="Preeti" w:cs="Calibri"/>
                <w:color w:val="000000"/>
                <w:lang w:val="en-GB" w:eastAsia="en-GB" w:bidi="ne-NP"/>
              </w:rPr>
              <w:t>;+rfng</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14:paraId="793F42E4"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sfo{qmd</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0AF626FB"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14:paraId="2042324B" w14:textId="3B24BADE"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2690292F" w14:textId="1FB9EF79"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r w:rsidR="0081386D">
              <w:rPr>
                <w:rFonts w:ascii="Preeti" w:hAnsi="Preeti" w:cs="Calibri"/>
                <w:color w:val="000000"/>
                <w:lang w:val="en-GB" w:eastAsia="en-GB" w:bidi="ne-NP"/>
              </w:rPr>
              <w:t>,</w:t>
            </w:r>
            <w:r w:rsidRPr="00421E71">
              <w:rPr>
                <w:rFonts w:ascii="Preeti" w:hAnsi="Preeti" w:cs="Calibri"/>
                <w:color w:val="000000"/>
                <w:lang w:val="en-GB" w:eastAsia="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0388C3EC" w14:textId="77777777" w:rsidR="00421E71" w:rsidRPr="00421E71" w:rsidRDefault="00421E71" w:rsidP="00421E71">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xml:space="preserve">   </w:t>
            </w:r>
            <w:r w:rsidRPr="00421E71">
              <w:rPr>
                <w:rFonts w:ascii="Preeti" w:hAnsi="Preeti" w:cs="Calibri"/>
                <w:color w:val="000000"/>
                <w:lang w:val="en-GB" w:bidi="ne-NP"/>
              </w:rPr>
              <w:t>!% qm]l86 cfj/;Ddsf nflu !) nfv</w:t>
            </w:r>
          </w:p>
        </w:tc>
      </w:tr>
      <w:tr w:rsidR="00421E71" w:rsidRPr="00421E71" w14:paraId="7CC160C2" w14:textId="77777777" w:rsidTr="00D8213A">
        <w:trPr>
          <w:trHeight w:val="915"/>
        </w:trPr>
        <w:tc>
          <w:tcPr>
            <w:tcW w:w="2706" w:type="dxa"/>
            <w:vMerge/>
            <w:tcBorders>
              <w:top w:val="nil"/>
              <w:left w:val="single" w:sz="4" w:space="0" w:color="auto"/>
              <w:bottom w:val="single" w:sz="4" w:space="0" w:color="auto"/>
              <w:right w:val="single" w:sz="4" w:space="0" w:color="auto"/>
            </w:tcBorders>
            <w:vAlign w:val="center"/>
            <w:hideMark/>
          </w:tcPr>
          <w:p w14:paraId="5AE1C059"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219CECF4"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1C3AFF38"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1E5DD220"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1052D3BE"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5491E9C0" w14:textId="58623BD5" w:rsidR="00421E71" w:rsidRPr="00421E71" w:rsidRDefault="00421E71" w:rsidP="00421E71">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xml:space="preserve">  </w:t>
            </w:r>
            <w:r w:rsidR="005D11D1">
              <w:rPr>
                <w:rFonts w:ascii="Preeti" w:hAnsi="Preeti" w:cs="Calibri"/>
                <w:color w:val="000000"/>
                <w:lang w:val="en-GB" w:bidi="ne-NP"/>
              </w:rPr>
              <w:t>!^ qm]l86 cfj/ jf ;f]</w:t>
            </w:r>
            <w:r w:rsidRPr="00421E71">
              <w:rPr>
                <w:rFonts w:ascii="Preeti" w:hAnsi="Preeti" w:cs="Calibri"/>
                <w:color w:val="000000"/>
                <w:lang w:val="en-GB" w:bidi="ne-NP"/>
              </w:rPr>
              <w:t>eGbf dflysf nflu @) nfv -z}lIfs jif{ @)&amp;$÷)&amp;% b]lv_</w:t>
            </w:r>
          </w:p>
        </w:tc>
      </w:tr>
      <w:tr w:rsidR="00421E71" w:rsidRPr="00421E71" w14:paraId="0447E7B2" w14:textId="77777777" w:rsidTr="00D8213A">
        <w:trPr>
          <w:trHeight w:val="315"/>
        </w:trPr>
        <w:tc>
          <w:tcPr>
            <w:tcW w:w="2706" w:type="dxa"/>
            <w:vMerge/>
            <w:tcBorders>
              <w:top w:val="nil"/>
              <w:left w:val="single" w:sz="4" w:space="0" w:color="auto"/>
              <w:bottom w:val="single" w:sz="4" w:space="0" w:color="auto"/>
              <w:right w:val="single" w:sz="4" w:space="0" w:color="auto"/>
            </w:tcBorders>
            <w:vAlign w:val="center"/>
            <w:hideMark/>
          </w:tcPr>
          <w:p w14:paraId="21A9F5E7"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94" w:type="dxa"/>
            <w:vMerge/>
            <w:tcBorders>
              <w:top w:val="nil"/>
              <w:left w:val="single" w:sz="4" w:space="0" w:color="auto"/>
              <w:bottom w:val="single" w:sz="4" w:space="0" w:color="auto"/>
              <w:right w:val="single" w:sz="4" w:space="0" w:color="auto"/>
            </w:tcBorders>
            <w:vAlign w:val="center"/>
            <w:hideMark/>
          </w:tcPr>
          <w:p w14:paraId="104B697A"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040" w:type="dxa"/>
            <w:vMerge/>
            <w:tcBorders>
              <w:top w:val="nil"/>
              <w:left w:val="single" w:sz="4" w:space="0" w:color="auto"/>
              <w:bottom w:val="single" w:sz="4" w:space="0" w:color="auto"/>
              <w:right w:val="single" w:sz="4" w:space="0" w:color="auto"/>
            </w:tcBorders>
            <w:vAlign w:val="center"/>
            <w:hideMark/>
          </w:tcPr>
          <w:p w14:paraId="381A1688"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173" w:type="dxa"/>
            <w:vMerge/>
            <w:tcBorders>
              <w:top w:val="nil"/>
              <w:left w:val="single" w:sz="4" w:space="0" w:color="auto"/>
              <w:bottom w:val="single" w:sz="4" w:space="0" w:color="auto"/>
              <w:right w:val="single" w:sz="4" w:space="0" w:color="auto"/>
            </w:tcBorders>
            <w:vAlign w:val="center"/>
            <w:hideMark/>
          </w:tcPr>
          <w:p w14:paraId="5BDF357F"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1218" w:type="dxa"/>
            <w:vMerge/>
            <w:tcBorders>
              <w:top w:val="nil"/>
              <w:left w:val="single" w:sz="4" w:space="0" w:color="auto"/>
              <w:bottom w:val="single" w:sz="4" w:space="0" w:color="auto"/>
              <w:right w:val="single" w:sz="4" w:space="0" w:color="auto"/>
            </w:tcBorders>
            <w:vAlign w:val="center"/>
            <w:hideMark/>
          </w:tcPr>
          <w:p w14:paraId="1D143E07" w14:textId="77777777" w:rsidR="00421E71" w:rsidRPr="00421E71" w:rsidRDefault="00421E71" w:rsidP="00421E71">
            <w:pPr>
              <w:spacing w:before="0" w:line="240" w:lineRule="auto"/>
              <w:ind w:left="0" w:firstLine="0"/>
              <w:jc w:val="left"/>
              <w:rPr>
                <w:rFonts w:ascii="Preeti" w:hAnsi="Preeti" w:cs="Calibri"/>
                <w:color w:val="000000"/>
                <w:lang w:bidi="ne-NP"/>
              </w:rPr>
            </w:pPr>
          </w:p>
        </w:tc>
        <w:tc>
          <w:tcPr>
            <w:tcW w:w="2446" w:type="dxa"/>
            <w:tcBorders>
              <w:top w:val="nil"/>
              <w:left w:val="nil"/>
              <w:bottom w:val="single" w:sz="4" w:space="0" w:color="auto"/>
              <w:right w:val="single" w:sz="4" w:space="0" w:color="auto"/>
            </w:tcBorders>
            <w:shd w:val="clear" w:color="auto" w:fill="auto"/>
            <w:vAlign w:val="center"/>
            <w:hideMark/>
          </w:tcPr>
          <w:p w14:paraId="2C9C53CF" w14:textId="77777777" w:rsidR="00421E71" w:rsidRPr="00421E71" w:rsidRDefault="00421E71" w:rsidP="00421E71">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xml:space="preserve">  </w:t>
            </w:r>
            <w:r w:rsidRPr="00421E71">
              <w:rPr>
                <w:rFonts w:ascii="Preeti" w:hAnsi="Preeti" w:cs="Calibri"/>
                <w:color w:val="000000"/>
                <w:sz w:val="20"/>
                <w:szCs w:val="20"/>
                <w:lang w:val="en-GB" w:bidi="ne-NP"/>
              </w:rPr>
              <w:t>cg'bfg /sd vr{ ug]{ :jLs[t sfo{of]hgf</w:t>
            </w:r>
          </w:p>
        </w:tc>
      </w:tr>
      <w:tr w:rsidR="00421E71" w:rsidRPr="00421E71" w14:paraId="29760427" w14:textId="77777777" w:rsidTr="00D8213A">
        <w:trPr>
          <w:trHeight w:val="1200"/>
        </w:trPr>
        <w:tc>
          <w:tcPr>
            <w:tcW w:w="2706" w:type="dxa"/>
            <w:tcBorders>
              <w:top w:val="nil"/>
              <w:left w:val="single" w:sz="4" w:space="0" w:color="auto"/>
              <w:bottom w:val="single" w:sz="4" w:space="0" w:color="auto"/>
              <w:right w:val="single" w:sz="4" w:space="0" w:color="auto"/>
            </w:tcBorders>
            <w:shd w:val="clear" w:color="auto" w:fill="auto"/>
            <w:vAlign w:val="center"/>
            <w:hideMark/>
          </w:tcPr>
          <w:p w14:paraId="559053AE" w14:textId="4B9E465A"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-!&amp;_= :jfoQtf</w:t>
            </w:r>
            <w:r w:rsidR="005D11D1">
              <w:rPr>
                <w:rFonts w:ascii="Preeti" w:hAnsi="Preeti" w:cs="Calibri"/>
                <w:color w:val="000000"/>
                <w:lang w:val="en-GB" w:eastAsia="en-GB" w:bidi="ne-NP"/>
              </w:rPr>
              <w:t xml:space="preserve"> </w:t>
            </w:r>
            <w:r w:rsidRPr="00421E71">
              <w:rPr>
                <w:rFonts w:ascii="Preeti" w:hAnsi="Preeti" w:cs="Calibri"/>
                <w:color w:val="000000"/>
                <w:lang w:val="en-GB" w:eastAsia="en-GB" w:bidi="ne-NP"/>
              </w:rPr>
              <w:t>k|fKt÷k|Tofogs[t SofDk;</w:t>
            </w:r>
            <w:r w:rsidR="00310654">
              <w:rPr>
                <w:rFonts w:ascii="Preeti" w:hAnsi="Preeti" w:cs="Calibri"/>
                <w:color w:val="000000"/>
                <w:lang w:val="en-GB" w:eastAsia="en-GB" w:bidi="ne-NP"/>
              </w:rPr>
              <w:t>x¿</w:t>
            </w:r>
            <w:r w:rsidRPr="00421E71">
              <w:rPr>
                <w:rFonts w:ascii="Preeti" w:hAnsi="Preeti" w:cs="Calibri"/>
                <w:color w:val="000000"/>
                <w:lang w:val="en-GB" w:eastAsia="en-GB" w:bidi="ne-NP"/>
              </w:rPr>
              <w:t>n] pTs[i6tfdf cfwfl/t lzIfs lgo'lQm k|0ffnLsf]  cjnDag Pj+ sfof{Gjog u/]df</w:t>
            </w:r>
          </w:p>
        </w:tc>
        <w:tc>
          <w:tcPr>
            <w:tcW w:w="1194" w:type="dxa"/>
            <w:tcBorders>
              <w:top w:val="nil"/>
              <w:left w:val="nil"/>
              <w:bottom w:val="single" w:sz="4" w:space="0" w:color="auto"/>
              <w:right w:val="single" w:sz="4" w:space="0" w:color="auto"/>
            </w:tcBorders>
            <w:shd w:val="clear" w:color="auto" w:fill="auto"/>
            <w:vAlign w:val="center"/>
            <w:hideMark/>
          </w:tcPr>
          <w:p w14:paraId="1CE72702"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SofDk;</w:t>
            </w:r>
          </w:p>
        </w:tc>
        <w:tc>
          <w:tcPr>
            <w:tcW w:w="1040" w:type="dxa"/>
            <w:tcBorders>
              <w:top w:val="nil"/>
              <w:left w:val="nil"/>
              <w:bottom w:val="single" w:sz="4" w:space="0" w:color="auto"/>
              <w:right w:val="single" w:sz="4" w:space="0" w:color="auto"/>
            </w:tcBorders>
            <w:shd w:val="clear" w:color="auto" w:fill="auto"/>
            <w:vAlign w:val="center"/>
            <w:hideMark/>
          </w:tcPr>
          <w:p w14:paraId="6AD047AC" w14:textId="77777777" w:rsidR="00421E71" w:rsidRPr="00421E71" w:rsidRDefault="00421E71" w:rsidP="00421E71">
            <w:pPr>
              <w:spacing w:before="0" w:line="240" w:lineRule="auto"/>
              <w:ind w:left="0" w:firstLine="0"/>
              <w:jc w:val="left"/>
              <w:rPr>
                <w:rFonts w:ascii="Preeti" w:hAnsi="Preeti" w:cs="Calibri"/>
                <w:color w:val="000000"/>
                <w:lang w:bidi="ne-NP"/>
              </w:rPr>
            </w:pPr>
            <w:r w:rsidRPr="00421E71">
              <w:rPr>
                <w:rFonts w:ascii="Preeti" w:hAnsi="Preeti" w:cs="Calibri"/>
                <w:color w:val="000000"/>
                <w:lang w:val="en-GB" w:eastAsia="en-GB" w:bidi="ne-NP"/>
              </w:rPr>
              <w:t>$</w:t>
            </w:r>
          </w:p>
        </w:tc>
        <w:tc>
          <w:tcPr>
            <w:tcW w:w="1173" w:type="dxa"/>
            <w:tcBorders>
              <w:top w:val="nil"/>
              <w:left w:val="nil"/>
              <w:bottom w:val="single" w:sz="4" w:space="0" w:color="auto"/>
              <w:right w:val="single" w:sz="4" w:space="0" w:color="auto"/>
            </w:tcBorders>
            <w:shd w:val="clear" w:color="auto" w:fill="auto"/>
            <w:vAlign w:val="center"/>
            <w:hideMark/>
          </w:tcPr>
          <w:p w14:paraId="535A8A6B" w14:textId="46B3B2C0" w:rsidR="00421E71" w:rsidRPr="00421E71" w:rsidRDefault="0081386D" w:rsidP="00421E71">
            <w:pPr>
              <w:spacing w:before="0" w:line="240" w:lineRule="auto"/>
              <w:ind w:left="0" w:firstLine="0"/>
              <w:jc w:val="left"/>
              <w:rPr>
                <w:rFonts w:ascii="Preeti" w:hAnsi="Preeti" w:cs="Calibri"/>
                <w:color w:val="000000"/>
                <w:lang w:bidi="ne-NP"/>
              </w:rPr>
            </w:pPr>
            <w:r>
              <w:rPr>
                <w:rFonts w:ascii="Preeti" w:hAnsi="Preeti" w:cs="Calibri"/>
                <w:color w:val="000000"/>
                <w:lang w:val="en-GB" w:eastAsia="en-GB" w:bidi="ne-NP"/>
              </w:rPr>
              <w:t>!</w:t>
            </w:r>
            <w:r w:rsidR="00421E71" w:rsidRPr="00421E71">
              <w:rPr>
                <w:rFonts w:ascii="Preeti" w:hAnsi="Preeti" w:cs="Calibri"/>
                <w:color w:val="000000"/>
                <w:lang w:val="en-GB" w:eastAsia="en-GB" w:bidi="ne-NP"/>
              </w:rPr>
              <w:t>)</w:t>
            </w:r>
            <w:r>
              <w:rPr>
                <w:rFonts w:ascii="Preeti" w:hAnsi="Preeti" w:cs="Calibri"/>
                <w:color w:val="000000"/>
                <w:lang w:val="en-GB" w:eastAsia="en-GB" w:bidi="ne-NP"/>
              </w:rPr>
              <w:t>,</w:t>
            </w:r>
            <w:r w:rsidR="00421E71" w:rsidRPr="00421E71">
              <w:rPr>
                <w:rFonts w:ascii="Preeti" w:hAnsi="Preeti" w:cs="Calibri"/>
                <w:color w:val="000000"/>
                <w:lang w:val="en-GB" w:eastAsia="en-GB" w:bidi="ne-NP"/>
              </w:rPr>
              <w:t>)))</w:t>
            </w:r>
          </w:p>
        </w:tc>
        <w:tc>
          <w:tcPr>
            <w:tcW w:w="1218" w:type="dxa"/>
            <w:tcBorders>
              <w:top w:val="nil"/>
              <w:left w:val="nil"/>
              <w:bottom w:val="single" w:sz="4" w:space="0" w:color="auto"/>
              <w:right w:val="single" w:sz="4" w:space="0" w:color="auto"/>
            </w:tcBorders>
            <w:shd w:val="clear" w:color="auto" w:fill="auto"/>
            <w:vAlign w:val="center"/>
            <w:hideMark/>
          </w:tcPr>
          <w:p w14:paraId="537D0B4E" w14:textId="76DD5114" w:rsidR="00421E71" w:rsidRPr="00421E71" w:rsidRDefault="0081386D" w:rsidP="00421E71">
            <w:pPr>
              <w:spacing w:before="0" w:line="240" w:lineRule="auto"/>
              <w:ind w:left="0" w:firstLine="0"/>
              <w:jc w:val="left"/>
              <w:rPr>
                <w:rFonts w:ascii="Preeti" w:hAnsi="Preeti" w:cs="Calibri"/>
                <w:color w:val="000000"/>
                <w:lang w:bidi="ne-NP"/>
              </w:rPr>
            </w:pPr>
            <w:r>
              <w:rPr>
                <w:rFonts w:ascii="Preeti" w:hAnsi="Preeti" w:cs="Calibri"/>
                <w:color w:val="000000"/>
                <w:lang w:val="en-GB" w:eastAsia="en-GB" w:bidi="ne-NP"/>
              </w:rPr>
              <w:t>$</w:t>
            </w:r>
            <w:r w:rsidR="00421E71" w:rsidRPr="00421E71">
              <w:rPr>
                <w:rFonts w:ascii="Preeti" w:hAnsi="Preeti" w:cs="Calibri"/>
                <w:color w:val="000000"/>
                <w:lang w:val="en-GB" w:eastAsia="en-GB" w:bidi="ne-NP"/>
              </w:rPr>
              <w:t>)</w:t>
            </w:r>
            <w:r>
              <w:rPr>
                <w:rFonts w:ascii="Preeti" w:hAnsi="Preeti" w:cs="Calibri"/>
                <w:color w:val="000000"/>
                <w:lang w:val="en-GB" w:eastAsia="en-GB" w:bidi="ne-NP"/>
              </w:rPr>
              <w:t>,</w:t>
            </w:r>
            <w:r w:rsidR="00421E71" w:rsidRPr="00421E71">
              <w:rPr>
                <w:rFonts w:ascii="Preeti" w:hAnsi="Preeti" w:cs="Calibri"/>
                <w:color w:val="000000"/>
                <w:lang w:val="en-GB" w:eastAsia="en-GB" w:bidi="ne-NP"/>
              </w:rPr>
              <w:t>)))</w:t>
            </w:r>
          </w:p>
        </w:tc>
        <w:tc>
          <w:tcPr>
            <w:tcW w:w="2446" w:type="dxa"/>
            <w:tcBorders>
              <w:top w:val="nil"/>
              <w:left w:val="nil"/>
              <w:bottom w:val="single" w:sz="4" w:space="0" w:color="auto"/>
              <w:right w:val="single" w:sz="4" w:space="0" w:color="auto"/>
            </w:tcBorders>
            <w:shd w:val="clear" w:color="auto" w:fill="auto"/>
            <w:vAlign w:val="center"/>
            <w:hideMark/>
          </w:tcPr>
          <w:p w14:paraId="7F278068" w14:textId="768F8355" w:rsidR="00421E71" w:rsidRPr="00421E71" w:rsidRDefault="00421E71" w:rsidP="00421E71">
            <w:pPr>
              <w:spacing w:before="0" w:line="240" w:lineRule="auto"/>
              <w:ind w:left="0" w:firstLine="0"/>
              <w:jc w:val="left"/>
              <w:rPr>
                <w:rFonts w:ascii="Symbol" w:hAnsi="Symbol" w:cs="Calibri"/>
                <w:color w:val="000000"/>
                <w:lang w:bidi="ne-NP"/>
              </w:rPr>
            </w:pPr>
            <w:r w:rsidRPr="00421E71">
              <w:rPr>
                <w:rFonts w:ascii="Symbol" w:hAnsi="Symbol" w:cs="Calibri"/>
                <w:color w:val="000000"/>
                <w:lang w:val="en-GB" w:bidi="ne-NP"/>
              </w:rPr>
              <w:t></w:t>
            </w:r>
            <w:r w:rsidRPr="00421E71">
              <w:rPr>
                <w:color w:val="000000"/>
                <w:sz w:val="14"/>
                <w:szCs w:val="14"/>
                <w:lang w:val="en-GB" w:bidi="ne-NP"/>
              </w:rPr>
              <w:t xml:space="preserve">  </w:t>
            </w:r>
            <w:r w:rsidR="00F00DD7">
              <w:rPr>
                <w:rFonts w:ascii="Preeti" w:hAnsi="Preeti" w:cs="Calibri"/>
                <w:color w:val="000000"/>
                <w:lang w:val="en-GB" w:bidi="ne-NP"/>
              </w:rPr>
              <w:t>lgo'lQm</w:t>
            </w:r>
            <w:r w:rsidRPr="00421E71">
              <w:rPr>
                <w:rFonts w:ascii="Preeti" w:hAnsi="Preeti" w:cs="Calibri"/>
                <w:color w:val="000000"/>
                <w:lang w:val="en-GB" w:bidi="ne-NP"/>
              </w:rPr>
              <w:t xml:space="preserve">;DaGwL sfo{ljlw :jLs[t u/]df </w:t>
            </w:r>
          </w:p>
        </w:tc>
      </w:tr>
    </w:tbl>
    <w:p w14:paraId="5C4070AF" w14:textId="77777777" w:rsidR="00D52F11" w:rsidRDefault="00D52F11" w:rsidP="00CA35F4">
      <w:pPr>
        <w:spacing w:before="0"/>
        <w:rPr>
          <w:rFonts w:ascii="Preeti" w:hAnsi="Preeti"/>
          <w:b/>
          <w:bCs/>
          <w:sz w:val="28"/>
          <w:szCs w:val="28"/>
          <w:lang w:bidi="ne-NP"/>
        </w:rPr>
      </w:pPr>
    </w:p>
    <w:p w14:paraId="0953F690" w14:textId="77777777" w:rsidR="00421E71" w:rsidRDefault="00421E71" w:rsidP="00CA35F4">
      <w:pPr>
        <w:spacing w:before="0"/>
        <w:rPr>
          <w:rFonts w:ascii="Preeti" w:hAnsi="Preeti"/>
          <w:b/>
          <w:bCs/>
          <w:sz w:val="28"/>
          <w:szCs w:val="28"/>
          <w:lang w:bidi="ne-NP"/>
        </w:rPr>
      </w:pPr>
    </w:p>
    <w:p w14:paraId="4071715F" w14:textId="3E323736" w:rsidR="00CA35F4" w:rsidRDefault="00D904AE" w:rsidP="00CA35F4">
      <w:pPr>
        <w:spacing w:before="0"/>
        <w:rPr>
          <w:rFonts w:ascii="Preeti" w:hAnsi="Preeti"/>
          <w:b/>
          <w:bCs/>
          <w:sz w:val="28"/>
          <w:szCs w:val="28"/>
          <w:lang w:bidi="ne-NP"/>
        </w:rPr>
      </w:pPr>
      <w:r w:rsidRPr="00C1002D">
        <w:rPr>
          <w:rFonts w:ascii="Preeti" w:hAnsi="Preeti"/>
          <w:b/>
          <w:bCs/>
          <w:sz w:val="28"/>
          <w:szCs w:val="28"/>
          <w:lang w:bidi="ne-NP"/>
        </w:rPr>
        <w:t xml:space="preserve">%=# </w:t>
      </w:r>
      <w:r w:rsidRPr="00C1002D">
        <w:rPr>
          <w:rFonts w:ascii="Preeti" w:hAnsi="Preeti"/>
          <w:b/>
          <w:bCs/>
          <w:sz w:val="28"/>
          <w:szCs w:val="28"/>
        </w:rPr>
        <w:t xml:space="preserve">u'0f:t/ ;'lglZrttf tyf k|Tofogdf ;xefuL ;+:yfnfO{ cg'bfg </w:t>
      </w:r>
      <w:r w:rsidR="005F7FA1">
        <w:rPr>
          <w:rFonts w:ascii="Preeti" w:hAnsi="Preeti"/>
          <w:b/>
          <w:bCs/>
          <w:sz w:val="28"/>
          <w:szCs w:val="28"/>
        </w:rPr>
        <w:t>–</w:t>
      </w:r>
      <w:r w:rsidR="00D52F11" w:rsidRPr="00D52F11">
        <w:rPr>
          <w:rFonts w:asciiTheme="minorHAnsi" w:hAnsiTheme="minorHAnsi" w:cstheme="minorHAnsi"/>
          <w:b/>
          <w:bCs/>
        </w:rPr>
        <w:t xml:space="preserve">Grnats </w:t>
      </w:r>
      <w:r w:rsidR="00D52F11">
        <w:rPr>
          <w:rFonts w:asciiTheme="minorHAnsi" w:hAnsiTheme="minorHAnsi" w:cstheme="minorHAnsi"/>
          <w:b/>
          <w:bCs/>
        </w:rPr>
        <w:t>for participation in QAA</w:t>
      </w:r>
      <w:r w:rsidR="002A1981">
        <w:rPr>
          <w:rFonts w:asciiTheme="minorHAnsi" w:hAnsiTheme="minorHAnsi" w:cstheme="minorHAnsi"/>
          <w:b/>
          <w:bCs/>
        </w:rPr>
        <w:t xml:space="preserve">) </w:t>
      </w:r>
    </w:p>
    <w:p w14:paraId="413A1C12" w14:textId="4DF0FE62" w:rsidR="00D904AE" w:rsidRDefault="00D904AE" w:rsidP="00CA35F4">
      <w:pPr>
        <w:spacing w:before="0"/>
        <w:ind w:left="180" w:hanging="37"/>
        <w:rPr>
          <w:rFonts w:ascii="Preeti" w:hAnsi="Preeti"/>
          <w:sz w:val="28"/>
          <w:szCs w:val="28"/>
        </w:rPr>
      </w:pPr>
      <w:r w:rsidRPr="00BD62B3">
        <w:rPr>
          <w:rFonts w:ascii="Preeti" w:hAnsi="Preeti"/>
          <w:sz w:val="28"/>
          <w:szCs w:val="28"/>
          <w:lang w:bidi="ne-NP"/>
        </w:rPr>
        <w:t>o; sfo{qmddf ;xefuL x'g o;</w:t>
      </w:r>
      <w:r w:rsidR="006C5D4F">
        <w:rPr>
          <w:rFonts w:ascii="Preeti" w:hAnsi="Preeti"/>
          <w:sz w:val="28"/>
          <w:szCs w:val="28"/>
          <w:lang w:bidi="ne-NP"/>
        </w:rPr>
        <w:t>}</w:t>
      </w:r>
      <w:r w:rsidRPr="00BD62B3">
        <w:rPr>
          <w:rFonts w:ascii="Preeti" w:hAnsi="Preeti"/>
          <w:sz w:val="28"/>
          <w:szCs w:val="28"/>
          <w:lang w:bidi="ne-NP"/>
        </w:rPr>
        <w:t xml:space="preserve"> sfo{ljlwsf] </w:t>
      </w:r>
      <w:r w:rsidRPr="004C6FC5">
        <w:rPr>
          <w:rFonts w:ascii="Preeti" w:hAnsi="Preeti"/>
          <w:b/>
          <w:bCs/>
          <w:sz w:val="28"/>
          <w:szCs w:val="28"/>
          <w:lang w:bidi="ne-NP"/>
        </w:rPr>
        <w:t xml:space="preserve">v08 </w:t>
      </w:r>
      <w:r w:rsidR="006C5D4F" w:rsidRPr="004C6FC5">
        <w:rPr>
          <w:rFonts w:ascii="Preeti" w:hAnsi="Preeti"/>
          <w:b/>
          <w:bCs/>
          <w:sz w:val="28"/>
          <w:szCs w:val="28"/>
          <w:lang w:bidi="ne-NP"/>
        </w:rPr>
        <w:t xml:space="preserve">– </w:t>
      </w:r>
      <w:r w:rsidRPr="004C6FC5">
        <w:rPr>
          <w:rFonts w:ascii="Preeti" w:hAnsi="Preeti"/>
          <w:b/>
          <w:bCs/>
          <w:sz w:val="28"/>
          <w:szCs w:val="28"/>
          <w:lang w:bidi="ne-NP"/>
        </w:rPr>
        <w:t>u</w:t>
      </w:r>
      <w:r w:rsidRPr="00BD62B3">
        <w:rPr>
          <w:rFonts w:ascii="Preeti" w:hAnsi="Preeti"/>
          <w:sz w:val="28"/>
          <w:szCs w:val="28"/>
          <w:lang w:bidi="ne-NP"/>
        </w:rPr>
        <w:t xml:space="preserve"> df p</w:t>
      </w:r>
      <w:r w:rsidR="009F4477">
        <w:rPr>
          <w:rFonts w:ascii="Preeti" w:hAnsi="Preeti"/>
          <w:sz w:val="28"/>
          <w:szCs w:val="28"/>
          <w:lang w:bidi="ne-NP"/>
        </w:rPr>
        <w:t>l</w:t>
      </w:r>
      <w:r w:rsidRPr="00BD62B3">
        <w:rPr>
          <w:rFonts w:ascii="Preeti" w:hAnsi="Preeti"/>
          <w:sz w:val="28"/>
          <w:szCs w:val="28"/>
          <w:lang w:bidi="ne-NP"/>
        </w:rPr>
        <w:t>Nnlvt k|fjwfg k</w:t>
      </w:r>
      <w:r w:rsidR="00DC3A00">
        <w:rPr>
          <w:rFonts w:ascii="Preeti" w:hAnsi="Preeti"/>
          <w:sz w:val="28"/>
          <w:szCs w:val="28"/>
          <w:lang w:bidi="ne-NP"/>
        </w:rPr>
        <w:t>"</w:t>
      </w:r>
      <w:r w:rsidRPr="00BD62B3">
        <w:rPr>
          <w:rFonts w:ascii="Preeti" w:hAnsi="Preeti"/>
          <w:sz w:val="28"/>
          <w:szCs w:val="28"/>
          <w:lang w:bidi="ne-NP"/>
        </w:rPr>
        <w:t>/f ePsf ;+:yfnfO{</w:t>
      </w:r>
      <w:r>
        <w:rPr>
          <w:rFonts w:ascii="Preeti" w:hAnsi="Preeti"/>
          <w:b/>
          <w:bCs/>
          <w:sz w:val="28"/>
          <w:szCs w:val="28"/>
          <w:lang w:bidi="ne-NP"/>
        </w:rPr>
        <w:t xml:space="preserve"> </w:t>
      </w:r>
      <w:r w:rsidRPr="0070028A">
        <w:rPr>
          <w:rFonts w:ascii="Preeti" w:hAnsi="Preeti"/>
          <w:sz w:val="28"/>
          <w:szCs w:val="28"/>
        </w:rPr>
        <w:t xml:space="preserve">u'0f:t/ ;'lglZrttf tyf k|Tofog </w:t>
      </w:r>
      <w:r w:rsidRPr="0070028A">
        <w:rPr>
          <w:rFonts w:ascii="Preeti" w:hAnsi="Preeti"/>
          <w:sz w:val="28"/>
          <w:szCs w:val="28"/>
          <w:lang w:bidi="ne-NP"/>
        </w:rPr>
        <w:t>k|lqmof</w:t>
      </w:r>
      <w:r>
        <w:rPr>
          <w:rFonts w:ascii="Preeti" w:hAnsi="Preeti"/>
          <w:sz w:val="28"/>
          <w:szCs w:val="28"/>
        </w:rPr>
        <w:t>sf]</w:t>
      </w:r>
      <w:r w:rsidRPr="0070028A">
        <w:rPr>
          <w:rFonts w:ascii="Preeti" w:hAnsi="Preeti"/>
          <w:sz w:val="28"/>
          <w:szCs w:val="28"/>
        </w:rPr>
        <w:t xml:space="preserve"> </w:t>
      </w:r>
      <w:r w:rsidR="00061737">
        <w:rPr>
          <w:rFonts w:ascii="Preeti" w:hAnsi="Preeti"/>
          <w:sz w:val="28"/>
          <w:szCs w:val="28"/>
        </w:rPr>
        <w:t xml:space="preserve"> </w:t>
      </w:r>
      <w:r w:rsidRPr="0070028A">
        <w:rPr>
          <w:rFonts w:ascii="Preeti" w:hAnsi="Preeti"/>
          <w:sz w:val="28"/>
          <w:szCs w:val="28"/>
        </w:rPr>
        <w:t>ljleGg r/0fdf k'U</w:t>
      </w:r>
      <w:r>
        <w:rPr>
          <w:rFonts w:ascii="Preeti" w:hAnsi="Preeti"/>
          <w:sz w:val="28"/>
          <w:szCs w:val="28"/>
        </w:rPr>
        <w:t>g] / tf]lsPsf] sfo{ ;DkGg ug]{ ;+</w:t>
      </w:r>
      <w:r w:rsidRPr="0070028A">
        <w:rPr>
          <w:rFonts w:ascii="Preeti" w:hAnsi="Preeti"/>
          <w:sz w:val="28"/>
          <w:szCs w:val="28"/>
        </w:rPr>
        <w:t xml:space="preserve">:yfx¿nfO{ </w:t>
      </w:r>
      <w:r w:rsidR="00F00DD7">
        <w:rPr>
          <w:rFonts w:ascii="Preeti" w:hAnsi="Preeti"/>
          <w:sz w:val="28"/>
          <w:szCs w:val="28"/>
        </w:rPr>
        <w:t>cfof]un] lgDg</w:t>
      </w:r>
      <w:r w:rsidR="006C5D4F">
        <w:rPr>
          <w:rFonts w:ascii="Preeti" w:hAnsi="Preeti"/>
          <w:sz w:val="28"/>
          <w:szCs w:val="28"/>
        </w:rPr>
        <w:t>adf]lhds</w:t>
      </w:r>
      <w:r w:rsidRPr="0070028A">
        <w:rPr>
          <w:rFonts w:ascii="Preeti" w:hAnsi="Preeti"/>
          <w:sz w:val="28"/>
          <w:szCs w:val="28"/>
        </w:rPr>
        <w:t xml:space="preserve">f] cg'bfg k|bfg ug]{5 </w:t>
      </w:r>
      <w:r w:rsidR="005D11D1">
        <w:rPr>
          <w:rFonts w:ascii="Preeti" w:hAnsi="Preeti"/>
          <w:sz w:val="28"/>
          <w:szCs w:val="28"/>
        </w:rPr>
        <w:t>M</w:t>
      </w:r>
    </w:p>
    <w:tbl>
      <w:tblPr>
        <w:tblW w:w="9360" w:type="dxa"/>
        <w:tblInd w:w="-5" w:type="dxa"/>
        <w:tblLook w:val="04A0" w:firstRow="1" w:lastRow="0" w:firstColumn="1" w:lastColumn="0" w:noHBand="0" w:noVBand="1"/>
      </w:tblPr>
      <w:tblGrid>
        <w:gridCol w:w="2125"/>
        <w:gridCol w:w="1154"/>
        <w:gridCol w:w="932"/>
        <w:gridCol w:w="954"/>
        <w:gridCol w:w="1117"/>
        <w:gridCol w:w="3078"/>
      </w:tblGrid>
      <w:tr w:rsidR="00A417D8" w:rsidRPr="00A417D8" w14:paraId="6803EAEB" w14:textId="77777777" w:rsidTr="00EB7317">
        <w:trPr>
          <w:trHeight w:val="1440"/>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2CDA5" w14:textId="77777777" w:rsidR="00A417D8" w:rsidRPr="00A417D8" w:rsidRDefault="00A417D8" w:rsidP="00A417D8">
            <w:pPr>
              <w:spacing w:before="0" w:line="240" w:lineRule="auto"/>
              <w:ind w:left="0" w:firstLine="0"/>
              <w:jc w:val="left"/>
              <w:rPr>
                <w:color w:val="000000"/>
                <w:sz w:val="22"/>
                <w:szCs w:val="22"/>
                <w:lang w:bidi="ne-NP"/>
              </w:rPr>
            </w:pPr>
            <w:r w:rsidRPr="00A417D8">
              <w:rPr>
                <w:color w:val="000000"/>
                <w:sz w:val="22"/>
                <w:szCs w:val="22"/>
                <w:lang w:val="en-GB" w:bidi="ne-NP"/>
              </w:rPr>
              <w:lastRenderedPageBreak/>
              <w:t>DLI 1</w:t>
            </w:r>
            <w:r w:rsidRPr="00A417D8">
              <w:rPr>
                <w:color w:val="000000"/>
                <w:sz w:val="28"/>
                <w:szCs w:val="28"/>
                <w:lang w:val="en-GB" w:bidi="ne-NP"/>
              </w:rPr>
              <w:t xml:space="preserve"> </w:t>
            </w:r>
            <w:r w:rsidRPr="00A417D8">
              <w:rPr>
                <w:rFonts w:ascii="Preeti" w:hAnsi="Preeti"/>
                <w:color w:val="000000"/>
                <w:sz w:val="28"/>
                <w:szCs w:val="28"/>
                <w:lang w:val="en-GB" w:bidi="ne-NP"/>
              </w:rPr>
              <w:t>sf ;"rsx¿</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30A7F75A"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PsfO</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36C90B51"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nIo</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59C3F12D"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b/ -?= xhf/df_</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4D082184"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cg'dflgt cg'bfg /sd -?= xhf/df_</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BFA9A72"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s}lkmot</w:t>
            </w:r>
          </w:p>
        </w:tc>
      </w:tr>
      <w:tr w:rsidR="00A417D8" w:rsidRPr="00A417D8" w14:paraId="7E6C888D" w14:textId="77777777" w:rsidTr="00EB7317">
        <w:trPr>
          <w:trHeight w:val="386"/>
        </w:trPr>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14:paraId="79581B99" w14:textId="683F7E4E" w:rsidR="00A417D8" w:rsidRPr="00A417D8" w:rsidRDefault="00A417D8" w:rsidP="009F4477">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-!_=u'0f:t/ ;'lglZrttf tyf k|Tofog -</w:t>
            </w:r>
            <w:r w:rsidRPr="00EB7317">
              <w:rPr>
                <w:rFonts w:asciiTheme="minorHAnsi" w:hAnsiTheme="minorHAnsi" w:cstheme="minorHAnsi"/>
                <w:color w:val="000000"/>
                <w:sz w:val="20"/>
                <w:szCs w:val="20"/>
                <w:lang w:val="en-GB" w:bidi="ne-NP"/>
              </w:rPr>
              <w:t>QAA</w:t>
            </w:r>
            <w:r w:rsidR="00F00DD7">
              <w:rPr>
                <w:rFonts w:ascii="Preeti" w:hAnsi="Preeti" w:cs="Calibri"/>
                <w:color w:val="000000"/>
                <w:sz w:val="28"/>
                <w:szCs w:val="28"/>
                <w:lang w:val="en-GB" w:bidi="ne-NP"/>
              </w:rPr>
              <w:t>_ df ;xefuL eP</w:t>
            </w:r>
            <w:r w:rsidR="009F4477">
              <w:rPr>
                <w:rFonts w:ascii="Preeti" w:hAnsi="Preeti" w:cs="Calibri"/>
                <w:color w:val="000000"/>
                <w:sz w:val="28"/>
                <w:szCs w:val="28"/>
                <w:lang w:val="en-GB" w:bidi="ne-NP"/>
              </w:rPr>
              <w:t>j</w:t>
            </w:r>
            <w:r w:rsidRPr="00A417D8">
              <w:rPr>
                <w:rFonts w:ascii="Preeti" w:hAnsi="Preeti" w:cs="Calibri"/>
                <w:color w:val="000000"/>
                <w:sz w:val="28"/>
                <w:szCs w:val="28"/>
                <w:lang w:val="en-GB" w:bidi="ne-NP"/>
              </w:rPr>
              <w:t>fkt</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14:paraId="4427C1CE" w14:textId="2A8B0FB7" w:rsidR="00A417D8" w:rsidRPr="00A417D8" w:rsidRDefault="00A417D8" w:rsidP="005D11D1">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pRr lzIf</w:t>
            </w:r>
            <w:r w:rsidR="005D11D1">
              <w:rPr>
                <w:rFonts w:ascii="Preeti" w:hAnsi="Preeti" w:cs="Calibri"/>
                <w:color w:val="000000"/>
                <w:sz w:val="28"/>
                <w:szCs w:val="28"/>
                <w:lang w:val="en-GB" w:bidi="ne-NP"/>
              </w:rPr>
              <w:t>0f</w:t>
            </w:r>
            <w:r w:rsidRPr="00A417D8">
              <w:rPr>
                <w:rFonts w:ascii="Preeti" w:hAnsi="Preeti" w:cs="Calibri"/>
                <w:color w:val="000000"/>
                <w:sz w:val="28"/>
                <w:szCs w:val="28"/>
                <w:lang w:val="en-GB" w:bidi="ne-NP"/>
              </w:rPr>
              <w:t xml:space="preserve"> ;+:yf </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14:paraId="4442D42D"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52D2A21B"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14:paraId="75A1C4E4"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 xml:space="preserve">#)) </w:t>
            </w:r>
            <w:r w:rsidRPr="00EB7317">
              <w:rPr>
                <w:rFonts w:asciiTheme="minorHAnsi" w:hAnsiTheme="minorHAnsi" w:cstheme="minorHAnsi"/>
                <w:color w:val="000000"/>
                <w:sz w:val="28"/>
                <w:szCs w:val="28"/>
                <w:lang w:val="en-GB" w:bidi="ne-NP"/>
              </w:rPr>
              <w:t>x</w:t>
            </w:r>
            <w:r w:rsidRPr="00A417D8">
              <w:rPr>
                <w:rFonts w:ascii="Preeti" w:hAnsi="Preeti" w:cs="Calibri"/>
                <w:color w:val="000000"/>
                <w:sz w:val="28"/>
                <w:szCs w:val="28"/>
                <w:lang w:val="en-GB" w:bidi="ne-NP"/>
              </w:rPr>
              <w:t xml:space="preserve"> @)) </w:t>
            </w:r>
          </w:p>
        </w:tc>
        <w:tc>
          <w:tcPr>
            <w:tcW w:w="3078" w:type="dxa"/>
            <w:tcBorders>
              <w:top w:val="nil"/>
              <w:left w:val="nil"/>
              <w:bottom w:val="single" w:sz="4" w:space="0" w:color="auto"/>
              <w:right w:val="single" w:sz="4" w:space="0" w:color="auto"/>
            </w:tcBorders>
            <w:shd w:val="clear" w:color="auto" w:fill="auto"/>
            <w:vAlign w:val="center"/>
            <w:hideMark/>
          </w:tcPr>
          <w:p w14:paraId="5A0B4BEC" w14:textId="77777777" w:rsidR="00A417D8" w:rsidRPr="00A417D8" w:rsidRDefault="00A417D8" w:rsidP="00A417D8">
            <w:pPr>
              <w:spacing w:before="0" w:line="240" w:lineRule="auto"/>
              <w:ind w:left="0" w:firstLine="0"/>
              <w:jc w:val="left"/>
              <w:rPr>
                <w:rFonts w:ascii="Symbol" w:hAnsi="Symbol" w:cs="Calibri"/>
                <w:color w:val="000000"/>
                <w:lang w:bidi="ne-NP"/>
              </w:rPr>
            </w:pPr>
            <w:r w:rsidRPr="00A417D8">
              <w:rPr>
                <w:rFonts w:ascii="Symbol" w:hAnsi="Symbol" w:cs="Calibri"/>
                <w:color w:val="000000"/>
                <w:lang w:val="en-GB" w:bidi="ne-NP"/>
              </w:rPr>
              <w:t></w:t>
            </w:r>
            <w:r w:rsidRPr="00A417D8">
              <w:rPr>
                <w:color w:val="000000"/>
                <w:sz w:val="14"/>
                <w:szCs w:val="14"/>
                <w:lang w:val="en-GB" w:bidi="ne-NP"/>
              </w:rPr>
              <w:t xml:space="preserve">  </w:t>
            </w:r>
            <w:r w:rsidRPr="00A417D8">
              <w:rPr>
                <w:rFonts w:ascii="Calibri" w:hAnsi="Calibri" w:cs="Calibri"/>
                <w:color w:val="000000"/>
                <w:sz w:val="20"/>
                <w:szCs w:val="20"/>
                <w:lang w:val="en-GB" w:bidi="ne-NP"/>
              </w:rPr>
              <w:t>LoI</w:t>
            </w:r>
            <w:r w:rsidRPr="00A417D8">
              <w:rPr>
                <w:rFonts w:ascii="Preeti" w:hAnsi="Preeti" w:cs="Calibri"/>
                <w:color w:val="000000"/>
                <w:sz w:val="20"/>
                <w:szCs w:val="20"/>
                <w:lang w:val="en-GB" w:bidi="ne-NP"/>
              </w:rPr>
              <w:t xml:space="preserve"> </w:t>
            </w:r>
            <w:r w:rsidRPr="00A417D8">
              <w:rPr>
                <w:rFonts w:ascii="Preeti" w:hAnsi="Preeti" w:cs="Calibri"/>
                <w:color w:val="000000"/>
                <w:lang w:val="en-GB" w:bidi="ne-NP"/>
              </w:rPr>
              <w:t>k]; u/L</w:t>
            </w:r>
            <w:r w:rsidRPr="00A417D8">
              <w:rPr>
                <w:color w:val="000000"/>
                <w:lang w:val="en-GB" w:bidi="ne-NP"/>
              </w:rPr>
              <w:t xml:space="preserve"> </w:t>
            </w:r>
            <w:r w:rsidRPr="00A417D8">
              <w:rPr>
                <w:color w:val="000000"/>
                <w:sz w:val="20"/>
                <w:szCs w:val="20"/>
                <w:lang w:val="en-GB" w:bidi="ne-NP"/>
              </w:rPr>
              <w:t>Eligible</w:t>
            </w:r>
            <w:r w:rsidRPr="00A417D8">
              <w:rPr>
                <w:color w:val="000000"/>
                <w:lang w:val="en-GB" w:bidi="ne-NP"/>
              </w:rPr>
              <w:t xml:space="preserve"> </w:t>
            </w:r>
            <w:r w:rsidRPr="00A417D8">
              <w:rPr>
                <w:rFonts w:ascii="Preeti" w:hAnsi="Preeti" w:cs="Calibri"/>
                <w:color w:val="000000"/>
                <w:lang w:val="en-GB" w:bidi="ne-NP"/>
              </w:rPr>
              <w:t>ePsf] x'g'kg]{ .</w:t>
            </w:r>
          </w:p>
        </w:tc>
      </w:tr>
      <w:tr w:rsidR="00A417D8" w:rsidRPr="00A417D8" w14:paraId="756BE7D2" w14:textId="77777777" w:rsidTr="00EB7317">
        <w:trPr>
          <w:trHeight w:val="530"/>
        </w:trPr>
        <w:tc>
          <w:tcPr>
            <w:tcW w:w="2125" w:type="dxa"/>
            <w:vMerge/>
            <w:tcBorders>
              <w:top w:val="nil"/>
              <w:left w:val="single" w:sz="4" w:space="0" w:color="auto"/>
              <w:bottom w:val="single" w:sz="4" w:space="0" w:color="auto"/>
              <w:right w:val="single" w:sz="4" w:space="0" w:color="auto"/>
            </w:tcBorders>
            <w:vAlign w:val="center"/>
            <w:hideMark/>
          </w:tcPr>
          <w:p w14:paraId="24BF980A"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54" w:type="dxa"/>
            <w:vMerge/>
            <w:tcBorders>
              <w:top w:val="nil"/>
              <w:left w:val="single" w:sz="4" w:space="0" w:color="auto"/>
              <w:bottom w:val="single" w:sz="4" w:space="0" w:color="auto"/>
              <w:right w:val="single" w:sz="4" w:space="0" w:color="auto"/>
            </w:tcBorders>
            <w:vAlign w:val="center"/>
            <w:hideMark/>
          </w:tcPr>
          <w:p w14:paraId="65387333"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32" w:type="dxa"/>
            <w:vMerge/>
            <w:tcBorders>
              <w:top w:val="nil"/>
              <w:left w:val="single" w:sz="4" w:space="0" w:color="auto"/>
              <w:bottom w:val="single" w:sz="4" w:space="0" w:color="auto"/>
              <w:right w:val="single" w:sz="4" w:space="0" w:color="auto"/>
            </w:tcBorders>
            <w:vAlign w:val="center"/>
            <w:hideMark/>
          </w:tcPr>
          <w:p w14:paraId="41A854E0"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54" w:type="dxa"/>
            <w:vMerge/>
            <w:tcBorders>
              <w:top w:val="nil"/>
              <w:left w:val="single" w:sz="4" w:space="0" w:color="auto"/>
              <w:bottom w:val="single" w:sz="4" w:space="0" w:color="auto"/>
              <w:right w:val="single" w:sz="4" w:space="0" w:color="auto"/>
            </w:tcBorders>
            <w:vAlign w:val="center"/>
            <w:hideMark/>
          </w:tcPr>
          <w:p w14:paraId="71CCFE0C"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17" w:type="dxa"/>
            <w:vMerge/>
            <w:tcBorders>
              <w:top w:val="nil"/>
              <w:left w:val="single" w:sz="4" w:space="0" w:color="auto"/>
              <w:bottom w:val="single" w:sz="4" w:space="0" w:color="auto"/>
              <w:right w:val="single" w:sz="4" w:space="0" w:color="auto"/>
            </w:tcBorders>
            <w:vAlign w:val="center"/>
            <w:hideMark/>
          </w:tcPr>
          <w:p w14:paraId="603B090B"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3078" w:type="dxa"/>
            <w:tcBorders>
              <w:top w:val="nil"/>
              <w:left w:val="nil"/>
              <w:bottom w:val="single" w:sz="4" w:space="0" w:color="auto"/>
              <w:right w:val="single" w:sz="4" w:space="0" w:color="auto"/>
            </w:tcBorders>
            <w:shd w:val="clear" w:color="auto" w:fill="auto"/>
            <w:vAlign w:val="center"/>
            <w:hideMark/>
          </w:tcPr>
          <w:p w14:paraId="53D6E068" w14:textId="77777777" w:rsidR="00A417D8" w:rsidRPr="00A417D8" w:rsidRDefault="00A417D8" w:rsidP="00A417D8">
            <w:pPr>
              <w:spacing w:before="0" w:line="240" w:lineRule="auto"/>
              <w:ind w:left="0" w:firstLine="0"/>
              <w:jc w:val="left"/>
              <w:rPr>
                <w:rFonts w:ascii="Symbol" w:hAnsi="Symbol" w:cs="Calibri"/>
                <w:color w:val="000000"/>
                <w:lang w:bidi="ne-NP"/>
              </w:rPr>
            </w:pPr>
            <w:r w:rsidRPr="00A417D8">
              <w:rPr>
                <w:rFonts w:ascii="Symbol" w:hAnsi="Symbol" w:cs="Calibri"/>
                <w:color w:val="000000"/>
                <w:lang w:val="en-GB" w:bidi="ne-NP"/>
              </w:rPr>
              <w:t></w:t>
            </w:r>
            <w:r w:rsidRPr="00A417D8">
              <w:rPr>
                <w:color w:val="000000"/>
                <w:sz w:val="14"/>
                <w:szCs w:val="14"/>
                <w:lang w:val="en-GB" w:bidi="ne-NP"/>
              </w:rPr>
              <w:t xml:space="preserve">  </w:t>
            </w:r>
            <w:r w:rsidRPr="00A417D8">
              <w:rPr>
                <w:rFonts w:ascii="Preeti" w:hAnsi="Preeti" w:cs="Calibri"/>
                <w:color w:val="000000"/>
                <w:lang w:val="en-GB" w:bidi="ne-NP"/>
              </w:rPr>
              <w:t>% jif]{ /0fgLlts of]hgf k]; u/]sf] .</w:t>
            </w:r>
          </w:p>
        </w:tc>
      </w:tr>
      <w:tr w:rsidR="00A417D8" w:rsidRPr="00A417D8" w14:paraId="0487B786" w14:textId="77777777" w:rsidTr="00EB7317">
        <w:trPr>
          <w:trHeight w:val="1043"/>
        </w:trPr>
        <w:tc>
          <w:tcPr>
            <w:tcW w:w="2125" w:type="dxa"/>
            <w:tcBorders>
              <w:top w:val="nil"/>
              <w:left w:val="single" w:sz="4" w:space="0" w:color="auto"/>
              <w:bottom w:val="single" w:sz="4" w:space="0" w:color="auto"/>
              <w:right w:val="single" w:sz="4" w:space="0" w:color="auto"/>
            </w:tcBorders>
            <w:shd w:val="clear" w:color="auto" w:fill="auto"/>
            <w:hideMark/>
          </w:tcPr>
          <w:p w14:paraId="47A94EA9" w14:textId="20630823" w:rsidR="00A417D8" w:rsidRPr="00A417D8" w:rsidRDefault="00A417D8" w:rsidP="009F4477">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-@_=</w:t>
            </w:r>
            <w:r w:rsidRPr="00A417D8">
              <w:rPr>
                <w:color w:val="000000"/>
                <w:sz w:val="28"/>
                <w:szCs w:val="28"/>
                <w:lang w:val="en-GB" w:bidi="ne-NP"/>
              </w:rPr>
              <w:t xml:space="preserve"> </w:t>
            </w:r>
            <w:r w:rsidRPr="00EB7317">
              <w:rPr>
                <w:color w:val="000000"/>
                <w:sz w:val="20"/>
                <w:szCs w:val="20"/>
                <w:lang w:val="en-GB" w:bidi="ne-NP"/>
              </w:rPr>
              <w:t>Self Assessment</w:t>
            </w:r>
            <w:r w:rsidRPr="00A417D8">
              <w:rPr>
                <w:color w:val="000000"/>
                <w:sz w:val="22"/>
                <w:szCs w:val="22"/>
                <w:lang w:val="en-GB" w:bidi="ne-NP"/>
              </w:rPr>
              <w:t xml:space="preserve"> </w:t>
            </w:r>
            <w:r w:rsidRPr="00A417D8">
              <w:rPr>
                <w:rFonts w:ascii="Preeti" w:hAnsi="Preeti" w:cs="Calibri"/>
                <w:color w:val="000000"/>
                <w:sz w:val="28"/>
                <w:szCs w:val="28"/>
                <w:lang w:val="en-GB" w:bidi="ne-NP"/>
              </w:rPr>
              <w:t xml:space="preserve">;DkGg u/L </w:t>
            </w:r>
            <w:r w:rsidRPr="00EB7317">
              <w:rPr>
                <w:rFonts w:asciiTheme="minorHAnsi" w:hAnsiTheme="minorHAnsi" w:cstheme="minorHAnsi"/>
                <w:color w:val="000000"/>
                <w:sz w:val="22"/>
                <w:szCs w:val="22"/>
                <w:lang w:val="en-GB" w:bidi="ne-NP"/>
              </w:rPr>
              <w:t>SSR</w:t>
            </w:r>
            <w:r w:rsidRPr="00A417D8">
              <w:rPr>
                <w:rFonts w:ascii="Preeti" w:hAnsi="Preeti" w:cs="Calibri"/>
                <w:color w:val="000000"/>
                <w:sz w:val="22"/>
                <w:szCs w:val="22"/>
                <w:lang w:val="en-GB" w:bidi="ne-NP"/>
              </w:rPr>
              <w:t xml:space="preserve"> </w:t>
            </w:r>
            <w:r w:rsidR="00F00DD7">
              <w:rPr>
                <w:rFonts w:ascii="Preeti" w:hAnsi="Preeti" w:cs="Calibri"/>
                <w:color w:val="000000"/>
                <w:sz w:val="28"/>
                <w:szCs w:val="28"/>
                <w:lang w:val="en-GB" w:bidi="ne-NP"/>
              </w:rPr>
              <w:t>k]; u/]</w:t>
            </w:r>
            <w:r w:rsidR="009F4477">
              <w:rPr>
                <w:rFonts w:ascii="Preeti" w:hAnsi="Preeti" w:cs="Calibri"/>
                <w:color w:val="000000"/>
                <w:sz w:val="28"/>
                <w:szCs w:val="28"/>
                <w:lang w:val="en-GB" w:bidi="ne-NP"/>
              </w:rPr>
              <w:t>j</w:t>
            </w:r>
            <w:r w:rsidRPr="00A417D8">
              <w:rPr>
                <w:rFonts w:ascii="Preeti" w:hAnsi="Preeti" w:cs="Calibri"/>
                <w:color w:val="000000"/>
                <w:sz w:val="28"/>
                <w:szCs w:val="28"/>
                <w:lang w:val="en-GB" w:bidi="ne-NP"/>
              </w:rPr>
              <w:t>fkt</w:t>
            </w:r>
          </w:p>
        </w:tc>
        <w:tc>
          <w:tcPr>
            <w:tcW w:w="1154" w:type="dxa"/>
            <w:tcBorders>
              <w:top w:val="nil"/>
              <w:left w:val="nil"/>
              <w:bottom w:val="single" w:sz="4" w:space="0" w:color="auto"/>
              <w:right w:val="single" w:sz="4" w:space="0" w:color="auto"/>
            </w:tcBorders>
            <w:shd w:val="clear" w:color="auto" w:fill="auto"/>
            <w:vAlign w:val="center"/>
            <w:hideMark/>
          </w:tcPr>
          <w:p w14:paraId="453B8E79" w14:textId="33694718" w:rsidR="00A417D8" w:rsidRPr="00A417D8" w:rsidRDefault="00A417D8" w:rsidP="005D11D1">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pRr lzIf</w:t>
            </w:r>
            <w:r w:rsidR="005D11D1">
              <w:rPr>
                <w:rFonts w:ascii="Preeti" w:hAnsi="Preeti" w:cs="Calibri"/>
                <w:color w:val="000000"/>
                <w:sz w:val="28"/>
                <w:szCs w:val="28"/>
                <w:lang w:val="en-GB" w:bidi="ne-NP"/>
              </w:rPr>
              <w:t>0f</w:t>
            </w:r>
            <w:r w:rsidRPr="00A417D8">
              <w:rPr>
                <w:rFonts w:ascii="Preeti" w:hAnsi="Preeti" w:cs="Calibri"/>
                <w:color w:val="000000"/>
                <w:sz w:val="28"/>
                <w:szCs w:val="28"/>
                <w:lang w:val="en-GB" w:bidi="ne-NP"/>
              </w:rPr>
              <w:t xml:space="preserve"> ;+:yf +</w:t>
            </w:r>
          </w:p>
        </w:tc>
        <w:tc>
          <w:tcPr>
            <w:tcW w:w="932" w:type="dxa"/>
            <w:tcBorders>
              <w:top w:val="nil"/>
              <w:left w:val="nil"/>
              <w:bottom w:val="single" w:sz="4" w:space="0" w:color="auto"/>
              <w:right w:val="single" w:sz="4" w:space="0" w:color="auto"/>
            </w:tcBorders>
            <w:shd w:val="clear" w:color="auto" w:fill="auto"/>
            <w:vAlign w:val="center"/>
            <w:hideMark/>
          </w:tcPr>
          <w:p w14:paraId="18D59313" w14:textId="1167B5F5" w:rsidR="00A417D8" w:rsidRPr="00A417D8" w:rsidRDefault="00D8213A" w:rsidP="00A417D8">
            <w:pPr>
              <w:spacing w:before="0" w:line="240" w:lineRule="auto"/>
              <w:ind w:left="0" w:firstLine="0"/>
              <w:jc w:val="left"/>
              <w:rPr>
                <w:rFonts w:ascii="Preeti" w:hAnsi="Preeti" w:cs="Calibri"/>
                <w:color w:val="000000"/>
                <w:sz w:val="28"/>
                <w:szCs w:val="28"/>
                <w:lang w:bidi="ne-NP"/>
              </w:rPr>
            </w:pPr>
            <w:r>
              <w:rPr>
                <w:rFonts w:ascii="Preeti" w:hAnsi="Preeti" w:cs="Calibri"/>
                <w:color w:val="000000"/>
                <w:sz w:val="28"/>
                <w:szCs w:val="28"/>
                <w:lang w:val="en-GB" w:bidi="ne-NP"/>
              </w:rPr>
              <w:t>!!#</w:t>
            </w:r>
          </w:p>
        </w:tc>
        <w:tc>
          <w:tcPr>
            <w:tcW w:w="954" w:type="dxa"/>
            <w:tcBorders>
              <w:top w:val="nil"/>
              <w:left w:val="nil"/>
              <w:bottom w:val="single" w:sz="4" w:space="0" w:color="auto"/>
              <w:right w:val="single" w:sz="4" w:space="0" w:color="auto"/>
            </w:tcBorders>
            <w:shd w:val="clear" w:color="auto" w:fill="auto"/>
            <w:vAlign w:val="center"/>
            <w:hideMark/>
          </w:tcPr>
          <w:p w14:paraId="5477EE95"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1117" w:type="dxa"/>
            <w:tcBorders>
              <w:top w:val="nil"/>
              <w:left w:val="nil"/>
              <w:bottom w:val="single" w:sz="4" w:space="0" w:color="auto"/>
              <w:right w:val="single" w:sz="4" w:space="0" w:color="auto"/>
            </w:tcBorders>
            <w:shd w:val="clear" w:color="auto" w:fill="auto"/>
            <w:vAlign w:val="center"/>
            <w:hideMark/>
          </w:tcPr>
          <w:p w14:paraId="1808AA31" w14:textId="61F01E55" w:rsidR="00A417D8" w:rsidRPr="00A417D8" w:rsidRDefault="00D8213A" w:rsidP="00D8213A">
            <w:pPr>
              <w:spacing w:before="0" w:line="240" w:lineRule="auto"/>
              <w:ind w:left="0" w:firstLine="0"/>
              <w:jc w:val="left"/>
              <w:rPr>
                <w:rFonts w:ascii="Preeti" w:hAnsi="Preeti" w:cs="Calibri"/>
                <w:color w:val="000000"/>
                <w:sz w:val="28"/>
                <w:szCs w:val="28"/>
                <w:lang w:bidi="ne-NP"/>
              </w:rPr>
            </w:pPr>
            <w:r>
              <w:rPr>
                <w:rFonts w:ascii="Preeti" w:hAnsi="Preeti" w:cs="Calibri"/>
                <w:color w:val="000000"/>
                <w:sz w:val="28"/>
                <w:szCs w:val="28"/>
                <w:lang w:val="en-GB" w:bidi="ne-NP"/>
              </w:rPr>
              <w:t>!!#</w:t>
            </w:r>
            <w:r w:rsidR="00A417D8" w:rsidRPr="00EB7317">
              <w:rPr>
                <w:rFonts w:asciiTheme="minorHAnsi" w:hAnsiTheme="minorHAnsi" w:cstheme="minorHAnsi"/>
                <w:color w:val="000000"/>
                <w:sz w:val="28"/>
                <w:szCs w:val="28"/>
                <w:lang w:val="en-GB" w:bidi="ne-NP"/>
              </w:rPr>
              <w:t>x</w:t>
            </w:r>
            <w:r w:rsidR="00A417D8" w:rsidRPr="00A417D8">
              <w:rPr>
                <w:rFonts w:ascii="Preeti" w:hAnsi="Preeti" w:cs="Calibri"/>
                <w:color w:val="000000"/>
                <w:sz w:val="28"/>
                <w:szCs w:val="28"/>
                <w:lang w:val="en-GB" w:bidi="ne-NP"/>
              </w:rPr>
              <w:t>$))</w:t>
            </w:r>
          </w:p>
        </w:tc>
        <w:tc>
          <w:tcPr>
            <w:tcW w:w="3078" w:type="dxa"/>
            <w:tcBorders>
              <w:top w:val="nil"/>
              <w:left w:val="nil"/>
              <w:bottom w:val="single" w:sz="4" w:space="0" w:color="auto"/>
              <w:right w:val="single" w:sz="4" w:space="0" w:color="auto"/>
            </w:tcBorders>
            <w:shd w:val="clear" w:color="auto" w:fill="auto"/>
            <w:vAlign w:val="center"/>
            <w:hideMark/>
          </w:tcPr>
          <w:p w14:paraId="1F75C809" w14:textId="714D6239" w:rsidR="00A417D8" w:rsidRPr="00A417D8" w:rsidRDefault="00A417D8" w:rsidP="00A417D8">
            <w:pPr>
              <w:spacing w:before="0" w:line="240" w:lineRule="auto"/>
              <w:ind w:left="0" w:firstLine="0"/>
              <w:jc w:val="left"/>
              <w:rPr>
                <w:rFonts w:ascii="Preeti" w:hAnsi="Preeti" w:cs="Calibri"/>
                <w:color w:val="000000"/>
                <w:lang w:bidi="ne-NP"/>
              </w:rPr>
            </w:pPr>
            <w:r w:rsidRPr="00A417D8">
              <w:rPr>
                <w:rFonts w:ascii="Preeti" w:hAnsi="Preeti" w:cs="Calibri"/>
                <w:color w:val="000000"/>
                <w:lang w:val="en-GB" w:bidi="ne-NP"/>
              </w:rPr>
              <w:t xml:space="preserve">k]; ul/Psf] </w:t>
            </w:r>
            <w:r w:rsidRPr="00EB7317">
              <w:rPr>
                <w:rFonts w:asciiTheme="minorHAnsi" w:hAnsiTheme="minorHAnsi" w:cstheme="minorHAnsi"/>
                <w:color w:val="000000"/>
                <w:sz w:val="20"/>
                <w:szCs w:val="20"/>
                <w:lang w:val="en-GB" w:bidi="ne-NP"/>
              </w:rPr>
              <w:t>SSR</w:t>
            </w:r>
            <w:r w:rsidRPr="00A417D8">
              <w:rPr>
                <w:rFonts w:ascii="Preeti" w:hAnsi="Preeti" w:cs="Calibri"/>
                <w:color w:val="000000"/>
                <w:sz w:val="20"/>
                <w:szCs w:val="20"/>
                <w:lang w:val="en-GB" w:bidi="ne-NP"/>
              </w:rPr>
              <w:t xml:space="preserve"> </w:t>
            </w:r>
            <w:r w:rsidRPr="00A417D8">
              <w:rPr>
                <w:rFonts w:ascii="Preeti" w:hAnsi="Preeti" w:cs="Calibri"/>
                <w:color w:val="000000"/>
                <w:lang w:val="en-GB" w:bidi="ne-NP"/>
              </w:rPr>
              <w:t>nfO{</w:t>
            </w:r>
            <w:r w:rsidRPr="00A417D8">
              <w:rPr>
                <w:color w:val="000000"/>
                <w:lang w:val="en-GB" w:bidi="ne-NP"/>
              </w:rPr>
              <w:t xml:space="preserve"> </w:t>
            </w:r>
            <w:r w:rsidRPr="00A417D8">
              <w:rPr>
                <w:color w:val="000000"/>
                <w:sz w:val="20"/>
                <w:szCs w:val="20"/>
                <w:lang w:val="en-GB" w:bidi="ne-NP"/>
              </w:rPr>
              <w:t xml:space="preserve">QAA </w:t>
            </w:r>
            <w:r w:rsidRPr="00A417D8">
              <w:rPr>
                <w:color w:val="000000"/>
                <w:lang w:val="en-GB" w:bidi="ne-NP"/>
              </w:rPr>
              <w:t xml:space="preserve"> </w:t>
            </w:r>
            <w:r w:rsidRPr="00A417D8">
              <w:rPr>
                <w:rFonts w:ascii="Preeti" w:hAnsi="Preeti" w:cs="Calibri"/>
                <w:color w:val="000000"/>
                <w:lang w:val="en-GB" w:bidi="ne-NP"/>
              </w:rPr>
              <w:t>k|fljlws ;ldltaf6 u'0f:t/ ;'lglZrttf tyf k|Tofog kl/ifb</w:t>
            </w:r>
            <w:r w:rsidR="009F4477">
              <w:rPr>
                <w:rFonts w:ascii="Preeti" w:hAnsi="Preeti" w:cs="Calibri"/>
                <w:color w:val="000000"/>
                <w:lang w:val="en-GB" w:bidi="ne-NP"/>
              </w:rPr>
              <w:t>\</w:t>
            </w:r>
            <w:r w:rsidRPr="00A417D8">
              <w:rPr>
                <w:rFonts w:ascii="Preeti" w:hAnsi="Preeti" w:cs="Calibri"/>
                <w:color w:val="000000"/>
                <w:lang w:val="en-GB" w:bidi="ne-NP"/>
              </w:rPr>
              <w:t xml:space="preserve"> </w:t>
            </w:r>
            <w:r w:rsidRPr="00EB7317">
              <w:rPr>
                <w:rFonts w:asciiTheme="minorHAnsi" w:hAnsiTheme="minorHAnsi" w:cstheme="minorHAnsi"/>
                <w:color w:val="000000"/>
                <w:sz w:val="20"/>
                <w:szCs w:val="20"/>
                <w:lang w:val="en-GB" w:bidi="ne-NP"/>
              </w:rPr>
              <w:t>(QAAC)</w:t>
            </w:r>
            <w:r w:rsidRPr="00A417D8">
              <w:rPr>
                <w:rFonts w:ascii="Preeti" w:hAnsi="Preeti" w:cs="Calibri"/>
                <w:color w:val="000000"/>
                <w:lang w:val="en-GB" w:bidi="ne-NP"/>
              </w:rPr>
              <w:t xml:space="preserve"> df l;kmfl/z ul/Psf] cfwf/df . </w:t>
            </w:r>
          </w:p>
        </w:tc>
      </w:tr>
      <w:tr w:rsidR="00A417D8" w:rsidRPr="00A417D8" w14:paraId="699CF03A" w14:textId="77777777" w:rsidTr="00EB7317">
        <w:trPr>
          <w:trHeight w:val="701"/>
        </w:trPr>
        <w:tc>
          <w:tcPr>
            <w:tcW w:w="2125" w:type="dxa"/>
            <w:tcBorders>
              <w:top w:val="nil"/>
              <w:left w:val="single" w:sz="4" w:space="0" w:color="auto"/>
              <w:bottom w:val="single" w:sz="4" w:space="0" w:color="auto"/>
              <w:right w:val="single" w:sz="4" w:space="0" w:color="auto"/>
            </w:tcBorders>
            <w:shd w:val="clear" w:color="auto" w:fill="auto"/>
            <w:vAlign w:val="center"/>
            <w:hideMark/>
          </w:tcPr>
          <w:p w14:paraId="65983046" w14:textId="66DD5D83" w:rsidR="00A417D8" w:rsidRPr="00A417D8" w:rsidRDefault="00A417D8" w:rsidP="00F00DD7">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 xml:space="preserve">-#_= </w:t>
            </w:r>
            <w:r w:rsidRPr="00EB7317">
              <w:rPr>
                <w:color w:val="000000"/>
                <w:sz w:val="20"/>
                <w:szCs w:val="20"/>
                <w:lang w:val="en-GB" w:bidi="ne-NP"/>
              </w:rPr>
              <w:t>Peer Review Team (PRT)</w:t>
            </w:r>
            <w:r w:rsidRPr="00A417D8">
              <w:rPr>
                <w:rFonts w:ascii="Preeti" w:hAnsi="Preeti" w:cs="Calibri"/>
                <w:color w:val="000000"/>
                <w:sz w:val="22"/>
                <w:szCs w:val="22"/>
                <w:lang w:val="en-GB" w:bidi="ne-NP"/>
              </w:rPr>
              <w:t xml:space="preserve"> </w:t>
            </w:r>
            <w:r w:rsidRPr="00A417D8">
              <w:rPr>
                <w:rFonts w:ascii="Preeti" w:hAnsi="Preeti" w:cs="Calibri"/>
                <w:color w:val="000000"/>
                <w:sz w:val="28"/>
                <w:szCs w:val="28"/>
                <w:lang w:val="en-GB" w:bidi="ne-NP"/>
              </w:rPr>
              <w:t>u7g eP</w:t>
            </w:r>
            <w:r w:rsidR="009F4477">
              <w:rPr>
                <w:rFonts w:ascii="Preeti" w:hAnsi="Preeti" w:cs="Calibri"/>
                <w:color w:val="000000"/>
                <w:sz w:val="28"/>
                <w:szCs w:val="28"/>
                <w:lang w:val="en-GB" w:bidi="ne-NP"/>
              </w:rPr>
              <w:t>j</w:t>
            </w:r>
            <w:r w:rsidRPr="00A417D8">
              <w:rPr>
                <w:rFonts w:ascii="Preeti" w:hAnsi="Preeti" w:cs="Calibri"/>
                <w:color w:val="000000"/>
                <w:sz w:val="28"/>
                <w:szCs w:val="28"/>
                <w:lang w:val="en-GB" w:bidi="ne-NP"/>
              </w:rPr>
              <w:t>fkt</w:t>
            </w:r>
          </w:p>
        </w:tc>
        <w:tc>
          <w:tcPr>
            <w:tcW w:w="1154" w:type="dxa"/>
            <w:tcBorders>
              <w:top w:val="nil"/>
              <w:left w:val="nil"/>
              <w:bottom w:val="single" w:sz="4" w:space="0" w:color="auto"/>
              <w:right w:val="single" w:sz="4" w:space="0" w:color="auto"/>
            </w:tcBorders>
            <w:shd w:val="clear" w:color="auto" w:fill="auto"/>
            <w:vAlign w:val="center"/>
            <w:hideMark/>
          </w:tcPr>
          <w:p w14:paraId="1A80C7CC" w14:textId="6FE216B7" w:rsidR="00A417D8" w:rsidRPr="00A417D8" w:rsidRDefault="00A417D8" w:rsidP="005D11D1">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pRr lzIf</w:t>
            </w:r>
            <w:r w:rsidR="005D11D1">
              <w:rPr>
                <w:rFonts w:ascii="Preeti" w:hAnsi="Preeti" w:cs="Calibri"/>
                <w:color w:val="000000"/>
                <w:sz w:val="28"/>
                <w:szCs w:val="28"/>
                <w:lang w:val="en-GB" w:bidi="ne-NP"/>
              </w:rPr>
              <w:t>0f</w:t>
            </w:r>
            <w:r w:rsidRPr="00A417D8">
              <w:rPr>
                <w:rFonts w:ascii="Preeti" w:hAnsi="Preeti" w:cs="Calibri"/>
                <w:color w:val="000000"/>
                <w:sz w:val="28"/>
                <w:szCs w:val="28"/>
                <w:lang w:val="en-GB" w:bidi="ne-NP"/>
              </w:rPr>
              <w:t xml:space="preserve"> ;+:yf +</w:t>
            </w:r>
          </w:p>
        </w:tc>
        <w:tc>
          <w:tcPr>
            <w:tcW w:w="932" w:type="dxa"/>
            <w:tcBorders>
              <w:top w:val="nil"/>
              <w:left w:val="nil"/>
              <w:bottom w:val="single" w:sz="4" w:space="0" w:color="auto"/>
              <w:right w:val="single" w:sz="4" w:space="0" w:color="auto"/>
            </w:tcBorders>
            <w:shd w:val="clear" w:color="auto" w:fill="auto"/>
            <w:vAlign w:val="center"/>
            <w:hideMark/>
          </w:tcPr>
          <w:p w14:paraId="597D92D5" w14:textId="0B0825CA" w:rsidR="00A417D8" w:rsidRPr="00A417D8" w:rsidRDefault="00D8213A" w:rsidP="00A417D8">
            <w:pPr>
              <w:spacing w:before="0" w:line="240" w:lineRule="auto"/>
              <w:ind w:left="0" w:firstLine="0"/>
              <w:jc w:val="left"/>
              <w:rPr>
                <w:rFonts w:ascii="Preeti" w:hAnsi="Preeti" w:cs="Calibri"/>
                <w:color w:val="000000"/>
                <w:sz w:val="28"/>
                <w:szCs w:val="28"/>
                <w:lang w:bidi="ne-NP"/>
              </w:rPr>
            </w:pPr>
            <w:r>
              <w:rPr>
                <w:rFonts w:ascii="Preeti" w:hAnsi="Preeti" w:cs="Calibri"/>
                <w:color w:val="000000"/>
                <w:sz w:val="28"/>
                <w:szCs w:val="28"/>
                <w:lang w:val="en-GB" w:bidi="ne-NP"/>
              </w:rPr>
              <w:t>!!#</w:t>
            </w:r>
          </w:p>
        </w:tc>
        <w:tc>
          <w:tcPr>
            <w:tcW w:w="954" w:type="dxa"/>
            <w:tcBorders>
              <w:top w:val="nil"/>
              <w:left w:val="nil"/>
              <w:bottom w:val="single" w:sz="4" w:space="0" w:color="auto"/>
              <w:right w:val="single" w:sz="4" w:space="0" w:color="auto"/>
            </w:tcBorders>
            <w:shd w:val="clear" w:color="auto" w:fill="auto"/>
            <w:vAlign w:val="center"/>
            <w:hideMark/>
          </w:tcPr>
          <w:p w14:paraId="4176D849"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1117" w:type="dxa"/>
            <w:tcBorders>
              <w:top w:val="nil"/>
              <w:left w:val="nil"/>
              <w:bottom w:val="single" w:sz="4" w:space="0" w:color="auto"/>
              <w:right w:val="single" w:sz="4" w:space="0" w:color="auto"/>
            </w:tcBorders>
            <w:shd w:val="clear" w:color="auto" w:fill="auto"/>
            <w:vAlign w:val="center"/>
            <w:hideMark/>
          </w:tcPr>
          <w:p w14:paraId="0754395F" w14:textId="6B76783E" w:rsidR="00A417D8" w:rsidRPr="00A417D8" w:rsidRDefault="00D8213A" w:rsidP="00D8213A">
            <w:pPr>
              <w:spacing w:before="0" w:line="240" w:lineRule="auto"/>
              <w:ind w:left="0" w:firstLine="0"/>
              <w:jc w:val="left"/>
              <w:rPr>
                <w:rFonts w:ascii="Preeti" w:hAnsi="Preeti" w:cs="Calibri"/>
                <w:color w:val="000000"/>
                <w:sz w:val="28"/>
                <w:szCs w:val="28"/>
                <w:lang w:bidi="ne-NP"/>
              </w:rPr>
            </w:pPr>
            <w:r>
              <w:rPr>
                <w:rFonts w:ascii="Preeti" w:hAnsi="Preeti" w:cs="Calibri"/>
                <w:color w:val="000000"/>
                <w:sz w:val="28"/>
                <w:szCs w:val="28"/>
                <w:lang w:val="en-GB" w:bidi="ne-NP"/>
              </w:rPr>
              <w:t>!!#</w:t>
            </w:r>
            <w:r w:rsidR="00A417D8" w:rsidRPr="00EB7317">
              <w:rPr>
                <w:rFonts w:asciiTheme="minorHAnsi" w:hAnsiTheme="minorHAnsi" w:cstheme="minorHAnsi"/>
                <w:color w:val="000000"/>
                <w:sz w:val="28"/>
                <w:szCs w:val="28"/>
                <w:lang w:val="en-GB" w:bidi="ne-NP"/>
              </w:rPr>
              <w:t>x</w:t>
            </w:r>
            <w:r w:rsidR="00A417D8" w:rsidRPr="00A417D8">
              <w:rPr>
                <w:rFonts w:ascii="Preeti" w:hAnsi="Preeti" w:cs="Calibri"/>
                <w:color w:val="000000"/>
                <w:sz w:val="28"/>
                <w:szCs w:val="28"/>
                <w:lang w:val="en-GB" w:bidi="ne-NP"/>
              </w:rPr>
              <w:t>%))</w:t>
            </w:r>
          </w:p>
        </w:tc>
        <w:tc>
          <w:tcPr>
            <w:tcW w:w="3078" w:type="dxa"/>
            <w:tcBorders>
              <w:top w:val="nil"/>
              <w:left w:val="nil"/>
              <w:bottom w:val="single" w:sz="4" w:space="0" w:color="auto"/>
              <w:right w:val="single" w:sz="4" w:space="0" w:color="auto"/>
            </w:tcBorders>
            <w:shd w:val="clear" w:color="auto" w:fill="auto"/>
            <w:vAlign w:val="center"/>
            <w:hideMark/>
          </w:tcPr>
          <w:p w14:paraId="4529A49D" w14:textId="3F901B8D" w:rsidR="00A417D8" w:rsidRPr="00A417D8" w:rsidRDefault="00A417D8" w:rsidP="00A417D8">
            <w:pPr>
              <w:spacing w:before="0" w:line="240" w:lineRule="auto"/>
              <w:ind w:left="0" w:firstLine="0"/>
              <w:jc w:val="left"/>
              <w:rPr>
                <w:rFonts w:ascii="Symbol" w:hAnsi="Symbol" w:cs="Calibri"/>
                <w:color w:val="000000"/>
                <w:sz w:val="22"/>
                <w:szCs w:val="22"/>
                <w:lang w:bidi="ne-NP"/>
              </w:rPr>
            </w:pPr>
            <w:r w:rsidRPr="00A417D8">
              <w:rPr>
                <w:rFonts w:ascii="Symbol" w:hAnsi="Symbol" w:cs="Calibri"/>
                <w:color w:val="000000"/>
                <w:sz w:val="22"/>
                <w:szCs w:val="22"/>
                <w:lang w:val="en-GB" w:bidi="ne-NP"/>
              </w:rPr>
              <w:t></w:t>
            </w:r>
            <w:r w:rsidRPr="00A417D8">
              <w:rPr>
                <w:color w:val="000000"/>
                <w:sz w:val="14"/>
                <w:szCs w:val="14"/>
                <w:lang w:val="en-GB" w:bidi="ne-NP"/>
              </w:rPr>
              <w:t xml:space="preserve">  </w:t>
            </w:r>
            <w:r w:rsidRPr="00A417D8">
              <w:rPr>
                <w:color w:val="000000"/>
                <w:sz w:val="20"/>
                <w:szCs w:val="20"/>
                <w:lang w:val="en-GB" w:bidi="ne-NP"/>
              </w:rPr>
              <w:t xml:space="preserve">QAAC </w:t>
            </w:r>
            <w:r w:rsidRPr="00A417D8">
              <w:rPr>
                <w:rFonts w:ascii="Preeti" w:hAnsi="Preeti" w:cs="Calibri"/>
                <w:color w:val="000000"/>
                <w:lang w:val="en-GB" w:bidi="ne-NP"/>
              </w:rPr>
              <w:t>af6</w:t>
            </w:r>
            <w:r w:rsidRPr="00A417D8">
              <w:rPr>
                <w:rFonts w:ascii="Preeti" w:hAnsi="Preeti" w:cs="Calibri"/>
                <w:color w:val="000000"/>
                <w:sz w:val="20"/>
                <w:szCs w:val="20"/>
                <w:lang w:val="en-GB" w:bidi="ne-NP"/>
              </w:rPr>
              <w:t xml:space="preserve"> </w:t>
            </w:r>
            <w:r w:rsidRPr="00EB7317">
              <w:rPr>
                <w:rFonts w:asciiTheme="minorHAnsi" w:hAnsiTheme="minorHAnsi" w:cstheme="minorHAnsi"/>
                <w:color w:val="000000"/>
                <w:sz w:val="20"/>
                <w:szCs w:val="20"/>
                <w:lang w:val="en-GB" w:bidi="ne-NP"/>
              </w:rPr>
              <w:t xml:space="preserve">PRT </w:t>
            </w:r>
            <w:r w:rsidR="005D11D1">
              <w:rPr>
                <w:rFonts w:ascii="Preeti" w:hAnsi="Preeti" w:cs="Calibri"/>
                <w:color w:val="000000"/>
                <w:lang w:val="en-GB" w:bidi="ne-NP"/>
              </w:rPr>
              <w:t>u7g ePsf] lg0f{osf]</w:t>
            </w:r>
            <w:r w:rsidRPr="00A417D8">
              <w:rPr>
                <w:rFonts w:ascii="Preeti" w:hAnsi="Preeti" w:cs="Calibri"/>
                <w:color w:val="000000"/>
                <w:lang w:val="en-GB" w:bidi="ne-NP"/>
              </w:rPr>
              <w:t xml:space="preserve"> cfwf/df .</w:t>
            </w:r>
          </w:p>
        </w:tc>
      </w:tr>
      <w:tr w:rsidR="00A417D8" w:rsidRPr="00A417D8" w14:paraId="34CF70B4" w14:textId="77777777" w:rsidTr="00EB7317">
        <w:trPr>
          <w:trHeight w:val="638"/>
        </w:trPr>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14:paraId="44B8CF11" w14:textId="5D5259BE" w:rsidR="00A417D8" w:rsidRPr="00A417D8" w:rsidRDefault="00A417D8" w:rsidP="009F4477">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-$_= u'0f:t/ ;'lglZrttf tyf k|Tofog rs</w:t>
            </w:r>
            <w:r w:rsidRPr="00EB7317">
              <w:rPr>
                <w:rFonts w:ascii="Preeti" w:hAnsi="Preeti" w:cs="Calibri"/>
                <w:color w:val="000000"/>
                <w:sz w:val="20"/>
                <w:szCs w:val="20"/>
                <w:lang w:val="en-GB" w:bidi="ne-NP"/>
              </w:rPr>
              <w:t xml:space="preserve">| </w:t>
            </w:r>
            <w:r w:rsidRPr="00EB7317">
              <w:rPr>
                <w:rFonts w:ascii="Calibri" w:hAnsi="Calibri" w:cs="Calibri"/>
                <w:color w:val="000000"/>
                <w:sz w:val="20"/>
                <w:szCs w:val="20"/>
                <w:lang w:val="en-GB" w:bidi="ne-NP"/>
              </w:rPr>
              <w:t>(QAA Cycle)</w:t>
            </w:r>
            <w:r w:rsidR="00F00DD7">
              <w:rPr>
                <w:rFonts w:ascii="Preeti" w:hAnsi="Preeti" w:cs="Calibri"/>
                <w:color w:val="000000"/>
                <w:sz w:val="28"/>
                <w:szCs w:val="28"/>
                <w:lang w:val="en-GB" w:bidi="ne-NP"/>
              </w:rPr>
              <w:t xml:space="preserve"> k"/f u/]</w:t>
            </w:r>
            <w:r w:rsidR="009F4477">
              <w:rPr>
                <w:rFonts w:ascii="Preeti" w:hAnsi="Preeti" w:cs="Calibri"/>
                <w:color w:val="000000"/>
                <w:sz w:val="28"/>
                <w:szCs w:val="28"/>
                <w:lang w:val="en-GB" w:bidi="ne-NP"/>
              </w:rPr>
              <w:t>j</w:t>
            </w:r>
            <w:r w:rsidRPr="00A417D8">
              <w:rPr>
                <w:rFonts w:ascii="Preeti" w:hAnsi="Preeti" w:cs="Calibri"/>
                <w:color w:val="000000"/>
                <w:sz w:val="28"/>
                <w:szCs w:val="28"/>
                <w:lang w:val="en-GB" w:bidi="ne-NP"/>
              </w:rPr>
              <w:t>fkt</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14:paraId="00EC8B88" w14:textId="23E2014B" w:rsidR="00A417D8" w:rsidRPr="00A417D8" w:rsidRDefault="00A417D8" w:rsidP="005D11D1">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pRr lzIf</w:t>
            </w:r>
            <w:r w:rsidR="005D11D1">
              <w:rPr>
                <w:rFonts w:ascii="Preeti" w:hAnsi="Preeti" w:cs="Calibri"/>
                <w:color w:val="000000"/>
                <w:sz w:val="28"/>
                <w:szCs w:val="28"/>
                <w:lang w:val="en-GB" w:bidi="ne-NP"/>
              </w:rPr>
              <w:t>0f</w:t>
            </w:r>
            <w:r w:rsidRPr="00A417D8">
              <w:rPr>
                <w:rFonts w:ascii="Preeti" w:hAnsi="Preeti" w:cs="Calibri"/>
                <w:color w:val="000000"/>
                <w:sz w:val="28"/>
                <w:szCs w:val="28"/>
                <w:lang w:val="en-GB" w:bidi="ne-NP"/>
              </w:rPr>
              <w:t xml:space="preserve"> ;+:yf +</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14:paraId="0DB19768"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r w:rsidRPr="00EB7317">
              <w:rPr>
                <w:rFonts w:asciiTheme="minorHAnsi" w:hAnsiTheme="minorHAnsi" w:cstheme="minorHAnsi"/>
                <w:color w:val="000000"/>
                <w:sz w:val="28"/>
                <w:szCs w:val="28"/>
                <w:lang w:val="en-GB" w:bidi="ne-NP"/>
              </w:rPr>
              <w:t>*</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710A30B2"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14:paraId="2EFAFFAF" w14:textId="589CC452"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&amp;</w:t>
            </w:r>
            <w:r w:rsidR="00265028">
              <w:rPr>
                <w:rFonts w:ascii="Preeti" w:hAnsi="Preeti" w:cs="Calibri"/>
                <w:color w:val="000000"/>
                <w:sz w:val="28"/>
                <w:szCs w:val="28"/>
                <w:lang w:val="en-GB" w:bidi="ne-NP"/>
              </w:rPr>
              <w:t>,</w:t>
            </w:r>
            <w:r w:rsidRPr="00A417D8">
              <w:rPr>
                <w:rFonts w:ascii="Preeti" w:hAnsi="Preeti" w:cs="Calibri"/>
                <w:color w:val="000000"/>
                <w:sz w:val="28"/>
                <w:szCs w:val="28"/>
                <w:lang w:val="en-GB" w:bidi="ne-NP"/>
              </w:rPr>
              <w:t>)))</w:t>
            </w:r>
            <w:r w:rsidRPr="00EB7317">
              <w:rPr>
                <w:rFonts w:asciiTheme="minorHAnsi" w:hAnsiTheme="minorHAnsi" w:cstheme="minorHAnsi"/>
                <w:color w:val="000000"/>
                <w:sz w:val="28"/>
                <w:szCs w:val="28"/>
                <w:lang w:val="en-GB" w:bidi="ne-NP"/>
              </w:rPr>
              <w:t>x</w:t>
            </w:r>
            <w:r w:rsidRPr="00A417D8">
              <w:rPr>
                <w:rFonts w:ascii="Preeti" w:hAnsi="Preeti" w:cs="Calibri"/>
                <w:color w:val="000000"/>
                <w:sz w:val="28"/>
                <w:szCs w:val="28"/>
                <w:lang w:val="en-GB" w:bidi="ne-NP"/>
              </w:rPr>
              <w:t xml:space="preserve"> #)</w:t>
            </w:r>
          </w:p>
        </w:tc>
        <w:tc>
          <w:tcPr>
            <w:tcW w:w="3078" w:type="dxa"/>
            <w:tcBorders>
              <w:top w:val="nil"/>
              <w:left w:val="nil"/>
              <w:bottom w:val="single" w:sz="4" w:space="0" w:color="auto"/>
              <w:right w:val="single" w:sz="4" w:space="0" w:color="auto"/>
            </w:tcBorders>
            <w:shd w:val="clear" w:color="auto" w:fill="auto"/>
            <w:vAlign w:val="center"/>
            <w:hideMark/>
          </w:tcPr>
          <w:p w14:paraId="6E2FA4BA" w14:textId="77777777" w:rsidR="00A417D8" w:rsidRPr="00A417D8" w:rsidRDefault="00A417D8" w:rsidP="00EB7317">
            <w:pPr>
              <w:spacing w:before="0" w:line="240" w:lineRule="auto"/>
              <w:ind w:left="0" w:firstLine="0"/>
              <w:jc w:val="left"/>
              <w:rPr>
                <w:rFonts w:ascii="Symbol" w:hAnsi="Symbol" w:cs="Calibri"/>
                <w:color w:val="000000"/>
                <w:lang w:bidi="ne-NP"/>
              </w:rPr>
            </w:pPr>
            <w:r w:rsidRPr="00A417D8">
              <w:rPr>
                <w:rFonts w:ascii="Symbol" w:hAnsi="Symbol" w:cs="Calibri"/>
                <w:color w:val="000000"/>
                <w:lang w:val="en-GB" w:bidi="ne-NP"/>
              </w:rPr>
              <w:t></w:t>
            </w:r>
            <w:r w:rsidRPr="00A417D8">
              <w:rPr>
                <w:color w:val="000000"/>
                <w:sz w:val="14"/>
                <w:szCs w:val="14"/>
                <w:lang w:val="en-GB" w:bidi="ne-NP"/>
              </w:rPr>
              <w:t xml:space="preserve">  </w:t>
            </w:r>
            <w:r w:rsidRPr="00A417D8">
              <w:rPr>
                <w:rFonts w:ascii="Preeti" w:hAnsi="Preeti" w:cs="Calibri"/>
                <w:color w:val="000000"/>
                <w:lang w:val="en-GB" w:bidi="ne-NP"/>
              </w:rPr>
              <w:t xml:space="preserve">k|lt </w:t>
            </w:r>
            <w:r w:rsidRPr="00EB7317">
              <w:rPr>
                <w:color w:val="000000"/>
                <w:sz w:val="20"/>
                <w:szCs w:val="20"/>
                <w:lang w:val="en-GB" w:bidi="ne-NP"/>
              </w:rPr>
              <w:t>Graduate</w:t>
            </w:r>
            <w:r w:rsidRPr="00A417D8">
              <w:rPr>
                <w:color w:val="000000"/>
                <w:lang w:val="en-GB" w:bidi="ne-NP"/>
              </w:rPr>
              <w:t xml:space="preserve"> </w:t>
            </w:r>
            <w:r w:rsidRPr="00A417D8">
              <w:rPr>
                <w:rFonts w:ascii="Preeti" w:hAnsi="Preeti" w:cs="Calibri"/>
                <w:color w:val="000000"/>
                <w:lang w:val="en-GB" w:bidi="ne-NP"/>
              </w:rPr>
              <w:t>?= #) xhf/sf b/n] jf Go"gtd\ !) nfv</w:t>
            </w:r>
            <w:r w:rsidRPr="00A417D8">
              <w:rPr>
                <w:color w:val="000000"/>
                <w:lang w:val="en-GB" w:bidi="ne-NP"/>
              </w:rPr>
              <w:t xml:space="preserve"> </w:t>
            </w:r>
            <w:r w:rsidRPr="00A417D8">
              <w:rPr>
                <w:rFonts w:ascii="Preeti" w:hAnsi="Preeti" w:cs="Calibri"/>
                <w:color w:val="000000"/>
                <w:lang w:val="en-GB" w:bidi="ne-NP"/>
              </w:rPr>
              <w:t>/sddWo] h'g a9L x'G5 ;f]xL cg'bfg .</w:t>
            </w:r>
          </w:p>
        </w:tc>
      </w:tr>
      <w:tr w:rsidR="00A417D8" w:rsidRPr="00A417D8" w14:paraId="3D55951C" w14:textId="77777777" w:rsidTr="00EB7317">
        <w:trPr>
          <w:trHeight w:val="615"/>
        </w:trPr>
        <w:tc>
          <w:tcPr>
            <w:tcW w:w="2125" w:type="dxa"/>
            <w:vMerge/>
            <w:tcBorders>
              <w:top w:val="nil"/>
              <w:left w:val="single" w:sz="4" w:space="0" w:color="auto"/>
              <w:bottom w:val="single" w:sz="4" w:space="0" w:color="auto"/>
              <w:right w:val="single" w:sz="4" w:space="0" w:color="auto"/>
            </w:tcBorders>
            <w:vAlign w:val="center"/>
            <w:hideMark/>
          </w:tcPr>
          <w:p w14:paraId="15236A0F"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54" w:type="dxa"/>
            <w:vMerge/>
            <w:tcBorders>
              <w:top w:val="nil"/>
              <w:left w:val="single" w:sz="4" w:space="0" w:color="auto"/>
              <w:bottom w:val="single" w:sz="4" w:space="0" w:color="auto"/>
              <w:right w:val="single" w:sz="4" w:space="0" w:color="auto"/>
            </w:tcBorders>
            <w:vAlign w:val="center"/>
            <w:hideMark/>
          </w:tcPr>
          <w:p w14:paraId="0AA86B90"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32" w:type="dxa"/>
            <w:vMerge/>
            <w:tcBorders>
              <w:top w:val="nil"/>
              <w:left w:val="single" w:sz="4" w:space="0" w:color="auto"/>
              <w:bottom w:val="single" w:sz="4" w:space="0" w:color="auto"/>
              <w:right w:val="single" w:sz="4" w:space="0" w:color="auto"/>
            </w:tcBorders>
            <w:vAlign w:val="center"/>
            <w:hideMark/>
          </w:tcPr>
          <w:p w14:paraId="7A3329EF"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54" w:type="dxa"/>
            <w:vMerge/>
            <w:tcBorders>
              <w:top w:val="nil"/>
              <w:left w:val="single" w:sz="4" w:space="0" w:color="auto"/>
              <w:bottom w:val="single" w:sz="4" w:space="0" w:color="auto"/>
              <w:right w:val="single" w:sz="4" w:space="0" w:color="auto"/>
            </w:tcBorders>
            <w:vAlign w:val="center"/>
            <w:hideMark/>
          </w:tcPr>
          <w:p w14:paraId="17DC9FA0"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17" w:type="dxa"/>
            <w:vMerge/>
            <w:tcBorders>
              <w:top w:val="nil"/>
              <w:left w:val="single" w:sz="4" w:space="0" w:color="auto"/>
              <w:bottom w:val="single" w:sz="4" w:space="0" w:color="auto"/>
              <w:right w:val="single" w:sz="4" w:space="0" w:color="auto"/>
            </w:tcBorders>
            <w:vAlign w:val="center"/>
            <w:hideMark/>
          </w:tcPr>
          <w:p w14:paraId="05E482E3"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3078" w:type="dxa"/>
            <w:tcBorders>
              <w:top w:val="nil"/>
              <w:left w:val="nil"/>
              <w:bottom w:val="single" w:sz="4" w:space="0" w:color="auto"/>
              <w:right w:val="single" w:sz="4" w:space="0" w:color="auto"/>
            </w:tcBorders>
            <w:shd w:val="clear" w:color="auto" w:fill="auto"/>
            <w:vAlign w:val="center"/>
            <w:hideMark/>
          </w:tcPr>
          <w:p w14:paraId="2A7DF610" w14:textId="3FDCD68B" w:rsidR="00A417D8" w:rsidRPr="00A417D8" w:rsidRDefault="00D8213A" w:rsidP="00A417D8">
            <w:pPr>
              <w:spacing w:before="0" w:line="240" w:lineRule="auto"/>
              <w:ind w:left="0" w:firstLineChars="100" w:firstLine="240"/>
              <w:jc w:val="left"/>
              <w:rPr>
                <w:color w:val="000000"/>
                <w:lang w:bidi="ne-NP"/>
              </w:rPr>
            </w:pPr>
            <w:r>
              <w:rPr>
                <w:rFonts w:ascii="Preeti" w:hAnsi="Preeti"/>
                <w:color w:val="000000"/>
                <w:lang w:val="en-GB" w:bidi="ne-NP"/>
              </w:rPr>
              <w:t>-l</w:t>
            </w:r>
            <w:r w:rsidR="00A417D8" w:rsidRPr="00A417D8">
              <w:rPr>
                <w:rFonts w:ascii="Preeti" w:hAnsi="Preeti"/>
                <w:color w:val="000000"/>
                <w:lang w:val="en-GB" w:bidi="ne-NP"/>
              </w:rPr>
              <w:t>j1fg tyf k|</w:t>
            </w:r>
            <w:r>
              <w:rPr>
                <w:rFonts w:ascii="Preeti" w:hAnsi="Preeti"/>
                <w:color w:val="000000"/>
                <w:lang w:val="en-GB" w:bidi="ne-NP"/>
              </w:rPr>
              <w:t>ljlw÷ k|fljlws ljifosf ;Gbe{df @</w:t>
            </w:r>
            <w:r w:rsidR="00A417D8" w:rsidRPr="00A417D8">
              <w:rPr>
                <w:rFonts w:ascii="Preeti" w:hAnsi="Preeti"/>
                <w:color w:val="000000"/>
                <w:lang w:val="en-GB" w:bidi="ne-NP"/>
              </w:rPr>
              <w:t xml:space="preserve"> u'0ff x'g] _</w:t>
            </w:r>
            <w:r w:rsidR="00A417D8" w:rsidRPr="00A417D8">
              <w:rPr>
                <w:color w:val="000000"/>
                <w:lang w:val="en-GB" w:bidi="ne-NP"/>
              </w:rPr>
              <w:t xml:space="preserve"> </w:t>
            </w:r>
          </w:p>
        </w:tc>
      </w:tr>
      <w:tr w:rsidR="00A417D8" w:rsidRPr="00A417D8" w14:paraId="79BA4446" w14:textId="77777777" w:rsidTr="00EB7317">
        <w:trPr>
          <w:trHeight w:val="566"/>
        </w:trPr>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14:paraId="17463016" w14:textId="3694BA85" w:rsidR="00A417D8" w:rsidRPr="00A417D8" w:rsidRDefault="00A417D8" w:rsidP="009F4477">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-%_= k|yd k6ssf] u'0f</w:t>
            </w:r>
            <w:r w:rsidR="005D11D1">
              <w:rPr>
                <w:rFonts w:ascii="Preeti" w:hAnsi="Preeti" w:cs="Calibri"/>
                <w:color w:val="000000"/>
                <w:sz w:val="28"/>
                <w:szCs w:val="28"/>
                <w:lang w:val="en-GB" w:bidi="ne-NP"/>
              </w:rPr>
              <w:t>:t/ k|Tofog k|df0f</w:t>
            </w:r>
            <w:r w:rsidR="00F00DD7">
              <w:rPr>
                <w:rFonts w:ascii="Preeti" w:hAnsi="Preeti" w:cs="Calibri"/>
                <w:color w:val="000000"/>
                <w:sz w:val="28"/>
                <w:szCs w:val="28"/>
                <w:lang w:val="en-GB" w:bidi="ne-NP"/>
              </w:rPr>
              <w:t>kq k|fKt u/]</w:t>
            </w:r>
            <w:r w:rsidR="009F4477">
              <w:rPr>
                <w:rFonts w:ascii="Preeti" w:hAnsi="Preeti" w:cs="Calibri"/>
                <w:color w:val="000000"/>
                <w:sz w:val="28"/>
                <w:szCs w:val="28"/>
                <w:lang w:val="en-GB" w:bidi="ne-NP"/>
              </w:rPr>
              <w:t>j</w:t>
            </w:r>
            <w:r w:rsidRPr="00A417D8">
              <w:rPr>
                <w:rFonts w:ascii="Preeti" w:hAnsi="Preeti" w:cs="Calibri"/>
                <w:color w:val="000000"/>
                <w:sz w:val="28"/>
                <w:szCs w:val="28"/>
                <w:lang w:val="en-GB" w:bidi="ne-NP"/>
              </w:rPr>
              <w:t>fkt</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14:paraId="7AAF7875" w14:textId="4A567997" w:rsidR="00A417D8" w:rsidRPr="00A417D8" w:rsidRDefault="00A417D8" w:rsidP="005D11D1">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pRr lzIf</w:t>
            </w:r>
            <w:r w:rsidR="005D11D1">
              <w:rPr>
                <w:rFonts w:ascii="Preeti" w:hAnsi="Preeti" w:cs="Calibri"/>
                <w:color w:val="000000"/>
                <w:sz w:val="28"/>
                <w:szCs w:val="28"/>
                <w:lang w:val="en-GB" w:bidi="ne-NP"/>
              </w:rPr>
              <w:t>0f</w:t>
            </w:r>
            <w:r w:rsidRPr="00A417D8">
              <w:rPr>
                <w:rFonts w:ascii="Preeti" w:hAnsi="Preeti" w:cs="Calibri"/>
                <w:color w:val="000000"/>
                <w:sz w:val="28"/>
                <w:szCs w:val="28"/>
                <w:lang w:val="en-GB" w:bidi="ne-NP"/>
              </w:rPr>
              <w:t xml:space="preserve"> ;+:yf</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14:paraId="38AD10BF"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62684D1F"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14:paraId="56638104" w14:textId="1124681E"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r w:rsidR="00265028">
              <w:rPr>
                <w:rFonts w:ascii="Preeti" w:hAnsi="Preeti" w:cs="Calibri"/>
                <w:color w:val="000000"/>
                <w:sz w:val="28"/>
                <w:szCs w:val="28"/>
                <w:lang w:val="en-GB" w:bidi="ne-NP"/>
              </w:rPr>
              <w:t>,</w:t>
            </w:r>
            <w:r w:rsidRPr="00A417D8">
              <w:rPr>
                <w:rFonts w:ascii="Preeti" w:hAnsi="Preeti" w:cs="Calibri"/>
                <w:color w:val="000000"/>
                <w:sz w:val="28"/>
                <w:szCs w:val="28"/>
                <w:lang w:val="en-GB" w:bidi="ne-NP"/>
              </w:rPr>
              <w:t xml:space="preserve">#)) </w:t>
            </w:r>
            <w:r w:rsidRPr="00EB7317">
              <w:rPr>
                <w:rFonts w:asciiTheme="minorHAnsi" w:hAnsiTheme="minorHAnsi" w:cstheme="minorHAnsi"/>
                <w:color w:val="000000"/>
                <w:sz w:val="28"/>
                <w:szCs w:val="28"/>
                <w:lang w:val="en-GB" w:bidi="ne-NP"/>
              </w:rPr>
              <w:t>x</w:t>
            </w:r>
            <w:r w:rsidRPr="00A417D8">
              <w:rPr>
                <w:rFonts w:ascii="Preeti" w:hAnsi="Preeti" w:cs="Calibri"/>
                <w:color w:val="000000"/>
                <w:sz w:val="28"/>
                <w:szCs w:val="28"/>
                <w:lang w:val="en-GB" w:bidi="ne-NP"/>
              </w:rPr>
              <w:t xml:space="preserve"> %)</w:t>
            </w:r>
          </w:p>
        </w:tc>
        <w:tc>
          <w:tcPr>
            <w:tcW w:w="3078" w:type="dxa"/>
            <w:tcBorders>
              <w:top w:val="nil"/>
              <w:left w:val="nil"/>
              <w:bottom w:val="single" w:sz="4" w:space="0" w:color="auto"/>
              <w:right w:val="single" w:sz="4" w:space="0" w:color="auto"/>
            </w:tcBorders>
            <w:shd w:val="clear" w:color="auto" w:fill="auto"/>
            <w:vAlign w:val="center"/>
            <w:hideMark/>
          </w:tcPr>
          <w:p w14:paraId="42595FBA" w14:textId="18A39C00" w:rsidR="00A417D8" w:rsidRPr="00A417D8" w:rsidRDefault="00A417D8" w:rsidP="00A417D8">
            <w:pPr>
              <w:spacing w:before="0" w:line="240" w:lineRule="auto"/>
              <w:ind w:left="0" w:firstLineChars="100" w:firstLine="240"/>
              <w:jc w:val="left"/>
              <w:rPr>
                <w:rFonts w:ascii="Symbol" w:hAnsi="Symbol" w:cs="Calibri"/>
                <w:color w:val="000000"/>
                <w:lang w:bidi="ne-NP"/>
              </w:rPr>
            </w:pPr>
            <w:r w:rsidRPr="00A417D8">
              <w:rPr>
                <w:rFonts w:ascii="Symbol" w:hAnsi="Symbol" w:cs="Calibri"/>
                <w:color w:val="000000"/>
                <w:lang w:val="en-GB" w:bidi="ne-NP"/>
              </w:rPr>
              <w:t></w:t>
            </w:r>
            <w:r w:rsidRPr="00A417D8">
              <w:rPr>
                <w:color w:val="000000"/>
                <w:sz w:val="14"/>
                <w:szCs w:val="14"/>
                <w:lang w:val="en-GB" w:bidi="ne-NP"/>
              </w:rPr>
              <w:t xml:space="preserve">  </w:t>
            </w:r>
            <w:r w:rsidRPr="00A417D8">
              <w:rPr>
                <w:rFonts w:ascii="Preeti" w:hAnsi="Preeti" w:cs="Calibri"/>
                <w:color w:val="000000"/>
                <w:lang w:val="en-GB" w:bidi="ne-NP"/>
              </w:rPr>
              <w:t xml:space="preserve">k|lt </w:t>
            </w:r>
            <w:r w:rsidRPr="00EB7317">
              <w:rPr>
                <w:color w:val="000000"/>
                <w:sz w:val="20"/>
                <w:szCs w:val="20"/>
                <w:lang w:val="en-GB" w:bidi="ne-NP"/>
              </w:rPr>
              <w:t xml:space="preserve">Graduate </w:t>
            </w:r>
            <w:r w:rsidR="009F4477">
              <w:rPr>
                <w:rFonts w:ascii="Preeti" w:hAnsi="Preeti" w:cs="Calibri"/>
                <w:color w:val="000000"/>
                <w:lang w:val="en-GB" w:bidi="ne-NP"/>
              </w:rPr>
              <w:t>?= %) xhf/sf b/n] jf Go"gtd</w:t>
            </w:r>
            <w:r w:rsidRPr="00A417D8">
              <w:rPr>
                <w:rFonts w:ascii="Preeti" w:hAnsi="Preeti" w:cs="Calibri"/>
                <w:color w:val="000000"/>
                <w:lang w:val="en-GB" w:bidi="ne-NP"/>
              </w:rPr>
              <w:t xml:space="preserve"> @) nfv /sddWo] h'g a9L x'G5 ;f]xL cg'bfg .</w:t>
            </w:r>
          </w:p>
        </w:tc>
      </w:tr>
      <w:tr w:rsidR="00A417D8" w:rsidRPr="00A417D8" w14:paraId="6CD09038" w14:textId="77777777" w:rsidTr="00EB7317">
        <w:trPr>
          <w:trHeight w:val="600"/>
        </w:trPr>
        <w:tc>
          <w:tcPr>
            <w:tcW w:w="2125" w:type="dxa"/>
            <w:vMerge/>
            <w:tcBorders>
              <w:top w:val="nil"/>
              <w:left w:val="single" w:sz="4" w:space="0" w:color="auto"/>
              <w:bottom w:val="single" w:sz="4" w:space="0" w:color="auto"/>
              <w:right w:val="single" w:sz="4" w:space="0" w:color="auto"/>
            </w:tcBorders>
            <w:vAlign w:val="center"/>
            <w:hideMark/>
          </w:tcPr>
          <w:p w14:paraId="79DA2C3C"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54" w:type="dxa"/>
            <w:vMerge/>
            <w:tcBorders>
              <w:top w:val="nil"/>
              <w:left w:val="single" w:sz="4" w:space="0" w:color="auto"/>
              <w:bottom w:val="single" w:sz="4" w:space="0" w:color="auto"/>
              <w:right w:val="single" w:sz="4" w:space="0" w:color="auto"/>
            </w:tcBorders>
            <w:vAlign w:val="center"/>
            <w:hideMark/>
          </w:tcPr>
          <w:p w14:paraId="41DFEEE9"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32" w:type="dxa"/>
            <w:vMerge/>
            <w:tcBorders>
              <w:top w:val="nil"/>
              <w:left w:val="single" w:sz="4" w:space="0" w:color="auto"/>
              <w:bottom w:val="single" w:sz="4" w:space="0" w:color="auto"/>
              <w:right w:val="single" w:sz="4" w:space="0" w:color="auto"/>
            </w:tcBorders>
            <w:vAlign w:val="center"/>
            <w:hideMark/>
          </w:tcPr>
          <w:p w14:paraId="46DD36E3"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54" w:type="dxa"/>
            <w:vMerge/>
            <w:tcBorders>
              <w:top w:val="nil"/>
              <w:left w:val="single" w:sz="4" w:space="0" w:color="auto"/>
              <w:bottom w:val="single" w:sz="4" w:space="0" w:color="auto"/>
              <w:right w:val="single" w:sz="4" w:space="0" w:color="auto"/>
            </w:tcBorders>
            <w:vAlign w:val="center"/>
            <w:hideMark/>
          </w:tcPr>
          <w:p w14:paraId="2F8F7EED"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17" w:type="dxa"/>
            <w:vMerge/>
            <w:tcBorders>
              <w:top w:val="nil"/>
              <w:left w:val="single" w:sz="4" w:space="0" w:color="auto"/>
              <w:bottom w:val="single" w:sz="4" w:space="0" w:color="auto"/>
              <w:right w:val="single" w:sz="4" w:space="0" w:color="auto"/>
            </w:tcBorders>
            <w:vAlign w:val="center"/>
            <w:hideMark/>
          </w:tcPr>
          <w:p w14:paraId="2F05297C"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3078" w:type="dxa"/>
            <w:tcBorders>
              <w:top w:val="nil"/>
              <w:left w:val="nil"/>
              <w:bottom w:val="single" w:sz="4" w:space="0" w:color="auto"/>
              <w:right w:val="single" w:sz="4" w:space="0" w:color="auto"/>
            </w:tcBorders>
            <w:shd w:val="clear" w:color="auto" w:fill="auto"/>
            <w:vAlign w:val="center"/>
            <w:hideMark/>
          </w:tcPr>
          <w:p w14:paraId="74153649" w14:textId="6895391A" w:rsidR="00A417D8" w:rsidRPr="00A417D8" w:rsidRDefault="00D8213A" w:rsidP="00D8213A">
            <w:pPr>
              <w:spacing w:before="0" w:line="240" w:lineRule="auto"/>
              <w:ind w:left="0" w:firstLine="0"/>
              <w:jc w:val="left"/>
              <w:rPr>
                <w:rFonts w:ascii="Preeti" w:hAnsi="Preeti" w:cs="Calibri"/>
                <w:color w:val="000000"/>
                <w:lang w:bidi="ne-NP"/>
              </w:rPr>
            </w:pPr>
            <w:r w:rsidRPr="00D8213A">
              <w:rPr>
                <w:rFonts w:asciiTheme="minorHAnsi" w:hAnsiTheme="minorHAnsi" w:cstheme="minorHAnsi"/>
                <w:color w:val="000000"/>
                <w:lang w:val="en-GB" w:bidi="ne-NP"/>
              </w:rPr>
              <w:t>Cycle Co</w:t>
            </w:r>
            <w:r>
              <w:rPr>
                <w:rFonts w:asciiTheme="minorHAnsi" w:hAnsiTheme="minorHAnsi" w:cstheme="minorHAnsi"/>
                <w:color w:val="000000"/>
                <w:lang w:val="en-GB" w:bidi="ne-NP"/>
              </w:rPr>
              <w:t>m</w:t>
            </w:r>
            <w:r w:rsidRPr="00D8213A">
              <w:rPr>
                <w:rFonts w:asciiTheme="minorHAnsi" w:hAnsiTheme="minorHAnsi" w:cstheme="minorHAnsi"/>
                <w:color w:val="000000"/>
                <w:lang w:val="en-GB" w:bidi="ne-NP"/>
              </w:rPr>
              <w:t>pletion</w:t>
            </w:r>
            <w:r>
              <w:rPr>
                <w:rFonts w:ascii="Preeti" w:hAnsi="Preeti" w:cs="Calibri"/>
                <w:color w:val="000000"/>
                <w:lang w:val="en-GB" w:bidi="ne-NP"/>
              </w:rPr>
              <w:t xml:space="preserve"> / </w:t>
            </w:r>
            <w:r w:rsidRPr="00D8213A">
              <w:rPr>
                <w:rFonts w:asciiTheme="minorHAnsi" w:hAnsiTheme="minorHAnsi" w:cstheme="minorHAnsi"/>
                <w:color w:val="000000"/>
                <w:lang w:val="en-GB" w:bidi="ne-NP"/>
              </w:rPr>
              <w:t>Accreditation</w:t>
            </w:r>
            <w:r>
              <w:rPr>
                <w:rFonts w:ascii="Preeti" w:hAnsi="Preeti" w:cs="Calibri"/>
                <w:color w:val="000000"/>
                <w:lang w:val="en-GB" w:bidi="ne-NP"/>
              </w:rPr>
              <w:t xml:space="preserve"> b'j}u/L k|lt ;+:yf clwstd % s/f]8;Dd </w:t>
            </w:r>
            <w:r w:rsidR="00A417D8" w:rsidRPr="00A417D8">
              <w:rPr>
                <w:rFonts w:ascii="Preeti" w:hAnsi="Preeti" w:cs="Calibri"/>
                <w:color w:val="000000"/>
                <w:lang w:val="en-GB" w:bidi="ne-NP"/>
              </w:rPr>
              <w:t xml:space="preserve">-lj1fg tyf k|ljlw÷ k|fljlws ljifosf ;Gbe{df </w:t>
            </w:r>
            <w:r>
              <w:rPr>
                <w:rFonts w:ascii="Preeti" w:hAnsi="Preeti" w:cs="Calibri"/>
                <w:color w:val="000000"/>
                <w:lang w:val="en-GB" w:bidi="ne-NP"/>
              </w:rPr>
              <w:t>@</w:t>
            </w:r>
            <w:r w:rsidR="00A417D8" w:rsidRPr="00A417D8">
              <w:rPr>
                <w:rFonts w:ascii="Preeti" w:hAnsi="Preeti" w:cs="Calibri"/>
                <w:color w:val="000000"/>
                <w:lang w:val="en-GB" w:bidi="ne-NP"/>
              </w:rPr>
              <w:t xml:space="preserve"> u'0ff x'g] _</w:t>
            </w:r>
          </w:p>
        </w:tc>
      </w:tr>
      <w:tr w:rsidR="00A417D8" w:rsidRPr="00A417D8" w14:paraId="47E41F96" w14:textId="77777777" w:rsidTr="00EB7317">
        <w:trPr>
          <w:trHeight w:val="521"/>
        </w:trPr>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14:paraId="18399E5F" w14:textId="1E1CF0BE" w:rsidR="00A417D8" w:rsidRPr="00A417D8" w:rsidRDefault="00A417D8" w:rsidP="009F4477">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-^_= bf];|f] k6ssf] u'0</w:t>
            </w:r>
            <w:r w:rsidR="00F00DD7">
              <w:rPr>
                <w:rFonts w:ascii="Preeti" w:hAnsi="Preeti" w:cs="Calibri"/>
                <w:color w:val="000000"/>
                <w:sz w:val="28"/>
                <w:szCs w:val="28"/>
                <w:lang w:val="en-GB" w:bidi="ne-NP"/>
              </w:rPr>
              <w:t>f:t/ k|Tofog k|df0fkq k|fKt u/]</w:t>
            </w:r>
            <w:r w:rsidR="009F4477">
              <w:rPr>
                <w:rFonts w:ascii="Preeti" w:hAnsi="Preeti" w:cs="Calibri"/>
                <w:color w:val="000000"/>
                <w:sz w:val="28"/>
                <w:szCs w:val="28"/>
                <w:lang w:val="en-GB" w:bidi="ne-NP"/>
              </w:rPr>
              <w:t>j</w:t>
            </w:r>
            <w:r w:rsidRPr="00A417D8">
              <w:rPr>
                <w:rFonts w:ascii="Preeti" w:hAnsi="Preeti" w:cs="Calibri"/>
                <w:color w:val="000000"/>
                <w:sz w:val="28"/>
                <w:szCs w:val="28"/>
                <w:lang w:val="en-GB" w:bidi="ne-NP"/>
              </w:rPr>
              <w:t>fkt</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14:paraId="757D56E2" w14:textId="72FCEDA4" w:rsidR="00A417D8" w:rsidRPr="00A417D8" w:rsidRDefault="005D11D1" w:rsidP="00A417D8">
            <w:pPr>
              <w:spacing w:before="0" w:line="240" w:lineRule="auto"/>
              <w:ind w:left="0" w:firstLine="0"/>
              <w:jc w:val="left"/>
              <w:rPr>
                <w:rFonts w:ascii="Preeti" w:hAnsi="Preeti" w:cs="Calibri"/>
                <w:color w:val="000000"/>
                <w:sz w:val="28"/>
                <w:szCs w:val="28"/>
                <w:lang w:bidi="ne-NP"/>
              </w:rPr>
            </w:pPr>
            <w:r>
              <w:rPr>
                <w:rFonts w:ascii="Preeti" w:hAnsi="Preeti" w:cs="Calibri"/>
                <w:color w:val="000000"/>
                <w:sz w:val="28"/>
                <w:szCs w:val="28"/>
                <w:lang w:val="en-GB" w:bidi="ne-NP"/>
              </w:rPr>
              <w:t>pRr lzIf0f</w:t>
            </w:r>
            <w:r w:rsidR="00A417D8" w:rsidRPr="00A417D8">
              <w:rPr>
                <w:rFonts w:ascii="Preeti" w:hAnsi="Preeti" w:cs="Calibri"/>
                <w:color w:val="000000"/>
                <w:sz w:val="28"/>
                <w:szCs w:val="28"/>
                <w:lang w:val="en-GB" w:bidi="ne-NP"/>
              </w:rPr>
              <w:t xml:space="preserve"> ;+:yf </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14:paraId="647B1B07"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61C8D05B"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14:paraId="6FEE13B7"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 xml:space="preserve">@,&amp;)) </w:t>
            </w:r>
            <w:r w:rsidRPr="00EB7317">
              <w:rPr>
                <w:rFonts w:asciiTheme="minorHAnsi" w:hAnsiTheme="minorHAnsi" w:cstheme="minorHAnsi"/>
                <w:color w:val="000000"/>
                <w:sz w:val="28"/>
                <w:szCs w:val="28"/>
                <w:lang w:val="en-GB" w:bidi="ne-NP"/>
              </w:rPr>
              <w:t>x</w:t>
            </w:r>
            <w:r w:rsidRPr="00A417D8">
              <w:rPr>
                <w:rFonts w:ascii="Preeti" w:hAnsi="Preeti" w:cs="Calibri"/>
                <w:color w:val="000000"/>
                <w:sz w:val="28"/>
                <w:szCs w:val="28"/>
                <w:lang w:val="en-GB" w:bidi="ne-NP"/>
              </w:rPr>
              <w:t xml:space="preserve"> %)</w:t>
            </w:r>
          </w:p>
        </w:tc>
        <w:tc>
          <w:tcPr>
            <w:tcW w:w="3078" w:type="dxa"/>
            <w:tcBorders>
              <w:top w:val="nil"/>
              <w:left w:val="nil"/>
              <w:bottom w:val="single" w:sz="4" w:space="0" w:color="auto"/>
              <w:right w:val="single" w:sz="4" w:space="0" w:color="auto"/>
            </w:tcBorders>
            <w:shd w:val="clear" w:color="auto" w:fill="auto"/>
            <w:vAlign w:val="center"/>
            <w:hideMark/>
          </w:tcPr>
          <w:p w14:paraId="1B773976" w14:textId="5959CCB2" w:rsidR="00A417D8" w:rsidRPr="00A417D8" w:rsidRDefault="00A417D8" w:rsidP="00A417D8">
            <w:pPr>
              <w:spacing w:before="0" w:line="240" w:lineRule="auto"/>
              <w:ind w:left="0" w:firstLineChars="100" w:firstLine="240"/>
              <w:jc w:val="left"/>
              <w:rPr>
                <w:rFonts w:ascii="Symbol" w:hAnsi="Symbol" w:cs="Calibri"/>
                <w:color w:val="000000"/>
                <w:lang w:bidi="ne-NP"/>
              </w:rPr>
            </w:pPr>
            <w:r w:rsidRPr="00A417D8">
              <w:rPr>
                <w:rFonts w:ascii="Symbol" w:hAnsi="Symbol" w:cs="Calibri"/>
                <w:color w:val="000000"/>
                <w:lang w:val="en-GB" w:bidi="ne-NP"/>
              </w:rPr>
              <w:t></w:t>
            </w:r>
            <w:r w:rsidRPr="00A417D8">
              <w:rPr>
                <w:color w:val="000000"/>
                <w:sz w:val="14"/>
                <w:szCs w:val="14"/>
                <w:lang w:val="en-GB" w:bidi="ne-NP"/>
              </w:rPr>
              <w:t xml:space="preserve">  </w:t>
            </w:r>
            <w:r w:rsidRPr="00A417D8">
              <w:rPr>
                <w:rFonts w:ascii="Preeti" w:hAnsi="Preeti" w:cs="Calibri"/>
                <w:color w:val="000000"/>
                <w:lang w:val="en-GB" w:bidi="ne-NP"/>
              </w:rPr>
              <w:t>k|lt</w:t>
            </w:r>
            <w:r w:rsidRPr="00A417D8">
              <w:rPr>
                <w:color w:val="000000"/>
                <w:lang w:val="en-GB" w:bidi="ne-NP"/>
              </w:rPr>
              <w:t xml:space="preserve"> </w:t>
            </w:r>
            <w:r w:rsidRPr="00EB7317">
              <w:rPr>
                <w:color w:val="000000"/>
                <w:sz w:val="20"/>
                <w:szCs w:val="20"/>
                <w:lang w:val="en-GB" w:bidi="ne-NP"/>
              </w:rPr>
              <w:t>Graduate</w:t>
            </w:r>
            <w:r w:rsidRPr="00A417D8">
              <w:rPr>
                <w:color w:val="000000"/>
                <w:lang w:val="en-GB" w:bidi="ne-NP"/>
              </w:rPr>
              <w:t xml:space="preserve"> </w:t>
            </w:r>
            <w:r w:rsidR="009F4477">
              <w:rPr>
                <w:rFonts w:ascii="Preeti" w:hAnsi="Preeti" w:cs="Calibri"/>
                <w:color w:val="000000"/>
                <w:lang w:val="en-GB" w:bidi="ne-NP"/>
              </w:rPr>
              <w:t>?= %) xhf/sf b/n] jf Go"gtd</w:t>
            </w:r>
            <w:r w:rsidRPr="00A417D8">
              <w:rPr>
                <w:rFonts w:ascii="Preeti" w:hAnsi="Preeti" w:cs="Calibri"/>
                <w:color w:val="000000"/>
                <w:lang w:val="en-GB" w:bidi="ne-NP"/>
              </w:rPr>
              <w:t xml:space="preserve"> @) nfv /sddWo] h'g a9L x'G5 ;f]xL cg'bfg .</w:t>
            </w:r>
          </w:p>
        </w:tc>
      </w:tr>
      <w:tr w:rsidR="00A417D8" w:rsidRPr="00A417D8" w14:paraId="27968D2B" w14:textId="77777777" w:rsidTr="00EB7317">
        <w:trPr>
          <w:trHeight w:val="359"/>
        </w:trPr>
        <w:tc>
          <w:tcPr>
            <w:tcW w:w="2125" w:type="dxa"/>
            <w:vMerge/>
            <w:tcBorders>
              <w:top w:val="nil"/>
              <w:left w:val="single" w:sz="4" w:space="0" w:color="auto"/>
              <w:bottom w:val="single" w:sz="4" w:space="0" w:color="auto"/>
              <w:right w:val="single" w:sz="4" w:space="0" w:color="auto"/>
            </w:tcBorders>
            <w:vAlign w:val="center"/>
            <w:hideMark/>
          </w:tcPr>
          <w:p w14:paraId="159C8E6B"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54" w:type="dxa"/>
            <w:vMerge/>
            <w:tcBorders>
              <w:top w:val="nil"/>
              <w:left w:val="single" w:sz="4" w:space="0" w:color="auto"/>
              <w:bottom w:val="single" w:sz="4" w:space="0" w:color="auto"/>
              <w:right w:val="single" w:sz="4" w:space="0" w:color="auto"/>
            </w:tcBorders>
            <w:vAlign w:val="center"/>
            <w:hideMark/>
          </w:tcPr>
          <w:p w14:paraId="321058F1"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32" w:type="dxa"/>
            <w:vMerge/>
            <w:tcBorders>
              <w:top w:val="nil"/>
              <w:left w:val="single" w:sz="4" w:space="0" w:color="auto"/>
              <w:bottom w:val="single" w:sz="4" w:space="0" w:color="auto"/>
              <w:right w:val="single" w:sz="4" w:space="0" w:color="auto"/>
            </w:tcBorders>
            <w:vAlign w:val="center"/>
            <w:hideMark/>
          </w:tcPr>
          <w:p w14:paraId="3830E6A0"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54" w:type="dxa"/>
            <w:vMerge/>
            <w:tcBorders>
              <w:top w:val="nil"/>
              <w:left w:val="single" w:sz="4" w:space="0" w:color="auto"/>
              <w:bottom w:val="single" w:sz="4" w:space="0" w:color="auto"/>
              <w:right w:val="single" w:sz="4" w:space="0" w:color="auto"/>
            </w:tcBorders>
            <w:vAlign w:val="center"/>
            <w:hideMark/>
          </w:tcPr>
          <w:p w14:paraId="470C5022"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17" w:type="dxa"/>
            <w:vMerge/>
            <w:tcBorders>
              <w:top w:val="nil"/>
              <w:left w:val="single" w:sz="4" w:space="0" w:color="auto"/>
              <w:bottom w:val="single" w:sz="4" w:space="0" w:color="auto"/>
              <w:right w:val="single" w:sz="4" w:space="0" w:color="auto"/>
            </w:tcBorders>
            <w:vAlign w:val="center"/>
            <w:hideMark/>
          </w:tcPr>
          <w:p w14:paraId="3E6AF12F"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3078" w:type="dxa"/>
            <w:tcBorders>
              <w:top w:val="nil"/>
              <w:left w:val="nil"/>
              <w:bottom w:val="single" w:sz="4" w:space="0" w:color="auto"/>
              <w:right w:val="single" w:sz="4" w:space="0" w:color="auto"/>
            </w:tcBorders>
            <w:shd w:val="clear" w:color="auto" w:fill="auto"/>
            <w:vAlign w:val="center"/>
            <w:hideMark/>
          </w:tcPr>
          <w:p w14:paraId="27B360D5" w14:textId="77777777" w:rsidR="00A417D8" w:rsidRPr="00A417D8" w:rsidRDefault="00A417D8" w:rsidP="00A417D8">
            <w:pPr>
              <w:spacing w:before="0" w:line="240" w:lineRule="auto"/>
              <w:ind w:left="0" w:firstLine="0"/>
              <w:jc w:val="left"/>
              <w:rPr>
                <w:rFonts w:ascii="Preeti" w:hAnsi="Preeti" w:cs="Calibri"/>
                <w:color w:val="000000"/>
                <w:lang w:bidi="ne-NP"/>
              </w:rPr>
            </w:pPr>
            <w:r w:rsidRPr="00A417D8">
              <w:rPr>
                <w:rFonts w:ascii="Preeti" w:hAnsi="Preeti" w:cs="Calibri"/>
                <w:color w:val="000000"/>
                <w:lang w:val="en-GB" w:bidi="ne-NP"/>
              </w:rPr>
              <w:t>-lj1fg tyf k|ljlw÷ k|fljlws ljifosf ;Gbe{df # u'0ff x'g]_</w:t>
            </w:r>
          </w:p>
        </w:tc>
      </w:tr>
      <w:tr w:rsidR="00A417D8" w:rsidRPr="00A417D8" w14:paraId="682D0276" w14:textId="77777777" w:rsidTr="00EB7317">
        <w:trPr>
          <w:trHeight w:val="656"/>
        </w:trPr>
        <w:tc>
          <w:tcPr>
            <w:tcW w:w="2125" w:type="dxa"/>
            <w:vMerge/>
            <w:tcBorders>
              <w:top w:val="nil"/>
              <w:left w:val="single" w:sz="4" w:space="0" w:color="auto"/>
              <w:bottom w:val="single" w:sz="4" w:space="0" w:color="auto"/>
              <w:right w:val="single" w:sz="4" w:space="0" w:color="auto"/>
            </w:tcBorders>
            <w:vAlign w:val="center"/>
            <w:hideMark/>
          </w:tcPr>
          <w:p w14:paraId="55B27087"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54" w:type="dxa"/>
            <w:vMerge/>
            <w:tcBorders>
              <w:top w:val="nil"/>
              <w:left w:val="single" w:sz="4" w:space="0" w:color="auto"/>
              <w:bottom w:val="single" w:sz="4" w:space="0" w:color="auto"/>
              <w:right w:val="single" w:sz="4" w:space="0" w:color="auto"/>
            </w:tcBorders>
            <w:vAlign w:val="center"/>
            <w:hideMark/>
          </w:tcPr>
          <w:p w14:paraId="3993D6F1"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32" w:type="dxa"/>
            <w:vMerge/>
            <w:tcBorders>
              <w:top w:val="nil"/>
              <w:left w:val="single" w:sz="4" w:space="0" w:color="auto"/>
              <w:bottom w:val="single" w:sz="4" w:space="0" w:color="auto"/>
              <w:right w:val="single" w:sz="4" w:space="0" w:color="auto"/>
            </w:tcBorders>
            <w:vAlign w:val="center"/>
            <w:hideMark/>
          </w:tcPr>
          <w:p w14:paraId="77A9A49A"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54" w:type="dxa"/>
            <w:vMerge/>
            <w:tcBorders>
              <w:top w:val="nil"/>
              <w:left w:val="single" w:sz="4" w:space="0" w:color="auto"/>
              <w:bottom w:val="single" w:sz="4" w:space="0" w:color="auto"/>
              <w:right w:val="single" w:sz="4" w:space="0" w:color="auto"/>
            </w:tcBorders>
            <w:vAlign w:val="center"/>
            <w:hideMark/>
          </w:tcPr>
          <w:p w14:paraId="421CABF8"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17" w:type="dxa"/>
            <w:vMerge/>
            <w:tcBorders>
              <w:top w:val="nil"/>
              <w:left w:val="single" w:sz="4" w:space="0" w:color="auto"/>
              <w:bottom w:val="single" w:sz="4" w:space="0" w:color="auto"/>
              <w:right w:val="single" w:sz="4" w:space="0" w:color="auto"/>
            </w:tcBorders>
            <w:vAlign w:val="center"/>
            <w:hideMark/>
          </w:tcPr>
          <w:p w14:paraId="60FE2507"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3078" w:type="dxa"/>
            <w:tcBorders>
              <w:top w:val="nil"/>
              <w:left w:val="nil"/>
              <w:bottom w:val="single" w:sz="4" w:space="0" w:color="auto"/>
              <w:right w:val="single" w:sz="4" w:space="0" w:color="auto"/>
            </w:tcBorders>
            <w:shd w:val="clear" w:color="auto" w:fill="auto"/>
            <w:vAlign w:val="center"/>
            <w:hideMark/>
          </w:tcPr>
          <w:p w14:paraId="10DF78E1" w14:textId="27EFC763" w:rsidR="00A417D8" w:rsidRPr="00A417D8" w:rsidRDefault="00A417D8" w:rsidP="009F4477">
            <w:pPr>
              <w:spacing w:before="0" w:line="240" w:lineRule="auto"/>
              <w:ind w:left="0" w:firstLine="0"/>
              <w:jc w:val="left"/>
              <w:rPr>
                <w:rFonts w:ascii="Symbol" w:hAnsi="Symbol" w:cs="Calibri"/>
                <w:color w:val="000000"/>
                <w:sz w:val="28"/>
                <w:szCs w:val="28"/>
                <w:lang w:bidi="ne-NP"/>
              </w:rPr>
            </w:pPr>
            <w:r w:rsidRPr="00A417D8">
              <w:rPr>
                <w:rFonts w:ascii="Symbol" w:hAnsi="Symbol" w:cs="Calibri"/>
                <w:color w:val="000000"/>
                <w:sz w:val="28"/>
                <w:szCs w:val="28"/>
                <w:lang w:val="en-GB" w:bidi="ne-NP"/>
              </w:rPr>
              <w:t></w:t>
            </w:r>
            <w:r w:rsidRPr="00A417D8">
              <w:rPr>
                <w:color w:val="000000"/>
                <w:sz w:val="14"/>
                <w:szCs w:val="14"/>
                <w:lang w:val="en-GB" w:bidi="ne-NP"/>
              </w:rPr>
              <w:t xml:space="preserve"> </w:t>
            </w:r>
            <w:r w:rsidRPr="00A417D8">
              <w:rPr>
                <w:color w:val="000000"/>
                <w:sz w:val="20"/>
                <w:szCs w:val="20"/>
                <w:lang w:val="en-GB" w:bidi="ne-NP"/>
              </w:rPr>
              <w:t>Reaccreditation</w:t>
            </w:r>
            <w:r w:rsidRPr="00A417D8">
              <w:rPr>
                <w:color w:val="000000"/>
                <w:lang w:val="en-GB" w:bidi="ne-NP"/>
              </w:rPr>
              <w:t xml:space="preserve"> </w:t>
            </w:r>
            <w:r w:rsidRPr="00A417D8">
              <w:rPr>
                <w:rFonts w:ascii="Preeti" w:hAnsi="Preeti" w:cs="Calibri"/>
                <w:color w:val="000000"/>
                <w:lang w:val="en-GB" w:bidi="ne-NP"/>
              </w:rPr>
              <w:t xml:space="preserve">x'g] ;+:yfn] </w:t>
            </w:r>
            <w:r w:rsidRPr="00EB7317">
              <w:rPr>
                <w:rFonts w:asciiTheme="minorHAnsi" w:hAnsiTheme="minorHAnsi" w:cstheme="minorHAnsi"/>
                <w:color w:val="000000"/>
                <w:sz w:val="20"/>
                <w:szCs w:val="20"/>
                <w:lang w:val="en-GB" w:bidi="ne-NP"/>
              </w:rPr>
              <w:t>QAA</w:t>
            </w:r>
            <w:r w:rsidRPr="00EB7317">
              <w:rPr>
                <w:rFonts w:asciiTheme="minorHAnsi" w:hAnsiTheme="minorHAnsi" w:cstheme="minorHAnsi"/>
                <w:color w:val="000000"/>
                <w:lang w:val="en-GB" w:bidi="ne-NP"/>
              </w:rPr>
              <w:t xml:space="preserve"> </w:t>
            </w:r>
            <w:r w:rsidRPr="00A417D8">
              <w:rPr>
                <w:rFonts w:ascii="Preeti" w:hAnsi="Preeti" w:cs="Calibri"/>
                <w:color w:val="000000"/>
                <w:lang w:val="en-GB" w:bidi="ne-NP"/>
              </w:rPr>
              <w:t xml:space="preserve">df ;xefuL, </w:t>
            </w:r>
            <w:r w:rsidRPr="00EB7317">
              <w:rPr>
                <w:rFonts w:asciiTheme="minorHAnsi" w:hAnsiTheme="minorHAnsi" w:cstheme="minorHAnsi"/>
                <w:color w:val="000000"/>
                <w:sz w:val="20"/>
                <w:szCs w:val="20"/>
                <w:lang w:val="en-GB" w:bidi="ne-NP"/>
              </w:rPr>
              <w:t>SSR</w:t>
            </w:r>
            <w:r w:rsidRPr="00EB7317">
              <w:rPr>
                <w:rFonts w:asciiTheme="minorHAnsi" w:hAnsiTheme="minorHAnsi" w:cstheme="minorHAnsi"/>
                <w:color w:val="000000"/>
                <w:lang w:val="en-GB" w:bidi="ne-NP"/>
              </w:rPr>
              <w:t xml:space="preserve"> </w:t>
            </w:r>
            <w:r w:rsidRPr="00A417D8">
              <w:rPr>
                <w:rFonts w:ascii="Preeti" w:hAnsi="Preeti" w:cs="Calibri"/>
                <w:color w:val="000000"/>
                <w:lang w:val="en-GB" w:bidi="ne-NP"/>
              </w:rPr>
              <w:t xml:space="preserve">k]z, </w:t>
            </w:r>
            <w:r w:rsidRPr="00EB7317">
              <w:rPr>
                <w:rFonts w:asciiTheme="minorHAnsi" w:hAnsiTheme="minorHAnsi" w:cstheme="minorHAnsi"/>
                <w:color w:val="000000"/>
                <w:sz w:val="20"/>
                <w:szCs w:val="20"/>
                <w:lang w:val="en-GB" w:bidi="ne-NP"/>
              </w:rPr>
              <w:t>PRT</w:t>
            </w:r>
            <w:r w:rsidRPr="00A417D8">
              <w:rPr>
                <w:rFonts w:ascii="Preeti" w:hAnsi="Preeti" w:cs="Calibri"/>
                <w:color w:val="000000"/>
                <w:lang w:val="en-GB" w:bidi="ne-NP"/>
              </w:rPr>
              <w:t xml:space="preserve"> u7g / </w:t>
            </w:r>
            <w:r w:rsidRPr="00A417D8">
              <w:rPr>
                <w:color w:val="000000"/>
                <w:sz w:val="20"/>
                <w:szCs w:val="20"/>
                <w:lang w:val="en-GB" w:bidi="ne-NP"/>
              </w:rPr>
              <w:t xml:space="preserve">QAA Cycle Completion </w:t>
            </w:r>
            <w:r w:rsidR="00F00DD7">
              <w:rPr>
                <w:rFonts w:ascii="Preeti" w:hAnsi="Preeti" w:cs="Calibri"/>
                <w:color w:val="000000"/>
                <w:lang w:val="en-GB" w:bidi="ne-NP"/>
              </w:rPr>
              <w:t>u/]</w:t>
            </w:r>
            <w:r w:rsidR="009F4477">
              <w:rPr>
                <w:rFonts w:ascii="Preeti" w:hAnsi="Preeti" w:cs="Calibri"/>
                <w:color w:val="000000"/>
                <w:lang w:val="en-GB" w:bidi="ne-NP"/>
              </w:rPr>
              <w:t>j</w:t>
            </w:r>
            <w:r w:rsidRPr="00A417D8">
              <w:rPr>
                <w:rFonts w:ascii="Preeti" w:hAnsi="Preeti" w:cs="Calibri"/>
                <w:color w:val="000000"/>
                <w:lang w:val="en-GB" w:bidi="ne-NP"/>
              </w:rPr>
              <w:t>fktsf] /sd gkfpg] .</w:t>
            </w:r>
          </w:p>
        </w:tc>
      </w:tr>
      <w:tr w:rsidR="00A417D8" w:rsidRPr="00A417D8" w14:paraId="4582A8B0" w14:textId="77777777" w:rsidTr="00EB7317">
        <w:trPr>
          <w:trHeight w:val="1457"/>
        </w:trPr>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14:paraId="21C467F3" w14:textId="017A75ED"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-&amp;_=ljZjljBfnox¿df u'0f:t/ ;'lglZr</w:t>
            </w:r>
            <w:r w:rsidR="004B61FF">
              <w:rPr>
                <w:rFonts w:ascii="Preeti" w:hAnsi="Preeti" w:cs="Calibri"/>
                <w:color w:val="000000"/>
                <w:sz w:val="28"/>
                <w:szCs w:val="28"/>
                <w:lang w:val="en-GB" w:bidi="ne-NP"/>
              </w:rPr>
              <w:t>ttf tyf k|Tofog PsfO :yfkgf u/]</w:t>
            </w:r>
            <w:r w:rsidR="009F4477">
              <w:rPr>
                <w:rFonts w:ascii="Preeti" w:hAnsi="Preeti" w:cs="Calibri"/>
                <w:color w:val="000000"/>
                <w:sz w:val="28"/>
                <w:szCs w:val="28"/>
                <w:lang w:val="en-GB" w:bidi="ne-NP"/>
              </w:rPr>
              <w:t>jfkt</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14:paraId="06D48B28"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 xml:space="preserve">ljZj ljBfnox¿ </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14:paraId="22EB21A6"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3176A5E9"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14:paraId="2FC7B5DC"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r w:rsidRPr="00EB7317">
              <w:rPr>
                <w:rFonts w:asciiTheme="minorHAnsi" w:hAnsiTheme="minorHAnsi" w:cstheme="minorHAnsi"/>
                <w:color w:val="000000"/>
                <w:sz w:val="22"/>
                <w:szCs w:val="22"/>
                <w:lang w:val="en-GB" w:bidi="ne-NP"/>
              </w:rPr>
              <w:t>x</w:t>
            </w:r>
            <w:r w:rsidRPr="00A417D8">
              <w:rPr>
                <w:rFonts w:ascii="Preeti" w:hAnsi="Preeti" w:cs="Calibri"/>
                <w:color w:val="000000"/>
                <w:sz w:val="28"/>
                <w:szCs w:val="28"/>
                <w:lang w:val="en-GB" w:bidi="ne-NP"/>
              </w:rPr>
              <w:t xml:space="preserve"> !)))</w:t>
            </w:r>
          </w:p>
        </w:tc>
        <w:tc>
          <w:tcPr>
            <w:tcW w:w="3078" w:type="dxa"/>
            <w:tcBorders>
              <w:top w:val="nil"/>
              <w:left w:val="nil"/>
              <w:bottom w:val="single" w:sz="4" w:space="0" w:color="auto"/>
              <w:right w:val="single" w:sz="4" w:space="0" w:color="auto"/>
            </w:tcBorders>
            <w:shd w:val="clear" w:color="auto" w:fill="auto"/>
            <w:vAlign w:val="center"/>
            <w:hideMark/>
          </w:tcPr>
          <w:p w14:paraId="1B988713" w14:textId="7E6BFF81" w:rsidR="00A417D8" w:rsidRPr="00A417D8" w:rsidRDefault="00A417D8" w:rsidP="00A417D8">
            <w:pPr>
              <w:spacing w:before="0" w:line="240" w:lineRule="auto"/>
              <w:ind w:left="0" w:firstLine="0"/>
              <w:jc w:val="left"/>
              <w:rPr>
                <w:rFonts w:ascii="Symbol" w:hAnsi="Symbol" w:cs="Calibri"/>
                <w:color w:val="000000"/>
                <w:sz w:val="28"/>
                <w:szCs w:val="28"/>
                <w:lang w:bidi="ne-NP"/>
              </w:rPr>
            </w:pPr>
            <w:r w:rsidRPr="00A417D8">
              <w:rPr>
                <w:rFonts w:ascii="Symbol" w:hAnsi="Symbol" w:cs="Calibri"/>
                <w:color w:val="000000"/>
                <w:sz w:val="28"/>
                <w:szCs w:val="28"/>
                <w:lang w:val="en-GB" w:bidi="ne-NP"/>
              </w:rPr>
              <w:t></w:t>
            </w:r>
            <w:r w:rsidRPr="00A417D8">
              <w:rPr>
                <w:color w:val="000000"/>
                <w:sz w:val="14"/>
                <w:szCs w:val="14"/>
                <w:lang w:val="en-GB" w:bidi="ne-NP"/>
              </w:rPr>
              <w:t xml:space="preserve"> </w:t>
            </w:r>
            <w:r w:rsidRPr="00A417D8">
              <w:rPr>
                <w:rFonts w:ascii="Preeti" w:hAnsi="Preeti" w:cs="Calibri"/>
                <w:color w:val="000000"/>
                <w:lang w:val="en-GB" w:bidi="ne-NP"/>
              </w:rPr>
              <w:t xml:space="preserve">u'0f:t/ ;'lglZrttf tyf k|Tofog k|0ffnLsf] ;+:yfut Joj:yf tyf sfof{Gjogsf nflu </w:t>
            </w:r>
            <w:r w:rsidRPr="00EB7317">
              <w:rPr>
                <w:rFonts w:asciiTheme="minorHAnsi" w:hAnsiTheme="minorHAnsi" w:cstheme="minorHAnsi"/>
                <w:color w:val="000000"/>
                <w:lang w:val="en-GB" w:bidi="ne-NP"/>
              </w:rPr>
              <w:t xml:space="preserve"> </w:t>
            </w:r>
            <w:r w:rsidRPr="00EB7317">
              <w:rPr>
                <w:rFonts w:asciiTheme="minorHAnsi" w:hAnsiTheme="minorHAnsi" w:cstheme="minorHAnsi"/>
                <w:color w:val="000000"/>
                <w:sz w:val="20"/>
                <w:szCs w:val="20"/>
                <w:lang w:val="en-GB" w:bidi="ne-NP"/>
              </w:rPr>
              <w:t>IQA Unit</w:t>
            </w:r>
            <w:r w:rsidRPr="00A417D8">
              <w:rPr>
                <w:rFonts w:ascii="Preeti" w:hAnsi="Preeti" w:cs="Calibri"/>
                <w:color w:val="000000"/>
                <w:sz w:val="20"/>
                <w:szCs w:val="20"/>
                <w:lang w:val="en-GB" w:bidi="ne-NP"/>
              </w:rPr>
              <w:t xml:space="preserve"> </w:t>
            </w:r>
            <w:r w:rsidR="004B61FF">
              <w:rPr>
                <w:rFonts w:ascii="Preeti" w:hAnsi="Preeti" w:cs="Calibri"/>
                <w:color w:val="000000"/>
                <w:lang w:val="en-GB" w:bidi="ne-NP"/>
              </w:rPr>
              <w:t>sf] :yfkgf u/L ;f]</w:t>
            </w:r>
            <w:r w:rsidRPr="00A417D8">
              <w:rPr>
                <w:rFonts w:ascii="Preeti" w:hAnsi="Preeti" w:cs="Calibri"/>
                <w:color w:val="000000"/>
                <w:lang w:val="en-GB" w:bidi="ne-NP"/>
              </w:rPr>
              <w:t xml:space="preserve">;DaGwL lgodfjnL÷lgb]{lzsf -sfo{ljlw_ </w:t>
            </w:r>
            <w:r w:rsidR="004B61FF">
              <w:rPr>
                <w:rFonts w:ascii="Preeti" w:hAnsi="Preeti" w:cs="Calibri"/>
                <w:color w:val="000000"/>
                <w:lang w:val="en-GB" w:bidi="ne-NP"/>
              </w:rPr>
              <w:t>tof/ u/L sfof{Gjog u/]</w:t>
            </w:r>
            <w:r w:rsidRPr="00A417D8">
              <w:rPr>
                <w:rFonts w:ascii="Preeti" w:hAnsi="Preeti" w:cs="Calibri"/>
                <w:color w:val="000000"/>
                <w:lang w:val="en-GB" w:bidi="ne-NP"/>
              </w:rPr>
              <w:t xml:space="preserve">jfkt . </w:t>
            </w:r>
          </w:p>
        </w:tc>
      </w:tr>
      <w:tr w:rsidR="00A417D8" w:rsidRPr="00A417D8" w14:paraId="527508F9" w14:textId="77777777" w:rsidTr="00EB7317">
        <w:trPr>
          <w:trHeight w:val="710"/>
        </w:trPr>
        <w:tc>
          <w:tcPr>
            <w:tcW w:w="2125" w:type="dxa"/>
            <w:vMerge/>
            <w:tcBorders>
              <w:top w:val="nil"/>
              <w:left w:val="single" w:sz="4" w:space="0" w:color="auto"/>
              <w:bottom w:val="single" w:sz="4" w:space="0" w:color="auto"/>
              <w:right w:val="single" w:sz="4" w:space="0" w:color="auto"/>
            </w:tcBorders>
            <w:vAlign w:val="center"/>
            <w:hideMark/>
          </w:tcPr>
          <w:p w14:paraId="408E3809"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54" w:type="dxa"/>
            <w:vMerge/>
            <w:tcBorders>
              <w:top w:val="nil"/>
              <w:left w:val="single" w:sz="4" w:space="0" w:color="auto"/>
              <w:bottom w:val="single" w:sz="4" w:space="0" w:color="auto"/>
              <w:right w:val="single" w:sz="4" w:space="0" w:color="auto"/>
            </w:tcBorders>
            <w:vAlign w:val="center"/>
            <w:hideMark/>
          </w:tcPr>
          <w:p w14:paraId="2B0891C7"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32" w:type="dxa"/>
            <w:vMerge/>
            <w:tcBorders>
              <w:top w:val="nil"/>
              <w:left w:val="single" w:sz="4" w:space="0" w:color="auto"/>
              <w:bottom w:val="single" w:sz="4" w:space="0" w:color="auto"/>
              <w:right w:val="single" w:sz="4" w:space="0" w:color="auto"/>
            </w:tcBorders>
            <w:vAlign w:val="center"/>
            <w:hideMark/>
          </w:tcPr>
          <w:p w14:paraId="02CD5756"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54" w:type="dxa"/>
            <w:vMerge/>
            <w:tcBorders>
              <w:top w:val="nil"/>
              <w:left w:val="single" w:sz="4" w:space="0" w:color="auto"/>
              <w:bottom w:val="single" w:sz="4" w:space="0" w:color="auto"/>
              <w:right w:val="single" w:sz="4" w:space="0" w:color="auto"/>
            </w:tcBorders>
            <w:vAlign w:val="center"/>
            <w:hideMark/>
          </w:tcPr>
          <w:p w14:paraId="1A9C4221"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17" w:type="dxa"/>
            <w:vMerge/>
            <w:tcBorders>
              <w:top w:val="nil"/>
              <w:left w:val="single" w:sz="4" w:space="0" w:color="auto"/>
              <w:bottom w:val="single" w:sz="4" w:space="0" w:color="auto"/>
              <w:right w:val="single" w:sz="4" w:space="0" w:color="auto"/>
            </w:tcBorders>
            <w:vAlign w:val="center"/>
            <w:hideMark/>
          </w:tcPr>
          <w:p w14:paraId="77A1B531"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3078" w:type="dxa"/>
            <w:tcBorders>
              <w:top w:val="nil"/>
              <w:left w:val="nil"/>
              <w:bottom w:val="single" w:sz="4" w:space="0" w:color="auto"/>
              <w:right w:val="single" w:sz="4" w:space="0" w:color="auto"/>
            </w:tcBorders>
            <w:shd w:val="clear" w:color="auto" w:fill="auto"/>
            <w:vAlign w:val="center"/>
            <w:hideMark/>
          </w:tcPr>
          <w:p w14:paraId="11B11B67" w14:textId="6AA7F411" w:rsidR="00A417D8" w:rsidRPr="00A417D8" w:rsidRDefault="004B61FF" w:rsidP="00A417D8">
            <w:pPr>
              <w:spacing w:before="0" w:line="240" w:lineRule="auto"/>
              <w:ind w:left="0" w:firstLine="0"/>
              <w:jc w:val="left"/>
              <w:rPr>
                <w:rFonts w:ascii="Preeti" w:hAnsi="Preeti" w:cs="Calibri"/>
                <w:color w:val="000000"/>
                <w:lang w:bidi="ne-NP"/>
              </w:rPr>
            </w:pPr>
            <w:r>
              <w:rPr>
                <w:rFonts w:ascii="Preeti" w:hAnsi="Preeti" w:cs="Calibri"/>
                <w:color w:val="000000"/>
                <w:lang w:val="en-GB" w:bidi="ne-NP"/>
              </w:rPr>
              <w:t>-s</w:t>
            </w:r>
            <w:r w:rsidR="00A417D8" w:rsidRPr="00A417D8">
              <w:rPr>
                <w:rFonts w:ascii="Preeti" w:hAnsi="Preeti" w:cs="Calibri"/>
                <w:color w:val="000000"/>
                <w:lang w:val="en-GB" w:bidi="ne-NP"/>
              </w:rPr>
              <w:t>Dt</w:t>
            </w:r>
            <w:r>
              <w:rPr>
                <w:rFonts w:ascii="Preeti" w:hAnsi="Preeti" w:cs="Calibri"/>
                <w:color w:val="000000"/>
                <w:lang w:val="en-GB" w:bidi="ne-NP"/>
              </w:rPr>
              <w:t>L</w:t>
            </w:r>
            <w:r w:rsidR="00A417D8" w:rsidRPr="00A417D8">
              <w:rPr>
                <w:rFonts w:ascii="Preeti" w:hAnsi="Preeti" w:cs="Calibri"/>
                <w:color w:val="000000"/>
                <w:lang w:val="en-GB" w:bidi="ne-NP"/>
              </w:rPr>
              <w:t>df ! j6f :s"n÷s]Gb|Lo ljefu ÷</w:t>
            </w:r>
            <w:r w:rsidR="000C673F">
              <w:rPr>
                <w:rFonts w:ascii="Preeti" w:hAnsi="Preeti" w:cs="Calibri"/>
                <w:color w:val="000000"/>
                <w:lang w:val="en-GB" w:bidi="ne-NP"/>
              </w:rPr>
              <w:t>cflËs</w:t>
            </w:r>
            <w:r w:rsidR="00A417D8" w:rsidRPr="00A417D8">
              <w:rPr>
                <w:rFonts w:ascii="Preeti" w:hAnsi="Preeti" w:cs="Calibri"/>
                <w:color w:val="000000"/>
                <w:lang w:val="en-GB" w:bidi="ne-NP"/>
              </w:rPr>
              <w:t xml:space="preserve"> SofDk;sf]</w:t>
            </w:r>
            <w:r w:rsidR="00A417D8" w:rsidRPr="00A417D8">
              <w:rPr>
                <w:color w:val="000000"/>
                <w:lang w:val="en-GB" w:bidi="ne-NP"/>
              </w:rPr>
              <w:t xml:space="preserve"> </w:t>
            </w:r>
            <w:r w:rsidR="00A417D8" w:rsidRPr="00A417D8">
              <w:rPr>
                <w:color w:val="000000"/>
                <w:sz w:val="20"/>
                <w:szCs w:val="20"/>
                <w:lang w:val="en-GB" w:bidi="ne-NP"/>
              </w:rPr>
              <w:t xml:space="preserve">Internal Quality Assessment </w:t>
            </w:r>
            <w:r w:rsidR="00A417D8" w:rsidRPr="00A417D8">
              <w:rPr>
                <w:color w:val="000000"/>
                <w:lang w:val="en-GB" w:bidi="ne-NP"/>
              </w:rPr>
              <w:t xml:space="preserve"> </w:t>
            </w:r>
            <w:r w:rsidR="00A417D8" w:rsidRPr="00A417D8">
              <w:rPr>
                <w:rFonts w:ascii="Preeti" w:hAnsi="Preeti" w:cs="Calibri"/>
                <w:color w:val="000000"/>
                <w:lang w:val="en-GB" w:bidi="ne-NP"/>
              </w:rPr>
              <w:t>;DkGg u/]sf] x'g'kg]{_ .</w:t>
            </w:r>
          </w:p>
        </w:tc>
      </w:tr>
      <w:tr w:rsidR="00A417D8" w:rsidRPr="00A417D8" w14:paraId="292A93E1" w14:textId="77777777" w:rsidTr="00EB7317">
        <w:trPr>
          <w:trHeight w:val="980"/>
        </w:trPr>
        <w:tc>
          <w:tcPr>
            <w:tcW w:w="2125" w:type="dxa"/>
            <w:vMerge/>
            <w:tcBorders>
              <w:top w:val="nil"/>
              <w:left w:val="single" w:sz="4" w:space="0" w:color="auto"/>
              <w:bottom w:val="single" w:sz="4" w:space="0" w:color="auto"/>
              <w:right w:val="single" w:sz="4" w:space="0" w:color="auto"/>
            </w:tcBorders>
            <w:vAlign w:val="center"/>
            <w:hideMark/>
          </w:tcPr>
          <w:p w14:paraId="6EE60807"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54" w:type="dxa"/>
            <w:vMerge/>
            <w:tcBorders>
              <w:top w:val="nil"/>
              <w:left w:val="single" w:sz="4" w:space="0" w:color="auto"/>
              <w:bottom w:val="single" w:sz="4" w:space="0" w:color="auto"/>
              <w:right w:val="single" w:sz="4" w:space="0" w:color="auto"/>
            </w:tcBorders>
            <w:vAlign w:val="center"/>
            <w:hideMark/>
          </w:tcPr>
          <w:p w14:paraId="09CEF101"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32" w:type="dxa"/>
            <w:tcBorders>
              <w:top w:val="nil"/>
              <w:left w:val="nil"/>
              <w:bottom w:val="single" w:sz="4" w:space="0" w:color="auto"/>
              <w:right w:val="single" w:sz="4" w:space="0" w:color="auto"/>
            </w:tcBorders>
            <w:shd w:val="clear" w:color="auto" w:fill="auto"/>
            <w:vAlign w:val="center"/>
            <w:hideMark/>
          </w:tcPr>
          <w:p w14:paraId="63005B99"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954" w:type="dxa"/>
            <w:tcBorders>
              <w:top w:val="nil"/>
              <w:left w:val="nil"/>
              <w:bottom w:val="single" w:sz="4" w:space="0" w:color="auto"/>
              <w:right w:val="single" w:sz="4" w:space="0" w:color="auto"/>
            </w:tcBorders>
            <w:shd w:val="clear" w:color="auto" w:fill="auto"/>
            <w:vAlign w:val="center"/>
            <w:hideMark/>
          </w:tcPr>
          <w:p w14:paraId="1FC6EB2E"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1117" w:type="dxa"/>
            <w:tcBorders>
              <w:top w:val="nil"/>
              <w:left w:val="nil"/>
              <w:bottom w:val="single" w:sz="4" w:space="0" w:color="auto"/>
              <w:right w:val="single" w:sz="4" w:space="0" w:color="auto"/>
            </w:tcBorders>
            <w:shd w:val="clear" w:color="auto" w:fill="auto"/>
            <w:vAlign w:val="center"/>
            <w:hideMark/>
          </w:tcPr>
          <w:p w14:paraId="2D38FB16"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 xml:space="preserve">^) </w:t>
            </w:r>
            <w:r w:rsidRPr="00EB7317">
              <w:rPr>
                <w:rFonts w:asciiTheme="minorHAnsi" w:hAnsiTheme="minorHAnsi" w:cstheme="minorHAnsi"/>
                <w:color w:val="000000"/>
                <w:sz w:val="22"/>
                <w:szCs w:val="22"/>
                <w:lang w:val="en-GB" w:bidi="ne-NP"/>
              </w:rPr>
              <w:t>x</w:t>
            </w:r>
            <w:r w:rsidRPr="00A417D8">
              <w:rPr>
                <w:rFonts w:ascii="Preeti" w:hAnsi="Preeti" w:cs="Calibri"/>
                <w:color w:val="000000"/>
                <w:sz w:val="28"/>
                <w:szCs w:val="28"/>
                <w:lang w:val="en-GB" w:bidi="ne-NP"/>
              </w:rPr>
              <w:t xml:space="preserve"> $))</w:t>
            </w:r>
          </w:p>
        </w:tc>
        <w:tc>
          <w:tcPr>
            <w:tcW w:w="3078" w:type="dxa"/>
            <w:tcBorders>
              <w:top w:val="nil"/>
              <w:left w:val="nil"/>
              <w:bottom w:val="single" w:sz="4" w:space="0" w:color="auto"/>
              <w:right w:val="single" w:sz="4" w:space="0" w:color="auto"/>
            </w:tcBorders>
            <w:shd w:val="clear" w:color="auto" w:fill="auto"/>
            <w:vAlign w:val="center"/>
            <w:hideMark/>
          </w:tcPr>
          <w:p w14:paraId="7E053762" w14:textId="0663B83C" w:rsidR="00A417D8" w:rsidRPr="00A417D8" w:rsidRDefault="00A417D8" w:rsidP="00A417D8">
            <w:pPr>
              <w:spacing w:before="0" w:line="240" w:lineRule="auto"/>
              <w:ind w:left="0" w:firstLine="0"/>
              <w:jc w:val="left"/>
              <w:rPr>
                <w:color w:val="000000"/>
                <w:lang w:bidi="ne-NP"/>
              </w:rPr>
            </w:pPr>
            <w:r w:rsidRPr="00EB7317">
              <w:rPr>
                <w:rFonts w:ascii="Preeti" w:hAnsi="Preeti"/>
                <w:color w:val="000000"/>
                <w:lang w:val="en-GB" w:bidi="ne-NP"/>
              </w:rPr>
              <w:t>ljZ</w:t>
            </w:r>
            <w:r w:rsidRPr="00A417D8">
              <w:rPr>
                <w:rFonts w:ascii="Preeti" w:hAnsi="Preeti"/>
                <w:color w:val="000000"/>
                <w:lang w:val="en-GB" w:bidi="ne-NP"/>
              </w:rPr>
              <w:t xml:space="preserve">jljBfnosf :s'n ÷ s]Gb|Lo ljefu ÷ </w:t>
            </w:r>
            <w:r w:rsidR="000C673F">
              <w:rPr>
                <w:rFonts w:ascii="Preeti" w:hAnsi="Preeti"/>
                <w:color w:val="000000"/>
                <w:lang w:val="en-GB" w:bidi="ne-NP"/>
              </w:rPr>
              <w:t>cflËs</w:t>
            </w:r>
            <w:r w:rsidRPr="00A417D8">
              <w:rPr>
                <w:rFonts w:ascii="Preeti" w:hAnsi="Preeti"/>
                <w:color w:val="000000"/>
                <w:lang w:val="en-GB" w:bidi="ne-NP"/>
              </w:rPr>
              <w:t xml:space="preserve"> SofDk;df </w:t>
            </w:r>
            <w:r w:rsidRPr="00EB7317">
              <w:rPr>
                <w:color w:val="000000"/>
                <w:sz w:val="20"/>
                <w:szCs w:val="20"/>
                <w:lang w:val="en-GB" w:bidi="ne-NP"/>
              </w:rPr>
              <w:t>Facilitation</w:t>
            </w:r>
            <w:r w:rsidRPr="00A417D8">
              <w:rPr>
                <w:color w:val="000000"/>
                <w:lang w:val="en-GB" w:bidi="ne-NP"/>
              </w:rPr>
              <w:t xml:space="preserve"> </w:t>
            </w:r>
            <w:r w:rsidRPr="00A417D8">
              <w:rPr>
                <w:rFonts w:ascii="Preeti" w:hAnsi="Preeti"/>
                <w:color w:val="000000"/>
                <w:lang w:val="en-GB" w:bidi="ne-NP"/>
              </w:rPr>
              <w:t>u/L</w:t>
            </w:r>
            <w:r w:rsidRPr="00A417D8">
              <w:rPr>
                <w:color w:val="000000"/>
                <w:lang w:val="en-GB" w:bidi="ne-NP"/>
              </w:rPr>
              <w:t xml:space="preserve"> </w:t>
            </w:r>
            <w:r w:rsidRPr="00A417D8">
              <w:rPr>
                <w:color w:val="000000"/>
                <w:sz w:val="20"/>
                <w:szCs w:val="20"/>
                <w:lang w:val="en-GB" w:bidi="ne-NP"/>
              </w:rPr>
              <w:t>Internal Quality Assessment</w:t>
            </w:r>
            <w:r w:rsidRPr="00A417D8">
              <w:rPr>
                <w:color w:val="000000"/>
                <w:lang w:val="en-GB" w:bidi="ne-NP"/>
              </w:rPr>
              <w:t xml:space="preserve"> </w:t>
            </w:r>
            <w:r w:rsidR="004B61FF">
              <w:rPr>
                <w:rFonts w:ascii="Preeti" w:hAnsi="Preeti"/>
                <w:color w:val="000000"/>
                <w:lang w:val="en-GB" w:bidi="ne-NP"/>
              </w:rPr>
              <w:t>;DkGg u/]</w:t>
            </w:r>
            <w:r w:rsidR="009F4477">
              <w:rPr>
                <w:rFonts w:ascii="Preeti" w:hAnsi="Preeti"/>
                <w:color w:val="000000"/>
                <w:lang w:val="en-GB" w:bidi="ne-NP"/>
              </w:rPr>
              <w:t>jfkt</w:t>
            </w:r>
            <w:r w:rsidRPr="00A417D8">
              <w:rPr>
                <w:rFonts w:ascii="Preeti" w:hAnsi="Preeti"/>
                <w:color w:val="000000"/>
                <w:lang w:val="en-GB" w:bidi="ne-NP"/>
              </w:rPr>
              <w:t xml:space="preserve"> k|lt PsfO cg';f/ .</w:t>
            </w:r>
          </w:p>
        </w:tc>
      </w:tr>
      <w:tr w:rsidR="00A417D8" w:rsidRPr="00A417D8" w14:paraId="0C7DCFFE" w14:textId="77777777" w:rsidTr="00EB7317">
        <w:trPr>
          <w:trHeight w:val="615"/>
        </w:trPr>
        <w:tc>
          <w:tcPr>
            <w:tcW w:w="2125" w:type="dxa"/>
            <w:vMerge w:val="restart"/>
            <w:tcBorders>
              <w:top w:val="nil"/>
              <w:left w:val="single" w:sz="4" w:space="0" w:color="auto"/>
              <w:bottom w:val="single" w:sz="4" w:space="0" w:color="auto"/>
              <w:right w:val="single" w:sz="4" w:space="0" w:color="auto"/>
            </w:tcBorders>
            <w:shd w:val="clear" w:color="auto" w:fill="auto"/>
            <w:vAlign w:val="center"/>
            <w:hideMark/>
          </w:tcPr>
          <w:p w14:paraId="6177DA28" w14:textId="77777777" w:rsidR="00A417D8" w:rsidRPr="00A417D8" w:rsidRDefault="00A417D8" w:rsidP="00A417D8">
            <w:pPr>
              <w:spacing w:before="0" w:line="240" w:lineRule="auto"/>
              <w:ind w:left="0" w:firstLine="0"/>
              <w:jc w:val="left"/>
              <w:rPr>
                <w:rFonts w:ascii="Preeti" w:hAnsi="Preeti" w:cs="Calibri"/>
                <w:color w:val="000000"/>
                <w:lang w:bidi="ne-NP"/>
              </w:rPr>
            </w:pPr>
            <w:r w:rsidRPr="00A417D8">
              <w:rPr>
                <w:rFonts w:ascii="Preeti" w:hAnsi="Preeti" w:cs="Calibri"/>
                <w:color w:val="000000"/>
                <w:lang w:val="en-GB" w:bidi="ne-NP"/>
              </w:rPr>
              <w:lastRenderedPageBreak/>
              <w:t xml:space="preserve">-(_= cg';Gwfg Joj:yfkg PsfO </w:t>
            </w:r>
            <w:r w:rsidRPr="00EB7317">
              <w:rPr>
                <w:rFonts w:asciiTheme="minorHAnsi" w:hAnsiTheme="minorHAnsi" w:cstheme="minorHAnsi"/>
                <w:color w:val="000000"/>
                <w:sz w:val="20"/>
                <w:szCs w:val="20"/>
                <w:lang w:val="en-GB" w:bidi="ne-NP"/>
              </w:rPr>
              <w:t>(RMC)</w:t>
            </w:r>
            <w:r w:rsidRPr="00A417D8">
              <w:rPr>
                <w:color w:val="000000"/>
                <w:sz w:val="22"/>
                <w:szCs w:val="22"/>
                <w:lang w:val="en-GB" w:bidi="ne-NP"/>
              </w:rPr>
              <w:t xml:space="preserve"> </w:t>
            </w:r>
            <w:r w:rsidRPr="00A417D8">
              <w:rPr>
                <w:rFonts w:ascii="Preeti" w:hAnsi="Preeti" w:cs="Calibri"/>
                <w:color w:val="000000"/>
                <w:lang w:val="en-GB" w:bidi="ne-NP"/>
              </w:rPr>
              <w:t>:yfkgf</w:t>
            </w:r>
            <w:r w:rsidRPr="00A417D8">
              <w:rPr>
                <w:color w:val="000000"/>
                <w:lang w:val="en-GB" w:bidi="ne-NP"/>
              </w:rPr>
              <w:t xml:space="preserve"> **  </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14:paraId="4DF90BF1"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 xml:space="preserve">p=lz=;++= </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14:paraId="664C0D77"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0EAD842C"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GB" w:bidi="ne-NP"/>
              </w:rPr>
              <w:t>!)))</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14:paraId="31B43BB7" w14:textId="3D97913E" w:rsidR="00A417D8" w:rsidRPr="00A417D8" w:rsidRDefault="00D8213A" w:rsidP="00A417D8">
            <w:pPr>
              <w:spacing w:before="0" w:line="240" w:lineRule="auto"/>
              <w:ind w:left="0" w:firstLine="0"/>
              <w:jc w:val="left"/>
              <w:rPr>
                <w:rFonts w:ascii="Preeti" w:hAnsi="Preeti" w:cs="Calibri"/>
                <w:color w:val="000000"/>
                <w:sz w:val="28"/>
                <w:szCs w:val="28"/>
                <w:lang w:bidi="ne-NP"/>
              </w:rPr>
            </w:pPr>
            <w:r>
              <w:rPr>
                <w:rFonts w:ascii="Preeti" w:hAnsi="Preeti" w:cs="Calibri"/>
                <w:color w:val="000000"/>
                <w:sz w:val="28"/>
                <w:szCs w:val="28"/>
                <w:lang w:val="en-GB" w:bidi="ne-NP"/>
              </w:rPr>
              <w:t>@</w:t>
            </w:r>
            <w:r w:rsidR="00A417D8" w:rsidRPr="00A417D8">
              <w:rPr>
                <w:rFonts w:ascii="Preeti" w:hAnsi="Preeti" w:cs="Calibri"/>
                <w:color w:val="000000"/>
                <w:sz w:val="28"/>
                <w:szCs w:val="28"/>
                <w:lang w:val="en-GB" w:bidi="ne-NP"/>
              </w:rPr>
              <w:t xml:space="preserve">) </w:t>
            </w:r>
            <w:r w:rsidR="00A417D8" w:rsidRPr="00EB7317">
              <w:rPr>
                <w:rFonts w:asciiTheme="minorHAnsi" w:hAnsiTheme="minorHAnsi" w:cstheme="minorHAnsi"/>
                <w:color w:val="000000"/>
                <w:sz w:val="22"/>
                <w:szCs w:val="22"/>
                <w:lang w:val="en-GB" w:bidi="ne-NP"/>
              </w:rPr>
              <w:t>x</w:t>
            </w:r>
            <w:r w:rsidR="00A417D8" w:rsidRPr="00A417D8">
              <w:rPr>
                <w:rFonts w:ascii="Preeti" w:hAnsi="Preeti" w:cs="Calibri"/>
                <w:color w:val="000000"/>
                <w:sz w:val="28"/>
                <w:szCs w:val="28"/>
                <w:lang w:val="en-GB" w:bidi="ne-NP"/>
              </w:rPr>
              <w:t xml:space="preserve"> !</w:t>
            </w:r>
            <w:r w:rsidR="00265028">
              <w:rPr>
                <w:rFonts w:ascii="Preeti" w:hAnsi="Preeti" w:cs="Calibri"/>
                <w:color w:val="000000"/>
                <w:sz w:val="28"/>
                <w:szCs w:val="28"/>
                <w:lang w:val="en-GB" w:bidi="ne-NP"/>
              </w:rPr>
              <w:t>,</w:t>
            </w:r>
            <w:r w:rsidR="00A417D8" w:rsidRPr="00A417D8">
              <w:rPr>
                <w:rFonts w:ascii="Preeti" w:hAnsi="Preeti" w:cs="Calibri"/>
                <w:color w:val="000000"/>
                <w:sz w:val="28"/>
                <w:szCs w:val="28"/>
                <w:lang w:val="en-GB" w:bidi="ne-NP"/>
              </w:rPr>
              <w:t xml:space="preserve">))) </w:t>
            </w:r>
            <w:r w:rsidR="00A417D8" w:rsidRPr="00A417D8">
              <w:rPr>
                <w:rFonts w:ascii="Preeti" w:hAnsi="Preeti" w:cs="Calibri"/>
                <w:color w:val="000000"/>
                <w:lang w:val="en-GB" w:bidi="ne-NP"/>
              </w:rPr>
              <w:t xml:space="preserve"> </w:t>
            </w:r>
          </w:p>
        </w:tc>
        <w:tc>
          <w:tcPr>
            <w:tcW w:w="3078" w:type="dxa"/>
            <w:tcBorders>
              <w:top w:val="nil"/>
              <w:left w:val="nil"/>
              <w:bottom w:val="single" w:sz="4" w:space="0" w:color="auto"/>
              <w:right w:val="single" w:sz="4" w:space="0" w:color="auto"/>
            </w:tcBorders>
            <w:shd w:val="clear" w:color="auto" w:fill="auto"/>
            <w:vAlign w:val="center"/>
            <w:hideMark/>
          </w:tcPr>
          <w:p w14:paraId="6A63AA01" w14:textId="77777777" w:rsidR="00A417D8" w:rsidRPr="00A417D8" w:rsidRDefault="00A417D8" w:rsidP="00A417D8">
            <w:pPr>
              <w:spacing w:before="0" w:line="240" w:lineRule="auto"/>
              <w:ind w:left="0" w:firstLine="0"/>
              <w:jc w:val="left"/>
              <w:rPr>
                <w:rFonts w:ascii="Symbol" w:hAnsi="Symbol" w:cs="Calibri"/>
                <w:color w:val="000000"/>
                <w:lang w:bidi="ne-NP"/>
              </w:rPr>
            </w:pPr>
            <w:r w:rsidRPr="00A417D8">
              <w:rPr>
                <w:rFonts w:ascii="Symbol" w:hAnsi="Symbol" w:cs="Calibri"/>
                <w:color w:val="000000"/>
                <w:lang w:val="en-GB" w:bidi="ne-NP"/>
              </w:rPr>
              <w:t></w:t>
            </w:r>
            <w:r w:rsidRPr="00A417D8">
              <w:rPr>
                <w:color w:val="000000"/>
                <w:sz w:val="14"/>
                <w:szCs w:val="14"/>
                <w:lang w:val="en-GB" w:bidi="ne-NP"/>
              </w:rPr>
              <w:t xml:space="preserve">   </w:t>
            </w:r>
            <w:r w:rsidRPr="00A417D8">
              <w:rPr>
                <w:rFonts w:ascii="Preeti" w:hAnsi="Preeti" w:cs="Calibri"/>
                <w:color w:val="000000"/>
                <w:lang w:val="en-GB" w:bidi="ne-NP"/>
              </w:rPr>
              <w:t>cfof]uaf6 bf]xf]/f] cg'bfg gkfpg] u/L k|lt ;+:yf !) nfv . –</w:t>
            </w:r>
          </w:p>
        </w:tc>
      </w:tr>
      <w:tr w:rsidR="00A417D8" w:rsidRPr="00A417D8" w14:paraId="10793144" w14:textId="77777777" w:rsidTr="004B61FF">
        <w:trPr>
          <w:trHeight w:val="422"/>
        </w:trPr>
        <w:tc>
          <w:tcPr>
            <w:tcW w:w="2125" w:type="dxa"/>
            <w:vMerge/>
            <w:tcBorders>
              <w:top w:val="nil"/>
              <w:left w:val="single" w:sz="4" w:space="0" w:color="auto"/>
              <w:bottom w:val="single" w:sz="4" w:space="0" w:color="auto"/>
              <w:right w:val="single" w:sz="4" w:space="0" w:color="auto"/>
            </w:tcBorders>
            <w:vAlign w:val="center"/>
            <w:hideMark/>
          </w:tcPr>
          <w:p w14:paraId="51A0FEC4" w14:textId="77777777" w:rsidR="00A417D8" w:rsidRPr="00A417D8" w:rsidRDefault="00A417D8" w:rsidP="00A417D8">
            <w:pPr>
              <w:spacing w:before="0" w:line="240" w:lineRule="auto"/>
              <w:ind w:left="0" w:firstLine="0"/>
              <w:jc w:val="left"/>
              <w:rPr>
                <w:rFonts w:ascii="Preeti" w:hAnsi="Preeti" w:cs="Calibri"/>
                <w:color w:val="000000"/>
                <w:lang w:bidi="ne-NP"/>
              </w:rPr>
            </w:pPr>
          </w:p>
        </w:tc>
        <w:tc>
          <w:tcPr>
            <w:tcW w:w="1154" w:type="dxa"/>
            <w:vMerge/>
            <w:tcBorders>
              <w:top w:val="nil"/>
              <w:left w:val="single" w:sz="4" w:space="0" w:color="auto"/>
              <w:bottom w:val="single" w:sz="4" w:space="0" w:color="auto"/>
              <w:right w:val="single" w:sz="4" w:space="0" w:color="auto"/>
            </w:tcBorders>
            <w:vAlign w:val="center"/>
            <w:hideMark/>
          </w:tcPr>
          <w:p w14:paraId="285A8796"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32" w:type="dxa"/>
            <w:vMerge/>
            <w:tcBorders>
              <w:top w:val="nil"/>
              <w:left w:val="single" w:sz="4" w:space="0" w:color="auto"/>
              <w:bottom w:val="single" w:sz="4" w:space="0" w:color="auto"/>
              <w:right w:val="single" w:sz="4" w:space="0" w:color="auto"/>
            </w:tcBorders>
            <w:vAlign w:val="center"/>
            <w:hideMark/>
          </w:tcPr>
          <w:p w14:paraId="34104BED"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954" w:type="dxa"/>
            <w:vMerge/>
            <w:tcBorders>
              <w:top w:val="nil"/>
              <w:left w:val="single" w:sz="4" w:space="0" w:color="auto"/>
              <w:bottom w:val="single" w:sz="4" w:space="0" w:color="auto"/>
              <w:right w:val="single" w:sz="4" w:space="0" w:color="auto"/>
            </w:tcBorders>
            <w:vAlign w:val="center"/>
            <w:hideMark/>
          </w:tcPr>
          <w:p w14:paraId="703D930B"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1117" w:type="dxa"/>
            <w:vMerge/>
            <w:tcBorders>
              <w:top w:val="nil"/>
              <w:left w:val="single" w:sz="4" w:space="0" w:color="auto"/>
              <w:bottom w:val="single" w:sz="4" w:space="0" w:color="auto"/>
              <w:right w:val="single" w:sz="4" w:space="0" w:color="auto"/>
            </w:tcBorders>
            <w:vAlign w:val="center"/>
            <w:hideMark/>
          </w:tcPr>
          <w:p w14:paraId="053F05EF" w14:textId="77777777" w:rsidR="00A417D8" w:rsidRPr="00A417D8" w:rsidRDefault="00A417D8" w:rsidP="00A417D8">
            <w:pPr>
              <w:spacing w:before="0" w:line="240" w:lineRule="auto"/>
              <w:ind w:left="0" w:firstLine="0"/>
              <w:jc w:val="left"/>
              <w:rPr>
                <w:rFonts w:ascii="Preeti" w:hAnsi="Preeti" w:cs="Calibri"/>
                <w:color w:val="000000"/>
                <w:sz w:val="28"/>
                <w:szCs w:val="28"/>
                <w:lang w:bidi="ne-NP"/>
              </w:rPr>
            </w:pPr>
          </w:p>
        </w:tc>
        <w:tc>
          <w:tcPr>
            <w:tcW w:w="3078" w:type="dxa"/>
            <w:tcBorders>
              <w:top w:val="nil"/>
              <w:left w:val="nil"/>
              <w:bottom w:val="single" w:sz="4" w:space="0" w:color="auto"/>
              <w:right w:val="single" w:sz="4" w:space="0" w:color="auto"/>
            </w:tcBorders>
            <w:shd w:val="clear" w:color="auto" w:fill="auto"/>
            <w:vAlign w:val="center"/>
            <w:hideMark/>
          </w:tcPr>
          <w:p w14:paraId="5DD35BE4" w14:textId="77777777" w:rsidR="00A417D8" w:rsidRPr="00A417D8" w:rsidRDefault="00A417D8" w:rsidP="00A417D8">
            <w:pPr>
              <w:spacing w:before="0" w:line="240" w:lineRule="auto"/>
              <w:ind w:left="0" w:firstLine="0"/>
              <w:jc w:val="left"/>
              <w:rPr>
                <w:rFonts w:ascii="Preeti" w:hAnsi="Preeti" w:cs="Calibri"/>
                <w:color w:val="000000"/>
                <w:lang w:bidi="ne-NP"/>
              </w:rPr>
            </w:pPr>
            <w:r w:rsidRPr="00A417D8">
              <w:rPr>
                <w:rFonts w:ascii="Preeti" w:hAnsi="Preeti" w:cs="Calibri"/>
                <w:color w:val="000000"/>
                <w:lang w:val="en-GB" w:bidi="ne-NP"/>
              </w:rPr>
              <w:t>-p=lz=;+=af6 k|fKt</w:t>
            </w:r>
            <w:r w:rsidRPr="00A417D8">
              <w:rPr>
                <w:color w:val="000000"/>
                <w:lang w:val="en-GB" w:bidi="ne-NP"/>
              </w:rPr>
              <w:t xml:space="preserve"> </w:t>
            </w:r>
            <w:r w:rsidRPr="00A417D8">
              <w:rPr>
                <w:color w:val="000000"/>
                <w:sz w:val="20"/>
                <w:szCs w:val="20"/>
                <w:lang w:val="en-GB" w:bidi="ne-NP"/>
              </w:rPr>
              <w:t xml:space="preserve">RMC Development </w:t>
            </w:r>
            <w:r w:rsidRPr="00A417D8">
              <w:rPr>
                <w:rFonts w:ascii="Preeti" w:hAnsi="Preeti" w:cs="Calibri"/>
                <w:color w:val="000000"/>
                <w:lang w:val="en-GB" w:bidi="ne-NP"/>
              </w:rPr>
              <w:t>sf]</w:t>
            </w:r>
            <w:r w:rsidRPr="00A417D8">
              <w:rPr>
                <w:color w:val="000000"/>
                <w:lang w:val="en-GB" w:bidi="ne-NP"/>
              </w:rPr>
              <w:t xml:space="preserve"> </w:t>
            </w:r>
            <w:r w:rsidRPr="00A417D8">
              <w:rPr>
                <w:color w:val="000000"/>
                <w:sz w:val="20"/>
                <w:szCs w:val="20"/>
                <w:lang w:val="en-GB" w:bidi="ne-NP"/>
              </w:rPr>
              <w:t>Proposal</w:t>
            </w:r>
            <w:r w:rsidRPr="00A417D8">
              <w:rPr>
                <w:color w:val="000000"/>
                <w:lang w:val="en-GB" w:bidi="ne-NP"/>
              </w:rPr>
              <w:t xml:space="preserve">  </w:t>
            </w:r>
            <w:r w:rsidRPr="00A417D8">
              <w:rPr>
                <w:rFonts w:ascii="Preeti" w:hAnsi="Preeti" w:cs="Calibri"/>
                <w:color w:val="000000"/>
                <w:lang w:val="en-GB" w:bidi="ne-NP"/>
              </w:rPr>
              <w:t>d"Nof+sgsf] cfwf/df pknAw u/fOg]_ .</w:t>
            </w:r>
          </w:p>
        </w:tc>
      </w:tr>
      <w:tr w:rsidR="004B61FF" w:rsidRPr="00A417D8" w14:paraId="1AA06010" w14:textId="77777777" w:rsidTr="004B61FF">
        <w:trPr>
          <w:trHeight w:val="3032"/>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3C5B6" w14:textId="77777777" w:rsidR="004B61FF" w:rsidRPr="00A417D8" w:rsidRDefault="004B61FF" w:rsidP="00A417D8">
            <w:pPr>
              <w:spacing w:before="0" w:line="240" w:lineRule="auto"/>
              <w:ind w:left="0" w:firstLine="0"/>
              <w:jc w:val="left"/>
              <w:rPr>
                <w:rFonts w:ascii="Preeti" w:hAnsi="Preeti" w:cs="Calibri"/>
                <w:color w:val="000000"/>
                <w:lang w:bidi="ne-NP"/>
              </w:rPr>
            </w:pPr>
            <w:r w:rsidRPr="00A417D8">
              <w:rPr>
                <w:rFonts w:ascii="Preeti" w:hAnsi="Preeti" w:cs="Calibri"/>
                <w:color w:val="000000"/>
                <w:lang w:val="en-SG" w:bidi="ne-NP"/>
              </w:rPr>
              <w:t>-!)_ k|of]uzfnfsf] :yfkgf tyf ;'wf/sf nflu ;xof]u</w:t>
            </w:r>
            <w:r w:rsidRPr="00A417D8">
              <w:rPr>
                <w:rFonts w:ascii="Calibri" w:hAnsi="Calibri" w:cs="Calibri"/>
                <w:color w:val="000000"/>
                <w:lang w:val="en-SG" w:bidi="ne-NP"/>
              </w:rPr>
              <w: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49FF2" w14:textId="77777777" w:rsidR="004B61FF" w:rsidRPr="00A417D8" w:rsidRDefault="004B61FF"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SG" w:bidi="ne-NP"/>
              </w:rPr>
              <w:t>p=lz=;++=</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8F609" w14:textId="77777777" w:rsidR="004B61FF" w:rsidRPr="00A417D8" w:rsidRDefault="004B61FF"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SG" w:bidi="ne-NP"/>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790E" w14:textId="77777777" w:rsidR="004B61FF" w:rsidRPr="00A417D8" w:rsidRDefault="004B61FF"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SG" w:bidi="ne-NP"/>
              </w:rPr>
              <w:t>%)))</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7FA5C" w14:textId="77777777" w:rsidR="004B61FF" w:rsidRPr="00A417D8" w:rsidRDefault="004B61FF" w:rsidP="00A417D8">
            <w:pPr>
              <w:spacing w:before="0" w:line="240" w:lineRule="auto"/>
              <w:ind w:left="0" w:firstLine="0"/>
              <w:jc w:val="left"/>
              <w:rPr>
                <w:rFonts w:ascii="Preeti" w:hAnsi="Preeti" w:cs="Calibri"/>
                <w:color w:val="000000"/>
                <w:sz w:val="28"/>
                <w:szCs w:val="28"/>
                <w:lang w:bidi="ne-NP"/>
              </w:rPr>
            </w:pPr>
            <w:r w:rsidRPr="00A417D8">
              <w:rPr>
                <w:rFonts w:ascii="Preeti" w:hAnsi="Preeti" w:cs="Calibri"/>
                <w:color w:val="000000"/>
                <w:sz w:val="28"/>
                <w:szCs w:val="28"/>
                <w:lang w:val="en-SG" w:bidi="ne-NP"/>
              </w:rPr>
              <w:t xml:space="preserve">^) </w:t>
            </w:r>
            <w:r w:rsidRPr="00EB7317">
              <w:rPr>
                <w:rFonts w:asciiTheme="minorHAnsi" w:hAnsiTheme="minorHAnsi" w:cstheme="minorHAnsi"/>
                <w:color w:val="000000"/>
                <w:sz w:val="22"/>
                <w:szCs w:val="22"/>
                <w:lang w:val="en-SG" w:bidi="ne-NP"/>
              </w:rPr>
              <w:t>x</w:t>
            </w:r>
            <w:r w:rsidRPr="00A417D8">
              <w:rPr>
                <w:rFonts w:ascii="Preeti" w:hAnsi="Preeti" w:cs="Calibri"/>
                <w:color w:val="000000"/>
                <w:sz w:val="28"/>
                <w:szCs w:val="28"/>
                <w:lang w:val="en-SG" w:bidi="ne-NP"/>
              </w:rPr>
              <w:t xml:space="preserve"> %)))</w:t>
            </w:r>
            <w:r w:rsidRPr="00A417D8">
              <w:rPr>
                <w:rFonts w:ascii="Preeti" w:hAnsi="Preeti" w:cs="Calibri"/>
                <w:color w:val="000000"/>
                <w:lang w:val="en-SG" w:bidi="ne-NP"/>
              </w:rPr>
              <w:t xml:space="preserve"> </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14:paraId="4DE3F65D" w14:textId="77777777" w:rsidR="004B61FF" w:rsidRDefault="004B61FF" w:rsidP="00A417D8">
            <w:pPr>
              <w:spacing w:before="0" w:line="240" w:lineRule="auto"/>
              <w:ind w:left="0" w:firstLine="0"/>
              <w:jc w:val="left"/>
              <w:rPr>
                <w:rFonts w:ascii="Preeti" w:hAnsi="Preeti"/>
                <w:color w:val="000000"/>
                <w:lang w:val="en-SG" w:bidi="ne-NP"/>
              </w:rPr>
            </w:pPr>
            <w:r>
              <w:rPr>
                <w:rFonts w:ascii="Preeti" w:hAnsi="Preeti"/>
                <w:color w:val="000000"/>
                <w:lang w:val="en-SG" w:bidi="ne-NP"/>
              </w:rPr>
              <w:t>;D</w:t>
            </w:r>
            <w:r w:rsidRPr="00A417D8">
              <w:rPr>
                <w:rFonts w:ascii="Preeti" w:hAnsi="Preeti"/>
                <w:color w:val="000000"/>
                <w:lang w:val="en-SG" w:bidi="ne-NP"/>
              </w:rPr>
              <w:t xml:space="preserve">alGwt p=lz=;+:yfaf6 k|fKt k|:tfjnfO{ lj1af6 d"Nof+sg u/fO{ lj:t[t sfo{of]hgf lnO{ kl/of]hgf cjlwe/sf nflu </w:t>
            </w:r>
            <w:r>
              <w:rPr>
                <w:rFonts w:ascii="Preeti" w:hAnsi="Preeti"/>
                <w:color w:val="000000"/>
                <w:lang w:val="en-SG" w:bidi="ne-NP"/>
              </w:rPr>
              <w:t>k|lt ;+:yf lgDgfg';f/sf] cg'bfg M</w:t>
            </w:r>
          </w:p>
          <w:p w14:paraId="266482D1" w14:textId="27934F2C" w:rsidR="004B61FF" w:rsidRDefault="004B61FF" w:rsidP="00A417D8">
            <w:pPr>
              <w:spacing w:before="0" w:line="240" w:lineRule="auto"/>
              <w:ind w:left="0" w:firstLine="0"/>
              <w:jc w:val="left"/>
              <w:rPr>
                <w:rFonts w:ascii="Preeti" w:hAnsi="Preeti" w:cs="Calibri"/>
                <w:color w:val="000000"/>
                <w:lang w:val="en-SG" w:bidi="ne-NP"/>
              </w:rPr>
            </w:pPr>
            <w:r w:rsidRPr="00A417D8">
              <w:rPr>
                <w:rFonts w:ascii="Symbol" w:hAnsi="Symbol" w:cs="Calibri"/>
                <w:color w:val="000000"/>
                <w:lang w:val="en-SG" w:bidi="ne-NP"/>
              </w:rPr>
              <w:t></w:t>
            </w:r>
            <w:r w:rsidRPr="00A417D8">
              <w:rPr>
                <w:color w:val="000000"/>
                <w:sz w:val="14"/>
                <w:szCs w:val="14"/>
                <w:lang w:val="en-SG" w:bidi="ne-NP"/>
              </w:rPr>
              <w:t> </w:t>
            </w:r>
            <w:r w:rsidRPr="00A417D8">
              <w:rPr>
                <w:color w:val="000000"/>
                <w:sz w:val="20"/>
                <w:szCs w:val="20"/>
                <w:lang w:val="en-SG" w:bidi="ne-NP"/>
              </w:rPr>
              <w:t xml:space="preserve">Science &amp; Technology Program </w:t>
            </w:r>
            <w:r w:rsidRPr="00A417D8">
              <w:rPr>
                <w:color w:val="000000"/>
                <w:lang w:val="en-SG" w:bidi="ne-NP"/>
              </w:rPr>
              <w:t xml:space="preserve">/ </w:t>
            </w:r>
            <w:r w:rsidRPr="00A417D8">
              <w:rPr>
                <w:color w:val="000000"/>
                <w:sz w:val="20"/>
                <w:szCs w:val="20"/>
                <w:lang w:val="en-SG" w:bidi="ne-NP"/>
              </w:rPr>
              <w:t>Hotel Management</w:t>
            </w:r>
            <w:r>
              <w:rPr>
                <w:rFonts w:ascii="Preeti" w:hAnsi="Preeti" w:cs="Calibri"/>
                <w:color w:val="000000"/>
                <w:lang w:val="en-SG" w:bidi="ne-NP"/>
              </w:rPr>
              <w:t xml:space="preserve"> </w:t>
            </w:r>
            <w:r w:rsidR="00D8213A">
              <w:rPr>
                <w:rFonts w:ascii="Preeti" w:hAnsi="Preeti" w:cs="Calibri"/>
                <w:color w:val="000000"/>
                <w:lang w:val="en-SG" w:bidi="ne-NP"/>
              </w:rPr>
              <w:t xml:space="preserve">cflb </w:t>
            </w:r>
            <w:r>
              <w:rPr>
                <w:rFonts w:ascii="Preeti" w:hAnsi="Preeti" w:cs="Calibri"/>
                <w:color w:val="000000"/>
                <w:lang w:val="en-SG" w:bidi="ne-NP"/>
              </w:rPr>
              <w:t xml:space="preserve"> k|of]uzfnfsf nflu clwstddf</w:t>
            </w:r>
            <w:r w:rsidRPr="00A417D8">
              <w:rPr>
                <w:rFonts w:ascii="Preeti" w:hAnsi="Preeti" w:cs="Calibri"/>
                <w:color w:val="000000"/>
                <w:lang w:val="en-SG" w:bidi="ne-NP"/>
              </w:rPr>
              <w:t xml:space="preserve"> %) nfv ;Dd .</w:t>
            </w:r>
          </w:p>
          <w:p w14:paraId="0C7C60F5" w14:textId="377DC845" w:rsidR="004B61FF" w:rsidRPr="00A417D8" w:rsidRDefault="004B61FF" w:rsidP="00D8213A">
            <w:pPr>
              <w:spacing w:before="0" w:line="240" w:lineRule="auto"/>
              <w:ind w:left="0" w:firstLine="0"/>
              <w:jc w:val="left"/>
              <w:rPr>
                <w:color w:val="000000"/>
                <w:lang w:bidi="ne-NP"/>
              </w:rPr>
            </w:pPr>
            <w:r w:rsidRPr="00A417D8">
              <w:rPr>
                <w:rFonts w:ascii="Symbol" w:hAnsi="Symbol" w:cs="Calibri"/>
                <w:color w:val="000000"/>
                <w:lang w:val="en-SG" w:bidi="ne-NP"/>
              </w:rPr>
              <w:t></w:t>
            </w:r>
            <w:r w:rsidRPr="00A417D8">
              <w:rPr>
                <w:color w:val="000000"/>
                <w:sz w:val="14"/>
                <w:szCs w:val="14"/>
                <w:lang w:val="en-SG" w:bidi="ne-NP"/>
              </w:rPr>
              <w:t> </w:t>
            </w:r>
            <w:r w:rsidR="00D8213A">
              <w:rPr>
                <w:color w:val="000000"/>
                <w:sz w:val="20"/>
                <w:szCs w:val="20"/>
                <w:lang w:val="en-SG" w:bidi="ne-NP"/>
              </w:rPr>
              <w:t>Computer</w:t>
            </w:r>
            <w:r w:rsidRPr="00A417D8">
              <w:rPr>
                <w:color w:val="000000"/>
                <w:sz w:val="20"/>
                <w:szCs w:val="20"/>
                <w:lang w:val="en-SG" w:bidi="ne-NP"/>
              </w:rPr>
              <w:t xml:space="preserve"> </w:t>
            </w:r>
            <w:r w:rsidR="00D8213A">
              <w:rPr>
                <w:rFonts w:ascii="Preeti" w:hAnsi="Preeti" w:cs="Calibri"/>
                <w:color w:val="000000"/>
                <w:lang w:val="en-SG" w:bidi="ne-NP"/>
              </w:rPr>
              <w:t>nufot</w:t>
            </w:r>
            <w:r w:rsidR="00D8213A" w:rsidRPr="00D8213A">
              <w:rPr>
                <w:rFonts w:asciiTheme="minorHAnsi" w:hAnsiTheme="minorHAnsi" w:cstheme="minorHAnsi"/>
                <w:color w:val="000000"/>
                <w:lang w:val="en-SG" w:bidi="ne-NP"/>
              </w:rPr>
              <w:t xml:space="preserve"> Mass Communication, Journalism</w:t>
            </w:r>
            <w:r w:rsidR="00D8213A">
              <w:rPr>
                <w:rFonts w:ascii="Preeti" w:hAnsi="Preeti" w:cs="Calibri"/>
                <w:color w:val="000000"/>
                <w:lang w:val="en-SG" w:bidi="ne-NP"/>
              </w:rPr>
              <w:t xml:space="preserve"> tyf ;fwf/0f sfo{qmd tkm{sf] cGo </w:t>
            </w:r>
            <w:r w:rsidRPr="00A417D8">
              <w:rPr>
                <w:rFonts w:ascii="Preeti" w:hAnsi="Preeti" w:cs="Calibri"/>
                <w:color w:val="000000"/>
                <w:lang w:val="en-SG" w:bidi="ne-NP"/>
              </w:rPr>
              <w:t>k|of</w:t>
            </w:r>
            <w:r>
              <w:rPr>
                <w:rFonts w:ascii="Preeti" w:hAnsi="Preeti" w:cs="Calibri"/>
                <w:color w:val="000000"/>
                <w:lang w:val="en-SG" w:bidi="ne-NP"/>
              </w:rPr>
              <w:t>]uzfnfsf nflu clwstddf</w:t>
            </w:r>
            <w:r w:rsidRPr="00A417D8">
              <w:rPr>
                <w:rFonts w:ascii="Preeti" w:hAnsi="Preeti" w:cs="Calibri"/>
                <w:color w:val="000000"/>
                <w:lang w:val="en-SG" w:bidi="ne-NP"/>
              </w:rPr>
              <w:t xml:space="preserve"> @% nfv ;Dd .</w:t>
            </w:r>
          </w:p>
        </w:tc>
      </w:tr>
    </w:tbl>
    <w:p w14:paraId="0A9B6EE9" w14:textId="0C58549B" w:rsidR="00225876" w:rsidRPr="001C29DF" w:rsidRDefault="00225876" w:rsidP="00225876">
      <w:pPr>
        <w:ind w:left="990" w:hanging="270"/>
        <w:rPr>
          <w:sz w:val="20"/>
        </w:rPr>
      </w:pPr>
      <w:r w:rsidRPr="00AB4812">
        <w:rPr>
          <w:sz w:val="28"/>
        </w:rPr>
        <w:t>*</w:t>
      </w:r>
      <w:r>
        <w:rPr>
          <w:sz w:val="28"/>
        </w:rPr>
        <w:t xml:space="preserve"> </w:t>
      </w:r>
      <w:r w:rsidRPr="00187885">
        <w:rPr>
          <w:sz w:val="28"/>
        </w:rPr>
        <w:t xml:space="preserve"> </w:t>
      </w:r>
      <w:r w:rsidRPr="001C29DF">
        <w:rPr>
          <w:sz w:val="16"/>
        </w:rPr>
        <w:t>QAA Cycle Complete</w:t>
      </w:r>
      <w:r w:rsidRPr="001C29DF">
        <w:rPr>
          <w:sz w:val="20"/>
        </w:rPr>
        <w:t xml:space="preserve"> </w:t>
      </w:r>
      <w:r w:rsidR="00D8213A">
        <w:rPr>
          <w:rFonts w:ascii="Preeti" w:hAnsi="Preeti"/>
          <w:sz w:val="20"/>
        </w:rPr>
        <w:t>x'g] !!#</w:t>
      </w:r>
      <w:r w:rsidRPr="00EB7317">
        <w:rPr>
          <w:rFonts w:ascii="Preeti" w:hAnsi="Preeti"/>
          <w:sz w:val="20"/>
        </w:rPr>
        <w:t xml:space="preserve"> j6f pRr lzIff ;+:yf</w:t>
      </w:r>
      <w:r w:rsidR="00310654">
        <w:rPr>
          <w:rFonts w:ascii="Preeti" w:hAnsi="Preeti"/>
          <w:sz w:val="20"/>
        </w:rPr>
        <w:t>x¿</w:t>
      </w:r>
      <w:r w:rsidRPr="00EB7317">
        <w:rPr>
          <w:rFonts w:ascii="Preeti" w:hAnsi="Preeti"/>
          <w:sz w:val="20"/>
        </w:rPr>
        <w:t>dWo]  @% j6f k|fOe]6 ;+:yf x'g] ck]Iff ul/Psf] .</w:t>
      </w:r>
      <w:r w:rsidRPr="001C29DF">
        <w:rPr>
          <w:sz w:val="20"/>
        </w:rPr>
        <w:t xml:space="preserve"> </w:t>
      </w:r>
    </w:p>
    <w:p w14:paraId="07FA8F54" w14:textId="69F2A03D" w:rsidR="00225876" w:rsidRPr="00EB7317" w:rsidRDefault="00225876" w:rsidP="00225876">
      <w:pPr>
        <w:ind w:left="990" w:hanging="270"/>
        <w:rPr>
          <w:rFonts w:ascii="Preeti" w:hAnsi="Preeti"/>
          <w:b/>
          <w:bCs/>
          <w:i/>
          <w:color w:val="000000" w:themeColor="text1"/>
          <w:sz w:val="18"/>
        </w:rPr>
      </w:pPr>
      <w:r w:rsidRPr="001C29DF">
        <w:rPr>
          <w:sz w:val="20"/>
        </w:rPr>
        <w:t xml:space="preserve">** </w:t>
      </w:r>
      <w:r w:rsidRPr="00EB7317">
        <w:rPr>
          <w:rFonts w:ascii="Preeti" w:hAnsi="Preeti"/>
          <w:i/>
          <w:color w:val="000000" w:themeColor="text1"/>
          <w:sz w:val="20"/>
        </w:rPr>
        <w:t>u'0f:t/ ;'lglZ</w:t>
      </w:r>
      <w:r w:rsidR="00D8213A">
        <w:rPr>
          <w:rFonts w:ascii="Preeti" w:hAnsi="Preeti"/>
          <w:i/>
          <w:color w:val="000000" w:themeColor="text1"/>
          <w:sz w:val="20"/>
        </w:rPr>
        <w:t xml:space="preserve">rttf tyf k|Tofog k|0ffnLdf </w:t>
      </w:r>
      <w:r w:rsidRPr="00EB7317">
        <w:rPr>
          <w:rFonts w:ascii="Preeti" w:hAnsi="Preeti"/>
          <w:i/>
          <w:color w:val="000000" w:themeColor="text1"/>
          <w:sz w:val="20"/>
        </w:rPr>
        <w:t>cfof]uaf6 ul/g]</w:t>
      </w:r>
      <w:r w:rsidRPr="001C29DF">
        <w:rPr>
          <w:i/>
          <w:color w:val="000000" w:themeColor="text1"/>
          <w:sz w:val="20"/>
        </w:rPr>
        <w:t xml:space="preserve"> </w:t>
      </w:r>
      <w:r w:rsidRPr="001C29DF">
        <w:rPr>
          <w:i/>
          <w:color w:val="000000" w:themeColor="text1"/>
          <w:sz w:val="16"/>
        </w:rPr>
        <w:t xml:space="preserve">Pre-Visit </w:t>
      </w:r>
      <w:r w:rsidRPr="00EB7317">
        <w:rPr>
          <w:rFonts w:ascii="Preeti" w:hAnsi="Preeti"/>
          <w:i/>
          <w:color w:val="000000" w:themeColor="text1"/>
          <w:sz w:val="20"/>
        </w:rPr>
        <w:t>tyf</w:t>
      </w:r>
      <w:r w:rsidRPr="001C29DF">
        <w:rPr>
          <w:i/>
          <w:color w:val="000000" w:themeColor="text1"/>
          <w:sz w:val="20"/>
        </w:rPr>
        <w:t xml:space="preserve"> </w:t>
      </w:r>
      <w:r w:rsidRPr="001C29DF">
        <w:rPr>
          <w:i/>
          <w:color w:val="000000" w:themeColor="text1"/>
          <w:sz w:val="16"/>
        </w:rPr>
        <w:t xml:space="preserve">Final PRT </w:t>
      </w:r>
      <w:r w:rsidRPr="00EB7317">
        <w:rPr>
          <w:rFonts w:ascii="Preeti" w:hAnsi="Preeti"/>
          <w:i/>
          <w:color w:val="000000" w:themeColor="text1"/>
          <w:sz w:val="20"/>
          <w:szCs w:val="28"/>
        </w:rPr>
        <w:t>-clGtd :jd"Nof+sg_</w:t>
      </w:r>
      <w:r w:rsidRPr="00EB7317">
        <w:rPr>
          <w:rFonts w:ascii="Preeti" w:hAnsi="Preeti"/>
          <w:i/>
          <w:color w:val="000000" w:themeColor="text1"/>
          <w:sz w:val="16"/>
        </w:rPr>
        <w:t xml:space="preserve"> </w:t>
      </w:r>
      <w:r w:rsidRPr="00EB7317">
        <w:rPr>
          <w:rFonts w:ascii="Preeti" w:hAnsi="Preeti"/>
          <w:i/>
          <w:color w:val="000000" w:themeColor="text1"/>
          <w:sz w:val="20"/>
        </w:rPr>
        <w:t xml:space="preserve">df hfg] clwsf+z </w:t>
      </w:r>
      <w:r w:rsidR="00D8213A">
        <w:rPr>
          <w:rFonts w:ascii="Preeti" w:hAnsi="Preeti"/>
          <w:i/>
          <w:color w:val="000000" w:themeColor="text1"/>
          <w:sz w:val="20"/>
        </w:rPr>
        <w:t xml:space="preserve">6f]nLn] </w:t>
      </w:r>
      <w:r w:rsidRPr="00EB7317">
        <w:rPr>
          <w:rFonts w:ascii="Preeti" w:hAnsi="Preeti"/>
          <w:i/>
          <w:color w:val="000000" w:themeColor="text1"/>
          <w:sz w:val="20"/>
        </w:rPr>
        <w:t>oL</w:t>
      </w:r>
      <w:r w:rsidR="00D8213A">
        <w:rPr>
          <w:rFonts w:ascii="Preeti" w:hAnsi="Preeti"/>
          <w:i/>
          <w:color w:val="000000" w:themeColor="text1"/>
          <w:sz w:val="20"/>
        </w:rPr>
        <w:t xml:space="preserve"> ;"rs</w:t>
      </w:r>
      <w:r w:rsidR="005168E4">
        <w:rPr>
          <w:rFonts w:ascii="Preeti" w:hAnsi="Preeti"/>
          <w:i/>
          <w:color w:val="000000" w:themeColor="text1"/>
          <w:sz w:val="20"/>
        </w:rPr>
        <w:t>x¿</w:t>
      </w:r>
      <w:r w:rsidR="00D8213A">
        <w:rPr>
          <w:rFonts w:ascii="Preeti" w:hAnsi="Preeti"/>
          <w:i/>
          <w:color w:val="000000" w:themeColor="text1"/>
          <w:sz w:val="20"/>
        </w:rPr>
        <w:t xml:space="preserve">df </w:t>
      </w:r>
      <w:r w:rsidRPr="00EB7317">
        <w:rPr>
          <w:rFonts w:ascii="Preeti" w:hAnsi="Preeti"/>
          <w:i/>
          <w:color w:val="000000" w:themeColor="text1"/>
          <w:sz w:val="20"/>
        </w:rPr>
        <w:t>;'wf/sf nflu ;'emfj ul/Psf</w:t>
      </w:r>
      <w:r w:rsidR="00D8213A">
        <w:rPr>
          <w:rFonts w:ascii="Preeti" w:hAnsi="Preeti"/>
          <w:i/>
          <w:color w:val="000000" w:themeColor="text1"/>
          <w:sz w:val="20"/>
        </w:rPr>
        <w:t xml:space="preserve">] </w:t>
      </w:r>
      <w:r w:rsidRPr="00EB7317">
        <w:rPr>
          <w:rFonts w:ascii="Preeti" w:hAnsi="Preeti"/>
          <w:i/>
          <w:color w:val="000000" w:themeColor="text1"/>
          <w:sz w:val="20"/>
        </w:rPr>
        <w:t xml:space="preserve">;f]xL kIfsf] ;'b[9Ls/0fsf nflu ;xof]u ul/g] </w:t>
      </w:r>
      <w:r w:rsidR="00D8213A">
        <w:rPr>
          <w:rFonts w:ascii="Preeti" w:hAnsi="Preeti"/>
          <w:i/>
          <w:color w:val="000000" w:themeColor="text1"/>
          <w:sz w:val="20"/>
        </w:rPr>
        <w:t xml:space="preserve">Joj:yf ul/Psf] </w:t>
      </w:r>
      <w:r w:rsidRPr="00EB7317">
        <w:rPr>
          <w:rFonts w:ascii="Preeti" w:hAnsi="Preeti"/>
          <w:i/>
          <w:color w:val="000000" w:themeColor="text1"/>
          <w:sz w:val="20"/>
        </w:rPr>
        <w:t xml:space="preserve">. </w:t>
      </w:r>
    </w:p>
    <w:p w14:paraId="5EAE8EF5" w14:textId="77777777" w:rsidR="005D11D1" w:rsidRDefault="005D11D1" w:rsidP="00EB7317">
      <w:pPr>
        <w:spacing w:before="0"/>
        <w:ind w:left="171" w:hanging="10"/>
        <w:rPr>
          <w:rFonts w:ascii="Preeti" w:hAnsi="Preeti"/>
          <w:b/>
          <w:bCs/>
          <w:sz w:val="28"/>
          <w:szCs w:val="28"/>
        </w:rPr>
      </w:pPr>
    </w:p>
    <w:p w14:paraId="3B245A01" w14:textId="49B8CE0A" w:rsidR="001F288B" w:rsidRPr="00511E38" w:rsidRDefault="00265028" w:rsidP="00EB7317">
      <w:pPr>
        <w:spacing w:before="0"/>
        <w:ind w:left="171" w:hanging="10"/>
        <w:rPr>
          <w:rFonts w:asciiTheme="minorHAnsi" w:hAnsiTheme="minorHAnsi" w:cstheme="minorHAnsi"/>
          <w:b/>
          <w:bCs/>
          <w:szCs w:val="28"/>
        </w:rPr>
      </w:pPr>
      <w:r w:rsidRPr="00511E38">
        <w:rPr>
          <w:rFonts w:ascii="Preeti" w:hAnsi="Preeti"/>
          <w:b/>
          <w:bCs/>
          <w:sz w:val="28"/>
          <w:szCs w:val="28"/>
        </w:rPr>
        <w:t xml:space="preserve">%=$ </w:t>
      </w:r>
      <w:r w:rsidR="001F288B" w:rsidRPr="00511E38">
        <w:rPr>
          <w:rFonts w:ascii="Preeti" w:hAnsi="Preeti"/>
          <w:b/>
          <w:bCs/>
          <w:szCs w:val="28"/>
        </w:rPr>
        <w:t xml:space="preserve">sf]le8 </w:t>
      </w:r>
      <w:r w:rsidR="001F288B" w:rsidRPr="00511E38">
        <w:rPr>
          <w:b/>
          <w:bCs/>
          <w:sz w:val="20"/>
          <w:szCs w:val="20"/>
        </w:rPr>
        <w:t>(Covid -19)</w:t>
      </w:r>
      <w:r w:rsidR="001F288B" w:rsidRPr="00511E38">
        <w:rPr>
          <w:b/>
          <w:bCs/>
          <w:szCs w:val="28"/>
        </w:rPr>
        <w:t xml:space="preserve"> </w:t>
      </w:r>
      <w:r w:rsidR="00310654">
        <w:rPr>
          <w:rFonts w:ascii="Preeti" w:hAnsi="Preeti"/>
          <w:b/>
          <w:bCs/>
          <w:szCs w:val="28"/>
        </w:rPr>
        <w:t>;Fu</w:t>
      </w:r>
      <w:r w:rsidRPr="00511E38">
        <w:rPr>
          <w:rFonts w:ascii="Preeti" w:hAnsi="Preeti"/>
          <w:b/>
          <w:bCs/>
          <w:szCs w:val="28"/>
        </w:rPr>
        <w:t xml:space="preserve"> ;DalGwt cg'bfg </w:t>
      </w:r>
      <w:r w:rsidR="00BA40E3" w:rsidRPr="00511E38">
        <w:rPr>
          <w:rFonts w:asciiTheme="minorHAnsi" w:hAnsiTheme="minorHAnsi" w:cstheme="minorHAnsi"/>
          <w:b/>
          <w:bCs/>
          <w:szCs w:val="28"/>
        </w:rPr>
        <w:t>(Grants related to Covid 19)</w:t>
      </w:r>
    </w:p>
    <w:p w14:paraId="7C9DB426" w14:textId="474686C2" w:rsidR="001F288B" w:rsidRPr="00511E38" w:rsidRDefault="00F00DD7" w:rsidP="00265028">
      <w:pPr>
        <w:ind w:left="360" w:firstLine="0"/>
        <w:rPr>
          <w:rFonts w:ascii="Preeti" w:hAnsi="Preeti"/>
          <w:sz w:val="28"/>
          <w:szCs w:val="28"/>
        </w:rPr>
      </w:pPr>
      <w:r>
        <w:rPr>
          <w:rFonts w:ascii="Preeti" w:hAnsi="Preeti"/>
          <w:sz w:val="28"/>
          <w:szCs w:val="28"/>
        </w:rPr>
        <w:t>pRr lzIff ;'wf/ kl/of]hgf</w:t>
      </w:r>
      <w:r w:rsidR="001F288B" w:rsidRPr="00511E38">
        <w:rPr>
          <w:rFonts w:ascii="Preeti" w:hAnsi="Preeti"/>
          <w:sz w:val="28"/>
          <w:szCs w:val="28"/>
        </w:rPr>
        <w:t xml:space="preserve">cGtu{t lgwf{/0f ul/Psf ljleGg </w:t>
      </w:r>
      <w:r w:rsidR="001F288B" w:rsidRPr="00511E38">
        <w:rPr>
          <w:rFonts w:asciiTheme="minorHAnsi" w:hAnsiTheme="minorHAnsi" w:cstheme="minorHAnsi"/>
          <w:sz w:val="20"/>
          <w:szCs w:val="20"/>
        </w:rPr>
        <w:t>DLIs</w:t>
      </w:r>
      <w:r w:rsidR="001F288B" w:rsidRPr="00511E38">
        <w:rPr>
          <w:rFonts w:ascii="Preeti" w:hAnsi="Preeti"/>
          <w:sz w:val="28"/>
          <w:szCs w:val="28"/>
        </w:rPr>
        <w:t xml:space="preserve"> k|flKtsf nflu lgwf{l/t ;"rs tyf To;sf nIo</w:t>
      </w:r>
      <w:r w:rsidR="00310654">
        <w:rPr>
          <w:rFonts w:ascii="Preeti" w:hAnsi="Preeti"/>
          <w:sz w:val="28"/>
          <w:szCs w:val="28"/>
        </w:rPr>
        <w:t>x¿</w:t>
      </w:r>
      <w:r w:rsidR="001F288B" w:rsidRPr="00511E38">
        <w:rPr>
          <w:rFonts w:ascii="Preeti" w:hAnsi="Preeti"/>
          <w:sz w:val="28"/>
          <w:szCs w:val="28"/>
        </w:rPr>
        <w:t>sf cltl/Qm sf]le8–!( sf sf/0f pRr lzIff If]qdf ;d]t ;+s6÷;d:of pTkGg ePsf] sf/0f cfOkg]{ ;d:of</w:t>
      </w:r>
      <w:r w:rsidR="00310654">
        <w:rPr>
          <w:rFonts w:ascii="Preeti" w:hAnsi="Preeti"/>
          <w:sz w:val="28"/>
          <w:szCs w:val="28"/>
        </w:rPr>
        <w:t>x¿</w:t>
      </w:r>
      <w:r w:rsidR="001F288B" w:rsidRPr="00511E38">
        <w:rPr>
          <w:rFonts w:ascii="Preeti" w:hAnsi="Preeti"/>
          <w:sz w:val="28"/>
          <w:szCs w:val="28"/>
        </w:rPr>
        <w:t xml:space="preserve">nfO{ Go"gLs/0f ug{sf nflu </w:t>
      </w:r>
      <w:r w:rsidR="00602A0A" w:rsidRPr="00511E38">
        <w:rPr>
          <w:rFonts w:ascii="Preeti" w:hAnsi="Preeti"/>
          <w:sz w:val="28"/>
          <w:szCs w:val="28"/>
        </w:rPr>
        <w:t xml:space="preserve">of] </w:t>
      </w:r>
      <w:r w:rsidR="001F288B" w:rsidRPr="00511E38">
        <w:rPr>
          <w:rFonts w:asciiTheme="minorHAnsi" w:hAnsiTheme="minorHAnsi" w:cstheme="minorHAnsi"/>
          <w:sz w:val="20"/>
          <w:szCs w:val="20"/>
        </w:rPr>
        <w:t>DLI</w:t>
      </w:r>
      <w:r w:rsidR="001F288B" w:rsidRPr="00511E38">
        <w:rPr>
          <w:rFonts w:asciiTheme="minorHAnsi" w:hAnsiTheme="minorHAnsi" w:cstheme="minorHAnsi"/>
          <w:sz w:val="28"/>
          <w:szCs w:val="28"/>
        </w:rPr>
        <w:t xml:space="preserve"> </w:t>
      </w:r>
      <w:r w:rsidR="001F288B" w:rsidRPr="00511E38">
        <w:rPr>
          <w:rFonts w:ascii="Preeti" w:hAnsi="Preeti"/>
          <w:sz w:val="28"/>
          <w:szCs w:val="28"/>
        </w:rPr>
        <w:t>sf] Joj:yf ul/Psf] 5 . o</w:t>
      </w:r>
      <w:r w:rsidR="004B61FF">
        <w:rPr>
          <w:rFonts w:ascii="Preeti" w:hAnsi="Preeti"/>
          <w:sz w:val="28"/>
          <w:szCs w:val="28"/>
        </w:rPr>
        <w:t>:tf] ;xof]u ljZjljBfno tyf ;f]</w:t>
      </w:r>
      <w:r w:rsidR="001F288B" w:rsidRPr="00511E38">
        <w:rPr>
          <w:rFonts w:ascii="Preeti" w:hAnsi="Preeti"/>
          <w:sz w:val="28"/>
          <w:szCs w:val="28"/>
        </w:rPr>
        <w:t>cGtu{tsf</w:t>
      </w:r>
      <w:r w:rsidR="00DA0BE3">
        <w:rPr>
          <w:rFonts w:ascii="Preeti" w:hAnsi="Preeti"/>
          <w:sz w:val="28"/>
          <w:szCs w:val="28"/>
        </w:rPr>
        <w:t xml:space="preserve"> 8Lg sfof{no,</w:t>
      </w:r>
      <w:r w:rsidR="001F288B" w:rsidRPr="00511E38">
        <w:rPr>
          <w:rFonts w:ascii="Preeti" w:hAnsi="Preeti"/>
          <w:sz w:val="28"/>
          <w:szCs w:val="28"/>
        </w:rPr>
        <w:t xml:space="preserve"> :s"n, s]Gb|Lo ljefu, </w:t>
      </w:r>
      <w:r w:rsidR="000C673F">
        <w:rPr>
          <w:rFonts w:ascii="Preeti" w:hAnsi="Preeti"/>
          <w:sz w:val="28"/>
          <w:szCs w:val="28"/>
        </w:rPr>
        <w:t>cflËs</w:t>
      </w:r>
      <w:r w:rsidR="001F288B" w:rsidRPr="00511E38">
        <w:rPr>
          <w:rFonts w:ascii="Preeti" w:hAnsi="Preeti"/>
          <w:sz w:val="28"/>
          <w:szCs w:val="28"/>
        </w:rPr>
        <w:t xml:space="preserve"> tyf ;DaGwgk|fKt SofDk;</w:t>
      </w:r>
      <w:r w:rsidR="00310654">
        <w:rPr>
          <w:rFonts w:ascii="Preeti" w:hAnsi="Preeti"/>
          <w:sz w:val="28"/>
          <w:szCs w:val="28"/>
        </w:rPr>
        <w:t>x¿</w:t>
      </w:r>
      <w:r w:rsidR="001F288B" w:rsidRPr="00511E38">
        <w:rPr>
          <w:rFonts w:ascii="Preeti" w:hAnsi="Preeti"/>
          <w:sz w:val="28"/>
          <w:szCs w:val="28"/>
        </w:rPr>
        <w:t>nfO{ pknAw u/fOg]5 eg] ljZjljBfno</w:t>
      </w:r>
      <w:r w:rsidR="004B61FF">
        <w:rPr>
          <w:rFonts w:ascii="Preeti" w:hAnsi="Preeti"/>
          <w:sz w:val="28"/>
          <w:szCs w:val="28"/>
        </w:rPr>
        <w:t>a</w:t>
      </w:r>
      <w:r w:rsidR="001F288B" w:rsidRPr="00511E38">
        <w:rPr>
          <w:rFonts w:ascii="Preeti" w:hAnsi="Preeti"/>
          <w:sz w:val="28"/>
          <w:szCs w:val="28"/>
        </w:rPr>
        <w:t>fx]ssf nflu ;xof]usf cfwf/ u'0f:t/ k|Tofogk|fKt pRr lzI</w:t>
      </w:r>
      <w:r w:rsidR="005D11D1">
        <w:rPr>
          <w:rFonts w:ascii="Preeti" w:hAnsi="Preeti"/>
          <w:sz w:val="28"/>
          <w:szCs w:val="28"/>
        </w:rPr>
        <w:t>f0f</w:t>
      </w:r>
      <w:r w:rsidR="001F288B" w:rsidRPr="00511E38">
        <w:rPr>
          <w:rFonts w:ascii="Preeti" w:hAnsi="Preeti"/>
          <w:sz w:val="28"/>
          <w:szCs w:val="28"/>
        </w:rPr>
        <w:t xml:space="preserve"> ;+:yf</w:t>
      </w:r>
      <w:r w:rsidR="00310654">
        <w:rPr>
          <w:rFonts w:ascii="Preeti" w:hAnsi="Preeti"/>
          <w:sz w:val="28"/>
          <w:szCs w:val="28"/>
        </w:rPr>
        <w:t>x¿</w:t>
      </w:r>
      <w:r w:rsidR="001F288B" w:rsidRPr="00511E38">
        <w:rPr>
          <w:rFonts w:ascii="Preeti" w:hAnsi="Preeti"/>
          <w:sz w:val="28"/>
          <w:szCs w:val="28"/>
        </w:rPr>
        <w:t xml:space="preserve">, ljZjljBfnosf </w:t>
      </w:r>
      <w:r w:rsidR="000C673F">
        <w:rPr>
          <w:rFonts w:ascii="Preeti" w:hAnsi="Preeti"/>
          <w:sz w:val="28"/>
          <w:szCs w:val="28"/>
        </w:rPr>
        <w:t>cflËs</w:t>
      </w:r>
      <w:r w:rsidR="001F288B" w:rsidRPr="00511E38">
        <w:rPr>
          <w:rFonts w:ascii="Preeti" w:hAnsi="Preeti"/>
          <w:sz w:val="28"/>
          <w:szCs w:val="28"/>
        </w:rPr>
        <w:t xml:space="preserve"> SofDk;</w:t>
      </w:r>
      <w:r w:rsidR="00310654">
        <w:rPr>
          <w:rFonts w:ascii="Preeti" w:hAnsi="Preeti"/>
          <w:sz w:val="28"/>
          <w:szCs w:val="28"/>
        </w:rPr>
        <w:t>x¿</w:t>
      </w:r>
      <w:r w:rsidR="001F288B" w:rsidRPr="00511E38">
        <w:rPr>
          <w:rFonts w:ascii="Preeti" w:hAnsi="Preeti"/>
          <w:sz w:val="28"/>
          <w:szCs w:val="28"/>
        </w:rPr>
        <w:t>÷ljefu</w:t>
      </w:r>
      <w:r w:rsidR="00310654">
        <w:rPr>
          <w:rFonts w:ascii="Preeti" w:hAnsi="Preeti"/>
          <w:sz w:val="28"/>
          <w:szCs w:val="28"/>
        </w:rPr>
        <w:t>x¿</w:t>
      </w:r>
      <w:r w:rsidR="001F288B" w:rsidRPr="00511E38">
        <w:rPr>
          <w:rFonts w:ascii="Preeti" w:hAnsi="Preeti"/>
          <w:sz w:val="28"/>
          <w:szCs w:val="28"/>
        </w:rPr>
        <w:t>÷:s"n</w:t>
      </w:r>
      <w:r w:rsidR="00310654">
        <w:rPr>
          <w:rFonts w:ascii="Preeti" w:hAnsi="Preeti"/>
          <w:sz w:val="28"/>
          <w:szCs w:val="28"/>
        </w:rPr>
        <w:t>x¿</w:t>
      </w:r>
      <w:r w:rsidR="001F288B" w:rsidRPr="00511E38">
        <w:rPr>
          <w:rFonts w:ascii="Preeti" w:hAnsi="Preeti"/>
          <w:sz w:val="28"/>
          <w:szCs w:val="28"/>
        </w:rPr>
        <w:t xml:space="preserve"> / u'0f:t/ k|Tofogsf nflu cfof]udf</w:t>
      </w:r>
      <w:r w:rsidR="001F288B" w:rsidRPr="00511E38">
        <w:rPr>
          <w:sz w:val="28"/>
          <w:szCs w:val="28"/>
        </w:rPr>
        <w:t xml:space="preserve"> </w:t>
      </w:r>
      <w:r w:rsidR="001F288B" w:rsidRPr="00511E38">
        <w:rPr>
          <w:sz w:val="20"/>
          <w:szCs w:val="20"/>
        </w:rPr>
        <w:t xml:space="preserve">Self Study Report (SSR) </w:t>
      </w:r>
      <w:r w:rsidR="001F288B" w:rsidRPr="00511E38">
        <w:rPr>
          <w:rFonts w:ascii="Preeti" w:hAnsi="Preeti"/>
          <w:sz w:val="28"/>
          <w:szCs w:val="28"/>
        </w:rPr>
        <w:t>k]z u/]sf jf cfof]uaf6</w:t>
      </w:r>
      <w:r w:rsidR="001F288B" w:rsidRPr="00511E38">
        <w:rPr>
          <w:sz w:val="28"/>
          <w:szCs w:val="28"/>
        </w:rPr>
        <w:t xml:space="preserve"> </w:t>
      </w:r>
      <w:r w:rsidR="001F288B" w:rsidRPr="00511E38">
        <w:rPr>
          <w:sz w:val="20"/>
          <w:szCs w:val="20"/>
        </w:rPr>
        <w:t>Letter of Intent Aceptance</w:t>
      </w:r>
      <w:r w:rsidR="001F288B" w:rsidRPr="00511E38">
        <w:rPr>
          <w:szCs w:val="28"/>
        </w:rPr>
        <w:t xml:space="preserve"> </w:t>
      </w:r>
      <w:r w:rsidR="001F288B" w:rsidRPr="00511E38">
        <w:rPr>
          <w:rFonts w:ascii="Preeti" w:hAnsi="Preeti"/>
          <w:sz w:val="28"/>
          <w:szCs w:val="28"/>
        </w:rPr>
        <w:t>ePsf pRr lzIf</w:t>
      </w:r>
      <w:r w:rsidR="005D11D1">
        <w:rPr>
          <w:rFonts w:ascii="Preeti" w:hAnsi="Preeti"/>
          <w:sz w:val="28"/>
          <w:szCs w:val="28"/>
        </w:rPr>
        <w:t>0f</w:t>
      </w:r>
      <w:r w:rsidR="001F288B" w:rsidRPr="00511E38">
        <w:rPr>
          <w:rFonts w:ascii="Preeti" w:hAnsi="Preeti"/>
          <w:sz w:val="28"/>
          <w:szCs w:val="28"/>
        </w:rPr>
        <w:t xml:space="preserve"> ;+:yf</w:t>
      </w:r>
      <w:r w:rsidR="00310654">
        <w:rPr>
          <w:rFonts w:ascii="Preeti" w:hAnsi="Preeti"/>
          <w:sz w:val="28"/>
          <w:szCs w:val="28"/>
        </w:rPr>
        <w:t>x¿</w:t>
      </w:r>
      <w:r w:rsidR="00DA0BE3">
        <w:rPr>
          <w:rFonts w:ascii="Preeti" w:hAnsi="Preeti"/>
          <w:sz w:val="28"/>
          <w:szCs w:val="28"/>
        </w:rPr>
        <w:t>dWo] :gfts tyf :gftsf]Q/ sfo{qmd ;+rfng u/]sf / #)) eGbf a9L ljBfyL{ ;+Vof ePsf SofDk;x</w:t>
      </w:r>
      <w:r w:rsidR="005168E4" w:rsidRPr="005168E4">
        <w:rPr>
          <w:rFonts w:ascii="Preeti" w:hAnsi="Preeti"/>
          <w:sz w:val="28"/>
          <w:szCs w:val="28"/>
        </w:rPr>
        <w:t>¿</w:t>
      </w:r>
      <w:r w:rsidR="00DA0BE3">
        <w:rPr>
          <w:rFonts w:ascii="Preeti" w:hAnsi="Preeti"/>
          <w:sz w:val="28"/>
          <w:szCs w:val="28"/>
        </w:rPr>
        <w:t>dWo]af6</w:t>
      </w:r>
      <w:r>
        <w:rPr>
          <w:rFonts w:ascii="Preeti" w:hAnsi="Preeti"/>
          <w:sz w:val="28"/>
          <w:szCs w:val="28"/>
        </w:rPr>
        <w:t xml:space="preserve"> x'g]5g\ . o;</w:t>
      </w:r>
      <w:r w:rsidR="001F288B" w:rsidRPr="00511E38">
        <w:rPr>
          <w:rFonts w:ascii="Preeti" w:hAnsi="Preeti"/>
          <w:sz w:val="28"/>
          <w:szCs w:val="28"/>
        </w:rPr>
        <w:t xml:space="preserve">cGtu{t lgsf;f ul/g] /sdsf] ljj/0f </w:t>
      </w:r>
      <w:r w:rsidR="004B61FF">
        <w:rPr>
          <w:rFonts w:ascii="Preeti" w:hAnsi="Preeti"/>
          <w:sz w:val="28"/>
          <w:szCs w:val="28"/>
        </w:rPr>
        <w:t>lgDg</w:t>
      </w:r>
      <w:r w:rsidR="00265028" w:rsidRPr="00511E38">
        <w:rPr>
          <w:rFonts w:ascii="Preeti" w:hAnsi="Preeti"/>
          <w:sz w:val="28"/>
          <w:szCs w:val="28"/>
        </w:rPr>
        <w:t>adf]lhd</w:t>
      </w:r>
      <w:r w:rsidR="005D11D1">
        <w:rPr>
          <w:rFonts w:ascii="Preeti" w:hAnsi="Preeti"/>
          <w:sz w:val="28"/>
          <w:szCs w:val="28"/>
        </w:rPr>
        <w:t xml:space="preserve"> x'g]</w:t>
      </w:r>
      <w:r w:rsidR="004B61FF">
        <w:rPr>
          <w:rFonts w:ascii="Preeti" w:hAnsi="Preeti"/>
          <w:sz w:val="28"/>
          <w:szCs w:val="28"/>
        </w:rPr>
        <w:t>5 M</w:t>
      </w:r>
      <w:r w:rsidR="00265028" w:rsidRPr="00511E38">
        <w:rPr>
          <w:rFonts w:ascii="Preeti" w:hAnsi="Preeti"/>
          <w:sz w:val="28"/>
          <w:szCs w:val="28"/>
        </w:rPr>
        <w:t xml:space="preserve"> </w:t>
      </w:r>
    </w:p>
    <w:tbl>
      <w:tblPr>
        <w:tblW w:w="9440" w:type="dxa"/>
        <w:tblInd w:w="-5" w:type="dxa"/>
        <w:tblLook w:val="04A0" w:firstRow="1" w:lastRow="0" w:firstColumn="1" w:lastColumn="0" w:noHBand="0" w:noVBand="1"/>
      </w:tblPr>
      <w:tblGrid>
        <w:gridCol w:w="2260"/>
        <w:gridCol w:w="1540"/>
        <w:gridCol w:w="960"/>
        <w:gridCol w:w="960"/>
        <w:gridCol w:w="960"/>
        <w:gridCol w:w="2760"/>
      </w:tblGrid>
      <w:tr w:rsidR="00265028" w:rsidRPr="00511E38" w14:paraId="0DCC8194" w14:textId="77777777" w:rsidTr="00EB7317">
        <w:trPr>
          <w:trHeight w:val="791"/>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40BC3" w14:textId="77777777" w:rsidR="00265028" w:rsidRPr="00511E38" w:rsidRDefault="00265028" w:rsidP="00265028">
            <w:pPr>
              <w:spacing w:before="0" w:line="240" w:lineRule="auto"/>
              <w:ind w:left="0" w:firstLine="0"/>
              <w:jc w:val="left"/>
              <w:rPr>
                <w:sz w:val="20"/>
                <w:szCs w:val="20"/>
                <w:lang w:bidi="ne-NP"/>
              </w:rPr>
            </w:pPr>
            <w:r w:rsidRPr="00511E38">
              <w:rPr>
                <w:bCs/>
                <w:sz w:val="20"/>
                <w:szCs w:val="20"/>
                <w:lang w:val="en-GB" w:eastAsia="en-GB" w:bidi="ne-NP"/>
              </w:rPr>
              <w:t xml:space="preserve">DLI8 </w:t>
            </w:r>
            <w:r w:rsidRPr="00511E38">
              <w:rPr>
                <w:rFonts w:ascii="Preeti" w:hAnsi="Preeti"/>
                <w:sz w:val="22"/>
                <w:szCs w:val="22"/>
                <w:lang w:val="en-GB" w:eastAsia="en-GB" w:bidi="ne-NP"/>
              </w:rPr>
              <w:t>sf ;"rsx¿</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A73FEDF" w14:textId="77777777"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PsfO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059258" w14:textId="77777777"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nIo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3CC11F0" w14:textId="77777777"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b/ -?= xhf/df_</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6D8E11B" w14:textId="77777777"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cg'dflgt cg'bfg /sd -?= xhf/df_</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9409623" w14:textId="77777777"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s}lkmot</w:t>
            </w:r>
          </w:p>
        </w:tc>
      </w:tr>
      <w:tr w:rsidR="00265028" w:rsidRPr="00511E38" w14:paraId="10AA0DF6" w14:textId="77777777" w:rsidTr="00265028">
        <w:trPr>
          <w:trHeight w:val="60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993BB77"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 xml:space="preserve">-!_= l;sfO Joj:yfkg k|0ffnLsf] ljsf; </w:t>
            </w:r>
          </w:p>
        </w:tc>
        <w:tc>
          <w:tcPr>
            <w:tcW w:w="1540" w:type="dxa"/>
            <w:tcBorders>
              <w:top w:val="nil"/>
              <w:left w:val="nil"/>
              <w:bottom w:val="single" w:sz="4" w:space="0" w:color="auto"/>
              <w:right w:val="single" w:sz="4" w:space="0" w:color="auto"/>
            </w:tcBorders>
            <w:shd w:val="clear" w:color="auto" w:fill="auto"/>
            <w:vAlign w:val="center"/>
            <w:hideMark/>
          </w:tcPr>
          <w:p w14:paraId="338BC6FB"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p=lz=;+=</w:t>
            </w:r>
          </w:p>
        </w:tc>
        <w:tc>
          <w:tcPr>
            <w:tcW w:w="960" w:type="dxa"/>
            <w:tcBorders>
              <w:top w:val="nil"/>
              <w:left w:val="nil"/>
              <w:bottom w:val="single" w:sz="4" w:space="0" w:color="auto"/>
              <w:right w:val="single" w:sz="4" w:space="0" w:color="auto"/>
            </w:tcBorders>
            <w:shd w:val="clear" w:color="auto" w:fill="auto"/>
            <w:vAlign w:val="center"/>
            <w:hideMark/>
          </w:tcPr>
          <w:p w14:paraId="145D63AD"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5DC5AB2E"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0344DA8F"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2760" w:type="dxa"/>
            <w:tcBorders>
              <w:top w:val="nil"/>
              <w:left w:val="nil"/>
              <w:bottom w:val="single" w:sz="4" w:space="0" w:color="auto"/>
              <w:right w:val="single" w:sz="4" w:space="0" w:color="auto"/>
            </w:tcBorders>
            <w:shd w:val="clear" w:color="auto" w:fill="auto"/>
            <w:vAlign w:val="center"/>
            <w:hideMark/>
          </w:tcPr>
          <w:p w14:paraId="03814112" w14:textId="77777777"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 </w:t>
            </w:r>
          </w:p>
        </w:tc>
      </w:tr>
      <w:tr w:rsidR="00265028" w:rsidRPr="00511E38" w14:paraId="1A9E52F5" w14:textId="77777777" w:rsidTr="00265028">
        <w:trPr>
          <w:trHeight w:val="60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6E6463C" w14:textId="26A98832" w:rsidR="00265028" w:rsidRPr="00511E38" w:rsidRDefault="00265028" w:rsidP="004B61FF">
            <w:pPr>
              <w:spacing w:before="0" w:line="240" w:lineRule="auto"/>
              <w:ind w:left="0" w:firstLine="0"/>
              <w:jc w:val="left"/>
              <w:rPr>
                <w:rFonts w:ascii="Preeti" w:hAnsi="Preeti" w:cs="Calibri"/>
                <w:lang w:bidi="ne-NP"/>
              </w:rPr>
            </w:pPr>
            <w:r w:rsidRPr="00511E38">
              <w:rPr>
                <w:rFonts w:ascii="Preeti" w:hAnsi="Preeti" w:cs="Calibri"/>
                <w:lang w:val="en-GB" w:bidi="ne-NP"/>
              </w:rPr>
              <w:t>-@_ lzIfs t</w:t>
            </w:r>
            <w:r w:rsidR="004B61FF">
              <w:rPr>
                <w:rFonts w:ascii="Preeti" w:hAnsi="Preeti" w:cs="Calibri"/>
                <w:lang w:val="en-GB" w:bidi="ne-NP"/>
              </w:rPr>
              <w:t>fnL</w:t>
            </w:r>
            <w:r w:rsidRPr="00511E38">
              <w:rPr>
                <w:rFonts w:ascii="Preeti" w:hAnsi="Preeti" w:cs="Calibri"/>
                <w:lang w:val="en-GB" w:bidi="ne-NP"/>
              </w:rPr>
              <w:t>d;Fu ;DalGwt lqmofsnfk</w:t>
            </w:r>
          </w:p>
        </w:tc>
        <w:tc>
          <w:tcPr>
            <w:tcW w:w="1540" w:type="dxa"/>
            <w:tcBorders>
              <w:top w:val="nil"/>
              <w:left w:val="nil"/>
              <w:bottom w:val="single" w:sz="4" w:space="0" w:color="auto"/>
              <w:right w:val="single" w:sz="4" w:space="0" w:color="auto"/>
            </w:tcBorders>
            <w:shd w:val="clear" w:color="auto" w:fill="auto"/>
            <w:vAlign w:val="center"/>
            <w:hideMark/>
          </w:tcPr>
          <w:p w14:paraId="2B215F60"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p=lz=;+=</w:t>
            </w:r>
          </w:p>
        </w:tc>
        <w:tc>
          <w:tcPr>
            <w:tcW w:w="960" w:type="dxa"/>
            <w:tcBorders>
              <w:top w:val="nil"/>
              <w:left w:val="nil"/>
              <w:bottom w:val="single" w:sz="4" w:space="0" w:color="auto"/>
              <w:right w:val="single" w:sz="4" w:space="0" w:color="auto"/>
            </w:tcBorders>
            <w:shd w:val="clear" w:color="auto" w:fill="auto"/>
            <w:vAlign w:val="center"/>
            <w:hideMark/>
          </w:tcPr>
          <w:p w14:paraId="3A54B380"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5E77163B"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199CC262"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&amp;,%),))</w:t>
            </w:r>
          </w:p>
        </w:tc>
        <w:tc>
          <w:tcPr>
            <w:tcW w:w="2760" w:type="dxa"/>
            <w:tcBorders>
              <w:top w:val="nil"/>
              <w:left w:val="nil"/>
              <w:bottom w:val="single" w:sz="4" w:space="0" w:color="auto"/>
              <w:right w:val="single" w:sz="4" w:space="0" w:color="auto"/>
            </w:tcBorders>
            <w:shd w:val="clear" w:color="auto" w:fill="auto"/>
            <w:vAlign w:val="center"/>
            <w:hideMark/>
          </w:tcPr>
          <w:p w14:paraId="2DD9E120" w14:textId="77777777"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 </w:t>
            </w:r>
          </w:p>
        </w:tc>
      </w:tr>
      <w:tr w:rsidR="00265028" w:rsidRPr="00511E38" w14:paraId="02270709" w14:textId="77777777" w:rsidTr="00265028">
        <w:trPr>
          <w:trHeight w:val="615"/>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46E13BAC" w14:textId="5CA18C2B"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 xml:space="preserve">-#_ k|ToIf </w:t>
            </w:r>
            <w:r w:rsidR="002A5C85" w:rsidRPr="00511E38">
              <w:rPr>
                <w:rFonts w:ascii="Calibri" w:hAnsi="Calibri" w:cs="Calibri"/>
                <w:sz w:val="20"/>
                <w:szCs w:val="20"/>
                <w:lang w:val="en-GB" w:bidi="ne-NP"/>
              </w:rPr>
              <w:t>(Live)</w:t>
            </w:r>
            <w:r w:rsidRPr="00511E38">
              <w:rPr>
                <w:rFonts w:ascii="Preeti" w:hAnsi="Preeti" w:cs="Calibri"/>
                <w:lang w:val="en-GB" w:bidi="ne-NP"/>
              </w:rPr>
              <w:t xml:space="preserve"> sIff ;+rfng</w:t>
            </w:r>
          </w:p>
        </w:tc>
        <w:tc>
          <w:tcPr>
            <w:tcW w:w="1540" w:type="dxa"/>
            <w:tcBorders>
              <w:top w:val="nil"/>
              <w:left w:val="nil"/>
              <w:bottom w:val="single" w:sz="4" w:space="0" w:color="auto"/>
              <w:right w:val="single" w:sz="4" w:space="0" w:color="auto"/>
            </w:tcBorders>
            <w:shd w:val="clear" w:color="auto" w:fill="auto"/>
            <w:vAlign w:val="center"/>
            <w:hideMark/>
          </w:tcPr>
          <w:p w14:paraId="49BB17F1"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p=lz=;+=</w:t>
            </w:r>
          </w:p>
        </w:tc>
        <w:tc>
          <w:tcPr>
            <w:tcW w:w="960" w:type="dxa"/>
            <w:tcBorders>
              <w:top w:val="nil"/>
              <w:left w:val="nil"/>
              <w:bottom w:val="single" w:sz="4" w:space="0" w:color="auto"/>
              <w:right w:val="single" w:sz="4" w:space="0" w:color="auto"/>
            </w:tcBorders>
            <w:shd w:val="clear" w:color="auto" w:fill="auto"/>
            <w:vAlign w:val="center"/>
            <w:hideMark/>
          </w:tcPr>
          <w:p w14:paraId="299245F4"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6B926D77"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6B7E6789"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2760" w:type="dxa"/>
            <w:tcBorders>
              <w:top w:val="nil"/>
              <w:left w:val="nil"/>
              <w:bottom w:val="single" w:sz="4" w:space="0" w:color="auto"/>
              <w:right w:val="single" w:sz="4" w:space="0" w:color="auto"/>
            </w:tcBorders>
            <w:shd w:val="clear" w:color="auto" w:fill="auto"/>
            <w:vAlign w:val="center"/>
            <w:hideMark/>
          </w:tcPr>
          <w:p w14:paraId="6B56F5F7" w14:textId="77777777"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 </w:t>
            </w:r>
          </w:p>
        </w:tc>
      </w:tr>
      <w:tr w:rsidR="00265028" w:rsidRPr="00511E38" w14:paraId="621DB02F" w14:textId="77777777" w:rsidTr="00265028">
        <w:trPr>
          <w:trHeight w:val="60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E4592F4" w14:textId="096776E5"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r w:rsidR="004B61FF">
              <w:rPr>
                <w:rFonts w:ascii="Preeti" w:hAnsi="Preeti" w:cs="Calibri"/>
                <w:lang w:val="en-GB" w:bidi="ne-NP"/>
              </w:rPr>
              <w:t>_ sIff ;+rfngsf] lel8of] /]sl8{ª</w:t>
            </w:r>
          </w:p>
        </w:tc>
        <w:tc>
          <w:tcPr>
            <w:tcW w:w="1540" w:type="dxa"/>
            <w:tcBorders>
              <w:top w:val="nil"/>
              <w:left w:val="nil"/>
              <w:bottom w:val="single" w:sz="4" w:space="0" w:color="auto"/>
              <w:right w:val="single" w:sz="4" w:space="0" w:color="auto"/>
            </w:tcBorders>
            <w:shd w:val="clear" w:color="auto" w:fill="auto"/>
            <w:vAlign w:val="center"/>
            <w:hideMark/>
          </w:tcPr>
          <w:p w14:paraId="3E235457"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p=lz=;+=</w:t>
            </w:r>
          </w:p>
        </w:tc>
        <w:tc>
          <w:tcPr>
            <w:tcW w:w="960" w:type="dxa"/>
            <w:tcBorders>
              <w:top w:val="nil"/>
              <w:left w:val="nil"/>
              <w:bottom w:val="single" w:sz="4" w:space="0" w:color="auto"/>
              <w:right w:val="single" w:sz="4" w:space="0" w:color="auto"/>
            </w:tcBorders>
            <w:shd w:val="clear" w:color="auto" w:fill="auto"/>
            <w:vAlign w:val="center"/>
            <w:hideMark/>
          </w:tcPr>
          <w:p w14:paraId="6C6752D6"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52E1D5A6"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3CCE2F86"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2760" w:type="dxa"/>
            <w:tcBorders>
              <w:top w:val="nil"/>
              <w:left w:val="nil"/>
              <w:bottom w:val="single" w:sz="4" w:space="0" w:color="auto"/>
              <w:right w:val="single" w:sz="4" w:space="0" w:color="auto"/>
            </w:tcBorders>
            <w:shd w:val="clear" w:color="auto" w:fill="auto"/>
            <w:vAlign w:val="center"/>
            <w:hideMark/>
          </w:tcPr>
          <w:p w14:paraId="4D0208F0" w14:textId="77777777"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 </w:t>
            </w:r>
          </w:p>
        </w:tc>
      </w:tr>
      <w:tr w:rsidR="00265028" w:rsidRPr="00511E38" w14:paraId="1BBFCF0E" w14:textId="77777777" w:rsidTr="00265028">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27FCE27A" w14:textId="4774A3C2"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lastRenderedPageBreak/>
              <w:t>-%_ ljleGg ;fdu|L</w:t>
            </w:r>
            <w:r w:rsidR="00310654">
              <w:rPr>
                <w:rFonts w:ascii="Preeti" w:hAnsi="Preeti" w:cs="Calibri"/>
                <w:lang w:val="en-GB" w:bidi="ne-NP"/>
              </w:rPr>
              <w:t>x¿</w:t>
            </w:r>
            <w:r w:rsidRPr="00511E38">
              <w:rPr>
                <w:rFonts w:ascii="Preeti" w:hAnsi="Preeti" w:cs="Calibri"/>
                <w:lang w:val="en-GB" w:bidi="ne-NP"/>
              </w:rPr>
              <w:t xml:space="preserve"> Joj:yfkgsf nflu ;+:yfnfO{ Psd'i6 ;xof]u</w:t>
            </w:r>
          </w:p>
        </w:tc>
        <w:tc>
          <w:tcPr>
            <w:tcW w:w="1540" w:type="dxa"/>
            <w:tcBorders>
              <w:top w:val="nil"/>
              <w:left w:val="nil"/>
              <w:bottom w:val="single" w:sz="4" w:space="0" w:color="auto"/>
              <w:right w:val="single" w:sz="4" w:space="0" w:color="auto"/>
            </w:tcBorders>
            <w:shd w:val="clear" w:color="auto" w:fill="auto"/>
            <w:vAlign w:val="center"/>
            <w:hideMark/>
          </w:tcPr>
          <w:p w14:paraId="2B892F46" w14:textId="060D2EB0"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ljZjljBfno</w:t>
            </w:r>
            <w:r w:rsidR="00310654">
              <w:rPr>
                <w:rFonts w:ascii="Preeti" w:hAnsi="Preeti" w:cs="Calibri"/>
                <w:lang w:val="en-GB" w:bidi="ne-NP"/>
              </w:rPr>
              <w:t>x¿</w:t>
            </w:r>
          </w:p>
        </w:tc>
        <w:tc>
          <w:tcPr>
            <w:tcW w:w="960" w:type="dxa"/>
            <w:tcBorders>
              <w:top w:val="nil"/>
              <w:left w:val="nil"/>
              <w:bottom w:val="single" w:sz="4" w:space="0" w:color="auto"/>
              <w:right w:val="single" w:sz="4" w:space="0" w:color="auto"/>
            </w:tcBorders>
            <w:shd w:val="clear" w:color="auto" w:fill="auto"/>
            <w:vAlign w:val="center"/>
            <w:hideMark/>
          </w:tcPr>
          <w:p w14:paraId="48E758CF"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6E46E8DE"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31608D87"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@&amp;%)</w:t>
            </w:r>
          </w:p>
        </w:tc>
        <w:tc>
          <w:tcPr>
            <w:tcW w:w="2760" w:type="dxa"/>
            <w:tcBorders>
              <w:top w:val="nil"/>
              <w:left w:val="nil"/>
              <w:bottom w:val="single" w:sz="4" w:space="0" w:color="auto"/>
              <w:right w:val="single" w:sz="4" w:space="0" w:color="auto"/>
            </w:tcBorders>
            <w:shd w:val="clear" w:color="auto" w:fill="auto"/>
            <w:vAlign w:val="center"/>
            <w:hideMark/>
          </w:tcPr>
          <w:p w14:paraId="602237B4" w14:textId="77777777"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 </w:t>
            </w:r>
          </w:p>
        </w:tc>
      </w:tr>
      <w:tr w:rsidR="00265028" w:rsidRPr="00511E38" w14:paraId="1EC90B9B" w14:textId="77777777" w:rsidTr="00EB7317">
        <w:trPr>
          <w:trHeight w:val="1079"/>
        </w:trPr>
        <w:tc>
          <w:tcPr>
            <w:tcW w:w="2260" w:type="dxa"/>
            <w:vMerge/>
            <w:tcBorders>
              <w:top w:val="nil"/>
              <w:left w:val="single" w:sz="4" w:space="0" w:color="auto"/>
              <w:bottom w:val="single" w:sz="4" w:space="0" w:color="auto"/>
              <w:right w:val="single" w:sz="4" w:space="0" w:color="auto"/>
            </w:tcBorders>
            <w:vAlign w:val="center"/>
            <w:hideMark/>
          </w:tcPr>
          <w:p w14:paraId="28771DAF" w14:textId="77777777" w:rsidR="00265028" w:rsidRPr="00511E38" w:rsidRDefault="00265028" w:rsidP="00265028">
            <w:pPr>
              <w:spacing w:before="0" w:line="240" w:lineRule="auto"/>
              <w:ind w:left="0" w:firstLine="0"/>
              <w:jc w:val="left"/>
              <w:rPr>
                <w:rFonts w:ascii="Preeti" w:hAnsi="Preeti" w:cs="Calibri"/>
                <w:lang w:bidi="ne-NP"/>
              </w:rPr>
            </w:pPr>
          </w:p>
        </w:tc>
        <w:tc>
          <w:tcPr>
            <w:tcW w:w="1540" w:type="dxa"/>
            <w:tcBorders>
              <w:top w:val="nil"/>
              <w:left w:val="nil"/>
              <w:bottom w:val="single" w:sz="4" w:space="0" w:color="auto"/>
              <w:right w:val="single" w:sz="4" w:space="0" w:color="auto"/>
            </w:tcBorders>
            <w:shd w:val="clear" w:color="auto" w:fill="auto"/>
            <w:vAlign w:val="center"/>
            <w:hideMark/>
          </w:tcPr>
          <w:p w14:paraId="7CBA94FE" w14:textId="5A08A1B0"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 xml:space="preserve">ljZjljBfnosf :s"n÷ljefu / </w:t>
            </w:r>
            <w:r w:rsidR="000C673F">
              <w:rPr>
                <w:rFonts w:ascii="Preeti" w:hAnsi="Preeti" w:cs="Calibri"/>
                <w:lang w:val="en-GB" w:bidi="ne-NP"/>
              </w:rPr>
              <w:t>cflËs</w:t>
            </w:r>
            <w:r w:rsidRPr="00511E38">
              <w:rPr>
                <w:rFonts w:ascii="Preeti" w:hAnsi="Preeti" w:cs="Calibri"/>
                <w:lang w:val="en-GB" w:bidi="ne-NP"/>
              </w:rPr>
              <w:t xml:space="preserve"> tyf ;DaGwg</w:t>
            </w:r>
            <w:r w:rsidR="005D11D1">
              <w:rPr>
                <w:rFonts w:ascii="Preeti" w:hAnsi="Preeti" w:cs="Calibri"/>
                <w:lang w:val="en-GB" w:bidi="ne-NP"/>
              </w:rPr>
              <w:t xml:space="preserve"> </w:t>
            </w:r>
            <w:r w:rsidRPr="00511E38">
              <w:rPr>
                <w:rFonts w:ascii="Preeti" w:hAnsi="Preeti" w:cs="Calibri"/>
                <w:lang w:val="en-GB" w:bidi="ne-NP"/>
              </w:rPr>
              <w:t>k|fKt SofDk;</w:t>
            </w:r>
          </w:p>
        </w:tc>
        <w:tc>
          <w:tcPr>
            <w:tcW w:w="960" w:type="dxa"/>
            <w:tcBorders>
              <w:top w:val="nil"/>
              <w:left w:val="nil"/>
              <w:bottom w:val="single" w:sz="4" w:space="0" w:color="auto"/>
              <w:right w:val="single" w:sz="4" w:space="0" w:color="auto"/>
            </w:tcBorders>
            <w:shd w:val="clear" w:color="auto" w:fill="auto"/>
            <w:vAlign w:val="center"/>
            <w:hideMark/>
          </w:tcPr>
          <w:p w14:paraId="1CF2CCFC"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29AEAB00"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2CE2F578"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&amp;,%)))</w:t>
            </w:r>
          </w:p>
        </w:tc>
        <w:tc>
          <w:tcPr>
            <w:tcW w:w="2760" w:type="dxa"/>
            <w:tcBorders>
              <w:top w:val="nil"/>
              <w:left w:val="nil"/>
              <w:bottom w:val="single" w:sz="4" w:space="0" w:color="auto"/>
              <w:right w:val="single" w:sz="4" w:space="0" w:color="auto"/>
            </w:tcBorders>
            <w:shd w:val="clear" w:color="auto" w:fill="auto"/>
            <w:vAlign w:val="center"/>
            <w:hideMark/>
          </w:tcPr>
          <w:p w14:paraId="19EFC79A" w14:textId="77777777"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 </w:t>
            </w:r>
          </w:p>
        </w:tc>
      </w:tr>
      <w:tr w:rsidR="00265028" w:rsidRPr="00511E38" w14:paraId="408E6C22" w14:textId="77777777" w:rsidTr="00EB7317">
        <w:trPr>
          <w:trHeight w:val="827"/>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1CEF6AD"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ljkGg ju{sf ljBfyL{nfO{ ;xof]u</w:t>
            </w:r>
          </w:p>
        </w:tc>
        <w:tc>
          <w:tcPr>
            <w:tcW w:w="1540" w:type="dxa"/>
            <w:tcBorders>
              <w:top w:val="nil"/>
              <w:left w:val="nil"/>
              <w:bottom w:val="single" w:sz="4" w:space="0" w:color="auto"/>
              <w:right w:val="single" w:sz="4" w:space="0" w:color="auto"/>
            </w:tcBorders>
            <w:shd w:val="clear" w:color="auto" w:fill="auto"/>
            <w:vAlign w:val="center"/>
            <w:hideMark/>
          </w:tcPr>
          <w:p w14:paraId="1BDA1B9F"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ljBfyL{</w:t>
            </w:r>
          </w:p>
        </w:tc>
        <w:tc>
          <w:tcPr>
            <w:tcW w:w="960" w:type="dxa"/>
            <w:tcBorders>
              <w:top w:val="nil"/>
              <w:left w:val="nil"/>
              <w:bottom w:val="single" w:sz="4" w:space="0" w:color="auto"/>
              <w:right w:val="single" w:sz="4" w:space="0" w:color="auto"/>
            </w:tcBorders>
            <w:shd w:val="clear" w:color="auto" w:fill="auto"/>
            <w:vAlign w:val="center"/>
            <w:hideMark/>
          </w:tcPr>
          <w:p w14:paraId="19627543" w14:textId="66BC4093"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r w:rsidR="00EA25AD" w:rsidRPr="00511E38">
              <w:rPr>
                <w:rFonts w:ascii="Preeti" w:hAnsi="Preeti" w:cs="Calibri"/>
                <w:lang w:val="en-GB" w:bidi="ne-NP"/>
              </w:rPr>
              <w:t>,</w:t>
            </w: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71393E4A"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3C178A81"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2760" w:type="dxa"/>
            <w:tcBorders>
              <w:top w:val="nil"/>
              <w:left w:val="nil"/>
              <w:bottom w:val="single" w:sz="4" w:space="0" w:color="auto"/>
              <w:right w:val="single" w:sz="4" w:space="0" w:color="auto"/>
            </w:tcBorders>
            <w:shd w:val="clear" w:color="auto" w:fill="auto"/>
            <w:vAlign w:val="center"/>
            <w:hideMark/>
          </w:tcPr>
          <w:p w14:paraId="6E2946CF" w14:textId="44FB827B"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ljB</w:t>
            </w:r>
            <w:r w:rsidR="004B61FF">
              <w:rPr>
                <w:rFonts w:ascii="Preeti" w:hAnsi="Preeti" w:cs="Calibri"/>
                <w:sz w:val="22"/>
                <w:szCs w:val="22"/>
                <w:lang w:val="en-GB" w:bidi="ne-NP"/>
              </w:rPr>
              <w:t>fyL{ ljQLo ;xfotf sf]ifaf6 cjnDa</w:t>
            </w:r>
            <w:r w:rsidRPr="00511E38">
              <w:rPr>
                <w:rFonts w:ascii="Preeti" w:hAnsi="Preeti" w:cs="Calibri"/>
                <w:sz w:val="22"/>
                <w:szCs w:val="22"/>
                <w:lang w:val="en-GB" w:bidi="ne-NP"/>
              </w:rPr>
              <w:t>g ul/Psf]</w:t>
            </w:r>
            <w:r w:rsidRPr="00511E38">
              <w:rPr>
                <w:sz w:val="22"/>
                <w:szCs w:val="22"/>
                <w:lang w:val="en-GB" w:bidi="ne-NP"/>
              </w:rPr>
              <w:t xml:space="preserve"> PMT </w:t>
            </w:r>
            <w:r w:rsidRPr="00511E38">
              <w:rPr>
                <w:rFonts w:ascii="Preeti" w:hAnsi="Preeti" w:cs="Calibri"/>
                <w:sz w:val="22"/>
                <w:szCs w:val="22"/>
                <w:lang w:val="en-GB" w:bidi="ne-NP"/>
              </w:rPr>
              <w:t>jf o:t} k|sf/sf] cGo k|0ffnL  cjnDag u/L 5gf}6 Pj+ ;xof]u ul/g]</w:t>
            </w:r>
          </w:p>
        </w:tc>
      </w:tr>
      <w:tr w:rsidR="00265028" w:rsidRPr="00511E38" w14:paraId="52F84891" w14:textId="77777777" w:rsidTr="00EB7317">
        <w:trPr>
          <w:trHeight w:val="107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32D734C9"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sf]le8 !( ;Fu ;DalGwt ;xsfo{d"ns cg';Gwfgsf nflu Psd'i6 cg'bfg ;xof]u</w:t>
            </w:r>
          </w:p>
        </w:tc>
        <w:tc>
          <w:tcPr>
            <w:tcW w:w="1540" w:type="dxa"/>
            <w:tcBorders>
              <w:top w:val="nil"/>
              <w:left w:val="nil"/>
              <w:bottom w:val="single" w:sz="4" w:space="0" w:color="auto"/>
              <w:right w:val="single" w:sz="4" w:space="0" w:color="auto"/>
            </w:tcBorders>
            <w:shd w:val="clear" w:color="auto" w:fill="auto"/>
            <w:vAlign w:val="center"/>
            <w:hideMark/>
          </w:tcPr>
          <w:p w14:paraId="0510D419" w14:textId="1338F021"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ljZjljBfno÷ pRr lzIff ;+:yf</w:t>
            </w:r>
            <w:r w:rsidR="00310654">
              <w:rPr>
                <w:rFonts w:ascii="Preeti" w:hAnsi="Preeti" w:cs="Calibri"/>
                <w:lang w:val="en-GB" w:bidi="ne-NP"/>
              </w:rPr>
              <w:t>x¿</w:t>
            </w:r>
          </w:p>
        </w:tc>
        <w:tc>
          <w:tcPr>
            <w:tcW w:w="960" w:type="dxa"/>
            <w:tcBorders>
              <w:top w:val="nil"/>
              <w:left w:val="nil"/>
              <w:bottom w:val="single" w:sz="4" w:space="0" w:color="auto"/>
              <w:right w:val="single" w:sz="4" w:space="0" w:color="auto"/>
            </w:tcBorders>
            <w:shd w:val="clear" w:color="auto" w:fill="auto"/>
            <w:vAlign w:val="center"/>
            <w:hideMark/>
          </w:tcPr>
          <w:p w14:paraId="71A564B9"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7115FC66" w14:textId="425F8D4B"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r w:rsidR="00EA25AD" w:rsidRPr="00511E38">
              <w:rPr>
                <w:rFonts w:ascii="Preeti" w:hAnsi="Preeti" w:cs="Calibri"/>
                <w:lang w:val="en-GB" w:bidi="ne-NP"/>
              </w:rPr>
              <w:t>,</w:t>
            </w:r>
            <w:r w:rsidRPr="00511E38">
              <w:rPr>
                <w:rFonts w:ascii="Preeti" w:hAnsi="Preeti" w:cs="Calibri"/>
                <w:lang w:val="en-GB" w:bidi="ne-NP"/>
              </w:rPr>
              <w:t>)))</w:t>
            </w:r>
          </w:p>
        </w:tc>
        <w:tc>
          <w:tcPr>
            <w:tcW w:w="960" w:type="dxa"/>
            <w:tcBorders>
              <w:top w:val="nil"/>
              <w:left w:val="nil"/>
              <w:bottom w:val="single" w:sz="4" w:space="0" w:color="auto"/>
              <w:right w:val="single" w:sz="4" w:space="0" w:color="auto"/>
            </w:tcBorders>
            <w:shd w:val="clear" w:color="auto" w:fill="auto"/>
            <w:vAlign w:val="center"/>
            <w:hideMark/>
          </w:tcPr>
          <w:p w14:paraId="7380C42C"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2760" w:type="dxa"/>
            <w:tcBorders>
              <w:top w:val="nil"/>
              <w:left w:val="nil"/>
              <w:bottom w:val="single" w:sz="4" w:space="0" w:color="auto"/>
              <w:right w:val="single" w:sz="4" w:space="0" w:color="auto"/>
            </w:tcBorders>
            <w:shd w:val="clear" w:color="auto" w:fill="auto"/>
            <w:vAlign w:val="center"/>
            <w:hideMark/>
          </w:tcPr>
          <w:p w14:paraId="2DF2B436" w14:textId="182FC16B" w:rsidR="00265028" w:rsidRPr="00511E38" w:rsidRDefault="00265028" w:rsidP="004B61FF">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ljZjljBfnosf ;+:yf</w:t>
            </w:r>
            <w:r w:rsidR="00310654">
              <w:rPr>
                <w:rFonts w:ascii="Preeti" w:hAnsi="Preeti" w:cs="Calibri"/>
                <w:sz w:val="22"/>
                <w:szCs w:val="22"/>
                <w:lang w:val="en-GB" w:bidi="ne-NP"/>
              </w:rPr>
              <w:t>x¿</w:t>
            </w:r>
            <w:r w:rsidRPr="00511E38">
              <w:rPr>
                <w:rFonts w:ascii="Preeti" w:hAnsi="Preeti" w:cs="Calibri"/>
                <w:sz w:val="22"/>
                <w:szCs w:val="22"/>
                <w:lang w:val="en-GB" w:bidi="ne-NP"/>
              </w:rPr>
              <w:t>af6 k|:tfj dfu u/L ;f</w:t>
            </w:r>
            <w:r w:rsidR="004B61FF">
              <w:rPr>
                <w:rFonts w:ascii="Preeti" w:hAnsi="Preeti" w:cs="Calibri"/>
                <w:sz w:val="22"/>
                <w:szCs w:val="22"/>
                <w:lang w:val="en-GB" w:bidi="ne-NP"/>
              </w:rPr>
              <w:t>]</w:t>
            </w:r>
            <w:r w:rsidRPr="00511E38">
              <w:rPr>
                <w:rFonts w:ascii="Preeti" w:hAnsi="Preeti" w:cs="Calibri"/>
                <w:sz w:val="22"/>
                <w:szCs w:val="22"/>
                <w:lang w:val="en-GB" w:bidi="ne-NP"/>
              </w:rPr>
              <w:t xml:space="preserve">sf] d"Nof+sg u/fO{ pTs[i6 </w:t>
            </w:r>
            <w:r w:rsidR="004B61FF">
              <w:rPr>
                <w:rFonts w:ascii="Preeti" w:hAnsi="Preeti" w:cs="Calibri"/>
                <w:sz w:val="22"/>
                <w:szCs w:val="22"/>
                <w:lang w:val="en-GB" w:bidi="ne-NP"/>
              </w:rPr>
              <w:t>dWo]af6 tLg</w:t>
            </w:r>
            <w:r w:rsidR="005D11D1">
              <w:rPr>
                <w:rFonts w:ascii="Preeti" w:hAnsi="Preeti" w:cs="Calibri"/>
                <w:sz w:val="22"/>
                <w:szCs w:val="22"/>
                <w:lang w:val="en-GB" w:bidi="ne-NP"/>
              </w:rPr>
              <w:t xml:space="preserve"> </w:t>
            </w:r>
            <w:r w:rsidR="004B61FF">
              <w:rPr>
                <w:rFonts w:ascii="Preeti" w:hAnsi="Preeti" w:cs="Calibri"/>
                <w:sz w:val="22"/>
                <w:szCs w:val="22"/>
                <w:lang w:val="en-GB" w:bidi="ne-NP"/>
              </w:rPr>
              <w:t>j6fnfO{ k]z ul/Psf] a</w:t>
            </w:r>
            <w:r w:rsidRPr="00511E38">
              <w:rPr>
                <w:rFonts w:ascii="Preeti" w:hAnsi="Preeti" w:cs="Calibri"/>
                <w:sz w:val="22"/>
                <w:szCs w:val="22"/>
                <w:lang w:val="en-GB" w:bidi="ne-NP"/>
              </w:rPr>
              <w:t>h]6sf] cfwf/df a9Ldf ?= # s/f]8;Dd</w:t>
            </w:r>
          </w:p>
        </w:tc>
      </w:tr>
      <w:tr w:rsidR="00265028" w:rsidRPr="00511E38" w14:paraId="53A61C3B" w14:textId="77777777" w:rsidTr="00EB7317">
        <w:trPr>
          <w:trHeight w:val="647"/>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A04D16C"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ljZjljBfno cg'bfg cfof]usf]</w:t>
            </w:r>
            <w:r w:rsidRPr="00511E38">
              <w:rPr>
                <w:lang w:val="en-GB" w:bidi="ne-NP"/>
              </w:rPr>
              <w:t xml:space="preserve"> </w:t>
            </w:r>
            <w:r w:rsidRPr="00511E38">
              <w:rPr>
                <w:rFonts w:asciiTheme="minorHAnsi" w:hAnsiTheme="minorHAnsi" w:cstheme="minorHAnsi"/>
                <w:sz w:val="20"/>
                <w:szCs w:val="20"/>
                <w:lang w:val="en-GB" w:bidi="ne-NP"/>
              </w:rPr>
              <w:t>Online Connectivity System</w:t>
            </w:r>
            <w:r w:rsidRPr="00511E38">
              <w:rPr>
                <w:sz w:val="22"/>
                <w:szCs w:val="22"/>
                <w:lang w:val="en-GB" w:bidi="ne-NP"/>
              </w:rPr>
              <w:t xml:space="preserve"> </w:t>
            </w:r>
            <w:r w:rsidRPr="00511E38">
              <w:rPr>
                <w:rFonts w:ascii="Preeti" w:hAnsi="Preeti" w:cs="Calibri"/>
                <w:lang w:val="en-GB" w:bidi="ne-NP"/>
              </w:rPr>
              <w:t>Ifdtf ljsf; Pj+ ;'b[9Ls/0fsf nflu</w:t>
            </w:r>
          </w:p>
        </w:tc>
        <w:tc>
          <w:tcPr>
            <w:tcW w:w="1540" w:type="dxa"/>
            <w:tcBorders>
              <w:top w:val="nil"/>
              <w:left w:val="nil"/>
              <w:bottom w:val="single" w:sz="4" w:space="0" w:color="auto"/>
              <w:right w:val="single" w:sz="4" w:space="0" w:color="auto"/>
            </w:tcBorders>
            <w:shd w:val="clear" w:color="auto" w:fill="auto"/>
            <w:vAlign w:val="center"/>
            <w:hideMark/>
          </w:tcPr>
          <w:p w14:paraId="45E2E18B" w14:textId="77777777" w:rsidR="00265028" w:rsidRPr="00511E38" w:rsidRDefault="00265028" w:rsidP="00265028">
            <w:pPr>
              <w:spacing w:before="0" w:line="240" w:lineRule="auto"/>
              <w:ind w:left="0" w:firstLine="0"/>
              <w:jc w:val="left"/>
              <w:rPr>
                <w:lang w:bidi="ne-NP"/>
              </w:rPr>
            </w:pPr>
            <w:r w:rsidRPr="00511E38">
              <w:rPr>
                <w:lang w:val="en-GB" w:bidi="ne-NP"/>
              </w:rPr>
              <w:t> </w:t>
            </w:r>
          </w:p>
        </w:tc>
        <w:tc>
          <w:tcPr>
            <w:tcW w:w="960" w:type="dxa"/>
            <w:tcBorders>
              <w:top w:val="nil"/>
              <w:left w:val="nil"/>
              <w:bottom w:val="single" w:sz="4" w:space="0" w:color="auto"/>
              <w:right w:val="single" w:sz="4" w:space="0" w:color="auto"/>
            </w:tcBorders>
            <w:shd w:val="clear" w:color="auto" w:fill="auto"/>
            <w:vAlign w:val="center"/>
            <w:hideMark/>
          </w:tcPr>
          <w:p w14:paraId="2BF36C03" w14:textId="77777777" w:rsidR="00265028" w:rsidRPr="00511E38" w:rsidRDefault="00265028" w:rsidP="00265028">
            <w:pPr>
              <w:spacing w:before="0" w:line="240" w:lineRule="auto"/>
              <w:ind w:left="0" w:firstLine="0"/>
              <w:jc w:val="left"/>
              <w:rPr>
                <w:lang w:bidi="ne-NP"/>
              </w:rPr>
            </w:pPr>
            <w:r w:rsidRPr="00511E38">
              <w:rPr>
                <w:lang w:val="en-GB" w:bidi="ne-NP"/>
              </w:rPr>
              <w:t> </w:t>
            </w:r>
          </w:p>
        </w:tc>
        <w:tc>
          <w:tcPr>
            <w:tcW w:w="960" w:type="dxa"/>
            <w:tcBorders>
              <w:top w:val="nil"/>
              <w:left w:val="nil"/>
              <w:bottom w:val="single" w:sz="4" w:space="0" w:color="auto"/>
              <w:right w:val="single" w:sz="4" w:space="0" w:color="auto"/>
            </w:tcBorders>
            <w:shd w:val="clear" w:color="auto" w:fill="auto"/>
            <w:vAlign w:val="center"/>
            <w:hideMark/>
          </w:tcPr>
          <w:p w14:paraId="348372C0" w14:textId="77777777" w:rsidR="00265028" w:rsidRPr="00511E38" w:rsidRDefault="00265028" w:rsidP="00265028">
            <w:pPr>
              <w:spacing w:before="0" w:line="240" w:lineRule="auto"/>
              <w:ind w:left="0" w:firstLine="0"/>
              <w:jc w:val="left"/>
              <w:rPr>
                <w:lang w:bidi="ne-NP"/>
              </w:rPr>
            </w:pPr>
            <w:r w:rsidRPr="00511E38">
              <w:rPr>
                <w:lang w:val="en-GB" w:bidi="ne-NP"/>
              </w:rPr>
              <w:t> </w:t>
            </w:r>
          </w:p>
        </w:tc>
        <w:tc>
          <w:tcPr>
            <w:tcW w:w="960" w:type="dxa"/>
            <w:tcBorders>
              <w:top w:val="nil"/>
              <w:left w:val="nil"/>
              <w:bottom w:val="single" w:sz="4" w:space="0" w:color="auto"/>
              <w:right w:val="single" w:sz="4" w:space="0" w:color="auto"/>
            </w:tcBorders>
            <w:shd w:val="clear" w:color="auto" w:fill="auto"/>
            <w:vAlign w:val="center"/>
            <w:hideMark/>
          </w:tcPr>
          <w:p w14:paraId="31D60A6A" w14:textId="77777777" w:rsidR="00265028" w:rsidRPr="00511E38" w:rsidRDefault="00265028" w:rsidP="00265028">
            <w:pPr>
              <w:spacing w:before="0" w:line="240" w:lineRule="auto"/>
              <w:ind w:left="0" w:firstLine="0"/>
              <w:jc w:val="left"/>
              <w:rPr>
                <w:rFonts w:ascii="Preeti" w:hAnsi="Preeti" w:cs="Calibri"/>
                <w:lang w:bidi="ne-NP"/>
              </w:rPr>
            </w:pPr>
            <w:r w:rsidRPr="00511E38">
              <w:rPr>
                <w:rFonts w:ascii="Preeti" w:hAnsi="Preeti" w:cs="Calibri"/>
                <w:lang w:val="en-GB" w:bidi="ne-NP"/>
              </w:rPr>
              <w:t>!),))</w:t>
            </w:r>
          </w:p>
        </w:tc>
        <w:tc>
          <w:tcPr>
            <w:tcW w:w="2760" w:type="dxa"/>
            <w:tcBorders>
              <w:top w:val="nil"/>
              <w:left w:val="nil"/>
              <w:bottom w:val="single" w:sz="4" w:space="0" w:color="auto"/>
              <w:right w:val="single" w:sz="4" w:space="0" w:color="auto"/>
            </w:tcBorders>
            <w:shd w:val="clear" w:color="auto" w:fill="auto"/>
            <w:vAlign w:val="center"/>
            <w:hideMark/>
          </w:tcPr>
          <w:p w14:paraId="7B5A561A" w14:textId="27354E64" w:rsidR="00265028" w:rsidRPr="00511E38" w:rsidRDefault="00265028" w:rsidP="00265028">
            <w:pPr>
              <w:spacing w:before="0" w:line="240" w:lineRule="auto"/>
              <w:ind w:left="0" w:firstLine="0"/>
              <w:jc w:val="left"/>
              <w:rPr>
                <w:rFonts w:ascii="Preeti" w:hAnsi="Preeti" w:cs="Calibri"/>
                <w:sz w:val="22"/>
                <w:szCs w:val="22"/>
                <w:lang w:bidi="ne-NP"/>
              </w:rPr>
            </w:pPr>
            <w:r w:rsidRPr="00511E38">
              <w:rPr>
                <w:rFonts w:ascii="Preeti" w:hAnsi="Preeti" w:cs="Calibri"/>
                <w:sz w:val="22"/>
                <w:szCs w:val="22"/>
                <w:lang w:val="en-GB" w:bidi="ne-NP"/>
              </w:rPr>
              <w:t xml:space="preserve">cfof]usf] nflu cfjZos pks/0f </w:t>
            </w:r>
            <w:r w:rsidR="008B1222">
              <w:rPr>
                <w:rFonts w:ascii="Preeti" w:hAnsi="Preeti" w:cs="Calibri"/>
                <w:sz w:val="22"/>
                <w:szCs w:val="22"/>
                <w:lang w:val="en-GB" w:bidi="ne-NP"/>
              </w:rPr>
              <w:t>v/Lb</w:t>
            </w:r>
            <w:r w:rsidRPr="00511E38">
              <w:rPr>
                <w:rFonts w:ascii="Preeti" w:hAnsi="Preeti" w:cs="Calibri"/>
                <w:sz w:val="22"/>
                <w:szCs w:val="22"/>
                <w:lang w:val="en-GB" w:bidi="ne-NP"/>
              </w:rPr>
              <w:t xml:space="preserve"> tyf tfnLdsf nflu</w:t>
            </w:r>
          </w:p>
        </w:tc>
      </w:tr>
    </w:tbl>
    <w:p w14:paraId="4FD48098" w14:textId="77777777" w:rsidR="007938F4" w:rsidRDefault="007938F4" w:rsidP="0085670C">
      <w:pPr>
        <w:spacing w:before="0"/>
        <w:ind w:right="432"/>
        <w:jc w:val="center"/>
        <w:rPr>
          <w:rFonts w:ascii="Preeti" w:hAnsi="Preeti"/>
          <w:b/>
          <w:bCs/>
          <w:sz w:val="28"/>
          <w:szCs w:val="28"/>
        </w:rPr>
      </w:pPr>
    </w:p>
    <w:p w14:paraId="4E29F838" w14:textId="77777777" w:rsidR="001F288B" w:rsidRDefault="001F288B" w:rsidP="0085670C">
      <w:pPr>
        <w:spacing w:before="0"/>
        <w:ind w:left="0" w:firstLine="0"/>
        <w:jc w:val="center"/>
        <w:rPr>
          <w:rFonts w:ascii="Preeti" w:hAnsi="Preeti"/>
          <w:i/>
          <w:sz w:val="28"/>
          <w:szCs w:val="28"/>
        </w:rPr>
      </w:pPr>
    </w:p>
    <w:p w14:paraId="26562A20" w14:textId="6A47F581" w:rsidR="000317E1" w:rsidRDefault="00DC3A00" w:rsidP="0085670C">
      <w:pPr>
        <w:spacing w:before="0"/>
        <w:ind w:left="0" w:firstLine="0"/>
        <w:jc w:val="center"/>
        <w:rPr>
          <w:rFonts w:ascii="Preeti" w:hAnsi="Preeti"/>
          <w:b/>
          <w:sz w:val="34"/>
          <w:szCs w:val="34"/>
        </w:rPr>
      </w:pPr>
      <w:r>
        <w:rPr>
          <w:rFonts w:ascii="Preeti" w:hAnsi="Preeti"/>
          <w:i/>
          <w:sz w:val="28"/>
          <w:szCs w:val="28"/>
        </w:rPr>
        <w:t>lj:t[t ljj/0f</w:t>
      </w:r>
      <w:r w:rsidR="00AD2AC6" w:rsidRPr="00144596">
        <w:rPr>
          <w:rFonts w:ascii="Preeti" w:hAnsi="Preeti"/>
          <w:i/>
          <w:sz w:val="28"/>
          <w:szCs w:val="28"/>
        </w:rPr>
        <w:t xml:space="preserve"> cfof]usf] j]j;fO6df /flvPsf] kl/of]hgf sf</w:t>
      </w:r>
      <w:r w:rsidR="004B61FF">
        <w:rPr>
          <w:rFonts w:ascii="Preeti" w:hAnsi="Preeti"/>
          <w:i/>
          <w:sz w:val="28"/>
          <w:szCs w:val="28"/>
        </w:rPr>
        <w:t>of{Gjog lgb]{lzsfaf6 x]g{ ;lsg]</w:t>
      </w:r>
      <w:r w:rsidR="00AD2AC6" w:rsidRPr="00144596">
        <w:rPr>
          <w:rFonts w:ascii="Preeti" w:hAnsi="Preeti"/>
          <w:i/>
          <w:sz w:val="28"/>
          <w:szCs w:val="28"/>
        </w:rPr>
        <w:t>5 .</w:t>
      </w:r>
      <w:r w:rsidR="00845A12">
        <w:rPr>
          <w:rFonts w:ascii="Preeti" w:hAnsi="Preeti"/>
          <w:b/>
          <w:sz w:val="34"/>
          <w:szCs w:val="34"/>
        </w:rPr>
        <w:br w:type="page"/>
      </w:r>
      <w:r w:rsidR="00245960" w:rsidRPr="0070028A">
        <w:rPr>
          <w:rFonts w:ascii="Preeti" w:hAnsi="Preeti"/>
          <w:b/>
          <w:sz w:val="34"/>
          <w:szCs w:val="34"/>
        </w:rPr>
        <w:lastRenderedPageBreak/>
        <w:t>Vf08 – v</w:t>
      </w:r>
    </w:p>
    <w:p w14:paraId="529ADE79" w14:textId="77777777" w:rsidR="00245960" w:rsidRDefault="00245960" w:rsidP="0085670C">
      <w:pPr>
        <w:tabs>
          <w:tab w:val="left" w:pos="5400"/>
        </w:tabs>
        <w:spacing w:before="0"/>
        <w:ind w:left="0" w:firstLine="0"/>
        <w:jc w:val="center"/>
        <w:rPr>
          <w:rFonts w:ascii="Preeti" w:hAnsi="Preeti"/>
          <w:b/>
          <w:bCs/>
          <w:sz w:val="34"/>
          <w:szCs w:val="34"/>
        </w:rPr>
      </w:pPr>
      <w:r w:rsidRPr="0070028A">
        <w:rPr>
          <w:rFonts w:ascii="Preeti" w:hAnsi="Preeti"/>
          <w:b/>
          <w:bCs/>
          <w:sz w:val="34"/>
          <w:szCs w:val="34"/>
        </w:rPr>
        <w:t>u'0f:t/ ;'wf/ sfo{qmd</w:t>
      </w:r>
    </w:p>
    <w:p w14:paraId="1A55A16D" w14:textId="77777777" w:rsidR="00E82244" w:rsidRPr="00351F64" w:rsidRDefault="000317E1" w:rsidP="0085670C">
      <w:pPr>
        <w:tabs>
          <w:tab w:val="left" w:pos="5400"/>
        </w:tabs>
        <w:spacing w:before="0"/>
        <w:ind w:left="0" w:firstLine="0"/>
        <w:jc w:val="center"/>
        <w:rPr>
          <w:rFonts w:ascii="Cambria" w:hAnsi="Cambria"/>
          <w:b/>
          <w:bCs/>
          <w:sz w:val="22"/>
          <w:szCs w:val="22"/>
        </w:rPr>
      </w:pPr>
      <w:r w:rsidRPr="000317E1">
        <w:rPr>
          <w:rFonts w:ascii="Cambria" w:hAnsi="Cambria"/>
          <w:b/>
          <w:bCs/>
          <w:sz w:val="22"/>
          <w:szCs w:val="22"/>
        </w:rPr>
        <w:t>(Quality Impromennt Programs)</w:t>
      </w:r>
    </w:p>
    <w:p w14:paraId="621E816D" w14:textId="77777777" w:rsidR="00245960" w:rsidRPr="0070028A" w:rsidRDefault="00245960" w:rsidP="0085670C">
      <w:pPr>
        <w:tabs>
          <w:tab w:val="left" w:pos="5400"/>
        </w:tabs>
        <w:spacing w:before="0"/>
        <w:ind w:left="0" w:firstLine="0"/>
        <w:jc w:val="center"/>
        <w:rPr>
          <w:rFonts w:ascii="Preeti" w:hAnsi="Preeti"/>
          <w:b/>
          <w:bCs/>
          <w:sz w:val="28"/>
          <w:szCs w:val="28"/>
        </w:rPr>
      </w:pPr>
    </w:p>
    <w:p w14:paraId="47582098" w14:textId="3D2E98A4"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ljZjljBfno cg'bfg cfof]un] u'0f:t/ ;'wf/ s</w:t>
      </w:r>
      <w:r w:rsidR="00F00DD7">
        <w:rPr>
          <w:rFonts w:ascii="Preeti" w:hAnsi="Preeti"/>
          <w:sz w:val="28"/>
          <w:szCs w:val="28"/>
        </w:rPr>
        <w:t>fo{qmd</w:t>
      </w:r>
      <w:r w:rsidRPr="0070028A">
        <w:rPr>
          <w:rFonts w:ascii="Preeti" w:hAnsi="Preeti"/>
          <w:sz w:val="28"/>
          <w:szCs w:val="28"/>
        </w:rPr>
        <w:t>cGtu{t ;+:yfut cg';Gwfg k"jf{wf/sf] ljsf; ug]{, lzIfs / ljBfyL{sf] cg';Gwfg Ifdtf clej[l4 ug]{, lzIfs / ljBfyL{af6 cfof]udf k]z ePsf zf]wk|:tfjnfO{ zf]w cg'bfg / :gftsf]Q/, Pd</w:t>
      </w:r>
      <w:r w:rsidR="00310654">
        <w:rPr>
          <w:rFonts w:ascii="Preeti" w:hAnsi="Preeti"/>
          <w:sz w:val="28"/>
          <w:szCs w:val="28"/>
        </w:rPr>
        <w:t>lkmn</w:t>
      </w:r>
      <w:r w:rsidRPr="0070028A">
        <w:rPr>
          <w:rFonts w:ascii="Preeti" w:hAnsi="Preeti"/>
          <w:sz w:val="28"/>
          <w:szCs w:val="28"/>
        </w:rPr>
        <w:t xml:space="preserve"> / ljBfjfl/lw txsf ljBfyL{nfO{ </w:t>
      </w:r>
      <w:r w:rsidR="00BC41B9" w:rsidRPr="0070028A">
        <w:rPr>
          <w:rFonts w:ascii="Preeti" w:hAnsi="Preeti"/>
          <w:sz w:val="28"/>
          <w:szCs w:val="28"/>
        </w:rPr>
        <w:t xml:space="preserve">lgoldt ¿kdf </w:t>
      </w:r>
      <w:r w:rsidRPr="0070028A">
        <w:rPr>
          <w:rFonts w:ascii="Preeti" w:hAnsi="Preeti"/>
          <w:sz w:val="28"/>
          <w:szCs w:val="28"/>
        </w:rPr>
        <w:t>j[lQ Pj+ zf]wk|aGw tof/L ;xfotf k|bfg</w:t>
      </w:r>
      <w:r w:rsidR="004B61FF">
        <w:rPr>
          <w:rFonts w:ascii="Preeti" w:hAnsi="Preeti"/>
          <w:sz w:val="28"/>
          <w:szCs w:val="28"/>
        </w:rPr>
        <w:t xml:space="preserve"> ug]{ h:tf sfo{</w:t>
      </w:r>
      <w:r w:rsidR="00F00DD7">
        <w:rPr>
          <w:rFonts w:ascii="Preeti" w:hAnsi="Preeti"/>
          <w:sz w:val="28"/>
          <w:szCs w:val="28"/>
        </w:rPr>
        <w:t xml:space="preserve"> ub}{ cfPsf] 5 . o; v08</w:t>
      </w:r>
      <w:r w:rsidRPr="0070028A">
        <w:rPr>
          <w:rFonts w:ascii="Preeti" w:hAnsi="Preeti"/>
          <w:sz w:val="28"/>
          <w:szCs w:val="28"/>
        </w:rPr>
        <w:t>cGtu{t cg';Gwfg ;xfotf / Ifdtf clej[l4</w:t>
      </w:r>
      <w:r w:rsidR="00CF26B7" w:rsidRPr="0070028A">
        <w:rPr>
          <w:rFonts w:ascii="Preeti" w:hAnsi="Preeti"/>
          <w:sz w:val="28"/>
          <w:szCs w:val="28"/>
        </w:rPr>
        <w:t>, e|d0f</w:t>
      </w:r>
      <w:r w:rsidRPr="0070028A">
        <w:rPr>
          <w:rFonts w:ascii="Preeti" w:hAnsi="Preeti"/>
          <w:sz w:val="28"/>
          <w:szCs w:val="28"/>
        </w:rPr>
        <w:t xml:space="preserve"> tyf cGo ljz]if sfo{qmdx</w:t>
      </w:r>
      <w:r w:rsidR="00141A65">
        <w:rPr>
          <w:rFonts w:ascii="Preeti" w:hAnsi="Preeti"/>
          <w:sz w:val="28"/>
          <w:szCs w:val="28"/>
        </w:rPr>
        <w:t>¿</w:t>
      </w:r>
      <w:r w:rsidRPr="0070028A">
        <w:rPr>
          <w:rFonts w:ascii="Preeti" w:hAnsi="Preeti"/>
          <w:sz w:val="28"/>
          <w:szCs w:val="28"/>
        </w:rPr>
        <w:t xml:space="preserve"> /x]sf b'O</w:t>
      </w:r>
      <w:r w:rsidR="004B61FF">
        <w:rPr>
          <w:rFonts w:ascii="Preeti" w:hAnsi="Preeti"/>
          <w:sz w:val="28"/>
          <w:szCs w:val="28"/>
        </w:rPr>
        <w:t xml:space="preserve">{ </w:t>
      </w:r>
      <w:r w:rsidRPr="0070028A">
        <w:rPr>
          <w:rFonts w:ascii="Preeti" w:hAnsi="Preeti"/>
          <w:sz w:val="28"/>
          <w:szCs w:val="28"/>
        </w:rPr>
        <w:t>j6f pkv08x</w:t>
      </w:r>
      <w:r w:rsidR="00141A65">
        <w:rPr>
          <w:rFonts w:ascii="Preeti" w:hAnsi="Preeti"/>
          <w:sz w:val="28"/>
          <w:szCs w:val="28"/>
        </w:rPr>
        <w:t>¿</w:t>
      </w:r>
      <w:r w:rsidRPr="0070028A">
        <w:rPr>
          <w:rFonts w:ascii="Preeti" w:hAnsi="Preeti"/>
          <w:sz w:val="28"/>
          <w:szCs w:val="28"/>
        </w:rPr>
        <w:t xml:space="preserve"> 5g\ M</w:t>
      </w:r>
    </w:p>
    <w:p w14:paraId="1AE73393" w14:textId="77777777" w:rsidR="00245960" w:rsidRPr="0070028A" w:rsidRDefault="00245960" w:rsidP="0085670C">
      <w:pPr>
        <w:spacing w:before="0"/>
        <w:ind w:left="0" w:firstLine="567"/>
        <w:jc w:val="center"/>
        <w:rPr>
          <w:rFonts w:ascii="Preeti" w:hAnsi="Preeti"/>
          <w:b/>
          <w:sz w:val="28"/>
          <w:szCs w:val="28"/>
        </w:rPr>
      </w:pPr>
    </w:p>
    <w:p w14:paraId="32B24567" w14:textId="77777777" w:rsidR="00245960" w:rsidRPr="0070028A" w:rsidRDefault="00245960" w:rsidP="0085670C">
      <w:pPr>
        <w:spacing w:before="0"/>
        <w:ind w:left="0" w:firstLine="567"/>
        <w:jc w:val="center"/>
        <w:rPr>
          <w:rFonts w:ascii="Preeti" w:hAnsi="Preeti"/>
          <w:b/>
          <w:sz w:val="28"/>
          <w:szCs w:val="28"/>
        </w:rPr>
      </w:pPr>
      <w:r w:rsidRPr="0070028A">
        <w:rPr>
          <w:rFonts w:ascii="Preeti" w:hAnsi="Preeti"/>
          <w:b/>
          <w:sz w:val="28"/>
          <w:szCs w:val="28"/>
        </w:rPr>
        <w:t>pkv08 – s</w:t>
      </w:r>
    </w:p>
    <w:p w14:paraId="7C1D4054" w14:textId="77777777" w:rsidR="00245960" w:rsidRPr="0070028A" w:rsidRDefault="00245960" w:rsidP="0085670C">
      <w:pPr>
        <w:spacing w:before="0"/>
        <w:ind w:left="0" w:firstLine="567"/>
        <w:jc w:val="center"/>
        <w:rPr>
          <w:rFonts w:ascii="Preeti" w:hAnsi="Preeti"/>
          <w:b/>
          <w:sz w:val="28"/>
          <w:szCs w:val="28"/>
        </w:rPr>
      </w:pPr>
      <w:r w:rsidRPr="0070028A">
        <w:rPr>
          <w:rFonts w:ascii="Preeti" w:hAnsi="Preeti"/>
          <w:b/>
          <w:sz w:val="28"/>
          <w:szCs w:val="28"/>
        </w:rPr>
        <w:t>cg';Gwfg ;xfotf sfo{qmd</w:t>
      </w:r>
    </w:p>
    <w:p w14:paraId="0939D466" w14:textId="53DC4EC1" w:rsidR="00245960" w:rsidRPr="0070028A" w:rsidRDefault="00070C1B" w:rsidP="0085670C">
      <w:pPr>
        <w:spacing w:before="0"/>
        <w:ind w:left="0" w:firstLine="567"/>
        <w:rPr>
          <w:rFonts w:ascii="Preeti" w:hAnsi="Preeti"/>
          <w:sz w:val="28"/>
          <w:szCs w:val="28"/>
        </w:rPr>
      </w:pPr>
      <w:r>
        <w:rPr>
          <w:rFonts w:ascii="Preeti" w:hAnsi="Preeti"/>
          <w:sz w:val="28"/>
          <w:szCs w:val="28"/>
        </w:rPr>
        <w:t xml:space="preserve">cg';Gwfg ;xfotf sfo{qmd  cfof]usf] </w:t>
      </w:r>
      <w:r w:rsidR="005D11D1">
        <w:rPr>
          <w:rFonts w:ascii="Preeti" w:hAnsi="Preeti"/>
          <w:sz w:val="28"/>
          <w:szCs w:val="28"/>
        </w:rPr>
        <w:t>cg';Gwfg lgb]{lzsf kfFrf} ;+:s/0f</w:t>
      </w:r>
      <w:r w:rsidR="00245960" w:rsidRPr="0070028A">
        <w:rPr>
          <w:rFonts w:ascii="Preeti" w:hAnsi="Preeti"/>
          <w:sz w:val="28"/>
          <w:szCs w:val="28"/>
        </w:rPr>
        <w:t xml:space="preserve"> </w:t>
      </w:r>
      <w:r w:rsidR="005D11D1">
        <w:rPr>
          <w:rFonts w:ascii="Preeti" w:hAnsi="Preeti"/>
          <w:sz w:val="28"/>
          <w:szCs w:val="28"/>
        </w:rPr>
        <w:t>-</w:t>
      </w:r>
      <w:r w:rsidR="000317E1" w:rsidRPr="000317E1">
        <w:rPr>
          <w:rFonts w:ascii="Arial Narrow" w:hAnsi="Arial Narrow"/>
          <w:sz w:val="20"/>
          <w:szCs w:val="20"/>
        </w:rPr>
        <w:t xml:space="preserve">The Research Gudielines, </w:t>
      </w:r>
      <w:r w:rsidR="006C5D4F">
        <w:rPr>
          <w:rFonts w:ascii="Arial Narrow" w:hAnsi="Arial Narrow"/>
          <w:sz w:val="20"/>
          <w:szCs w:val="20"/>
        </w:rPr>
        <w:t>5</w:t>
      </w:r>
      <w:r w:rsidR="000317E1" w:rsidRPr="000317E1">
        <w:rPr>
          <w:rFonts w:ascii="Arial Narrow" w:hAnsi="Arial Narrow"/>
          <w:sz w:val="20"/>
          <w:szCs w:val="20"/>
          <w:vertAlign w:val="superscript"/>
        </w:rPr>
        <w:t>th</w:t>
      </w:r>
      <w:r w:rsidR="000317E1" w:rsidRPr="000317E1">
        <w:rPr>
          <w:rFonts w:ascii="Arial Narrow" w:hAnsi="Arial Narrow"/>
          <w:sz w:val="20"/>
          <w:szCs w:val="20"/>
        </w:rPr>
        <w:t xml:space="preserve"> Edtion – 201</w:t>
      </w:r>
      <w:r w:rsidR="006C5D4F">
        <w:rPr>
          <w:rFonts w:ascii="Arial Narrow" w:hAnsi="Arial Narrow"/>
          <w:sz w:val="20"/>
          <w:szCs w:val="20"/>
        </w:rPr>
        <w:t>9</w:t>
      </w:r>
      <w:r w:rsidR="005D11D1">
        <w:rPr>
          <w:rFonts w:ascii="Arial Narrow" w:hAnsi="Arial Narrow"/>
          <w:sz w:val="20"/>
          <w:szCs w:val="20"/>
        </w:rPr>
        <w:t>,</w:t>
      </w:r>
      <w:r w:rsidR="000317E1" w:rsidRPr="000317E1">
        <w:rPr>
          <w:rFonts w:ascii="Arial Narrow" w:hAnsi="Arial Narrow"/>
          <w:sz w:val="20"/>
          <w:szCs w:val="20"/>
        </w:rPr>
        <w:t xml:space="preserve"> </w:t>
      </w:r>
      <w:r>
        <w:rPr>
          <w:rFonts w:ascii="Preeti" w:hAnsi="Preeti"/>
          <w:sz w:val="28"/>
          <w:szCs w:val="28"/>
        </w:rPr>
        <w:t>kl/d</w:t>
      </w:r>
      <w:r w:rsidR="00F00DD7">
        <w:rPr>
          <w:rFonts w:ascii="Preeti" w:hAnsi="Preeti"/>
          <w:sz w:val="28"/>
          <w:szCs w:val="28"/>
        </w:rPr>
        <w:t>fh{g</w:t>
      </w:r>
      <w:r>
        <w:rPr>
          <w:rFonts w:ascii="Preeti" w:hAnsi="Preeti"/>
          <w:sz w:val="28"/>
          <w:szCs w:val="28"/>
        </w:rPr>
        <w:t xml:space="preserve">;lxt_ </w:t>
      </w:r>
      <w:r w:rsidR="004B61FF">
        <w:rPr>
          <w:rFonts w:ascii="Preeti" w:hAnsi="Preeti"/>
          <w:sz w:val="28"/>
          <w:szCs w:val="28"/>
        </w:rPr>
        <w:t>df Joj:yf eP</w:t>
      </w:r>
      <w:r w:rsidR="00E92250">
        <w:rPr>
          <w:rFonts w:ascii="Preeti" w:hAnsi="Preeti"/>
          <w:sz w:val="28"/>
          <w:szCs w:val="28"/>
        </w:rPr>
        <w:t xml:space="preserve">cg';f/ </w:t>
      </w:r>
      <w:r w:rsidR="004B61FF">
        <w:rPr>
          <w:rFonts w:ascii="Preeti" w:hAnsi="Preeti"/>
          <w:sz w:val="28"/>
          <w:szCs w:val="28"/>
        </w:rPr>
        <w:t>sfof{Gjog ul/g]</w:t>
      </w:r>
      <w:r>
        <w:rPr>
          <w:rFonts w:ascii="Preeti" w:hAnsi="Preeti"/>
          <w:sz w:val="28"/>
          <w:szCs w:val="28"/>
        </w:rPr>
        <w:t xml:space="preserve">5 . </w:t>
      </w:r>
      <w:r w:rsidR="00D61811">
        <w:rPr>
          <w:rFonts w:ascii="Preeti" w:hAnsi="Preeti"/>
          <w:sz w:val="28"/>
          <w:szCs w:val="28"/>
        </w:rPr>
        <w:t xml:space="preserve"> o; sfo{ljlwdf pNn]v gePsf cGo Joj</w:t>
      </w:r>
      <w:r w:rsidR="005D11D1">
        <w:rPr>
          <w:rFonts w:ascii="Preeti" w:hAnsi="Preeti"/>
          <w:sz w:val="28"/>
          <w:szCs w:val="28"/>
        </w:rPr>
        <w:t>:yf ;f]xL lgb]{lzsf</w:t>
      </w:r>
      <w:r w:rsidR="00DC3A00">
        <w:rPr>
          <w:rFonts w:ascii="Preeti" w:hAnsi="Preeti"/>
          <w:sz w:val="28"/>
          <w:szCs w:val="28"/>
        </w:rPr>
        <w:t>cg';f/ x'g]5</w:t>
      </w:r>
      <w:r w:rsidR="005D11D1">
        <w:rPr>
          <w:rFonts w:ascii="Preeti" w:hAnsi="Preeti"/>
          <w:sz w:val="28"/>
          <w:szCs w:val="28"/>
        </w:rPr>
        <w:t xml:space="preserve"> .</w:t>
      </w:r>
    </w:p>
    <w:p w14:paraId="0A960687" w14:textId="77777777" w:rsidR="00245960" w:rsidRPr="0070028A" w:rsidRDefault="00245960" w:rsidP="0085670C">
      <w:pPr>
        <w:spacing w:before="0"/>
        <w:ind w:left="0" w:firstLine="567"/>
        <w:jc w:val="center"/>
        <w:rPr>
          <w:b/>
          <w:sz w:val="28"/>
          <w:szCs w:val="28"/>
        </w:rPr>
      </w:pPr>
    </w:p>
    <w:p w14:paraId="388528BC" w14:textId="74BFBDEB"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j[lQ</w:t>
      </w:r>
      <w:r w:rsidRPr="0070028A">
        <w:rPr>
          <w:rFonts w:ascii="Preeti" w:hAnsi="Preeti"/>
          <w:sz w:val="28"/>
          <w:szCs w:val="28"/>
          <w:lang w:bidi="ne-NP"/>
        </w:rPr>
        <w:t>,</w:t>
      </w:r>
      <w:r w:rsidRPr="0070028A">
        <w:rPr>
          <w:rFonts w:ascii="Preeti" w:hAnsi="Preeti"/>
          <w:sz w:val="28"/>
          <w:szCs w:val="28"/>
        </w:rPr>
        <w:t xml:space="preserve"> zf]w;xof]u </w:t>
      </w:r>
      <w:r w:rsidRPr="0070028A">
        <w:rPr>
          <w:rFonts w:ascii="Preeti" w:hAnsi="Preeti"/>
          <w:sz w:val="28"/>
          <w:szCs w:val="28"/>
          <w:lang w:bidi="ne-NP"/>
        </w:rPr>
        <w:t xml:space="preserve">/ cg'bfg </w:t>
      </w:r>
      <w:r w:rsidRPr="0070028A">
        <w:rPr>
          <w:rFonts w:ascii="Preeti" w:hAnsi="Preeti"/>
          <w:sz w:val="28"/>
          <w:szCs w:val="28"/>
        </w:rPr>
        <w:t xml:space="preserve">ljt/0fsf] </w:t>
      </w:r>
      <w:r w:rsidR="00DC3A00">
        <w:rPr>
          <w:rFonts w:ascii="Preeti" w:hAnsi="Preeti"/>
          <w:sz w:val="28"/>
          <w:szCs w:val="28"/>
        </w:rPr>
        <w:t>k|of]hgsf] nflu s[lif tyf jg, O</w:t>
      </w:r>
      <w:r w:rsidR="00D3188E">
        <w:rPr>
          <w:rFonts w:ascii="Preeti" w:hAnsi="Preeti"/>
          <w:sz w:val="28"/>
          <w:szCs w:val="28"/>
        </w:rPr>
        <w:t>lG</w:t>
      </w:r>
      <w:r w:rsidRPr="0070028A">
        <w:rPr>
          <w:rFonts w:ascii="Preeti" w:hAnsi="Preeti"/>
          <w:sz w:val="28"/>
          <w:szCs w:val="28"/>
        </w:rPr>
        <w:t>h</w:t>
      </w:r>
      <w:r w:rsidR="00DC3A00">
        <w:rPr>
          <w:rFonts w:ascii="Preeti" w:hAnsi="Preeti"/>
          <w:sz w:val="28"/>
          <w:szCs w:val="28"/>
        </w:rPr>
        <w:t>l</w:t>
      </w:r>
      <w:r w:rsidRPr="0070028A">
        <w:rPr>
          <w:rFonts w:ascii="Preeti" w:hAnsi="Preeti"/>
          <w:sz w:val="28"/>
          <w:szCs w:val="28"/>
        </w:rPr>
        <w:t xml:space="preserve">gol/ª, :jf:Yo lj1fg / lj1fg tyf k|ljlw </w:t>
      </w:r>
      <w:r w:rsidR="005D11D1">
        <w:rPr>
          <w:rFonts w:ascii="Preeti" w:hAnsi="Preeti"/>
          <w:sz w:val="28"/>
          <w:szCs w:val="28"/>
        </w:rPr>
        <w:t>tkm{sf</w:t>
      </w:r>
      <w:r w:rsidRPr="0070028A">
        <w:rPr>
          <w:rFonts w:ascii="Preeti" w:hAnsi="Preeti"/>
          <w:sz w:val="28"/>
          <w:szCs w:val="28"/>
        </w:rPr>
        <w:t xml:space="preserve">nfO{ k|fljlws </w:t>
      </w:r>
      <w:r w:rsidR="00D3188E">
        <w:rPr>
          <w:rFonts w:ascii="Preeti" w:hAnsi="Preeti"/>
          <w:sz w:val="28"/>
          <w:szCs w:val="28"/>
        </w:rPr>
        <w:t>;d"x</w:t>
      </w:r>
      <w:r w:rsidRPr="0070028A">
        <w:rPr>
          <w:rFonts w:ascii="Preeti" w:hAnsi="Preeti"/>
          <w:sz w:val="28"/>
          <w:szCs w:val="28"/>
        </w:rPr>
        <w:t xml:space="preserve"> </w:t>
      </w:r>
      <w:r w:rsidR="000317E1" w:rsidRPr="000317E1">
        <w:rPr>
          <w:rFonts w:ascii="Preeti" w:hAnsi="Preeti"/>
          <w:sz w:val="20"/>
          <w:szCs w:val="20"/>
        </w:rPr>
        <w:t>-</w:t>
      </w:r>
      <w:r w:rsidR="00D3188E">
        <w:rPr>
          <w:sz w:val="20"/>
          <w:szCs w:val="20"/>
        </w:rPr>
        <w:t>Technical cluster</w:t>
      </w:r>
      <w:r w:rsidR="000317E1" w:rsidRPr="000317E1">
        <w:rPr>
          <w:rFonts w:ascii="Preeti" w:hAnsi="Preeti"/>
          <w:sz w:val="20"/>
          <w:szCs w:val="20"/>
        </w:rPr>
        <w:t>_</w:t>
      </w:r>
      <w:r w:rsidRPr="0070028A">
        <w:rPr>
          <w:rFonts w:ascii="Preeti" w:hAnsi="Preeti"/>
          <w:sz w:val="28"/>
          <w:szCs w:val="28"/>
        </w:rPr>
        <w:t xml:space="preserve"> / lzIff, dfgljsL tyf ;dfhzf:q / Joj:yfkg</w:t>
      </w:r>
      <w:r w:rsidR="005D11D1">
        <w:rPr>
          <w:rFonts w:ascii="Preeti" w:hAnsi="Preeti"/>
          <w:sz w:val="28"/>
          <w:szCs w:val="28"/>
        </w:rPr>
        <w:t xml:space="preserve"> tkm{</w:t>
      </w:r>
      <w:r w:rsidR="00D3188E">
        <w:rPr>
          <w:rFonts w:ascii="Preeti" w:hAnsi="Preeti"/>
          <w:sz w:val="28"/>
          <w:szCs w:val="28"/>
        </w:rPr>
        <w:t>sf</w:t>
      </w:r>
      <w:r w:rsidRPr="0070028A">
        <w:rPr>
          <w:rFonts w:ascii="Preeti" w:hAnsi="Preeti"/>
          <w:sz w:val="28"/>
          <w:szCs w:val="28"/>
        </w:rPr>
        <w:t xml:space="preserve">nfO{ ck|fljlws </w:t>
      </w:r>
      <w:r w:rsidR="00D3188E">
        <w:rPr>
          <w:rFonts w:ascii="Preeti" w:hAnsi="Preeti"/>
          <w:sz w:val="28"/>
          <w:szCs w:val="28"/>
        </w:rPr>
        <w:t xml:space="preserve">;d"x </w:t>
      </w:r>
      <w:r w:rsidR="000317E1" w:rsidRPr="000317E1">
        <w:rPr>
          <w:rFonts w:ascii="Preeti" w:hAnsi="Preeti"/>
          <w:sz w:val="20"/>
          <w:szCs w:val="20"/>
        </w:rPr>
        <w:t>-</w:t>
      </w:r>
      <w:r w:rsidR="00D3188E">
        <w:rPr>
          <w:sz w:val="20"/>
          <w:szCs w:val="20"/>
        </w:rPr>
        <w:t>Non-technical cluster</w:t>
      </w:r>
      <w:r w:rsidR="000317E1" w:rsidRPr="000317E1">
        <w:rPr>
          <w:rFonts w:ascii="Preeti" w:hAnsi="Preeti"/>
          <w:sz w:val="20"/>
          <w:szCs w:val="20"/>
        </w:rPr>
        <w:t>_</w:t>
      </w:r>
      <w:r w:rsidRPr="0070028A">
        <w:rPr>
          <w:rFonts w:ascii="Preeti" w:hAnsi="Preeti"/>
          <w:sz w:val="28"/>
          <w:szCs w:val="28"/>
        </w:rPr>
        <w:t xml:space="preserve"> dflgg]5 .</w:t>
      </w:r>
    </w:p>
    <w:p w14:paraId="677876E8" w14:textId="095AA9CB" w:rsidR="00245960" w:rsidRPr="0070028A" w:rsidRDefault="0039385A" w:rsidP="0085670C">
      <w:pPr>
        <w:spacing w:before="0"/>
        <w:ind w:left="0" w:firstLine="567"/>
        <w:rPr>
          <w:rFonts w:ascii="Preeti" w:hAnsi="Preeti"/>
          <w:sz w:val="28"/>
          <w:szCs w:val="28"/>
          <w:lang w:bidi="ne-NP"/>
        </w:rPr>
      </w:pPr>
      <w:r>
        <w:rPr>
          <w:rFonts w:ascii="Preeti" w:hAnsi="Preeti"/>
          <w:sz w:val="28"/>
          <w:szCs w:val="28"/>
          <w:lang w:bidi="ne-NP"/>
        </w:rPr>
        <w:t>To:t}, sfo{qmdsf nlI</w:t>
      </w:r>
      <w:r w:rsidR="00D3188E">
        <w:rPr>
          <w:rFonts w:ascii="Preeti" w:hAnsi="Preeti"/>
          <w:sz w:val="28"/>
          <w:szCs w:val="28"/>
          <w:lang w:bidi="ne-NP"/>
        </w:rPr>
        <w:t>f</w:t>
      </w:r>
      <w:r w:rsidR="00245960" w:rsidRPr="0070028A">
        <w:rPr>
          <w:rFonts w:ascii="Preeti" w:hAnsi="Preeti"/>
          <w:sz w:val="28"/>
          <w:szCs w:val="28"/>
          <w:lang w:bidi="ne-NP"/>
        </w:rPr>
        <w:t xml:space="preserve">t cfj]bsx¿dWo] ljZjljBfnodf sfo{/t jf ljZjljBfnoaf6 cWoog labf lnO{ z}lIfs pkflwsf nflu ljZjljBfnodf egf{ ePsf lzIfsnfO{ …ˆofsN6L ;d"xÚ </w:t>
      </w:r>
      <w:r w:rsidR="005F7FA1">
        <w:rPr>
          <w:rFonts w:ascii="Preeti" w:hAnsi="Preeti"/>
          <w:sz w:val="20"/>
          <w:szCs w:val="20"/>
          <w:lang w:bidi="ne-NP"/>
        </w:rPr>
        <w:t>–</w:t>
      </w:r>
      <w:r w:rsidR="000317E1" w:rsidRPr="000317E1">
        <w:rPr>
          <w:sz w:val="20"/>
          <w:szCs w:val="20"/>
          <w:lang w:bidi="ne-NP"/>
        </w:rPr>
        <w:t>Faculty group</w:t>
      </w:r>
      <w:r w:rsidR="000317E1" w:rsidRPr="000317E1">
        <w:rPr>
          <w:rFonts w:ascii="Preeti" w:hAnsi="Preeti"/>
          <w:sz w:val="20"/>
          <w:szCs w:val="20"/>
          <w:lang w:bidi="ne-NP"/>
        </w:rPr>
        <w:t>_</w:t>
      </w:r>
      <w:r w:rsidR="00245960" w:rsidRPr="0070028A">
        <w:rPr>
          <w:rFonts w:ascii="Preeti" w:hAnsi="Preeti"/>
          <w:sz w:val="28"/>
          <w:szCs w:val="28"/>
          <w:lang w:bidi="ne-NP"/>
        </w:rPr>
        <w:t xml:space="preserve"> / lgoldt ljBfyL{nfO{ …o'jf ljBfyL{ ;d"xÚ </w:t>
      </w:r>
      <w:r w:rsidR="005D11D1">
        <w:rPr>
          <w:rFonts w:ascii="Preeti" w:hAnsi="Preeti"/>
          <w:sz w:val="20"/>
          <w:szCs w:val="20"/>
          <w:lang w:bidi="ne-NP"/>
        </w:rPr>
        <w:t>-</w:t>
      </w:r>
      <w:r w:rsidR="000317E1" w:rsidRPr="000317E1">
        <w:rPr>
          <w:sz w:val="20"/>
          <w:szCs w:val="20"/>
          <w:lang w:bidi="ne-NP"/>
        </w:rPr>
        <w:t>Young student group</w:t>
      </w:r>
      <w:r w:rsidR="000317E1" w:rsidRPr="000317E1">
        <w:rPr>
          <w:rFonts w:ascii="Preeti" w:hAnsi="Preeti"/>
          <w:sz w:val="20"/>
          <w:szCs w:val="20"/>
          <w:lang w:bidi="ne-NP"/>
        </w:rPr>
        <w:t>_</w:t>
      </w:r>
      <w:r w:rsidR="00245960" w:rsidRPr="0070028A">
        <w:rPr>
          <w:rFonts w:ascii="Preeti" w:hAnsi="Preeti"/>
          <w:sz w:val="28"/>
          <w:szCs w:val="28"/>
          <w:lang w:bidi="ne-NP"/>
        </w:rPr>
        <w:t xml:space="preserve"> df ljefhg ul/g]5 . </w:t>
      </w:r>
    </w:p>
    <w:p w14:paraId="13768E7B" w14:textId="77777777" w:rsidR="00D45514" w:rsidRDefault="00D45514" w:rsidP="0085670C">
      <w:pPr>
        <w:pStyle w:val="NoSpacing"/>
        <w:spacing w:line="312" w:lineRule="auto"/>
        <w:rPr>
          <w:rFonts w:ascii="Preeti" w:hAnsi="Preeti"/>
          <w:b/>
          <w:bCs/>
          <w:sz w:val="28"/>
          <w:szCs w:val="28"/>
        </w:rPr>
      </w:pPr>
    </w:p>
    <w:p w14:paraId="4644C340" w14:textId="77777777" w:rsidR="00245960" w:rsidRPr="0070028A" w:rsidRDefault="00866853" w:rsidP="0085670C">
      <w:pPr>
        <w:pStyle w:val="NoSpacing"/>
        <w:spacing w:line="312" w:lineRule="auto"/>
        <w:rPr>
          <w:rFonts w:ascii="Preeti" w:hAnsi="Preeti"/>
          <w:b/>
          <w:bCs/>
          <w:sz w:val="28"/>
          <w:szCs w:val="28"/>
        </w:rPr>
      </w:pPr>
      <w:r>
        <w:rPr>
          <w:rFonts w:ascii="Preeti" w:hAnsi="Preeti"/>
          <w:b/>
          <w:bCs/>
          <w:sz w:val="28"/>
          <w:szCs w:val="28"/>
        </w:rPr>
        <w:t>s</w:t>
      </w:r>
      <w:r w:rsidR="002F3652">
        <w:rPr>
          <w:rFonts w:ascii="Preeti" w:hAnsi="Preeti"/>
          <w:b/>
          <w:bCs/>
          <w:sz w:val="28"/>
          <w:szCs w:val="28"/>
        </w:rPr>
        <w:t xml:space="preserve">= </w:t>
      </w:r>
      <w:r w:rsidR="00245960" w:rsidRPr="0070028A">
        <w:rPr>
          <w:rFonts w:ascii="Preeti" w:hAnsi="Preeti"/>
          <w:b/>
          <w:bCs/>
          <w:sz w:val="28"/>
          <w:szCs w:val="28"/>
        </w:rPr>
        <w:t>cg';Gwfg ;xfotfsf] nflu /fli6«o k|fyldstfsf If]qx¿</w:t>
      </w:r>
    </w:p>
    <w:p w14:paraId="57033B6D" w14:textId="77777777" w:rsidR="00245960" w:rsidRPr="0070028A" w:rsidRDefault="00245960" w:rsidP="0085670C">
      <w:pPr>
        <w:pStyle w:val="NoSpacing"/>
        <w:spacing w:line="312" w:lineRule="auto"/>
        <w:rPr>
          <w:rFonts w:ascii="Preeti" w:hAnsi="Preeti"/>
          <w:b/>
          <w:bCs/>
          <w:sz w:val="28"/>
          <w:szCs w:val="28"/>
        </w:rPr>
      </w:pPr>
    </w:p>
    <w:p w14:paraId="320BA1E2" w14:textId="69A9B2D2" w:rsidR="00245960" w:rsidRPr="0070028A" w:rsidRDefault="00245960" w:rsidP="0085670C">
      <w:pPr>
        <w:pStyle w:val="NoSpacing"/>
        <w:spacing w:line="312" w:lineRule="auto"/>
        <w:ind w:firstLine="720"/>
        <w:rPr>
          <w:rFonts w:ascii="Preeti" w:hAnsi="Preeti"/>
          <w:sz w:val="28"/>
          <w:szCs w:val="28"/>
        </w:rPr>
      </w:pPr>
      <w:r w:rsidRPr="0070028A">
        <w:rPr>
          <w:rFonts w:ascii="Preeti" w:hAnsi="Preeti"/>
          <w:sz w:val="28"/>
          <w:szCs w:val="28"/>
        </w:rPr>
        <w:t>pRrlzIff ;'wf/ kl/of]hgfsf] cg';Gwfg ;xfotf sfo{qmdsf] nflu lgDg If]q / p2]Zox¿nfO{ /fli6«o k|fyldstfsf] If]q tf]lsPsf] 5 . /fli6«o k|fyldstf;Fu cf</w:t>
      </w:r>
      <w:r w:rsidR="0039385A">
        <w:rPr>
          <w:rFonts w:ascii="Preeti" w:hAnsi="Preeti"/>
          <w:sz w:val="28"/>
          <w:szCs w:val="28"/>
        </w:rPr>
        <w:t>a</w:t>
      </w:r>
      <w:r w:rsidR="00DC3A00">
        <w:rPr>
          <w:rFonts w:ascii="Preeti" w:hAnsi="Preeti"/>
          <w:sz w:val="28"/>
          <w:szCs w:val="28"/>
        </w:rPr>
        <w:t>4 zf]wx¿sf</w:t>
      </w:r>
      <w:r w:rsidRPr="0070028A">
        <w:rPr>
          <w:rFonts w:ascii="Preeti" w:hAnsi="Preeti"/>
          <w:sz w:val="28"/>
          <w:szCs w:val="28"/>
        </w:rPr>
        <w:t xml:space="preserve"> lglDt ljz]if c</w:t>
      </w:r>
      <w:r w:rsidR="0039385A">
        <w:rPr>
          <w:rFonts w:ascii="Preeti" w:hAnsi="Preeti"/>
          <w:sz w:val="28"/>
          <w:szCs w:val="28"/>
        </w:rPr>
        <w:t>Í</w:t>
      </w:r>
      <w:r w:rsidRPr="0070028A">
        <w:rPr>
          <w:rFonts w:ascii="Preeti" w:hAnsi="Preeti"/>
          <w:sz w:val="28"/>
          <w:szCs w:val="28"/>
        </w:rPr>
        <w:t xml:space="preserve"> jf k|fyldstf lbg] k|fjwfg lgb]{lzsfdf /flvPsf] 5 .</w:t>
      </w:r>
      <w:r w:rsidR="00790B4B">
        <w:rPr>
          <w:rFonts w:ascii="Preeti" w:hAnsi="Preeti"/>
          <w:sz w:val="28"/>
          <w:szCs w:val="28"/>
        </w:rPr>
        <w:t xml:space="preserve"> o;sf] lj:t[t ljj/0f cg';"rL – !^ df pNn]v ul/Psf] 5 . </w:t>
      </w:r>
    </w:p>
    <w:p w14:paraId="034E3A6A" w14:textId="77777777" w:rsidR="00245960" w:rsidRPr="0070028A" w:rsidRDefault="00245960" w:rsidP="0085670C">
      <w:pPr>
        <w:pStyle w:val="NoSpacing"/>
        <w:spacing w:line="312" w:lineRule="auto"/>
        <w:rPr>
          <w:rFonts w:ascii="Preeti" w:hAnsi="Preeti"/>
          <w:sz w:val="28"/>
          <w:szCs w:val="28"/>
        </w:rPr>
      </w:pPr>
    </w:p>
    <w:p w14:paraId="6B23A9C8" w14:textId="77777777" w:rsidR="00245960" w:rsidRPr="0070028A" w:rsidRDefault="00245960" w:rsidP="0085670C">
      <w:pPr>
        <w:pStyle w:val="NoSpacing"/>
        <w:spacing w:line="312" w:lineRule="auto"/>
        <w:ind w:left="720"/>
        <w:rPr>
          <w:rFonts w:ascii="Preeti" w:hAnsi="Preeti"/>
          <w:sz w:val="28"/>
          <w:szCs w:val="28"/>
        </w:rPr>
      </w:pPr>
      <w:r w:rsidRPr="0070028A">
        <w:rPr>
          <w:rFonts w:ascii="Preeti" w:hAnsi="Preeti"/>
          <w:sz w:val="28"/>
          <w:szCs w:val="28"/>
        </w:rPr>
        <w:t>!= lj1fg tyf k|ljlw</w:t>
      </w:r>
    </w:p>
    <w:p w14:paraId="52353D1E" w14:textId="61F49EE8" w:rsidR="00245960" w:rsidRPr="0070028A" w:rsidRDefault="00DC3A00" w:rsidP="0085670C">
      <w:pPr>
        <w:pStyle w:val="NoSpacing"/>
        <w:spacing w:line="312" w:lineRule="auto"/>
        <w:ind w:left="720"/>
        <w:rPr>
          <w:rFonts w:ascii="Preeti" w:hAnsi="Preeti"/>
          <w:sz w:val="28"/>
          <w:szCs w:val="28"/>
        </w:rPr>
      </w:pPr>
      <w:r>
        <w:rPr>
          <w:rFonts w:ascii="Preeti" w:hAnsi="Preeti"/>
          <w:sz w:val="28"/>
          <w:szCs w:val="28"/>
        </w:rPr>
        <w:t>@= O</w:t>
      </w:r>
      <w:r w:rsidR="00D3188E">
        <w:rPr>
          <w:rFonts w:ascii="Preeti" w:hAnsi="Preeti"/>
          <w:sz w:val="28"/>
          <w:szCs w:val="28"/>
        </w:rPr>
        <w:t>lG</w:t>
      </w:r>
      <w:r w:rsidR="00245960" w:rsidRPr="0070028A">
        <w:rPr>
          <w:rFonts w:ascii="Preeti" w:hAnsi="Preeti"/>
          <w:sz w:val="28"/>
          <w:szCs w:val="28"/>
        </w:rPr>
        <w:t>h</w:t>
      </w:r>
      <w:r>
        <w:rPr>
          <w:rFonts w:ascii="Preeti" w:hAnsi="Preeti"/>
          <w:sz w:val="28"/>
          <w:szCs w:val="28"/>
        </w:rPr>
        <w:t>l</w:t>
      </w:r>
      <w:r w:rsidR="00245960" w:rsidRPr="0070028A">
        <w:rPr>
          <w:rFonts w:ascii="Preeti" w:hAnsi="Preeti"/>
          <w:sz w:val="28"/>
          <w:szCs w:val="28"/>
        </w:rPr>
        <w:t>gol/ª</w:t>
      </w:r>
    </w:p>
    <w:p w14:paraId="5F76822F" w14:textId="77777777" w:rsidR="00245960" w:rsidRPr="0070028A" w:rsidRDefault="00245960" w:rsidP="0085670C">
      <w:pPr>
        <w:pStyle w:val="NoSpacing"/>
        <w:spacing w:line="312" w:lineRule="auto"/>
        <w:ind w:left="720"/>
        <w:rPr>
          <w:rFonts w:ascii="Preeti" w:hAnsi="Preeti"/>
          <w:sz w:val="28"/>
          <w:szCs w:val="28"/>
        </w:rPr>
      </w:pPr>
      <w:r w:rsidRPr="0070028A">
        <w:rPr>
          <w:rFonts w:ascii="Preeti" w:hAnsi="Preeti"/>
          <w:sz w:val="28"/>
          <w:szCs w:val="28"/>
        </w:rPr>
        <w:t>#= :jf:Yo</w:t>
      </w:r>
    </w:p>
    <w:p w14:paraId="606D408E" w14:textId="77777777" w:rsidR="00245960" w:rsidRPr="0070028A" w:rsidRDefault="00245960" w:rsidP="0085670C">
      <w:pPr>
        <w:pStyle w:val="NoSpacing"/>
        <w:spacing w:line="312" w:lineRule="auto"/>
        <w:ind w:left="720"/>
        <w:rPr>
          <w:rFonts w:ascii="Preeti" w:hAnsi="Preeti"/>
          <w:sz w:val="28"/>
          <w:szCs w:val="28"/>
        </w:rPr>
      </w:pPr>
      <w:r w:rsidRPr="0070028A">
        <w:rPr>
          <w:rFonts w:ascii="Preeti" w:hAnsi="Preeti"/>
          <w:sz w:val="28"/>
          <w:szCs w:val="28"/>
        </w:rPr>
        <w:t>$= s[lif tyf jg</w:t>
      </w:r>
    </w:p>
    <w:p w14:paraId="5A526E9C" w14:textId="77777777" w:rsidR="00245960" w:rsidRPr="0070028A" w:rsidRDefault="00245960" w:rsidP="0085670C">
      <w:pPr>
        <w:pStyle w:val="NoSpacing"/>
        <w:spacing w:line="312" w:lineRule="auto"/>
        <w:ind w:left="720"/>
        <w:rPr>
          <w:rFonts w:ascii="Preeti" w:hAnsi="Preeti"/>
          <w:sz w:val="28"/>
          <w:szCs w:val="28"/>
        </w:rPr>
      </w:pPr>
      <w:r w:rsidRPr="0070028A">
        <w:rPr>
          <w:rFonts w:ascii="Preeti" w:hAnsi="Preeti"/>
          <w:sz w:val="28"/>
          <w:szCs w:val="28"/>
        </w:rPr>
        <w:t>%= lgDglnlvt If]q jf nIo;Fu ;DalGwt zf]w</w:t>
      </w:r>
    </w:p>
    <w:p w14:paraId="276A4D83" w14:textId="77777777"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s_ ul/aL Go"gLs/0f</w:t>
      </w:r>
    </w:p>
    <w:p w14:paraId="342C5137" w14:textId="77777777"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v_ /f]huf/L l;h{gf</w:t>
      </w:r>
    </w:p>
    <w:p w14:paraId="23346E6B" w14:textId="77777777"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lastRenderedPageBreak/>
        <w:t xml:space="preserve"> u_ /fli6«o cy{tGqsf] ;jf{ËL0f ljsf;</w:t>
      </w:r>
    </w:p>
    <w:p w14:paraId="2D7CC4A1" w14:textId="77777777"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3_ ;dfj]zL nf]stGqsf] nflu cfly{s ;fdflhs / /fhgLlts ¿kfGt/0f</w:t>
      </w:r>
    </w:p>
    <w:p w14:paraId="26903273" w14:textId="77777777"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ª_ /fli6«o ;Dkbfsf] ;+/If0f / ljsf;</w:t>
      </w:r>
    </w:p>
    <w:p w14:paraId="04EC3714" w14:textId="77777777"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r_ k/Dk/fut 1fg ;Lk / k|ljlwsf] k|jw{g</w:t>
      </w:r>
    </w:p>
    <w:p w14:paraId="7509B0CF" w14:textId="3E5BCB64" w:rsidR="00245960" w:rsidRPr="0070028A" w:rsidRDefault="00F00DD7" w:rsidP="0085670C">
      <w:pPr>
        <w:pStyle w:val="NoSpacing"/>
        <w:spacing w:line="312" w:lineRule="auto"/>
        <w:ind w:left="1440"/>
        <w:rPr>
          <w:rFonts w:ascii="Preeti" w:hAnsi="Preeti"/>
          <w:sz w:val="28"/>
          <w:szCs w:val="28"/>
        </w:rPr>
      </w:pPr>
      <w:r>
        <w:rPr>
          <w:rFonts w:ascii="Preeti" w:hAnsi="Preeti"/>
          <w:sz w:val="28"/>
          <w:szCs w:val="28"/>
        </w:rPr>
        <w:t xml:space="preserve"> 5_ h}ljs ljljwtf</w:t>
      </w:r>
      <w:r w:rsidR="00245960" w:rsidRPr="0070028A">
        <w:rPr>
          <w:rFonts w:ascii="Preeti" w:hAnsi="Preeti"/>
          <w:sz w:val="28"/>
          <w:szCs w:val="28"/>
        </w:rPr>
        <w:t xml:space="preserve">nufot k|fs[lts </w:t>
      </w:r>
      <w:r w:rsidR="0039385A">
        <w:rPr>
          <w:rFonts w:ascii="Preeti" w:hAnsi="Preeti"/>
          <w:sz w:val="28"/>
          <w:szCs w:val="28"/>
        </w:rPr>
        <w:t>;|</w:t>
      </w:r>
      <w:r w:rsidR="00245960" w:rsidRPr="0070028A">
        <w:rPr>
          <w:rFonts w:ascii="Preeti" w:hAnsi="Preeti"/>
          <w:sz w:val="28"/>
          <w:szCs w:val="28"/>
        </w:rPr>
        <w:t>f]t / jftfj/0fsf] ;+/If0f / lbuf] pkof]u</w:t>
      </w:r>
    </w:p>
    <w:p w14:paraId="0FD0FE65" w14:textId="45138DBC"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h_ s[l</w:t>
      </w:r>
      <w:r w:rsidR="00F00DD7">
        <w:rPr>
          <w:rFonts w:ascii="Preeti" w:hAnsi="Preeti"/>
          <w:sz w:val="28"/>
          <w:szCs w:val="28"/>
        </w:rPr>
        <w:t>ifsf] ljljwLs/0f / Jofj;foLs/0f</w:t>
      </w:r>
      <w:r w:rsidRPr="0070028A">
        <w:rPr>
          <w:rFonts w:ascii="Preeti" w:hAnsi="Preeti"/>
          <w:sz w:val="28"/>
          <w:szCs w:val="28"/>
        </w:rPr>
        <w:t>nufotsf pTkfbsTj clej[l4</w:t>
      </w:r>
    </w:p>
    <w:p w14:paraId="5FBC32A5" w14:textId="77777777"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em_ lzIff, :jf:Yo, k]o hn, ;kmfO, ef]hg / kf}li6stfdf k|ult</w:t>
      </w:r>
    </w:p>
    <w:p w14:paraId="51EFC87F" w14:textId="77777777"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`_ ;'zf;gsf] k|jw{g</w:t>
      </w:r>
    </w:p>
    <w:p w14:paraId="76EB80D5" w14:textId="6D55DEA3" w:rsidR="00245960" w:rsidRPr="0070028A" w:rsidRDefault="00F00DD7" w:rsidP="0085670C">
      <w:pPr>
        <w:pStyle w:val="NoSpacing"/>
        <w:spacing w:line="312" w:lineRule="auto"/>
        <w:ind w:left="1440"/>
        <w:rPr>
          <w:rFonts w:ascii="Preeti" w:hAnsi="Preeti"/>
          <w:sz w:val="28"/>
          <w:szCs w:val="28"/>
        </w:rPr>
      </w:pPr>
      <w:r>
        <w:rPr>
          <w:rFonts w:ascii="Preeti" w:hAnsi="Preeti"/>
          <w:sz w:val="28"/>
          <w:szCs w:val="28"/>
        </w:rPr>
        <w:t xml:space="preserve"> 6_ oftfoft</w:t>
      </w:r>
      <w:r w:rsidR="00245960" w:rsidRPr="0070028A">
        <w:rPr>
          <w:rFonts w:ascii="Preeti" w:hAnsi="Preeti"/>
          <w:sz w:val="28"/>
          <w:szCs w:val="28"/>
        </w:rPr>
        <w:t>nufotsf k"jf{wf/</w:t>
      </w:r>
    </w:p>
    <w:p w14:paraId="43BA5D45" w14:textId="2A92DD01"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7_ hn</w:t>
      </w:r>
      <w:r w:rsidR="00DC3A00">
        <w:rPr>
          <w:rFonts w:ascii="Preeti" w:hAnsi="Preeti"/>
          <w:sz w:val="28"/>
          <w:szCs w:val="28"/>
        </w:rPr>
        <w:t>;|</w:t>
      </w:r>
      <w:r w:rsidRPr="0070028A">
        <w:rPr>
          <w:rFonts w:ascii="Preeti" w:hAnsi="Preeti"/>
          <w:sz w:val="28"/>
          <w:szCs w:val="28"/>
        </w:rPr>
        <w:t>f]t</w:t>
      </w:r>
    </w:p>
    <w:p w14:paraId="5F98FD80" w14:textId="77777777" w:rsidR="00245960" w:rsidRPr="0070028A" w:rsidRDefault="0039385A" w:rsidP="0085670C">
      <w:pPr>
        <w:pStyle w:val="NoSpacing"/>
        <w:spacing w:line="312" w:lineRule="auto"/>
        <w:ind w:left="1440"/>
        <w:rPr>
          <w:rFonts w:ascii="Preeti" w:hAnsi="Preeti"/>
          <w:sz w:val="28"/>
          <w:szCs w:val="28"/>
        </w:rPr>
      </w:pPr>
      <w:r>
        <w:rPr>
          <w:rFonts w:ascii="Preeti" w:hAnsi="Preeti"/>
          <w:sz w:val="28"/>
          <w:szCs w:val="28"/>
        </w:rPr>
        <w:t xml:space="preserve"> 8_ gjL</w:t>
      </w:r>
      <w:r w:rsidR="00245960" w:rsidRPr="0070028A">
        <w:rPr>
          <w:rFonts w:ascii="Preeti" w:hAnsi="Preeti"/>
          <w:sz w:val="28"/>
          <w:szCs w:val="28"/>
        </w:rPr>
        <w:t>s/0fLo pmhf{</w:t>
      </w:r>
    </w:p>
    <w:p w14:paraId="0B4204C0" w14:textId="77777777"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9_ n3'pBf]u / Jofkf/</w:t>
      </w:r>
    </w:p>
    <w:p w14:paraId="7EBCE6C7" w14:textId="77777777"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0f_ k|fs[lts k|sf]k / hf]lvd Joj:yfkg</w:t>
      </w:r>
    </w:p>
    <w:p w14:paraId="2FEE66DE" w14:textId="77777777" w:rsidR="00245960" w:rsidRPr="0070028A"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t_ j}lZjs pi0ftf tyf jftfj/0f kl/jt{g</w:t>
      </w:r>
    </w:p>
    <w:p w14:paraId="67ED0ED0" w14:textId="77777777" w:rsidR="00613226" w:rsidRDefault="00245960" w:rsidP="0085670C">
      <w:pPr>
        <w:pStyle w:val="NoSpacing"/>
        <w:spacing w:line="312" w:lineRule="auto"/>
        <w:ind w:left="1440"/>
        <w:rPr>
          <w:rFonts w:ascii="Preeti" w:hAnsi="Preeti"/>
          <w:sz w:val="28"/>
          <w:szCs w:val="28"/>
        </w:rPr>
      </w:pPr>
      <w:r w:rsidRPr="0070028A">
        <w:rPr>
          <w:rFonts w:ascii="Preeti" w:hAnsi="Preeti"/>
          <w:sz w:val="28"/>
          <w:szCs w:val="28"/>
        </w:rPr>
        <w:t xml:space="preserve"> y_ ljsf;df ;fj{hlgs–l</w:t>
      </w:r>
      <w:r w:rsidR="0039385A">
        <w:rPr>
          <w:rFonts w:ascii="Preeti" w:hAnsi="Preeti"/>
          <w:sz w:val="28"/>
          <w:szCs w:val="28"/>
        </w:rPr>
        <w:t>ghL–;fd'bflos ;fem]bf/L / ;xeflu</w:t>
      </w:r>
      <w:r w:rsidRPr="0070028A">
        <w:rPr>
          <w:rFonts w:ascii="Preeti" w:hAnsi="Preeti"/>
          <w:sz w:val="28"/>
          <w:szCs w:val="28"/>
        </w:rPr>
        <w:t>tf</w:t>
      </w:r>
    </w:p>
    <w:p w14:paraId="0C5E3C4C" w14:textId="77777777" w:rsidR="00613226" w:rsidRDefault="00613226" w:rsidP="0085670C">
      <w:pPr>
        <w:pStyle w:val="NoSpacing"/>
        <w:spacing w:line="312" w:lineRule="auto"/>
        <w:ind w:left="1440"/>
        <w:rPr>
          <w:rFonts w:ascii="Preeti" w:hAnsi="Preeti"/>
          <w:sz w:val="28"/>
          <w:szCs w:val="28"/>
        </w:rPr>
      </w:pPr>
      <w:r>
        <w:rPr>
          <w:rFonts w:ascii="Preeti" w:hAnsi="Preeti"/>
          <w:sz w:val="28"/>
          <w:szCs w:val="28"/>
        </w:rPr>
        <w:t xml:space="preserve">b_ ;DalGwt ljifosf ;}4flGts / ljlwut cg';Gwfg </w:t>
      </w:r>
    </w:p>
    <w:p w14:paraId="163BF752" w14:textId="008111FC" w:rsidR="00613226" w:rsidRPr="0070028A" w:rsidRDefault="00613226" w:rsidP="0085670C">
      <w:pPr>
        <w:pStyle w:val="NoSpacing"/>
        <w:spacing w:line="312" w:lineRule="auto"/>
        <w:ind w:left="1440"/>
        <w:rPr>
          <w:rFonts w:ascii="Preeti" w:hAnsi="Preeti"/>
          <w:sz w:val="28"/>
          <w:szCs w:val="28"/>
        </w:rPr>
      </w:pPr>
      <w:r>
        <w:rPr>
          <w:rFonts w:ascii="Preeti" w:hAnsi="Preeti"/>
          <w:sz w:val="28"/>
          <w:szCs w:val="28"/>
        </w:rPr>
        <w:t>w_ c</w:t>
      </w:r>
      <w:r w:rsidR="00D3188E">
        <w:rPr>
          <w:rFonts w:ascii="Preeti" w:hAnsi="Preeti"/>
          <w:sz w:val="28"/>
          <w:szCs w:val="28"/>
        </w:rPr>
        <w:t>f</w:t>
      </w:r>
      <w:r w:rsidR="002239C6">
        <w:rPr>
          <w:rFonts w:ascii="Preeti" w:hAnsi="Preeti"/>
          <w:sz w:val="28"/>
          <w:szCs w:val="28"/>
        </w:rPr>
        <w:t>of]un] pko'Qm 7fg]sf cGo ljifox¿</w:t>
      </w:r>
      <w:r>
        <w:rPr>
          <w:rFonts w:ascii="Preeti" w:hAnsi="Preeti"/>
          <w:sz w:val="28"/>
          <w:szCs w:val="28"/>
        </w:rPr>
        <w:t xml:space="preserve"> </w:t>
      </w:r>
    </w:p>
    <w:p w14:paraId="158BB1C0" w14:textId="77777777" w:rsidR="00245960" w:rsidRPr="0070028A" w:rsidRDefault="00245960" w:rsidP="0085670C">
      <w:pPr>
        <w:pStyle w:val="NoSpacing"/>
        <w:spacing w:line="312" w:lineRule="auto"/>
        <w:rPr>
          <w:rFonts w:ascii="Preeti" w:hAnsi="Preeti"/>
          <w:sz w:val="28"/>
          <w:szCs w:val="28"/>
        </w:rPr>
      </w:pPr>
    </w:p>
    <w:p w14:paraId="2B2EC5A1" w14:textId="77777777" w:rsidR="00245960" w:rsidRPr="0070028A" w:rsidRDefault="00245960" w:rsidP="0085670C">
      <w:pPr>
        <w:pStyle w:val="NoSpacing"/>
        <w:spacing w:line="312" w:lineRule="auto"/>
        <w:rPr>
          <w:rFonts w:ascii="Preeti" w:hAnsi="Preeti"/>
          <w:sz w:val="28"/>
          <w:szCs w:val="28"/>
        </w:rPr>
      </w:pPr>
      <w:r w:rsidRPr="0070028A">
        <w:rPr>
          <w:rFonts w:ascii="Preeti" w:hAnsi="Preeti"/>
          <w:sz w:val="28"/>
          <w:szCs w:val="28"/>
        </w:rPr>
        <w:t>cg';GwfgnfO{ lgDg rf/ ju{df ljefhg ul/Psf] 5 / ;xfotfsf] /sd sfo{</w:t>
      </w:r>
      <w:r w:rsidR="0039385A">
        <w:rPr>
          <w:rFonts w:ascii="Preeti" w:hAnsi="Preeti"/>
          <w:sz w:val="28"/>
          <w:szCs w:val="28"/>
        </w:rPr>
        <w:t>qmdsf] k|s[lt / cg';Gwfgsf] ju{</w:t>
      </w:r>
      <w:r w:rsidRPr="0070028A">
        <w:rPr>
          <w:rFonts w:ascii="Preeti" w:hAnsi="Preeti"/>
          <w:sz w:val="28"/>
          <w:szCs w:val="28"/>
        </w:rPr>
        <w:t>cg';f/ lgwf{l/t ul/g] k|fjwfg /flvPsf] 5 .</w:t>
      </w:r>
    </w:p>
    <w:p w14:paraId="3C6071C7" w14:textId="77777777" w:rsidR="00245960" w:rsidRPr="0070028A" w:rsidRDefault="00245960" w:rsidP="0085670C">
      <w:pPr>
        <w:pStyle w:val="NoSpacing"/>
        <w:spacing w:line="312" w:lineRule="auto"/>
        <w:jc w:val="center"/>
        <w:rPr>
          <w:rFonts w:ascii="Preeti" w:hAnsi="Preeti"/>
          <w:sz w:val="28"/>
          <w:szCs w:val="28"/>
        </w:rPr>
      </w:pPr>
      <w:r w:rsidRPr="0070028A">
        <w:rPr>
          <w:rFonts w:ascii="Preeti" w:hAnsi="Preeti"/>
          <w:sz w:val="28"/>
          <w:szCs w:val="28"/>
        </w:rPr>
        <w:t xml:space="preserve">aS; – @ </w:t>
      </w:r>
      <w:r w:rsidRPr="0070028A">
        <w:rPr>
          <w:rFonts w:ascii="Preeti" w:hAnsi="Preeti"/>
          <w:b/>
          <w:bCs/>
          <w:sz w:val="28"/>
          <w:szCs w:val="28"/>
        </w:rPr>
        <w:t>cg';Gwfgsf] ju{</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1260"/>
        <w:gridCol w:w="4314"/>
        <w:gridCol w:w="1890"/>
      </w:tblGrid>
      <w:tr w:rsidR="00245960" w:rsidRPr="0070028A" w14:paraId="3FEF82AD" w14:textId="77777777" w:rsidTr="00336F5B">
        <w:tc>
          <w:tcPr>
            <w:tcW w:w="366" w:type="dxa"/>
          </w:tcPr>
          <w:p w14:paraId="5AF9B349" w14:textId="77777777" w:rsidR="00245960" w:rsidRPr="00336F5B" w:rsidRDefault="00245960" w:rsidP="0085670C">
            <w:pPr>
              <w:pStyle w:val="NoSpacing"/>
              <w:spacing w:line="312" w:lineRule="auto"/>
              <w:rPr>
                <w:rFonts w:ascii="Preeti" w:hAnsi="Preeti"/>
                <w:sz w:val="28"/>
                <w:szCs w:val="28"/>
                <w:lang w:val="en-GB" w:eastAsia="en-GB"/>
              </w:rPr>
            </w:pPr>
          </w:p>
        </w:tc>
        <w:tc>
          <w:tcPr>
            <w:tcW w:w="1260" w:type="dxa"/>
          </w:tcPr>
          <w:p w14:paraId="385FE91D" w14:textId="77777777" w:rsidR="00245960" w:rsidRPr="00336F5B" w:rsidRDefault="00245960" w:rsidP="0085670C">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cg';Gwfgsf] ju{</w:t>
            </w:r>
          </w:p>
        </w:tc>
        <w:tc>
          <w:tcPr>
            <w:tcW w:w="4314" w:type="dxa"/>
          </w:tcPr>
          <w:p w14:paraId="527EBF19" w14:textId="77777777" w:rsidR="00245960" w:rsidRPr="00336F5B" w:rsidRDefault="00245960" w:rsidP="0085670C">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cg';Gwfg</w:t>
            </w:r>
          </w:p>
        </w:tc>
        <w:tc>
          <w:tcPr>
            <w:tcW w:w="1890" w:type="dxa"/>
          </w:tcPr>
          <w:p w14:paraId="6375F972" w14:textId="77777777" w:rsidR="00245960" w:rsidRPr="00336F5B" w:rsidRDefault="00245960" w:rsidP="0085670C">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k|s[lt</w:t>
            </w:r>
          </w:p>
        </w:tc>
      </w:tr>
      <w:tr w:rsidR="00245960" w:rsidRPr="0070028A" w14:paraId="52F79D32" w14:textId="77777777" w:rsidTr="00336F5B">
        <w:tc>
          <w:tcPr>
            <w:tcW w:w="366" w:type="dxa"/>
          </w:tcPr>
          <w:p w14:paraId="6274EEC7"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260" w:type="dxa"/>
          </w:tcPr>
          <w:p w14:paraId="3AF93085"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…sÚ ju{</w:t>
            </w:r>
          </w:p>
        </w:tc>
        <w:tc>
          <w:tcPr>
            <w:tcW w:w="4314" w:type="dxa"/>
          </w:tcPr>
          <w:p w14:paraId="04C72B32" w14:textId="77777777" w:rsidR="00245960" w:rsidRPr="00E113DF" w:rsidRDefault="000317E1" w:rsidP="0085670C">
            <w:pPr>
              <w:pStyle w:val="NoSpacing"/>
              <w:spacing w:line="312" w:lineRule="auto"/>
              <w:rPr>
                <w:sz w:val="20"/>
                <w:szCs w:val="20"/>
                <w:lang w:val="en-GB" w:eastAsia="en-GB"/>
              </w:rPr>
            </w:pPr>
            <w:r w:rsidRPr="000317E1">
              <w:rPr>
                <w:sz w:val="20"/>
                <w:szCs w:val="20"/>
                <w:lang w:val="en-GB" w:eastAsia="en-GB"/>
              </w:rPr>
              <w:t>Wet laboratory based</w:t>
            </w:r>
          </w:p>
        </w:tc>
        <w:tc>
          <w:tcPr>
            <w:tcW w:w="1890" w:type="dxa"/>
          </w:tcPr>
          <w:p w14:paraId="67D0DE93"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pRr nufgLd"ns</w:t>
            </w:r>
          </w:p>
        </w:tc>
      </w:tr>
      <w:tr w:rsidR="00245960" w:rsidRPr="0070028A" w14:paraId="7D2BD04B" w14:textId="77777777" w:rsidTr="00336F5B">
        <w:tc>
          <w:tcPr>
            <w:tcW w:w="366" w:type="dxa"/>
          </w:tcPr>
          <w:p w14:paraId="0056614F"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260" w:type="dxa"/>
          </w:tcPr>
          <w:p w14:paraId="0CDFB485"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…vÚ ju{</w:t>
            </w:r>
          </w:p>
        </w:tc>
        <w:tc>
          <w:tcPr>
            <w:tcW w:w="4314" w:type="dxa"/>
          </w:tcPr>
          <w:p w14:paraId="7D1D1B38" w14:textId="77777777" w:rsidR="00245960" w:rsidRPr="00E113DF" w:rsidRDefault="000317E1" w:rsidP="0085670C">
            <w:pPr>
              <w:pStyle w:val="NoSpacing"/>
              <w:spacing w:line="312" w:lineRule="auto"/>
              <w:rPr>
                <w:rFonts w:ascii="Preeti" w:hAnsi="Preeti"/>
                <w:sz w:val="20"/>
                <w:szCs w:val="20"/>
                <w:lang w:val="en-GB" w:eastAsia="en-GB"/>
              </w:rPr>
            </w:pPr>
            <w:r w:rsidRPr="000317E1">
              <w:rPr>
                <w:sz w:val="20"/>
                <w:szCs w:val="20"/>
                <w:lang w:val="en-GB" w:eastAsia="en-GB"/>
              </w:rPr>
              <w:t>Field based</w:t>
            </w:r>
          </w:p>
        </w:tc>
        <w:tc>
          <w:tcPr>
            <w:tcW w:w="1890" w:type="dxa"/>
          </w:tcPr>
          <w:p w14:paraId="60AA37CE"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dWod nufgLd"ns</w:t>
            </w:r>
          </w:p>
        </w:tc>
      </w:tr>
      <w:tr w:rsidR="00245960" w:rsidRPr="0070028A" w14:paraId="6BF22E6C" w14:textId="77777777" w:rsidTr="00336F5B">
        <w:tc>
          <w:tcPr>
            <w:tcW w:w="366" w:type="dxa"/>
          </w:tcPr>
          <w:p w14:paraId="14E2D41F"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260" w:type="dxa"/>
          </w:tcPr>
          <w:p w14:paraId="5CF05AF0"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…uÚ ju{</w:t>
            </w:r>
          </w:p>
        </w:tc>
        <w:tc>
          <w:tcPr>
            <w:tcW w:w="4314" w:type="dxa"/>
          </w:tcPr>
          <w:p w14:paraId="0BDD9370" w14:textId="77777777" w:rsidR="00245960" w:rsidRPr="00E113DF" w:rsidRDefault="000317E1" w:rsidP="0085670C">
            <w:pPr>
              <w:pStyle w:val="NoSpacing"/>
              <w:spacing w:line="312" w:lineRule="auto"/>
              <w:rPr>
                <w:rFonts w:ascii="Preeti" w:hAnsi="Preeti"/>
                <w:sz w:val="20"/>
                <w:szCs w:val="20"/>
                <w:lang w:val="en-GB" w:eastAsia="en-GB"/>
              </w:rPr>
            </w:pPr>
            <w:r w:rsidRPr="000317E1">
              <w:rPr>
                <w:sz w:val="20"/>
                <w:szCs w:val="20"/>
                <w:lang w:val="en-GB" w:eastAsia="en-GB"/>
              </w:rPr>
              <w:t>Dry laboratory or library based</w:t>
            </w:r>
          </w:p>
        </w:tc>
        <w:tc>
          <w:tcPr>
            <w:tcW w:w="1890" w:type="dxa"/>
          </w:tcPr>
          <w:p w14:paraId="4E6DF8E4"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Go"g nufgLd"ns</w:t>
            </w:r>
          </w:p>
        </w:tc>
      </w:tr>
      <w:tr w:rsidR="00245960" w:rsidRPr="0070028A" w14:paraId="0AC05459" w14:textId="77777777" w:rsidTr="00336F5B">
        <w:tc>
          <w:tcPr>
            <w:tcW w:w="366" w:type="dxa"/>
          </w:tcPr>
          <w:p w14:paraId="44EBDF25"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260" w:type="dxa"/>
          </w:tcPr>
          <w:p w14:paraId="27DC564D"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…3Ú ju{</w:t>
            </w:r>
          </w:p>
        </w:tc>
        <w:tc>
          <w:tcPr>
            <w:tcW w:w="4314" w:type="dxa"/>
          </w:tcPr>
          <w:p w14:paraId="4AE782DE" w14:textId="77777777" w:rsidR="00245960" w:rsidRPr="00E113DF" w:rsidRDefault="000317E1" w:rsidP="0085670C">
            <w:pPr>
              <w:pStyle w:val="NoSpacing"/>
              <w:spacing w:line="312" w:lineRule="auto"/>
              <w:rPr>
                <w:rFonts w:ascii="Preeti" w:hAnsi="Preeti"/>
                <w:sz w:val="20"/>
                <w:szCs w:val="20"/>
                <w:lang w:val="en-GB" w:eastAsia="en-GB"/>
              </w:rPr>
            </w:pPr>
            <w:r w:rsidRPr="000317E1">
              <w:rPr>
                <w:sz w:val="20"/>
                <w:szCs w:val="20"/>
                <w:lang w:val="en-GB" w:eastAsia="en-GB"/>
              </w:rPr>
              <w:t>Development and Innovation</w:t>
            </w:r>
          </w:p>
        </w:tc>
        <w:tc>
          <w:tcPr>
            <w:tcW w:w="1890" w:type="dxa"/>
          </w:tcPr>
          <w:p w14:paraId="2E944FA6"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pRr nufgLd"ns</w:t>
            </w:r>
          </w:p>
        </w:tc>
      </w:tr>
    </w:tbl>
    <w:p w14:paraId="0F7080EC" w14:textId="77777777" w:rsidR="00245960" w:rsidRPr="0070028A" w:rsidRDefault="00245960" w:rsidP="0085670C">
      <w:pPr>
        <w:tabs>
          <w:tab w:val="left" w:pos="567"/>
        </w:tabs>
        <w:spacing w:before="0"/>
        <w:ind w:left="567" w:hanging="567"/>
        <w:rPr>
          <w:rFonts w:ascii="Preeti" w:hAnsi="Preeti"/>
          <w:b/>
          <w:sz w:val="28"/>
          <w:szCs w:val="28"/>
        </w:rPr>
      </w:pPr>
    </w:p>
    <w:p w14:paraId="6A0EA61D" w14:textId="5A2F31FC" w:rsidR="00245960" w:rsidRDefault="00866853" w:rsidP="0085670C">
      <w:pPr>
        <w:tabs>
          <w:tab w:val="left" w:pos="567"/>
        </w:tabs>
        <w:spacing w:before="0"/>
        <w:ind w:left="567" w:hanging="567"/>
        <w:rPr>
          <w:rFonts w:ascii="Preeti" w:hAnsi="Preeti"/>
          <w:b/>
          <w:sz w:val="28"/>
          <w:szCs w:val="28"/>
        </w:rPr>
      </w:pPr>
      <w:r>
        <w:rPr>
          <w:rFonts w:ascii="Preeti" w:hAnsi="Preeti"/>
          <w:b/>
          <w:sz w:val="28"/>
          <w:szCs w:val="28"/>
        </w:rPr>
        <w:t>v</w:t>
      </w:r>
      <w:r w:rsidR="002F3652">
        <w:rPr>
          <w:rFonts w:ascii="Preeti" w:hAnsi="Preeti"/>
          <w:b/>
          <w:sz w:val="28"/>
          <w:szCs w:val="28"/>
        </w:rPr>
        <w:t xml:space="preserve">= </w:t>
      </w:r>
      <w:r w:rsidR="009C00D7">
        <w:rPr>
          <w:rFonts w:ascii="Preeti" w:hAnsi="Preeti"/>
          <w:b/>
          <w:sz w:val="28"/>
          <w:szCs w:val="28"/>
        </w:rPr>
        <w:t>j[lQ÷</w:t>
      </w:r>
      <w:r w:rsidR="0084636A">
        <w:rPr>
          <w:rFonts w:ascii="Preeti" w:hAnsi="Preeti"/>
          <w:b/>
          <w:sz w:val="28"/>
          <w:szCs w:val="28"/>
        </w:rPr>
        <w:t>cg';Gwfg</w:t>
      </w:r>
      <w:r w:rsidR="009C00D7">
        <w:rPr>
          <w:rFonts w:ascii="Preeti" w:hAnsi="Preeti"/>
          <w:b/>
          <w:sz w:val="28"/>
          <w:szCs w:val="28"/>
        </w:rPr>
        <w:t xml:space="preserve"> </w:t>
      </w:r>
      <w:r w:rsidR="00D16BD2">
        <w:rPr>
          <w:rFonts w:ascii="Preeti" w:hAnsi="Preeti"/>
          <w:b/>
          <w:sz w:val="28"/>
          <w:szCs w:val="28"/>
        </w:rPr>
        <w:t xml:space="preserve">;xfotfsf </w:t>
      </w:r>
      <w:r w:rsidR="0084636A">
        <w:rPr>
          <w:rFonts w:ascii="Preeti" w:hAnsi="Preeti"/>
          <w:b/>
          <w:sz w:val="28"/>
          <w:szCs w:val="28"/>
        </w:rPr>
        <w:t xml:space="preserve">nflu </w:t>
      </w:r>
      <w:r w:rsidR="009C00D7">
        <w:rPr>
          <w:rFonts w:ascii="Preeti" w:hAnsi="Preeti"/>
          <w:b/>
          <w:sz w:val="28"/>
          <w:szCs w:val="28"/>
        </w:rPr>
        <w:t xml:space="preserve">cfj]bsn] </w:t>
      </w:r>
      <w:r w:rsidR="0084636A">
        <w:rPr>
          <w:rFonts w:ascii="Preeti" w:hAnsi="Preeti"/>
          <w:b/>
          <w:sz w:val="28"/>
          <w:szCs w:val="28"/>
        </w:rPr>
        <w:t xml:space="preserve">kfngf ug'{kg]{ </w:t>
      </w:r>
      <w:r w:rsidR="00D16BD2">
        <w:rPr>
          <w:rFonts w:ascii="Preeti" w:hAnsi="Preeti"/>
          <w:b/>
          <w:sz w:val="28"/>
          <w:szCs w:val="28"/>
        </w:rPr>
        <w:t>Go</w:t>
      </w:r>
      <w:r w:rsidR="00DC3A00">
        <w:rPr>
          <w:rFonts w:ascii="Preeti" w:hAnsi="Preeti"/>
          <w:b/>
          <w:sz w:val="28"/>
          <w:szCs w:val="28"/>
        </w:rPr>
        <w:t>"</w:t>
      </w:r>
      <w:r w:rsidR="00D16BD2">
        <w:rPr>
          <w:rFonts w:ascii="Preeti" w:hAnsi="Preeti"/>
          <w:b/>
          <w:sz w:val="28"/>
          <w:szCs w:val="28"/>
        </w:rPr>
        <w:t>gtd zt{x</w:t>
      </w:r>
      <w:r w:rsidR="00141A65">
        <w:rPr>
          <w:rFonts w:ascii="Preeti" w:hAnsi="Preeti"/>
          <w:b/>
          <w:sz w:val="28"/>
          <w:szCs w:val="28"/>
        </w:rPr>
        <w:t>¿</w:t>
      </w:r>
      <w:r w:rsidR="00D3188E">
        <w:rPr>
          <w:rFonts w:ascii="Preeti" w:hAnsi="Preeti"/>
          <w:b/>
          <w:sz w:val="28"/>
          <w:szCs w:val="28"/>
        </w:rPr>
        <w:t xml:space="preserve"> M</w:t>
      </w:r>
      <w:r w:rsidR="00D16BD2">
        <w:rPr>
          <w:rFonts w:ascii="Preeti" w:hAnsi="Preeti"/>
          <w:b/>
          <w:sz w:val="28"/>
          <w:szCs w:val="28"/>
        </w:rPr>
        <w:t xml:space="preserve"> </w:t>
      </w:r>
    </w:p>
    <w:p w14:paraId="4F079235" w14:textId="6AF4DAED" w:rsidR="00D16BD2" w:rsidRPr="0070028A" w:rsidRDefault="002F3652" w:rsidP="0085670C">
      <w:pPr>
        <w:spacing w:before="0"/>
        <w:ind w:left="360" w:hanging="360"/>
        <w:rPr>
          <w:rFonts w:ascii="Preeti" w:hAnsi="Preeti"/>
          <w:sz w:val="28"/>
          <w:szCs w:val="28"/>
        </w:rPr>
      </w:pPr>
      <w:r>
        <w:rPr>
          <w:rFonts w:ascii="Preeti" w:hAnsi="Preeti"/>
          <w:sz w:val="28"/>
          <w:szCs w:val="28"/>
        </w:rPr>
        <w:t>!</w:t>
      </w:r>
      <w:r w:rsidR="00D16BD2" w:rsidRPr="0070028A">
        <w:rPr>
          <w:rFonts w:ascii="Preeti" w:hAnsi="Preeti"/>
          <w:sz w:val="28"/>
          <w:szCs w:val="28"/>
        </w:rPr>
        <w:t>_</w:t>
      </w:r>
      <w:r w:rsidR="00D16BD2" w:rsidRPr="0070028A">
        <w:rPr>
          <w:rFonts w:ascii="Preeti" w:hAnsi="Preeti"/>
          <w:sz w:val="28"/>
          <w:szCs w:val="28"/>
        </w:rPr>
        <w:tab/>
        <w:t>cfof]un] lglZrt ;do;Ldf tf]sL cfj]bg lbg j</w:t>
      </w:r>
      <w:r w:rsidR="0039385A">
        <w:rPr>
          <w:rFonts w:ascii="Preeti" w:hAnsi="Preeti"/>
          <w:sz w:val="28"/>
          <w:szCs w:val="28"/>
        </w:rPr>
        <w:t>f k|:tfj k]z ug{ ;"rgf hf/L u</w:t>
      </w:r>
      <w:r w:rsidR="005D11D1">
        <w:rPr>
          <w:rFonts w:ascii="Preeti" w:hAnsi="Preeti"/>
          <w:sz w:val="28"/>
          <w:szCs w:val="28"/>
        </w:rPr>
        <w:t xml:space="preserve">bf{ </w:t>
      </w:r>
      <w:r w:rsidR="00D16BD2" w:rsidRPr="0070028A">
        <w:rPr>
          <w:rFonts w:ascii="Preeti" w:hAnsi="Preeti"/>
          <w:sz w:val="28"/>
          <w:szCs w:val="28"/>
        </w:rPr>
        <w:t>cfof]uaf6 tf]lsPsf] ;do;Ldfleq  c</w:t>
      </w:r>
      <w:r w:rsidR="00F00DD7">
        <w:rPr>
          <w:rFonts w:ascii="Preeti" w:hAnsi="Preeti"/>
          <w:sz w:val="28"/>
          <w:szCs w:val="28"/>
        </w:rPr>
        <w:t>fj]bg jf k|:tfj k]z ul/;Sg'</w:t>
      </w:r>
      <w:r w:rsidR="00BC41B9">
        <w:rPr>
          <w:rFonts w:ascii="Preeti" w:hAnsi="Preeti"/>
          <w:sz w:val="28"/>
          <w:szCs w:val="28"/>
        </w:rPr>
        <w:t>kg]{</w:t>
      </w:r>
      <w:r w:rsidR="00D16BD2" w:rsidRPr="0070028A">
        <w:rPr>
          <w:rFonts w:ascii="Preeti" w:hAnsi="Preeti"/>
          <w:sz w:val="28"/>
          <w:szCs w:val="28"/>
        </w:rPr>
        <w:t>5 .</w:t>
      </w:r>
    </w:p>
    <w:p w14:paraId="7080D5C4" w14:textId="39A7745B" w:rsidR="00D16BD2" w:rsidRPr="0070028A" w:rsidRDefault="002F3652" w:rsidP="0085670C">
      <w:pPr>
        <w:spacing w:before="0"/>
        <w:ind w:left="360" w:hanging="360"/>
        <w:rPr>
          <w:rFonts w:ascii="Preeti" w:hAnsi="Preeti"/>
          <w:sz w:val="28"/>
          <w:szCs w:val="28"/>
        </w:rPr>
      </w:pPr>
      <w:r>
        <w:rPr>
          <w:rFonts w:ascii="Preeti" w:hAnsi="Preeti"/>
          <w:sz w:val="28"/>
          <w:szCs w:val="28"/>
        </w:rPr>
        <w:t>@</w:t>
      </w:r>
      <w:r w:rsidR="00D16BD2" w:rsidRPr="0070028A">
        <w:rPr>
          <w:rFonts w:ascii="Preeti" w:hAnsi="Preeti"/>
          <w:sz w:val="28"/>
          <w:szCs w:val="28"/>
        </w:rPr>
        <w:t>_</w:t>
      </w:r>
      <w:r w:rsidR="00D16BD2" w:rsidRPr="0070028A">
        <w:rPr>
          <w:rFonts w:ascii="Preeti" w:hAnsi="Preeti"/>
          <w:sz w:val="28"/>
          <w:szCs w:val="28"/>
        </w:rPr>
        <w:tab/>
        <w:t>Dofb gf3L k|fKt x'g] / /Lt gk'u]sf cfj]bg</w:t>
      </w:r>
      <w:r w:rsidR="00D3188E">
        <w:rPr>
          <w:rFonts w:ascii="Preeti" w:hAnsi="Preeti"/>
          <w:sz w:val="28"/>
          <w:szCs w:val="28"/>
        </w:rPr>
        <w:t xml:space="preserve"> jf k|:tfjpk/ s'g} sf/jfxL x'g]</w:t>
      </w:r>
      <w:r w:rsidR="00D16BD2" w:rsidRPr="0070028A">
        <w:rPr>
          <w:rFonts w:ascii="Preeti" w:hAnsi="Preeti"/>
          <w:sz w:val="28"/>
          <w:szCs w:val="28"/>
        </w:rPr>
        <w:t>5}g .</w:t>
      </w:r>
    </w:p>
    <w:p w14:paraId="1995AA3B" w14:textId="55E73354" w:rsidR="00D16BD2" w:rsidRPr="0070028A" w:rsidRDefault="002F3652" w:rsidP="0085670C">
      <w:pPr>
        <w:spacing w:before="0"/>
        <w:ind w:left="360" w:hanging="360"/>
        <w:rPr>
          <w:rFonts w:ascii="Preeti" w:hAnsi="Preeti"/>
          <w:sz w:val="28"/>
          <w:szCs w:val="28"/>
        </w:rPr>
      </w:pPr>
      <w:r>
        <w:rPr>
          <w:rFonts w:ascii="Preeti" w:hAnsi="Preeti"/>
          <w:sz w:val="28"/>
          <w:szCs w:val="28"/>
        </w:rPr>
        <w:t>#</w:t>
      </w:r>
      <w:r w:rsidR="00D16BD2" w:rsidRPr="0070028A">
        <w:rPr>
          <w:rFonts w:ascii="Preeti" w:hAnsi="Preeti"/>
          <w:sz w:val="28"/>
          <w:szCs w:val="28"/>
        </w:rPr>
        <w:t>_</w:t>
      </w:r>
      <w:r w:rsidR="00D16BD2" w:rsidRPr="0070028A">
        <w:rPr>
          <w:rFonts w:ascii="Preeti" w:hAnsi="Preeti"/>
          <w:sz w:val="28"/>
          <w:szCs w:val="28"/>
        </w:rPr>
        <w:tab/>
        <w:t xml:space="preserve">cfof]uaf6 cg'bfg, 5fqj[lQ, ;xof]u k|fKt ug]{ p2]Zon] e"m6f] ljj/0f </w:t>
      </w:r>
      <w:r w:rsidR="00BC6971">
        <w:rPr>
          <w:rFonts w:ascii="Preeti" w:hAnsi="Preeti"/>
          <w:sz w:val="28"/>
          <w:szCs w:val="28"/>
        </w:rPr>
        <w:t>k]z</w:t>
      </w:r>
      <w:r w:rsidR="00D16BD2" w:rsidRPr="0070028A">
        <w:rPr>
          <w:rFonts w:ascii="Preeti" w:hAnsi="Preeti"/>
          <w:sz w:val="28"/>
          <w:szCs w:val="28"/>
        </w:rPr>
        <w:t xml:space="preserve"> u/]sf] k|dfl0ft ePdf</w:t>
      </w:r>
      <w:r>
        <w:rPr>
          <w:rFonts w:ascii="Preeti" w:hAnsi="Preeti"/>
          <w:sz w:val="28"/>
          <w:szCs w:val="28"/>
        </w:rPr>
        <w:t>, sfuhft ck'u b]lvPdf, Go</w:t>
      </w:r>
      <w:r w:rsidR="0039385A">
        <w:rPr>
          <w:rFonts w:ascii="Preeti" w:hAnsi="Preeti"/>
          <w:sz w:val="28"/>
          <w:szCs w:val="28"/>
        </w:rPr>
        <w:t>"</w:t>
      </w:r>
      <w:r>
        <w:rPr>
          <w:rFonts w:ascii="Preeti" w:hAnsi="Preeti"/>
          <w:sz w:val="28"/>
          <w:szCs w:val="28"/>
        </w:rPr>
        <w:t>gtd of]Uotf gk'u]sf] 7xl/Pdf</w:t>
      </w:r>
      <w:r w:rsidR="00D16BD2" w:rsidRPr="0070028A">
        <w:rPr>
          <w:rFonts w:ascii="Preeti" w:hAnsi="Preeti"/>
          <w:sz w:val="28"/>
          <w:szCs w:val="28"/>
        </w:rPr>
        <w:t xml:space="preserve"> cfj]bg  jf k|:tfj </w:t>
      </w:r>
      <w:r>
        <w:rPr>
          <w:rFonts w:ascii="Preeti" w:hAnsi="Preeti"/>
          <w:sz w:val="28"/>
          <w:szCs w:val="28"/>
        </w:rPr>
        <w:t xml:space="preserve">h'g;'s} cj:yfdf klg </w:t>
      </w:r>
      <w:r w:rsidR="00D3188E">
        <w:rPr>
          <w:rFonts w:ascii="Preeti" w:hAnsi="Preeti"/>
          <w:sz w:val="28"/>
          <w:szCs w:val="28"/>
        </w:rPr>
        <w:t>/2 ul/gf</w:t>
      </w:r>
      <w:r w:rsidR="00D16BD2" w:rsidRPr="0070028A">
        <w:rPr>
          <w:rFonts w:ascii="Preeti" w:hAnsi="Preeti"/>
          <w:sz w:val="28"/>
          <w:szCs w:val="28"/>
        </w:rPr>
        <w:t>sf ;fy} eljiodf cfof]ua</w:t>
      </w:r>
      <w:r w:rsidR="00F00DD7">
        <w:rPr>
          <w:rFonts w:ascii="Preeti" w:hAnsi="Preeti"/>
          <w:sz w:val="28"/>
          <w:szCs w:val="28"/>
        </w:rPr>
        <w:t>f6 s'g} klg ;'ljwf pknAw u/fOg]</w:t>
      </w:r>
      <w:r w:rsidR="00D16BD2" w:rsidRPr="0070028A">
        <w:rPr>
          <w:rFonts w:ascii="Preeti" w:hAnsi="Preeti"/>
          <w:sz w:val="28"/>
          <w:szCs w:val="28"/>
        </w:rPr>
        <w:t>5}g / o;/L lbPsf] /sd ;/sf/L afFsL;/x c;'n pk/ ul/g]5 .</w:t>
      </w:r>
    </w:p>
    <w:p w14:paraId="1DB04DD0" w14:textId="21A8F5A2" w:rsidR="00D16BD2" w:rsidRPr="0070028A" w:rsidRDefault="00351A52" w:rsidP="0085670C">
      <w:pPr>
        <w:spacing w:before="0"/>
        <w:ind w:left="360" w:hanging="360"/>
        <w:rPr>
          <w:rFonts w:ascii="Preeti" w:hAnsi="Preeti"/>
          <w:sz w:val="28"/>
          <w:szCs w:val="28"/>
        </w:rPr>
      </w:pPr>
      <w:r>
        <w:rPr>
          <w:rFonts w:ascii="Preeti" w:hAnsi="Preeti"/>
          <w:sz w:val="28"/>
          <w:szCs w:val="28"/>
        </w:rPr>
        <w:lastRenderedPageBreak/>
        <w:t>$</w:t>
      </w:r>
      <w:r w:rsidR="00D16BD2" w:rsidRPr="0070028A">
        <w:rPr>
          <w:rFonts w:ascii="Preeti" w:hAnsi="Preeti"/>
          <w:sz w:val="28"/>
          <w:szCs w:val="28"/>
        </w:rPr>
        <w:t>_</w:t>
      </w:r>
      <w:r w:rsidR="00D16BD2" w:rsidRPr="0070028A">
        <w:rPr>
          <w:rFonts w:ascii="Preeti" w:hAnsi="Preeti"/>
          <w:sz w:val="28"/>
          <w:szCs w:val="28"/>
        </w:rPr>
        <w:tab/>
        <w:t xml:space="preserve">lgj]bg jf k|:tfj cfof]un] lglb{i6 u/]sf] 9fFrfdf cfwfl/t eO{ </w:t>
      </w:r>
      <w:r>
        <w:rPr>
          <w:rFonts w:ascii="Preeti" w:hAnsi="Preeti"/>
          <w:sz w:val="28"/>
          <w:szCs w:val="28"/>
        </w:rPr>
        <w:t>cfjZos sfuhftx</w:t>
      </w:r>
      <w:r w:rsidR="00141A65">
        <w:rPr>
          <w:rFonts w:ascii="Preeti" w:hAnsi="Preeti"/>
          <w:sz w:val="28"/>
          <w:szCs w:val="28"/>
        </w:rPr>
        <w:t>¿</w:t>
      </w:r>
      <w:r>
        <w:rPr>
          <w:rFonts w:ascii="Preeti" w:hAnsi="Preeti"/>
          <w:sz w:val="28"/>
          <w:szCs w:val="28"/>
        </w:rPr>
        <w:t>;lxt cfj]bg kmf/ddf pNn]v ePsf ;Dk"0f{ ljj/0f</w:t>
      </w:r>
      <w:r w:rsidR="00BC41B9">
        <w:rPr>
          <w:rFonts w:ascii="Preeti" w:hAnsi="Preeti"/>
          <w:sz w:val="28"/>
          <w:szCs w:val="28"/>
        </w:rPr>
        <w:t>sf ;fy</w:t>
      </w:r>
      <w:r w:rsidR="00D16BD2" w:rsidRPr="0070028A">
        <w:rPr>
          <w:rFonts w:ascii="Preeti" w:hAnsi="Preeti"/>
          <w:sz w:val="28"/>
          <w:szCs w:val="28"/>
        </w:rPr>
        <w:t xml:space="preserve"> </w:t>
      </w:r>
      <w:r w:rsidR="00BC6971">
        <w:rPr>
          <w:rFonts w:ascii="Preeti" w:hAnsi="Preeti"/>
          <w:sz w:val="28"/>
          <w:szCs w:val="28"/>
        </w:rPr>
        <w:t>k]z</w:t>
      </w:r>
      <w:r w:rsidR="00D3188E">
        <w:rPr>
          <w:rFonts w:ascii="Preeti" w:hAnsi="Preeti"/>
          <w:sz w:val="28"/>
          <w:szCs w:val="28"/>
        </w:rPr>
        <w:t xml:space="preserve"> ug'{kg]{</w:t>
      </w:r>
      <w:r w:rsidR="00D16BD2" w:rsidRPr="0070028A">
        <w:rPr>
          <w:rFonts w:ascii="Preeti" w:hAnsi="Preeti"/>
          <w:sz w:val="28"/>
          <w:szCs w:val="28"/>
        </w:rPr>
        <w:t>5 .</w:t>
      </w:r>
    </w:p>
    <w:p w14:paraId="0FA5D6C5" w14:textId="1F388395" w:rsidR="00D16BD2" w:rsidRPr="0070028A" w:rsidRDefault="00823185" w:rsidP="0085670C">
      <w:pPr>
        <w:spacing w:before="0"/>
        <w:ind w:left="360" w:hanging="360"/>
        <w:rPr>
          <w:rFonts w:ascii="Preeti" w:hAnsi="Preeti"/>
          <w:sz w:val="28"/>
          <w:szCs w:val="28"/>
        </w:rPr>
      </w:pPr>
      <w:r>
        <w:rPr>
          <w:rFonts w:ascii="Preeti" w:hAnsi="Preeti"/>
          <w:sz w:val="28"/>
          <w:szCs w:val="28"/>
        </w:rPr>
        <w:t>%</w:t>
      </w:r>
      <w:r w:rsidR="00D3188E">
        <w:rPr>
          <w:rFonts w:ascii="Preeti" w:hAnsi="Preeti"/>
          <w:sz w:val="28"/>
          <w:szCs w:val="28"/>
        </w:rPr>
        <w:t>_</w:t>
      </w:r>
      <w:r w:rsidR="00D3188E">
        <w:rPr>
          <w:rFonts w:ascii="Preeti" w:hAnsi="Preeti"/>
          <w:sz w:val="28"/>
          <w:szCs w:val="28"/>
        </w:rPr>
        <w:tab/>
        <w:t>cfof]usf] sf/jfxLdf k/]sf</w:t>
      </w:r>
      <w:r w:rsidR="00D16BD2" w:rsidRPr="0070028A">
        <w:rPr>
          <w:rFonts w:ascii="Preeti" w:hAnsi="Preeti"/>
          <w:sz w:val="28"/>
          <w:szCs w:val="28"/>
        </w:rPr>
        <w:t xml:space="preserve"> / ljutdf lnPsf] sfo{sf] km/kmf/s </w:t>
      </w:r>
      <w:r w:rsidR="00F00DD7">
        <w:rPr>
          <w:rFonts w:ascii="Preeti" w:hAnsi="Preeti"/>
          <w:sz w:val="28"/>
          <w:szCs w:val="28"/>
        </w:rPr>
        <w:t>gu/L ;'ljwf</w:t>
      </w:r>
      <w:r w:rsidR="00C702AA">
        <w:rPr>
          <w:rFonts w:ascii="Preeti" w:hAnsi="Preeti"/>
          <w:sz w:val="28"/>
          <w:szCs w:val="28"/>
        </w:rPr>
        <w:t>jlh{t ;"rLdf</w:t>
      </w:r>
      <w:r w:rsidR="00C702AA" w:rsidRPr="0070028A">
        <w:rPr>
          <w:rFonts w:ascii="Preeti" w:hAnsi="Preeti"/>
          <w:sz w:val="28"/>
          <w:szCs w:val="28"/>
        </w:rPr>
        <w:t xml:space="preserve"> </w:t>
      </w:r>
      <w:r w:rsidR="00C702AA">
        <w:rPr>
          <w:rFonts w:ascii="Preeti" w:hAnsi="Preeti"/>
          <w:sz w:val="28"/>
          <w:szCs w:val="28"/>
        </w:rPr>
        <w:t xml:space="preserve"> k/]sf </w:t>
      </w:r>
      <w:r w:rsidR="00D16BD2" w:rsidRPr="0070028A">
        <w:rPr>
          <w:rFonts w:ascii="Preeti" w:hAnsi="Preeti"/>
          <w:sz w:val="28"/>
          <w:szCs w:val="28"/>
        </w:rPr>
        <w:t>JolQm jf ;+:yfn] cfof]usf s'g}</w:t>
      </w:r>
      <w:r w:rsidR="00F00DD7">
        <w:rPr>
          <w:rFonts w:ascii="Preeti" w:hAnsi="Preeti"/>
          <w:sz w:val="28"/>
          <w:szCs w:val="28"/>
        </w:rPr>
        <w:t xml:space="preserve"> klg sfo{qmddf cfj]bg lbg kfpg]</w:t>
      </w:r>
      <w:r w:rsidR="00D16BD2" w:rsidRPr="0070028A">
        <w:rPr>
          <w:rFonts w:ascii="Preeti" w:hAnsi="Preeti"/>
          <w:sz w:val="28"/>
          <w:szCs w:val="28"/>
        </w:rPr>
        <w:t>5}gg\ .</w:t>
      </w:r>
    </w:p>
    <w:p w14:paraId="682CEB80" w14:textId="67432D2E" w:rsidR="00D16BD2" w:rsidRPr="0070028A" w:rsidRDefault="00823185" w:rsidP="0085670C">
      <w:pPr>
        <w:spacing w:before="0"/>
        <w:ind w:left="360" w:hanging="360"/>
        <w:jc w:val="left"/>
        <w:rPr>
          <w:rFonts w:ascii="Preeti" w:hAnsi="Preeti"/>
          <w:b/>
          <w:sz w:val="28"/>
          <w:szCs w:val="28"/>
        </w:rPr>
      </w:pPr>
      <w:r>
        <w:rPr>
          <w:rFonts w:ascii="Preeti" w:hAnsi="Preeti"/>
          <w:sz w:val="28"/>
          <w:szCs w:val="28"/>
        </w:rPr>
        <w:t>^</w:t>
      </w:r>
      <w:r w:rsidR="00D16BD2" w:rsidRPr="0070028A">
        <w:rPr>
          <w:rFonts w:ascii="Preeti" w:hAnsi="Preeti"/>
          <w:sz w:val="28"/>
          <w:szCs w:val="28"/>
        </w:rPr>
        <w:t>_</w:t>
      </w:r>
      <w:r w:rsidR="00D16BD2" w:rsidRPr="0070028A">
        <w:rPr>
          <w:rFonts w:ascii="Preeti" w:hAnsi="Preeti"/>
          <w:sz w:val="28"/>
          <w:szCs w:val="28"/>
        </w:rPr>
        <w:tab/>
      </w:r>
      <w:r w:rsidR="00813DCB">
        <w:rPr>
          <w:rFonts w:ascii="Preeti" w:hAnsi="Preeti"/>
          <w:sz w:val="28"/>
          <w:szCs w:val="28"/>
        </w:rPr>
        <w:t xml:space="preserve">;fdfGotof </w:t>
      </w:r>
      <w:r w:rsidR="00D16BD2" w:rsidRPr="0070028A">
        <w:rPr>
          <w:rFonts w:ascii="Preeti" w:hAnsi="Preeti"/>
          <w:sz w:val="28"/>
          <w:szCs w:val="28"/>
        </w:rPr>
        <w:t xml:space="preserve">cfof]un] sf/jfxL u/]sf JolQm tyf l8kmN6/x¿ </w:t>
      </w:r>
      <w:r w:rsidR="000317E1" w:rsidRPr="000317E1">
        <w:rPr>
          <w:sz w:val="20"/>
          <w:szCs w:val="20"/>
        </w:rPr>
        <w:t>(Defaulters)</w:t>
      </w:r>
      <w:r w:rsidR="00D16BD2" w:rsidRPr="0070028A">
        <w:rPr>
          <w:rFonts w:ascii="Preeti" w:hAnsi="Preeti"/>
          <w:sz w:val="28"/>
          <w:szCs w:val="28"/>
        </w:rPr>
        <w:t xml:space="preserve"> nfO{ cfof]uaf6 cg'bfg lnO{ </w:t>
      </w:r>
      <w:r w:rsidR="00BB28A9">
        <w:rPr>
          <w:rFonts w:ascii="Preeti" w:hAnsi="Preeti"/>
          <w:sz w:val="28"/>
          <w:szCs w:val="28"/>
        </w:rPr>
        <w:t>;~rfng</w:t>
      </w:r>
      <w:r w:rsidR="00DC3A00">
        <w:rPr>
          <w:rFonts w:ascii="Preeti" w:hAnsi="Preeti"/>
          <w:sz w:val="28"/>
          <w:szCs w:val="28"/>
        </w:rPr>
        <w:t xml:space="preserve"> ul/g] sfo{qmddf</w:t>
      </w:r>
      <w:r w:rsidR="00D16BD2" w:rsidRPr="0070028A">
        <w:rPr>
          <w:rFonts w:ascii="Preeti" w:hAnsi="Preeti"/>
          <w:sz w:val="28"/>
          <w:szCs w:val="28"/>
        </w:rPr>
        <w:t xml:space="preserve">  l</w:t>
      </w:r>
      <w:r w:rsidR="00D3188E">
        <w:rPr>
          <w:rFonts w:ascii="Preeti" w:hAnsi="Preeti"/>
          <w:sz w:val="28"/>
          <w:szCs w:val="28"/>
        </w:rPr>
        <w:t>jz]if1sf] ¿kdf k|:tfj ug{ kfOg]</w:t>
      </w:r>
      <w:r w:rsidR="00D16BD2" w:rsidRPr="0070028A">
        <w:rPr>
          <w:rFonts w:ascii="Preeti" w:hAnsi="Preeti"/>
          <w:sz w:val="28"/>
          <w:szCs w:val="28"/>
        </w:rPr>
        <w:t>5}g .</w:t>
      </w:r>
    </w:p>
    <w:p w14:paraId="1E538696" w14:textId="00C7E79B" w:rsidR="00D16BD2" w:rsidRDefault="00823185" w:rsidP="0085670C">
      <w:pPr>
        <w:spacing w:before="0"/>
        <w:ind w:left="360" w:hanging="360"/>
        <w:rPr>
          <w:rFonts w:ascii="Preeti" w:hAnsi="Preeti"/>
          <w:sz w:val="28"/>
          <w:szCs w:val="28"/>
        </w:rPr>
      </w:pPr>
      <w:r>
        <w:rPr>
          <w:rFonts w:ascii="Preeti" w:hAnsi="Preeti"/>
          <w:sz w:val="28"/>
          <w:szCs w:val="28"/>
        </w:rPr>
        <w:t>&amp;</w:t>
      </w:r>
      <w:r w:rsidR="00D45514" w:rsidRPr="00D45514">
        <w:rPr>
          <w:rFonts w:ascii="Preeti" w:hAnsi="Preeti"/>
          <w:sz w:val="28"/>
          <w:szCs w:val="28"/>
        </w:rPr>
        <w:t xml:space="preserve">_ cWoog÷cg';Gwfgsf] k|ltj]bg÷zf]wu|Gydf cfof]uaf6 j[lQ÷cg';Gwfg cg'bfg k|fKt u/]sf] </w:t>
      </w:r>
      <w:r w:rsidR="00D3188E">
        <w:rPr>
          <w:rFonts w:ascii="Preeti" w:hAnsi="Preeti"/>
          <w:sz w:val="28"/>
          <w:szCs w:val="28"/>
        </w:rPr>
        <w:t>a]</w:t>
      </w:r>
      <w:r w:rsidR="00D45514" w:rsidRPr="00D45514">
        <w:rPr>
          <w:rFonts w:ascii="Preeti" w:hAnsi="Preeti"/>
          <w:sz w:val="28"/>
          <w:szCs w:val="28"/>
        </w:rPr>
        <w:t xml:space="preserve">xf]/f clgjfo{ </w:t>
      </w:r>
      <w:r w:rsidR="0039385A">
        <w:rPr>
          <w:rFonts w:ascii="Preeti" w:hAnsi="Preeti"/>
          <w:sz w:val="28"/>
          <w:szCs w:val="28"/>
        </w:rPr>
        <w:t>¿k</w:t>
      </w:r>
      <w:r w:rsidR="00D45514" w:rsidRPr="00D45514">
        <w:rPr>
          <w:rFonts w:ascii="Preeti" w:hAnsi="Preeti"/>
          <w:sz w:val="28"/>
          <w:szCs w:val="28"/>
        </w:rPr>
        <w:t>df</w:t>
      </w:r>
      <w:r w:rsidR="00D3188E">
        <w:rPr>
          <w:rFonts w:ascii="Preeti" w:hAnsi="Preeti"/>
          <w:sz w:val="28"/>
          <w:szCs w:val="28"/>
        </w:rPr>
        <w:t xml:space="preserve"> s[t1tf 1fkg</w:t>
      </w:r>
      <w:r w:rsidR="00D45514" w:rsidRPr="00D45514">
        <w:rPr>
          <w:rFonts w:ascii="Preeti" w:hAnsi="Preeti"/>
          <w:sz w:val="28"/>
          <w:szCs w:val="28"/>
        </w:rPr>
        <w:t xml:space="preserve"> </w:t>
      </w:r>
      <w:r w:rsidR="00D3188E">
        <w:rPr>
          <w:rFonts w:ascii="Preeti" w:hAnsi="Preeti"/>
          <w:sz w:val="28"/>
          <w:szCs w:val="28"/>
        </w:rPr>
        <w:t>-</w:t>
      </w:r>
      <w:r w:rsidR="00D45514" w:rsidRPr="00D45514">
        <w:rPr>
          <w:rFonts w:ascii="Cambria" w:hAnsi="Cambria"/>
          <w:sz w:val="22"/>
          <w:szCs w:val="22"/>
        </w:rPr>
        <w:t>acknowledgement</w:t>
      </w:r>
      <w:r w:rsidR="00D3188E">
        <w:rPr>
          <w:rFonts w:ascii="Cambria" w:hAnsi="Cambria"/>
          <w:sz w:val="22"/>
          <w:szCs w:val="22"/>
        </w:rPr>
        <w:t>)</w:t>
      </w:r>
      <w:r w:rsidR="00D3188E">
        <w:rPr>
          <w:rFonts w:ascii="Preeti" w:hAnsi="Preeti"/>
          <w:sz w:val="28"/>
          <w:szCs w:val="28"/>
        </w:rPr>
        <w:t xml:space="preserve"> df pNn]v ePsf] x'g'kg]{</w:t>
      </w:r>
      <w:r w:rsidR="00D45514" w:rsidRPr="00D45514">
        <w:rPr>
          <w:rFonts w:ascii="Preeti" w:hAnsi="Preeti"/>
          <w:sz w:val="28"/>
          <w:szCs w:val="28"/>
        </w:rPr>
        <w:t>5 .</w:t>
      </w:r>
    </w:p>
    <w:p w14:paraId="055EF05A" w14:textId="46E216D8" w:rsidR="00D45514" w:rsidRDefault="00823185" w:rsidP="0085670C">
      <w:pPr>
        <w:spacing w:before="0"/>
        <w:ind w:left="360" w:hanging="360"/>
        <w:rPr>
          <w:rFonts w:ascii="Preeti" w:hAnsi="Preeti"/>
          <w:sz w:val="28"/>
          <w:szCs w:val="28"/>
          <w:lang w:bidi="ne-NP"/>
        </w:rPr>
      </w:pPr>
      <w:r>
        <w:rPr>
          <w:rFonts w:ascii="Preeti" w:hAnsi="Preeti"/>
          <w:sz w:val="28"/>
          <w:szCs w:val="28"/>
        </w:rPr>
        <w:t>*</w:t>
      </w:r>
      <w:r w:rsidR="00D45514">
        <w:rPr>
          <w:rFonts w:ascii="Preeti" w:hAnsi="Preeti"/>
          <w:sz w:val="28"/>
          <w:szCs w:val="28"/>
        </w:rPr>
        <w:t xml:space="preserve">_ </w:t>
      </w:r>
      <w:r w:rsidR="00D45514" w:rsidRPr="0070028A">
        <w:rPr>
          <w:rFonts w:ascii="Preeti" w:hAnsi="Preeti"/>
          <w:sz w:val="28"/>
          <w:szCs w:val="28"/>
          <w:lang w:bidi="ne-NP"/>
        </w:rPr>
        <w:t>cfj]bsdWo] dlxnf, blnt, dw];L, cflbjf;L hghflt, ckf+utf ePsf</w:t>
      </w:r>
      <w:r w:rsidR="00D45514">
        <w:rPr>
          <w:rFonts w:ascii="Preeti" w:hAnsi="Preeti"/>
          <w:sz w:val="28"/>
          <w:szCs w:val="28"/>
          <w:lang w:bidi="ne-NP"/>
        </w:rPr>
        <w:t xml:space="preserve"> JolQm / tf]lsPsf b'u{d lhNnfsf] pRr z}lIfs ;+:yfdf </w:t>
      </w:r>
      <w:r w:rsidR="00D45514" w:rsidRPr="0070028A">
        <w:rPr>
          <w:rFonts w:ascii="Preeti" w:hAnsi="Preeti"/>
          <w:sz w:val="28"/>
          <w:szCs w:val="28"/>
          <w:lang w:bidi="ne-NP"/>
        </w:rPr>
        <w:t>sfo{/t JolQmx¿nfO{ ;fd"lxs ¿kdf …cNk;'ljwf</w:t>
      </w:r>
      <w:r w:rsidR="005D11D1">
        <w:rPr>
          <w:rFonts w:ascii="Preeti" w:hAnsi="Preeti"/>
          <w:sz w:val="28"/>
          <w:szCs w:val="28"/>
          <w:lang w:bidi="ne-NP"/>
        </w:rPr>
        <w:t xml:space="preserve"> </w:t>
      </w:r>
      <w:r w:rsidR="00D45514" w:rsidRPr="0070028A">
        <w:rPr>
          <w:rFonts w:ascii="Preeti" w:hAnsi="Preeti"/>
          <w:sz w:val="28"/>
          <w:szCs w:val="28"/>
          <w:lang w:bidi="ne-NP"/>
        </w:rPr>
        <w:t xml:space="preserve">k|fKt ;d"xÚ </w:t>
      </w:r>
      <w:r w:rsidR="00D45514" w:rsidRPr="0070028A">
        <w:rPr>
          <w:rFonts w:ascii="Preeti" w:hAnsi="Preeti"/>
          <w:sz w:val="28"/>
          <w:szCs w:val="28"/>
          <w:lang w:bidi="ne-NP"/>
        </w:rPr>
        <w:br/>
      </w:r>
      <w:r w:rsidR="000317E1" w:rsidRPr="000317E1">
        <w:rPr>
          <w:rFonts w:ascii="Preeti" w:hAnsi="Preeti"/>
          <w:sz w:val="20"/>
          <w:szCs w:val="20"/>
          <w:lang w:bidi="ne-NP"/>
        </w:rPr>
        <w:t>-</w:t>
      </w:r>
      <w:r w:rsidR="000317E1" w:rsidRPr="000317E1">
        <w:rPr>
          <w:sz w:val="20"/>
          <w:szCs w:val="20"/>
          <w:lang w:bidi="ne-NP"/>
        </w:rPr>
        <w:t>Underprivileged group</w:t>
      </w:r>
      <w:r w:rsidR="000317E1" w:rsidRPr="000317E1">
        <w:rPr>
          <w:rFonts w:ascii="Preeti" w:hAnsi="Preeti"/>
          <w:sz w:val="20"/>
          <w:szCs w:val="20"/>
          <w:lang w:bidi="ne-NP"/>
        </w:rPr>
        <w:t>_</w:t>
      </w:r>
      <w:r w:rsidR="00D45514" w:rsidRPr="0070028A">
        <w:rPr>
          <w:rFonts w:ascii="Preeti" w:hAnsi="Preeti"/>
          <w:sz w:val="28"/>
          <w:szCs w:val="28"/>
          <w:lang w:bidi="ne-NP"/>
        </w:rPr>
        <w:t xml:space="preserve"> elgg]5 . </w:t>
      </w:r>
      <w:r w:rsidR="00D45514" w:rsidRPr="0070028A">
        <w:rPr>
          <w:rFonts w:ascii="Preeti" w:hAnsi="Preeti"/>
          <w:sz w:val="28"/>
          <w:szCs w:val="28"/>
        </w:rPr>
        <w:t>c5fd, sflnsf]6, hfh/sf]6, h'Dnf, x'Dnf, 8f]Nkf, aemfª, afh'/f / d'u'</w:t>
      </w:r>
      <w:r w:rsidR="00D45514" w:rsidRPr="0070028A">
        <w:rPr>
          <w:rFonts w:ascii="Preeti" w:hAnsi="Preeti" w:hint="cs"/>
          <w:sz w:val="28"/>
          <w:szCs w:val="28"/>
          <w:cs/>
          <w:lang w:bidi="ne-NP"/>
        </w:rPr>
        <w:t xml:space="preserve"> </w:t>
      </w:r>
      <w:r w:rsidR="00D45514" w:rsidRPr="0070028A">
        <w:rPr>
          <w:rFonts w:ascii="Preeti" w:hAnsi="Preeti"/>
          <w:sz w:val="28"/>
          <w:szCs w:val="28"/>
          <w:lang w:bidi="ne-NP"/>
        </w:rPr>
        <w:t>lhNnfx¿nfO{ b'u{d If]q dflgg]5 .</w:t>
      </w:r>
      <w:r w:rsidR="00D45514">
        <w:rPr>
          <w:rFonts w:ascii="Preeti" w:hAnsi="Preeti"/>
          <w:sz w:val="28"/>
          <w:szCs w:val="28"/>
          <w:lang w:bidi="ne-NP"/>
        </w:rPr>
        <w:t xml:space="preserve"> </w:t>
      </w:r>
      <w:r w:rsidR="00D45514" w:rsidRPr="0070028A">
        <w:rPr>
          <w:rFonts w:ascii="Preeti" w:hAnsi="Preeti"/>
          <w:sz w:val="28"/>
          <w:szCs w:val="28"/>
          <w:lang w:bidi="ne-NP"/>
        </w:rPr>
        <w:t>cNk;</w:t>
      </w:r>
      <w:r w:rsidR="00D3188E">
        <w:rPr>
          <w:rFonts w:ascii="Preeti" w:hAnsi="Preeti"/>
          <w:sz w:val="28"/>
          <w:szCs w:val="28"/>
          <w:lang w:bidi="ne-NP"/>
        </w:rPr>
        <w:t>'ljwf</w:t>
      </w:r>
      <w:r w:rsidR="005D11D1">
        <w:rPr>
          <w:rFonts w:ascii="Preeti" w:hAnsi="Preeti"/>
          <w:sz w:val="28"/>
          <w:szCs w:val="28"/>
          <w:lang w:bidi="ne-NP"/>
        </w:rPr>
        <w:t xml:space="preserve"> </w:t>
      </w:r>
      <w:r w:rsidR="00D3188E">
        <w:rPr>
          <w:rFonts w:ascii="Preeti" w:hAnsi="Preeti"/>
          <w:sz w:val="28"/>
          <w:szCs w:val="28"/>
          <w:lang w:bidi="ne-NP"/>
        </w:rPr>
        <w:t>k|fKt ;d"xsf cfj]bsn] ;f]</w:t>
      </w:r>
      <w:r w:rsidR="00D45514">
        <w:rPr>
          <w:rFonts w:ascii="Preeti" w:hAnsi="Preeti"/>
          <w:sz w:val="28"/>
          <w:szCs w:val="28"/>
          <w:lang w:bidi="ne-NP"/>
        </w:rPr>
        <w:t>jfktsf]</w:t>
      </w:r>
      <w:r w:rsidR="00D45514" w:rsidRPr="0070028A">
        <w:rPr>
          <w:rFonts w:ascii="Preeti" w:hAnsi="Preeti"/>
          <w:sz w:val="28"/>
          <w:szCs w:val="28"/>
          <w:lang w:bidi="ne-NP"/>
        </w:rPr>
        <w:t xml:space="preserve"> </w:t>
      </w:r>
      <w:r w:rsidR="009E49E3">
        <w:rPr>
          <w:rFonts w:ascii="Preeti" w:hAnsi="Preeti"/>
          <w:sz w:val="28"/>
          <w:szCs w:val="28"/>
          <w:lang w:bidi="ne-NP"/>
        </w:rPr>
        <w:t>cÍ</w:t>
      </w:r>
      <w:r w:rsidR="00D45514" w:rsidRPr="0070028A">
        <w:rPr>
          <w:rFonts w:ascii="Preeti" w:hAnsi="Preeti"/>
          <w:sz w:val="28"/>
          <w:szCs w:val="28"/>
          <w:lang w:bidi="ne-NP"/>
        </w:rPr>
        <w:t xml:space="preserve"> k|fKt ug{sf] nflu cNk;'ljwf</w:t>
      </w:r>
      <w:r w:rsidR="005D11D1">
        <w:rPr>
          <w:rFonts w:ascii="Preeti" w:hAnsi="Preeti"/>
          <w:sz w:val="28"/>
          <w:szCs w:val="28"/>
          <w:lang w:bidi="ne-NP"/>
        </w:rPr>
        <w:t xml:space="preserve"> </w:t>
      </w:r>
      <w:r w:rsidR="00D45514" w:rsidRPr="0070028A">
        <w:rPr>
          <w:rFonts w:ascii="Preeti" w:hAnsi="Preeti"/>
          <w:sz w:val="28"/>
          <w:szCs w:val="28"/>
          <w:lang w:bidi="ne-NP"/>
        </w:rPr>
        <w:t xml:space="preserve">k|fKt ;d"xsf] kl/ro v'Ng] k|df0fkq cfj]bg;fy </w:t>
      </w:r>
      <w:r w:rsidR="00BC6971">
        <w:rPr>
          <w:rFonts w:ascii="Preeti" w:hAnsi="Preeti"/>
          <w:sz w:val="28"/>
          <w:szCs w:val="28"/>
          <w:lang w:bidi="ne-NP"/>
        </w:rPr>
        <w:t>k]z</w:t>
      </w:r>
      <w:r w:rsidR="00BC41B9">
        <w:rPr>
          <w:rFonts w:ascii="Preeti" w:hAnsi="Preeti"/>
          <w:sz w:val="28"/>
          <w:szCs w:val="28"/>
          <w:lang w:bidi="ne-NP"/>
        </w:rPr>
        <w:t xml:space="preserve"> ug{'kg]{</w:t>
      </w:r>
      <w:r w:rsidR="00D45514" w:rsidRPr="0070028A">
        <w:rPr>
          <w:rFonts w:ascii="Preeti" w:hAnsi="Preeti"/>
          <w:sz w:val="28"/>
          <w:szCs w:val="28"/>
          <w:lang w:bidi="ne-NP"/>
        </w:rPr>
        <w:t>5 .</w:t>
      </w:r>
    </w:p>
    <w:p w14:paraId="26376797" w14:textId="742E269F" w:rsidR="00AA31A9" w:rsidRDefault="0003597A" w:rsidP="0085670C">
      <w:pPr>
        <w:spacing w:before="0"/>
        <w:ind w:left="360" w:hanging="360"/>
        <w:rPr>
          <w:rFonts w:ascii="Preeti" w:hAnsi="Preeti"/>
          <w:sz w:val="28"/>
          <w:szCs w:val="28"/>
        </w:rPr>
      </w:pPr>
      <w:r>
        <w:rPr>
          <w:rFonts w:ascii="Preeti" w:hAnsi="Preeti"/>
          <w:sz w:val="28"/>
          <w:szCs w:val="28"/>
        </w:rPr>
        <w:t>(</w:t>
      </w:r>
      <w:r w:rsidR="0039385A">
        <w:rPr>
          <w:rFonts w:ascii="Preeti" w:hAnsi="Preeti"/>
          <w:sz w:val="28"/>
          <w:szCs w:val="28"/>
        </w:rPr>
        <w:t>_ cfof]uaf6 u7g eO{ lqmof</w:t>
      </w:r>
      <w:r w:rsidR="00AA31A9">
        <w:rPr>
          <w:rFonts w:ascii="Preeti" w:hAnsi="Preeti"/>
          <w:sz w:val="28"/>
          <w:szCs w:val="28"/>
        </w:rPr>
        <w:t>z</w:t>
      </w:r>
      <w:r w:rsidR="0039385A">
        <w:rPr>
          <w:rFonts w:ascii="Preeti" w:hAnsi="Preeti"/>
          <w:sz w:val="28"/>
          <w:szCs w:val="28"/>
        </w:rPr>
        <w:t>L</w:t>
      </w:r>
      <w:r w:rsidR="00AA31A9">
        <w:rPr>
          <w:rFonts w:ascii="Preeti" w:hAnsi="Preeti"/>
          <w:sz w:val="28"/>
          <w:szCs w:val="28"/>
        </w:rPr>
        <w:t>n /x]sf ljleGg ;ldlt÷kl/ifb\÷sfo{6f]nL cflbdf ;+nUg ;b:ox</w:t>
      </w:r>
      <w:r w:rsidR="00141A65">
        <w:rPr>
          <w:rFonts w:ascii="Preeti" w:hAnsi="Preeti"/>
          <w:sz w:val="28"/>
          <w:szCs w:val="28"/>
        </w:rPr>
        <w:t>¿</w:t>
      </w:r>
      <w:r w:rsidR="00D3188E">
        <w:rPr>
          <w:rFonts w:ascii="Preeti" w:hAnsi="Preeti"/>
          <w:sz w:val="28"/>
          <w:szCs w:val="28"/>
        </w:rPr>
        <w:t>n] cfj]bg lbg ldNg]</w:t>
      </w:r>
      <w:r w:rsidR="00AA31A9">
        <w:rPr>
          <w:rFonts w:ascii="Preeti" w:hAnsi="Preeti"/>
          <w:sz w:val="28"/>
          <w:szCs w:val="28"/>
        </w:rPr>
        <w:t xml:space="preserve">5}g . </w:t>
      </w:r>
    </w:p>
    <w:p w14:paraId="368DDCDB" w14:textId="2B5554DB" w:rsidR="006E459B" w:rsidRDefault="0003597A" w:rsidP="0085670C">
      <w:pPr>
        <w:spacing w:before="0"/>
        <w:ind w:left="360" w:hanging="360"/>
        <w:rPr>
          <w:rFonts w:ascii="Preeti" w:hAnsi="Preeti"/>
          <w:sz w:val="28"/>
          <w:szCs w:val="28"/>
        </w:rPr>
      </w:pPr>
      <w:r>
        <w:rPr>
          <w:rFonts w:ascii="Preeti" w:hAnsi="Preeti"/>
          <w:sz w:val="28"/>
          <w:szCs w:val="28"/>
        </w:rPr>
        <w:t>!)</w:t>
      </w:r>
      <w:r w:rsidR="006E459B">
        <w:rPr>
          <w:rFonts w:ascii="Preeti" w:hAnsi="Preeti"/>
          <w:sz w:val="28"/>
          <w:szCs w:val="28"/>
        </w:rPr>
        <w:t>_ Ps JolQmn] Ps k6sdf Pp6</w:t>
      </w:r>
      <w:r w:rsidR="0039385A">
        <w:rPr>
          <w:rFonts w:ascii="Preeti" w:hAnsi="Preeti"/>
          <w:sz w:val="28"/>
          <w:szCs w:val="28"/>
        </w:rPr>
        <w:t>f sfo{qmddf dfq cfj]bg lbg ;Sg]</w:t>
      </w:r>
      <w:r w:rsidR="006E459B">
        <w:rPr>
          <w:rFonts w:ascii="Preeti" w:hAnsi="Preeti"/>
          <w:sz w:val="28"/>
          <w:szCs w:val="28"/>
        </w:rPr>
        <w:t xml:space="preserve">5 . </w:t>
      </w:r>
      <w:r w:rsidR="005D11D1">
        <w:rPr>
          <w:rFonts w:ascii="Preeti" w:hAnsi="Preeti"/>
          <w:sz w:val="28"/>
          <w:szCs w:val="28"/>
        </w:rPr>
        <w:t>Ps</w:t>
      </w:r>
      <w:r>
        <w:rPr>
          <w:rFonts w:ascii="Preeti" w:hAnsi="Preeti"/>
          <w:sz w:val="28"/>
          <w:szCs w:val="28"/>
        </w:rPr>
        <w:t>eGbf a9L sfo{qmddf cfj]bg lbPsf] kfOPdf klxnf] btf{ ePsf] cfj]bgnfO{ dfq 5gf]6 k|</w:t>
      </w:r>
      <w:r w:rsidR="0039385A">
        <w:rPr>
          <w:rFonts w:ascii="Preeti" w:hAnsi="Preeti"/>
          <w:sz w:val="28"/>
          <w:szCs w:val="28"/>
        </w:rPr>
        <w:t>l</w:t>
      </w:r>
      <w:r w:rsidR="00DC3A00">
        <w:rPr>
          <w:rFonts w:ascii="Preeti" w:hAnsi="Preeti"/>
          <w:sz w:val="28"/>
          <w:szCs w:val="28"/>
        </w:rPr>
        <w:t>s|</w:t>
      </w:r>
      <w:r w:rsidR="0039385A">
        <w:rPr>
          <w:rFonts w:ascii="Preeti" w:hAnsi="Preeti"/>
          <w:sz w:val="28"/>
          <w:szCs w:val="28"/>
        </w:rPr>
        <w:t>of</w:t>
      </w:r>
      <w:r w:rsidR="00BC41B9">
        <w:rPr>
          <w:rFonts w:ascii="Preeti" w:hAnsi="Preeti"/>
          <w:sz w:val="28"/>
          <w:szCs w:val="28"/>
        </w:rPr>
        <w:t>df ;dfj]z ul/g]</w:t>
      </w:r>
      <w:r>
        <w:rPr>
          <w:rFonts w:ascii="Preeti" w:hAnsi="Preeti"/>
          <w:sz w:val="28"/>
          <w:szCs w:val="28"/>
        </w:rPr>
        <w:t xml:space="preserve">5 . </w:t>
      </w:r>
      <w:r w:rsidR="006E459B">
        <w:rPr>
          <w:rFonts w:ascii="Preeti" w:hAnsi="Preeti"/>
          <w:sz w:val="28"/>
          <w:szCs w:val="28"/>
        </w:rPr>
        <w:t xml:space="preserve"> </w:t>
      </w:r>
    </w:p>
    <w:p w14:paraId="7B5E7E98" w14:textId="23FD4679" w:rsidR="00A42803" w:rsidRDefault="000B6909" w:rsidP="0085670C">
      <w:pPr>
        <w:spacing w:before="0"/>
        <w:ind w:left="360" w:hanging="360"/>
        <w:rPr>
          <w:rFonts w:ascii="Preeti" w:hAnsi="Preeti"/>
          <w:sz w:val="28"/>
          <w:szCs w:val="28"/>
        </w:rPr>
      </w:pPr>
      <w:r>
        <w:rPr>
          <w:rFonts w:ascii="Preeti" w:hAnsi="Preeti"/>
          <w:sz w:val="28"/>
          <w:szCs w:val="28"/>
        </w:rPr>
        <w:t>!!</w:t>
      </w:r>
      <w:r w:rsidR="00A42803">
        <w:rPr>
          <w:rFonts w:ascii="Preeti" w:hAnsi="Preeti"/>
          <w:sz w:val="28"/>
          <w:szCs w:val="28"/>
        </w:rPr>
        <w:t>_ s'g} Ps zLif{sdf k|fKt cg';Gwfg cg'bfg csf]{ z</w:t>
      </w:r>
      <w:r w:rsidR="0039385A">
        <w:rPr>
          <w:rFonts w:ascii="Preeti" w:hAnsi="Preeti"/>
          <w:sz w:val="28"/>
          <w:szCs w:val="28"/>
        </w:rPr>
        <w:t>Lif{s jf JolQmdf :y</w:t>
      </w:r>
      <w:r w:rsidR="00F00DD7">
        <w:rPr>
          <w:rFonts w:ascii="Preeti" w:hAnsi="Preeti"/>
          <w:sz w:val="28"/>
          <w:szCs w:val="28"/>
        </w:rPr>
        <w:t>fgfGt/0f x'g]</w:t>
      </w:r>
      <w:r w:rsidR="00A42803">
        <w:rPr>
          <w:rFonts w:ascii="Preeti" w:hAnsi="Preeti"/>
          <w:sz w:val="28"/>
          <w:szCs w:val="28"/>
        </w:rPr>
        <w:t xml:space="preserve">5}g . </w:t>
      </w:r>
    </w:p>
    <w:p w14:paraId="66EED039" w14:textId="75D145C1" w:rsidR="00840EC5" w:rsidRDefault="000B6909" w:rsidP="0085670C">
      <w:pPr>
        <w:spacing w:before="0"/>
        <w:ind w:left="360" w:hanging="360"/>
        <w:rPr>
          <w:rFonts w:ascii="Preeti" w:hAnsi="Preeti"/>
          <w:sz w:val="28"/>
          <w:szCs w:val="28"/>
        </w:rPr>
      </w:pPr>
      <w:r>
        <w:rPr>
          <w:rFonts w:ascii="Preeti" w:hAnsi="Preeti"/>
          <w:sz w:val="28"/>
          <w:szCs w:val="28"/>
        </w:rPr>
        <w:t>!@</w:t>
      </w:r>
      <w:r w:rsidR="0077092A">
        <w:rPr>
          <w:rFonts w:ascii="Preeti" w:hAnsi="Preeti"/>
          <w:sz w:val="28"/>
          <w:szCs w:val="28"/>
        </w:rPr>
        <w:t xml:space="preserve">_ k|:tfj </w:t>
      </w:r>
      <w:r w:rsidR="0039385A">
        <w:rPr>
          <w:rFonts w:ascii="Preeti" w:hAnsi="Preeti"/>
          <w:sz w:val="28"/>
          <w:szCs w:val="28"/>
        </w:rPr>
        <w:t>d"NofÍg</w:t>
      </w:r>
      <w:r w:rsidR="0077092A">
        <w:rPr>
          <w:rFonts w:ascii="Preeti" w:hAnsi="Preeti"/>
          <w:sz w:val="28"/>
          <w:szCs w:val="28"/>
        </w:rPr>
        <w:t xml:space="preserve">sf qmddf </w:t>
      </w:r>
      <w:r w:rsidR="00FA1EE1" w:rsidRPr="0070028A">
        <w:rPr>
          <w:rFonts w:ascii="Preeti" w:hAnsi="Preeti"/>
          <w:color w:val="000000"/>
          <w:sz w:val="28"/>
          <w:szCs w:val="28"/>
        </w:rPr>
        <w:t xml:space="preserve">b'O{ hgf ljifout ljz]if1n] lbPsf] </w:t>
      </w:r>
      <w:r w:rsidR="009E49E3">
        <w:rPr>
          <w:rFonts w:ascii="Preeti" w:hAnsi="Preeti"/>
          <w:color w:val="000000"/>
          <w:sz w:val="28"/>
          <w:szCs w:val="28"/>
        </w:rPr>
        <w:t>cÍ</w:t>
      </w:r>
      <w:r w:rsidR="00FA1EE1" w:rsidRPr="0070028A">
        <w:rPr>
          <w:rFonts w:ascii="Preeti" w:hAnsi="Preeti"/>
          <w:color w:val="000000"/>
          <w:sz w:val="28"/>
          <w:szCs w:val="28"/>
        </w:rPr>
        <w:t>d</w:t>
      </w:r>
      <w:r w:rsidR="00DC3A00">
        <w:rPr>
          <w:rFonts w:ascii="Preeti" w:hAnsi="Preeti"/>
          <w:color w:val="000000"/>
          <w:sz w:val="28"/>
          <w:szCs w:val="28"/>
        </w:rPr>
        <w:t>f #)Ü jf ;f]</w:t>
      </w:r>
      <w:r w:rsidR="00FA1EE1" w:rsidRPr="0070028A">
        <w:rPr>
          <w:rFonts w:ascii="Preeti" w:hAnsi="Preeti"/>
          <w:color w:val="000000"/>
          <w:sz w:val="28"/>
          <w:szCs w:val="28"/>
        </w:rPr>
        <w:t xml:space="preserve">eGbf a9Lsf] km/s b]lvPdf t];|f] </w:t>
      </w:r>
      <w:r w:rsidR="0039385A">
        <w:rPr>
          <w:rFonts w:ascii="Preeti" w:hAnsi="Preeti"/>
          <w:color w:val="000000"/>
          <w:sz w:val="28"/>
          <w:szCs w:val="28"/>
        </w:rPr>
        <w:t>d"NofÍg</w:t>
      </w:r>
      <w:r w:rsidR="00FA1EE1" w:rsidRPr="0070028A">
        <w:rPr>
          <w:rFonts w:ascii="Preeti" w:hAnsi="Preeti"/>
          <w:color w:val="000000"/>
          <w:sz w:val="28"/>
          <w:szCs w:val="28"/>
        </w:rPr>
        <w:t xml:space="preserve">stf{af6 k|:tfj </w:t>
      </w:r>
      <w:r w:rsidR="0039385A">
        <w:rPr>
          <w:rFonts w:ascii="Preeti" w:hAnsi="Preeti"/>
          <w:color w:val="000000"/>
          <w:sz w:val="28"/>
          <w:szCs w:val="28"/>
        </w:rPr>
        <w:t>d"NofÍg</w:t>
      </w:r>
      <w:r w:rsidR="00FA1EE1" w:rsidRPr="0070028A">
        <w:rPr>
          <w:rFonts w:ascii="Preeti" w:hAnsi="Preeti"/>
          <w:color w:val="000000"/>
          <w:sz w:val="28"/>
          <w:szCs w:val="28"/>
        </w:rPr>
        <w:t xml:space="preserve"> u/fO{ k|fKtfÍ </w:t>
      </w:r>
      <w:r w:rsidR="009E49E3">
        <w:rPr>
          <w:rFonts w:ascii="Preeti" w:hAnsi="Preeti"/>
          <w:color w:val="000000"/>
          <w:sz w:val="28"/>
          <w:szCs w:val="28"/>
        </w:rPr>
        <w:t>cÍ</w:t>
      </w:r>
      <w:r w:rsidR="00FA1EE1" w:rsidRPr="0070028A">
        <w:rPr>
          <w:rFonts w:ascii="Preeti" w:hAnsi="Preeti"/>
          <w:color w:val="000000"/>
          <w:sz w:val="28"/>
          <w:szCs w:val="28"/>
        </w:rPr>
        <w:t xml:space="preserve"> klxnf </w:t>
      </w:r>
      <w:r w:rsidR="0039385A">
        <w:rPr>
          <w:rFonts w:ascii="Preeti" w:hAnsi="Preeti"/>
          <w:color w:val="000000"/>
          <w:sz w:val="28"/>
          <w:szCs w:val="28"/>
        </w:rPr>
        <w:t>d"NofÍg</w:t>
      </w:r>
      <w:r w:rsidR="00FA1EE1" w:rsidRPr="0070028A">
        <w:rPr>
          <w:rFonts w:ascii="Preeti" w:hAnsi="Preeti"/>
          <w:color w:val="000000"/>
          <w:sz w:val="28"/>
          <w:szCs w:val="28"/>
        </w:rPr>
        <w:t xml:space="preserve"> eO{ k|fKt ePsf] lgs6td </w:t>
      </w:r>
      <w:r w:rsidR="009E49E3">
        <w:rPr>
          <w:rFonts w:ascii="Preeti" w:hAnsi="Preeti"/>
          <w:color w:val="000000"/>
          <w:sz w:val="28"/>
          <w:szCs w:val="28"/>
        </w:rPr>
        <w:t>cÍ</w:t>
      </w:r>
      <w:r w:rsidR="00FA1EE1" w:rsidRPr="0070028A">
        <w:rPr>
          <w:rFonts w:ascii="Preeti" w:hAnsi="Preeti"/>
          <w:color w:val="000000"/>
          <w:sz w:val="28"/>
          <w:szCs w:val="28"/>
        </w:rPr>
        <w:t>;Fu h</w:t>
      </w:r>
      <w:r w:rsidR="00BC41B9">
        <w:rPr>
          <w:rFonts w:ascii="Preeti" w:hAnsi="Preeti"/>
          <w:sz w:val="28"/>
          <w:szCs w:val="28"/>
        </w:rPr>
        <w:t>f]8L cf};t lgsflng]</w:t>
      </w:r>
      <w:r w:rsidR="00FA1EE1" w:rsidRPr="0070028A">
        <w:rPr>
          <w:rFonts w:ascii="Preeti" w:hAnsi="Preeti"/>
          <w:sz w:val="28"/>
          <w:szCs w:val="28"/>
        </w:rPr>
        <w:t>5</w:t>
      </w:r>
      <w:r w:rsidR="00FA1EE1">
        <w:rPr>
          <w:sz w:val="28"/>
          <w:szCs w:val="28"/>
        </w:rPr>
        <w:t xml:space="preserve"> </w:t>
      </w:r>
      <w:r w:rsidR="00FA1EE1" w:rsidRPr="00FA1EE1">
        <w:rPr>
          <w:rFonts w:ascii="Preeti" w:hAnsi="Preeti"/>
          <w:sz w:val="28"/>
          <w:szCs w:val="28"/>
        </w:rPr>
        <w:t>.</w:t>
      </w:r>
      <w:r w:rsidR="002550AC">
        <w:rPr>
          <w:rFonts w:ascii="Preeti" w:hAnsi="Preeti"/>
          <w:sz w:val="28"/>
          <w:szCs w:val="28"/>
        </w:rPr>
        <w:t xml:space="preserve"> </w:t>
      </w:r>
      <w:r w:rsidR="00840EC5">
        <w:rPr>
          <w:rFonts w:ascii="Preeti" w:hAnsi="Preeti"/>
          <w:sz w:val="28"/>
          <w:szCs w:val="28"/>
        </w:rPr>
        <w:t xml:space="preserve"> </w:t>
      </w:r>
    </w:p>
    <w:p w14:paraId="72B70D6B" w14:textId="11EC60F7" w:rsidR="0003597A" w:rsidRDefault="0003597A" w:rsidP="0085670C">
      <w:pPr>
        <w:spacing w:before="0"/>
        <w:ind w:left="360" w:hanging="360"/>
        <w:rPr>
          <w:rFonts w:ascii="Preeti" w:hAnsi="Preeti"/>
          <w:sz w:val="28"/>
          <w:szCs w:val="28"/>
        </w:rPr>
      </w:pPr>
      <w:r>
        <w:rPr>
          <w:rFonts w:ascii="Preeti" w:hAnsi="Preeti"/>
          <w:sz w:val="28"/>
          <w:szCs w:val="28"/>
          <w:lang w:bidi="ne-NP"/>
        </w:rPr>
        <w:t xml:space="preserve">!#_ </w:t>
      </w:r>
      <w:r w:rsidRPr="0070028A">
        <w:rPr>
          <w:rFonts w:ascii="Preeti" w:hAnsi="Preeti"/>
          <w:sz w:val="28"/>
          <w:szCs w:val="28"/>
        </w:rPr>
        <w:t>5gf]6 tyf cGo k|lqmofsf ;DaGwdf o; sfo{qmdleq pNn]v gePsf s'</w:t>
      </w:r>
      <w:r w:rsidR="00D3188E">
        <w:rPr>
          <w:rFonts w:ascii="Preeti" w:hAnsi="Preeti"/>
          <w:sz w:val="28"/>
          <w:szCs w:val="28"/>
        </w:rPr>
        <w:t>/fx¿ cof]usf] lg0f{ofg';f/ x'g]</w:t>
      </w:r>
      <w:r w:rsidRPr="0070028A">
        <w:rPr>
          <w:rFonts w:ascii="Preeti" w:hAnsi="Preeti"/>
          <w:sz w:val="28"/>
          <w:szCs w:val="28"/>
        </w:rPr>
        <w:t>5g\ .</w:t>
      </w:r>
    </w:p>
    <w:p w14:paraId="738AC598" w14:textId="77777777" w:rsidR="0084636A" w:rsidRPr="0070028A" w:rsidRDefault="0084636A" w:rsidP="0085670C">
      <w:pPr>
        <w:tabs>
          <w:tab w:val="left" w:pos="567"/>
        </w:tabs>
        <w:spacing w:before="0"/>
        <w:ind w:left="567" w:hanging="567"/>
        <w:rPr>
          <w:rFonts w:ascii="Preeti" w:hAnsi="Preeti"/>
          <w:b/>
          <w:sz w:val="28"/>
          <w:szCs w:val="28"/>
        </w:rPr>
      </w:pPr>
    </w:p>
    <w:p w14:paraId="2DCB3EA6" w14:textId="77777777" w:rsidR="00245960" w:rsidRPr="0070028A" w:rsidRDefault="00245960" w:rsidP="0085670C">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ljåt\j[lQ</w:t>
      </w:r>
      <w:r w:rsidRPr="0070028A">
        <w:rPr>
          <w:rFonts w:ascii="Preeti" w:hAnsi="Preeti"/>
          <w:sz w:val="28"/>
          <w:szCs w:val="28"/>
        </w:rPr>
        <w:t xml:space="preserve">  </w:t>
      </w:r>
      <w:r w:rsidR="000317E1" w:rsidRPr="000317E1">
        <w:rPr>
          <w:b/>
          <w:sz w:val="22"/>
          <w:szCs w:val="22"/>
        </w:rPr>
        <w:t>(Fellowship)</w:t>
      </w:r>
    </w:p>
    <w:p w14:paraId="692F2578" w14:textId="03EE4EAD" w:rsidR="00245960" w:rsidRPr="0070028A" w:rsidRDefault="00F00DD7" w:rsidP="0085670C">
      <w:pPr>
        <w:spacing w:before="0"/>
        <w:ind w:left="0" w:firstLine="567"/>
        <w:rPr>
          <w:rFonts w:ascii="Preeti" w:hAnsi="Preeti"/>
          <w:b/>
          <w:sz w:val="28"/>
          <w:szCs w:val="28"/>
        </w:rPr>
      </w:pPr>
      <w:r>
        <w:rPr>
          <w:rFonts w:ascii="Preeti" w:hAnsi="Preeti"/>
          <w:sz w:val="28"/>
          <w:szCs w:val="28"/>
        </w:rPr>
        <w:t>o; sfo{qmd</w:t>
      </w:r>
      <w:r w:rsidR="00245960" w:rsidRPr="0070028A">
        <w:rPr>
          <w:rFonts w:ascii="Preeti" w:hAnsi="Preeti"/>
          <w:sz w:val="28"/>
          <w:szCs w:val="28"/>
        </w:rPr>
        <w:t>cGtu{t of]Uotf clej[l4sf] nflu ljZjljBfnosf] kLPr=8L= / Pd=lkmn= txdf egf{ ePsf lzIfs / o'jf ljBfyL{x¿nfO{ cWoogdf ;xof]u ug{ ljåt\j[lQ k|bfg ul/g]5 . To:t}, kLPr=8L= pkflw k|fKt u/]sf pd]bjf/nfO{ cfof]uaf6 cg'bfgk|fKt ;xsfof{Tds cg';Gwfg kl/of]hgfdf ;+nUg eO{ cg';Gwfg ug{sf] nflu kf]:68S6/n</w:t>
      </w:r>
      <w:r w:rsidR="00245960" w:rsidRPr="0070028A">
        <w:rPr>
          <w:rFonts w:ascii="Preeti" w:hAnsi="Preeti" w:hint="cs"/>
          <w:sz w:val="28"/>
          <w:szCs w:val="28"/>
          <w:cs/>
          <w:lang w:bidi="ne-NP"/>
        </w:rPr>
        <w:t xml:space="preserve"> </w:t>
      </w:r>
      <w:r w:rsidR="00245960" w:rsidRPr="0070028A">
        <w:rPr>
          <w:rFonts w:ascii="Preeti" w:hAnsi="Preeti"/>
          <w:sz w:val="28"/>
          <w:szCs w:val="28"/>
        </w:rPr>
        <w:t>j[lQ k|bfg ul/g]5 .</w:t>
      </w:r>
      <w:r w:rsidR="000B6909">
        <w:rPr>
          <w:rFonts w:ascii="Preeti" w:hAnsi="Preeti"/>
          <w:sz w:val="28"/>
          <w:szCs w:val="28"/>
        </w:rPr>
        <w:t xml:space="preserve"> ljBfj</w:t>
      </w:r>
      <w:r w:rsidR="009E49E3">
        <w:rPr>
          <w:rFonts w:ascii="Preeti" w:hAnsi="Preeti"/>
          <w:sz w:val="28"/>
          <w:szCs w:val="28"/>
        </w:rPr>
        <w:t>f</w:t>
      </w:r>
      <w:r w:rsidR="000B6909">
        <w:rPr>
          <w:rFonts w:ascii="Preeti" w:hAnsi="Preeti"/>
          <w:sz w:val="28"/>
          <w:szCs w:val="28"/>
        </w:rPr>
        <w:t>l/</w:t>
      </w:r>
      <w:r w:rsidR="009E49E3">
        <w:rPr>
          <w:rFonts w:ascii="Preeti" w:hAnsi="Preeti"/>
          <w:sz w:val="28"/>
          <w:szCs w:val="28"/>
        </w:rPr>
        <w:t>l</w:t>
      </w:r>
      <w:r w:rsidR="000B6909">
        <w:rPr>
          <w:rFonts w:ascii="Preeti" w:hAnsi="Preeti"/>
          <w:sz w:val="28"/>
          <w:szCs w:val="28"/>
        </w:rPr>
        <w:t>w / Pdl</w:t>
      </w:r>
      <w:r w:rsidR="00DC3A00">
        <w:rPr>
          <w:rFonts w:ascii="Preeti" w:hAnsi="Preeti"/>
          <w:sz w:val="28"/>
          <w:szCs w:val="28"/>
        </w:rPr>
        <w:t>kmnsf nflu cfof]un] tf]s]sf] Go"</w:t>
      </w:r>
      <w:r w:rsidR="000B6909">
        <w:rPr>
          <w:rFonts w:ascii="Preeti" w:hAnsi="Preeti"/>
          <w:sz w:val="28"/>
          <w:szCs w:val="28"/>
        </w:rPr>
        <w:t>gtd dfkb08 k</w:t>
      </w:r>
      <w:r w:rsidR="009E49E3">
        <w:rPr>
          <w:rFonts w:ascii="Preeti" w:hAnsi="Preeti"/>
          <w:sz w:val="28"/>
          <w:szCs w:val="28"/>
        </w:rPr>
        <w:t>"</w:t>
      </w:r>
      <w:r w:rsidR="000B6909">
        <w:rPr>
          <w:rFonts w:ascii="Preeti" w:hAnsi="Preeti"/>
          <w:sz w:val="28"/>
          <w:szCs w:val="28"/>
        </w:rPr>
        <w:t>/f u/]sf sfo{qmddf btf{÷egf{ ePsf zf]wfyL{÷ljBfyL{x</w:t>
      </w:r>
      <w:r w:rsidR="00141A65">
        <w:rPr>
          <w:rFonts w:ascii="Preeti" w:hAnsi="Preeti"/>
          <w:sz w:val="28"/>
          <w:szCs w:val="28"/>
        </w:rPr>
        <w:t>¿</w:t>
      </w:r>
      <w:r w:rsidR="000B6909">
        <w:rPr>
          <w:rFonts w:ascii="Preeti" w:hAnsi="Preeti"/>
          <w:sz w:val="28"/>
          <w:szCs w:val="28"/>
        </w:rPr>
        <w:t xml:space="preserve">dfq cfof]uaf6 j[lQ k|fKt </w:t>
      </w:r>
      <w:r w:rsidR="00C064DF">
        <w:rPr>
          <w:rFonts w:ascii="Preeti" w:hAnsi="Preeti"/>
          <w:sz w:val="28"/>
          <w:szCs w:val="28"/>
        </w:rPr>
        <w:t xml:space="preserve">ug{ </w:t>
      </w:r>
      <w:r w:rsidR="000B6909">
        <w:rPr>
          <w:rFonts w:ascii="Preeti" w:hAnsi="Preeti"/>
          <w:sz w:val="28"/>
          <w:szCs w:val="28"/>
        </w:rPr>
        <w:t xml:space="preserve">of]Uo x'g]5g\ . </w:t>
      </w:r>
    </w:p>
    <w:p w14:paraId="50BD4B27" w14:textId="77777777" w:rsidR="00245960" w:rsidRPr="0070028A" w:rsidRDefault="00245960" w:rsidP="0085670C">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ljBfjfl/lw </w:t>
      </w:r>
      <w:r w:rsidR="000317E1" w:rsidRPr="000317E1">
        <w:rPr>
          <w:b/>
          <w:sz w:val="22"/>
          <w:szCs w:val="22"/>
        </w:rPr>
        <w:t>(Ph.D.)</w:t>
      </w:r>
      <w:r w:rsidRPr="0070028A">
        <w:rPr>
          <w:rFonts w:ascii="Preeti" w:hAnsi="Preeti"/>
          <w:b/>
          <w:sz w:val="28"/>
          <w:szCs w:val="28"/>
        </w:rPr>
        <w:t xml:space="preserve"> ljåt\j[lQ</w:t>
      </w:r>
    </w:p>
    <w:p w14:paraId="08F8F9DA" w14:textId="049EA978"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z}lIfs of]Uotfsf] ;+jw{g u/L u'0f:t/Lo pRr lzIff k|bfg ug{ ;xof]u k'¥ofpg] p2]Zon]] :jb]zL, rLg tyf ;fs{ If]qsf klAns÷ ;fd'bflos ljZjljBfnox¿df ljBfjfl/lw cWoogsf nflu ljZjljBfno÷ ;DaGwg k|fKt SofDk;x¿df sfo{/t lzIfsx¿ / :jb]zL ljZjljBfnodf ljBfjfl/lw cWoog/t o'jf ljBfyL{x¿nfO{ k|lt:kwf{s</w:t>
      </w:r>
      <w:r w:rsidR="00DC3A00">
        <w:rPr>
          <w:rFonts w:ascii="Preeti" w:hAnsi="Preeti"/>
          <w:sz w:val="28"/>
          <w:szCs w:val="28"/>
        </w:rPr>
        <w:t>f cfwf/df ljåt\j[lQ k|bfg ul/g]</w:t>
      </w:r>
      <w:r w:rsidRPr="0070028A">
        <w:rPr>
          <w:rFonts w:ascii="Preeti" w:hAnsi="Preeti"/>
          <w:sz w:val="28"/>
          <w:szCs w:val="28"/>
        </w:rPr>
        <w:t>5 .</w:t>
      </w:r>
      <w:r w:rsidR="00BD62B3">
        <w:rPr>
          <w:rFonts w:ascii="Preeti" w:hAnsi="Preeti"/>
          <w:sz w:val="28"/>
          <w:szCs w:val="28"/>
        </w:rPr>
        <w:t xml:space="preserve"> </w:t>
      </w:r>
      <w:r w:rsidR="00BD62B3" w:rsidRPr="00B21AD2">
        <w:rPr>
          <w:rFonts w:ascii="Preeti" w:hAnsi="Preeti"/>
          <w:sz w:val="28"/>
          <w:szCs w:val="28"/>
        </w:rPr>
        <w:t>g]kfndf cWoog x'g g;Sg] ljifosf nflu dfq rLg tyf ;fs{ If]qsf klAns÷ ;fd'bflos ljZ</w:t>
      </w:r>
      <w:r w:rsidR="00DC3A00" w:rsidRPr="00B21AD2">
        <w:rPr>
          <w:rFonts w:ascii="Preeti" w:hAnsi="Preeti"/>
          <w:sz w:val="28"/>
          <w:szCs w:val="28"/>
        </w:rPr>
        <w:t>jljBfnox¿df of] j[lQ pknAw x'g]</w:t>
      </w:r>
      <w:r w:rsidR="00BD62B3" w:rsidRPr="00B21AD2">
        <w:rPr>
          <w:rFonts w:ascii="Preeti" w:hAnsi="Preeti"/>
          <w:sz w:val="28"/>
          <w:szCs w:val="28"/>
        </w:rPr>
        <w:t>5 .</w:t>
      </w:r>
      <w:r w:rsidRPr="0070028A">
        <w:rPr>
          <w:rFonts w:ascii="Preeti" w:hAnsi="Preeti"/>
          <w:sz w:val="28"/>
          <w:szCs w:val="28"/>
        </w:rPr>
        <w:t xml:space="preserve"> </w:t>
      </w:r>
      <w:r w:rsidR="00AA5A20">
        <w:rPr>
          <w:rFonts w:ascii="Preeti" w:hAnsi="Preeti" w:cstheme="minorHAnsi"/>
          <w:sz w:val="28"/>
          <w:szCs w:val="32"/>
        </w:rPr>
        <w:t>Pd</w:t>
      </w:r>
      <w:r w:rsidR="007A0859" w:rsidRPr="007A0859">
        <w:rPr>
          <w:rFonts w:ascii="Preeti" w:hAnsi="Preeti" w:cstheme="minorHAnsi"/>
          <w:sz w:val="28"/>
          <w:szCs w:val="32"/>
        </w:rPr>
        <w:t>=</w:t>
      </w:r>
      <w:r w:rsidR="00310654">
        <w:rPr>
          <w:rFonts w:ascii="Preeti" w:hAnsi="Preeti" w:cstheme="minorHAnsi"/>
          <w:sz w:val="28"/>
          <w:szCs w:val="32"/>
        </w:rPr>
        <w:t>lkmn</w:t>
      </w:r>
      <w:r w:rsidR="007A0859" w:rsidRPr="007A0859">
        <w:rPr>
          <w:rFonts w:ascii="Preeti" w:hAnsi="Preeti" w:cstheme="minorHAnsi"/>
          <w:sz w:val="28"/>
          <w:szCs w:val="32"/>
        </w:rPr>
        <w:t>=</w:t>
      </w:r>
      <w:r w:rsidR="007A0859" w:rsidRPr="007A0859">
        <w:rPr>
          <w:sz w:val="28"/>
          <w:szCs w:val="32"/>
        </w:rPr>
        <w:t xml:space="preserve"> </w:t>
      </w:r>
      <w:r w:rsidR="007A0859" w:rsidRPr="007A0859">
        <w:rPr>
          <w:rFonts w:asciiTheme="minorHAnsi" w:hAnsiTheme="minorHAnsi" w:cstheme="minorHAnsi"/>
        </w:rPr>
        <w:t>Integrated PhD Program</w:t>
      </w:r>
      <w:r w:rsidR="007A0859" w:rsidRPr="007A0859">
        <w:t xml:space="preserve"> </w:t>
      </w:r>
      <w:r w:rsidR="007A0859" w:rsidRPr="007A0859">
        <w:rPr>
          <w:rFonts w:ascii="Preeti" w:hAnsi="Preeti"/>
          <w:sz w:val="28"/>
          <w:szCs w:val="32"/>
        </w:rPr>
        <w:t>cGtu{tsf ljBfyL{x</w:t>
      </w:r>
      <w:r w:rsidR="007A0859">
        <w:rPr>
          <w:rFonts w:ascii="Preeti" w:hAnsi="Preeti"/>
          <w:sz w:val="28"/>
          <w:szCs w:val="32"/>
        </w:rPr>
        <w:t xml:space="preserve">¿nfO{ ;d]t o; </w:t>
      </w:r>
      <w:r w:rsidR="007A0859" w:rsidRPr="007A0859">
        <w:rPr>
          <w:rFonts w:ascii="Preeti" w:hAnsi="Preeti"/>
          <w:sz w:val="28"/>
          <w:szCs w:val="32"/>
        </w:rPr>
        <w:t>j[lQ</w:t>
      </w:r>
      <w:r w:rsidR="00BC41B9">
        <w:rPr>
          <w:rFonts w:ascii="Preeti" w:hAnsi="Preeti"/>
          <w:sz w:val="28"/>
          <w:szCs w:val="32"/>
        </w:rPr>
        <w:t>df ;dfj]z ul/g]</w:t>
      </w:r>
      <w:r w:rsidR="007A0859">
        <w:rPr>
          <w:rFonts w:ascii="Preeti" w:hAnsi="Preeti"/>
          <w:sz w:val="28"/>
          <w:szCs w:val="32"/>
        </w:rPr>
        <w:t>5 .</w:t>
      </w:r>
      <w:r w:rsidR="007A0859" w:rsidRPr="007A0859">
        <w:rPr>
          <w:sz w:val="28"/>
          <w:szCs w:val="32"/>
        </w:rPr>
        <w:t xml:space="preserve"> </w:t>
      </w:r>
      <w:r w:rsidRPr="0070028A">
        <w:rPr>
          <w:rFonts w:ascii="Preeti" w:hAnsi="Preeti"/>
          <w:sz w:val="28"/>
          <w:szCs w:val="28"/>
        </w:rPr>
        <w:t xml:space="preserve">o; sfo{qmdsf] p2]Zo ljBfjfl/lw </w:t>
      </w:r>
      <w:r w:rsidRPr="0070028A">
        <w:rPr>
          <w:rFonts w:ascii="Preeti" w:hAnsi="Preeti"/>
          <w:sz w:val="28"/>
          <w:szCs w:val="28"/>
        </w:rPr>
        <w:lastRenderedPageBreak/>
        <w:t xml:space="preserve">ul//x]sf g]kfnL ljBfyL{nfO{ /fli6«o k|fyldstfdf kg]{ u'0f:t/Lo cg';Gwfg ug{ ;xof]u ug{' xf] .  ljBfjfl/lw </w:t>
      </w:r>
      <w:r w:rsidR="00F00DD7">
        <w:rPr>
          <w:rFonts w:ascii="Preeti" w:hAnsi="Preeti"/>
          <w:sz w:val="28"/>
          <w:szCs w:val="28"/>
        </w:rPr>
        <w:t>j[lQ</w:t>
      </w:r>
      <w:r w:rsidRPr="0070028A">
        <w:rPr>
          <w:rFonts w:ascii="Preeti" w:hAnsi="Preeti"/>
          <w:sz w:val="28"/>
          <w:szCs w:val="28"/>
        </w:rPr>
        <w:t>nfO{ ˆofsN6L  /</w:t>
      </w:r>
      <w:r w:rsidR="00D3188E">
        <w:rPr>
          <w:rFonts w:ascii="Preeti" w:hAnsi="Preeti"/>
          <w:sz w:val="28"/>
          <w:szCs w:val="28"/>
        </w:rPr>
        <w:t xml:space="preserve"> o'jf ljBfyL{</w:t>
      </w:r>
      <w:r w:rsidRPr="0070028A">
        <w:rPr>
          <w:rFonts w:ascii="Preeti" w:hAnsi="Preeti"/>
          <w:sz w:val="28"/>
          <w:szCs w:val="28"/>
        </w:rPr>
        <w:t xml:space="preserve">;d]t b'O{ ;d"xdf ljefhg u/L jflif{s ¿kdf </w:t>
      </w:r>
      <w:r w:rsidR="00C005EF">
        <w:rPr>
          <w:rFonts w:ascii="Preeti" w:hAnsi="Preeti"/>
          <w:sz w:val="28"/>
          <w:szCs w:val="28"/>
        </w:rPr>
        <w:t>%</w:t>
      </w:r>
      <w:r w:rsidRPr="0070028A">
        <w:rPr>
          <w:rFonts w:ascii="Preeti" w:hAnsi="Preeti"/>
          <w:sz w:val="28"/>
          <w:szCs w:val="28"/>
        </w:rPr>
        <w:t>) hgf ljBf</w:t>
      </w:r>
      <w:r w:rsidR="00BC41B9">
        <w:rPr>
          <w:rFonts w:ascii="Preeti" w:hAnsi="Preeti"/>
          <w:sz w:val="28"/>
          <w:szCs w:val="28"/>
        </w:rPr>
        <w:t>yL{x¿nfO{ ljåt\j[lQ k|bfg ul/g]</w:t>
      </w:r>
      <w:r w:rsidRPr="0070028A">
        <w:rPr>
          <w:rFonts w:ascii="Preeti" w:hAnsi="Preeti"/>
          <w:sz w:val="28"/>
          <w:szCs w:val="28"/>
        </w:rPr>
        <w:t>5 .</w:t>
      </w:r>
      <w:r w:rsidR="00DC3A00">
        <w:rPr>
          <w:rFonts w:ascii="Preeti" w:hAnsi="Preeti"/>
          <w:sz w:val="28"/>
          <w:szCs w:val="28"/>
        </w:rPr>
        <w:t xml:space="preserve"> cfof]un] ljBfjfl/lw</w:t>
      </w:r>
      <w:r w:rsidR="00061737">
        <w:rPr>
          <w:rFonts w:ascii="Preeti" w:hAnsi="Preeti"/>
          <w:sz w:val="28"/>
          <w:szCs w:val="28"/>
        </w:rPr>
        <w:t>sf] sf]6fdf cfj]bg ;+Vof tyf ah]6sf cfwf/df</w:t>
      </w:r>
      <w:r w:rsidR="00DC3A00">
        <w:rPr>
          <w:rFonts w:ascii="Preeti" w:hAnsi="Preeti"/>
          <w:sz w:val="28"/>
          <w:szCs w:val="28"/>
        </w:rPr>
        <w:t xml:space="preserve"> jflif{s sf]6f x]/km]/ ug{ ;Sg]</w:t>
      </w:r>
      <w:r w:rsidR="00061737">
        <w:rPr>
          <w:rFonts w:ascii="Preeti" w:hAnsi="Preeti"/>
          <w:sz w:val="28"/>
          <w:szCs w:val="28"/>
        </w:rPr>
        <w:t>5 .</w:t>
      </w:r>
      <w:r w:rsidRPr="0070028A">
        <w:rPr>
          <w:rFonts w:ascii="Preeti" w:hAnsi="Preeti"/>
          <w:sz w:val="28"/>
          <w:szCs w:val="28"/>
        </w:rPr>
        <w:t xml:space="preserve"> cfof]un] k|bfg ug]{ ljåt\j[lQdWo] %</w:t>
      </w:r>
      <w:r w:rsidR="006B629F">
        <w:rPr>
          <w:rFonts w:ascii="Preeti" w:hAnsi="Preeti"/>
          <w:sz w:val="28"/>
          <w:szCs w:val="28"/>
        </w:rPr>
        <w:t>)</w:t>
      </w:r>
      <w:r w:rsidRPr="0070028A">
        <w:rPr>
          <w:rFonts w:ascii="Preeti" w:hAnsi="Preeti"/>
          <w:sz w:val="28"/>
          <w:szCs w:val="28"/>
        </w:rPr>
        <w:t>Ü</w:t>
      </w:r>
      <w:r w:rsidR="006A73CE">
        <w:rPr>
          <w:rFonts w:ascii="Preeti" w:hAnsi="Preeti"/>
          <w:sz w:val="28"/>
          <w:szCs w:val="28"/>
        </w:rPr>
        <w:t xml:space="preserve"> sf]6f ljifout ;ldltnfO{ ;dfg'kflts </w:t>
      </w:r>
      <w:r w:rsidR="0039385A">
        <w:rPr>
          <w:rFonts w:ascii="Preeti" w:hAnsi="Preeti"/>
          <w:sz w:val="28"/>
          <w:szCs w:val="28"/>
        </w:rPr>
        <w:t>¿k</w:t>
      </w:r>
      <w:r w:rsidR="006A73CE">
        <w:rPr>
          <w:rFonts w:ascii="Preeti" w:hAnsi="Preeti"/>
          <w:sz w:val="28"/>
          <w:szCs w:val="28"/>
        </w:rPr>
        <w:t>df ljt/0f ul/g]5 . o;/L ljifout ;ldltnfO{ k|fKt sf]6fnfO{</w:t>
      </w:r>
      <w:r w:rsidRPr="0070028A">
        <w:rPr>
          <w:rFonts w:ascii="Preeti" w:hAnsi="Preeti"/>
          <w:sz w:val="28"/>
          <w:szCs w:val="28"/>
        </w:rPr>
        <w:t xml:space="preserve"> ˆofsN6L</w:t>
      </w:r>
      <w:r w:rsidR="006B629F">
        <w:rPr>
          <w:rFonts w:ascii="Preeti" w:hAnsi="Preeti"/>
          <w:sz w:val="28"/>
          <w:szCs w:val="28"/>
        </w:rPr>
        <w:t xml:space="preserve"> / of]Ë ;d</w:t>
      </w:r>
      <w:r w:rsidR="009E49E3">
        <w:rPr>
          <w:rFonts w:ascii="Preeti" w:hAnsi="Preeti"/>
          <w:sz w:val="28"/>
          <w:szCs w:val="28"/>
        </w:rPr>
        <w:t>"</w:t>
      </w:r>
      <w:r w:rsidR="006B629F">
        <w:rPr>
          <w:rFonts w:ascii="Preeti" w:hAnsi="Preeti"/>
          <w:sz w:val="28"/>
          <w:szCs w:val="28"/>
        </w:rPr>
        <w:t>xdf a/fa/ af</w:t>
      </w:r>
      <w:r w:rsidR="00DC3A00">
        <w:rPr>
          <w:rFonts w:ascii="Preeti" w:hAnsi="Preeti"/>
          <w:sz w:val="28"/>
          <w:szCs w:val="28"/>
        </w:rPr>
        <w:t>F</w:t>
      </w:r>
      <w:r w:rsidR="00D3188E">
        <w:rPr>
          <w:rFonts w:ascii="Preeti" w:hAnsi="Preeti"/>
          <w:sz w:val="28"/>
          <w:szCs w:val="28"/>
        </w:rPr>
        <w:t>l8g]</w:t>
      </w:r>
      <w:r w:rsidR="006B629F">
        <w:rPr>
          <w:rFonts w:ascii="Preeti" w:hAnsi="Preeti"/>
          <w:sz w:val="28"/>
          <w:szCs w:val="28"/>
        </w:rPr>
        <w:t>5</w:t>
      </w:r>
      <w:r w:rsidR="006A73CE">
        <w:rPr>
          <w:rFonts w:ascii="Preeti" w:hAnsi="Preeti"/>
          <w:sz w:val="28"/>
          <w:szCs w:val="28"/>
        </w:rPr>
        <w:t xml:space="preserve"> .</w:t>
      </w:r>
      <w:r w:rsidR="006B629F">
        <w:rPr>
          <w:rFonts w:ascii="Preeti" w:hAnsi="Preeti"/>
          <w:sz w:val="28"/>
          <w:szCs w:val="28"/>
        </w:rPr>
        <w:t xml:space="preserve"> afFsL /x]sf] %)</w:t>
      </w:r>
      <w:r w:rsidR="006B629F" w:rsidRPr="00144596">
        <w:rPr>
          <w:rFonts w:ascii="Siddhi" w:hAnsi="Siddhi"/>
          <w:sz w:val="20"/>
          <w:szCs w:val="20"/>
        </w:rPr>
        <w:t>Ì</w:t>
      </w:r>
      <w:r w:rsidRPr="0070028A">
        <w:rPr>
          <w:rFonts w:ascii="Preeti" w:hAnsi="Preeti"/>
          <w:sz w:val="28"/>
          <w:szCs w:val="28"/>
        </w:rPr>
        <w:t xml:space="preserve"> </w:t>
      </w:r>
      <w:r w:rsidR="006A73CE">
        <w:rPr>
          <w:rFonts w:ascii="Preeti" w:hAnsi="Preeti"/>
          <w:sz w:val="28"/>
          <w:szCs w:val="28"/>
        </w:rPr>
        <w:t xml:space="preserve">sf]6f </w:t>
      </w:r>
      <w:r w:rsidR="006B629F">
        <w:rPr>
          <w:rFonts w:ascii="Preeti" w:hAnsi="Preeti"/>
          <w:sz w:val="28"/>
          <w:szCs w:val="28"/>
        </w:rPr>
        <w:t>bf];|f] r/0fsf] d</w:t>
      </w:r>
      <w:r w:rsidR="009E49E3">
        <w:rPr>
          <w:rFonts w:ascii="Preeti" w:hAnsi="Preeti"/>
          <w:sz w:val="28"/>
          <w:szCs w:val="28"/>
        </w:rPr>
        <w:t>"</w:t>
      </w:r>
      <w:r w:rsidR="006B629F">
        <w:rPr>
          <w:rFonts w:ascii="Preeti" w:hAnsi="Preeti"/>
          <w:sz w:val="28"/>
          <w:szCs w:val="28"/>
        </w:rPr>
        <w:t>Nof</w:t>
      </w:r>
      <w:r w:rsidR="009E49E3">
        <w:rPr>
          <w:rFonts w:ascii="Preeti" w:hAnsi="Preeti"/>
          <w:sz w:val="28"/>
          <w:szCs w:val="28"/>
        </w:rPr>
        <w:t>Í</w:t>
      </w:r>
      <w:r w:rsidR="006B629F">
        <w:rPr>
          <w:rFonts w:ascii="Preeti" w:hAnsi="Preeti"/>
          <w:sz w:val="28"/>
          <w:szCs w:val="28"/>
        </w:rPr>
        <w:t xml:space="preserve">gdf pkl:yt </w:t>
      </w:r>
      <w:r w:rsidR="009E49E3">
        <w:rPr>
          <w:rFonts w:ascii="Preeti" w:hAnsi="Preeti"/>
          <w:sz w:val="28"/>
          <w:szCs w:val="28"/>
        </w:rPr>
        <w:t>;ª\Vof</w:t>
      </w:r>
      <w:r w:rsidR="006B629F">
        <w:rPr>
          <w:rFonts w:ascii="Preeti" w:hAnsi="Preeti"/>
          <w:sz w:val="28"/>
          <w:szCs w:val="28"/>
        </w:rPr>
        <w:t>sf]</w:t>
      </w:r>
      <w:r w:rsidR="006A73CE">
        <w:rPr>
          <w:rFonts w:ascii="Preeti" w:hAnsi="Preeti"/>
          <w:sz w:val="28"/>
          <w:szCs w:val="28"/>
        </w:rPr>
        <w:t xml:space="preserve"> cg'kftsf</w:t>
      </w:r>
      <w:r w:rsidR="00D3188E">
        <w:rPr>
          <w:rFonts w:ascii="Preeti" w:hAnsi="Preeti"/>
          <w:sz w:val="28"/>
          <w:szCs w:val="28"/>
        </w:rPr>
        <w:t xml:space="preserve"> cfwf/df afF8kmfF8 ul/g]</w:t>
      </w:r>
      <w:r w:rsidR="006B629F">
        <w:rPr>
          <w:rFonts w:ascii="Preeti" w:hAnsi="Preeti"/>
          <w:sz w:val="28"/>
          <w:szCs w:val="28"/>
        </w:rPr>
        <w:t xml:space="preserve">5 . </w:t>
      </w:r>
      <w:r w:rsidRPr="0070028A">
        <w:rPr>
          <w:rFonts w:ascii="Preeti" w:hAnsi="Preeti"/>
          <w:sz w:val="28"/>
          <w:szCs w:val="28"/>
        </w:rPr>
        <w:t xml:space="preserve">cfof]un] lgwf{/0f u/]sf] 5gf]6 k|lqmofdf s'g} ;d"xsf cfj]bs ;kmn </w:t>
      </w:r>
      <w:r w:rsidR="00DC3A00">
        <w:rPr>
          <w:rFonts w:ascii="Preeti" w:hAnsi="Preeti"/>
          <w:sz w:val="28"/>
          <w:szCs w:val="28"/>
        </w:rPr>
        <w:t xml:space="preserve">geO{ l;6 ;ª\Vof afFsL /x]df tL </w:t>
      </w:r>
      <w:r w:rsidR="00D3188E">
        <w:rPr>
          <w:rFonts w:ascii="Preeti" w:hAnsi="Preeti"/>
          <w:sz w:val="28"/>
          <w:szCs w:val="28"/>
        </w:rPr>
        <w:t>l</w:t>
      </w:r>
      <w:r w:rsidRPr="0070028A">
        <w:rPr>
          <w:rFonts w:ascii="Preeti" w:hAnsi="Preeti"/>
          <w:sz w:val="28"/>
          <w:szCs w:val="28"/>
        </w:rPr>
        <w:t xml:space="preserve">;6 :jtM csf]{ ;d"xdf hfg]5g\ . </w:t>
      </w:r>
    </w:p>
    <w:p w14:paraId="5295DC23" w14:textId="77777777" w:rsidR="00245960" w:rsidRPr="0070028A" w:rsidRDefault="00245960" w:rsidP="0085670C">
      <w:pPr>
        <w:pStyle w:val="BodyTextIndent"/>
        <w:tabs>
          <w:tab w:val="left" w:pos="567"/>
        </w:tabs>
        <w:spacing w:before="0" w:line="312" w:lineRule="auto"/>
        <w:ind w:left="567" w:hanging="567"/>
        <w:rPr>
          <w:b/>
          <w:bCs/>
          <w:szCs w:val="28"/>
        </w:rPr>
      </w:pPr>
      <w:r w:rsidRPr="0070028A">
        <w:rPr>
          <w:b/>
          <w:bCs/>
          <w:szCs w:val="28"/>
        </w:rPr>
        <w:t>^=!=! lgj]bg lbg] k|lqmof</w:t>
      </w:r>
    </w:p>
    <w:p w14:paraId="5A2B108B" w14:textId="782E236C" w:rsidR="00245960" w:rsidRPr="0070028A" w:rsidRDefault="00245960" w:rsidP="0085670C">
      <w:pPr>
        <w:pStyle w:val="BodyTextIndent"/>
        <w:tabs>
          <w:tab w:val="left" w:pos="426"/>
        </w:tabs>
        <w:spacing w:before="0" w:line="312" w:lineRule="auto"/>
        <w:ind w:left="426" w:hanging="426"/>
        <w:rPr>
          <w:szCs w:val="28"/>
        </w:rPr>
      </w:pPr>
      <w:r w:rsidRPr="0070028A">
        <w:rPr>
          <w:szCs w:val="28"/>
        </w:rPr>
        <w:t>-!_</w:t>
      </w:r>
      <w:r w:rsidRPr="0070028A">
        <w:rPr>
          <w:szCs w:val="28"/>
        </w:rPr>
        <w:tab/>
        <w:t xml:space="preserve">ljåt\j[lQsf nflu cfof]un] ;"rgf k|sflzt u/]kZrft\ tf]lsPsf] cjlwleq cfof]uåf/f lgwf{l/t 9fFrfcg';f/sf] kmf/fd e/L cfj]bg </w:t>
      </w:r>
      <w:r w:rsidR="00BC6971">
        <w:rPr>
          <w:szCs w:val="28"/>
        </w:rPr>
        <w:t>k]z</w:t>
      </w:r>
      <w:r w:rsidR="00BC41B9">
        <w:rPr>
          <w:szCs w:val="28"/>
        </w:rPr>
        <w:t xml:space="preserve"> ug'{kg]{</w:t>
      </w:r>
      <w:r w:rsidRPr="0070028A">
        <w:rPr>
          <w:szCs w:val="28"/>
        </w:rPr>
        <w:t xml:space="preserve">5 . ljåt\j[lQsf nflu cfj]bg kmf/fd </w:t>
      </w:r>
      <w:r w:rsidRPr="0070028A">
        <w:rPr>
          <w:b/>
          <w:szCs w:val="28"/>
        </w:rPr>
        <w:t>cg';"rL – @</w:t>
      </w:r>
      <w:r w:rsidRPr="0070028A">
        <w:rPr>
          <w:szCs w:val="28"/>
        </w:rPr>
        <w:t xml:space="preserve"> cg';f/sf] x</w:t>
      </w:r>
      <w:r w:rsidR="00DC3A00">
        <w:rPr>
          <w:szCs w:val="28"/>
        </w:rPr>
        <w:t>'g]</w:t>
      </w:r>
      <w:r w:rsidR="009E49E3">
        <w:rPr>
          <w:szCs w:val="28"/>
        </w:rPr>
        <w:t>5 . pQm kmf/fd cfof]usf] j]j</w:t>
      </w:r>
      <w:r w:rsidR="00DC3A00">
        <w:rPr>
          <w:szCs w:val="28"/>
        </w:rPr>
        <w:t>;fO6af6 8fpgnf]8 ug{ ;lsg]</w:t>
      </w:r>
      <w:r w:rsidRPr="0070028A">
        <w:rPr>
          <w:szCs w:val="28"/>
        </w:rPr>
        <w:t>5 .</w:t>
      </w:r>
    </w:p>
    <w:p w14:paraId="41267891" w14:textId="58E4F332" w:rsidR="00245960" w:rsidRPr="0070028A" w:rsidRDefault="00245960" w:rsidP="0085670C">
      <w:pPr>
        <w:pStyle w:val="BodyTextIndent"/>
        <w:tabs>
          <w:tab w:val="left" w:pos="426"/>
        </w:tabs>
        <w:spacing w:before="0" w:line="312" w:lineRule="auto"/>
        <w:ind w:left="426" w:hanging="426"/>
        <w:rPr>
          <w:szCs w:val="28"/>
        </w:rPr>
      </w:pPr>
      <w:r w:rsidRPr="0070028A">
        <w:rPr>
          <w:szCs w:val="28"/>
        </w:rPr>
        <w:t>-@_</w:t>
      </w:r>
      <w:r w:rsidRPr="0070028A">
        <w:rPr>
          <w:szCs w:val="28"/>
        </w:rPr>
        <w:tab/>
      </w:r>
      <w:r w:rsidR="00063698" w:rsidRPr="002550AC">
        <w:rPr>
          <w:szCs w:val="28"/>
        </w:rPr>
        <w:t xml:space="preserve">cfj]bgsf ;fy b/vf:t b:t'/ </w:t>
      </w:r>
      <w:r w:rsidR="005168E4">
        <w:rPr>
          <w:szCs w:val="28"/>
        </w:rPr>
        <w:t>?=</w:t>
      </w:r>
      <w:r w:rsidR="00063698" w:rsidRPr="002550AC">
        <w:rPr>
          <w:szCs w:val="28"/>
        </w:rPr>
        <w:t xml:space="preserve"> #)).– cfof]usf] cfly{s k|zf;g dxfzfvf jf ljZjljBfno cg'bfg cfof]usf] gfddf /fli6«o jfl0fHo </w:t>
      </w:r>
      <w:r w:rsidR="00310654">
        <w:rPr>
          <w:szCs w:val="28"/>
        </w:rPr>
        <w:t>a}Í</w:t>
      </w:r>
      <w:r w:rsidR="00063698" w:rsidRPr="002550AC">
        <w:rPr>
          <w:szCs w:val="28"/>
        </w:rPr>
        <w:t>, ;fgf] l7dL zfvfsf] @!$ g+= sf] vftfdf a'emf</w:t>
      </w:r>
      <w:r w:rsidR="00DC3A00">
        <w:rPr>
          <w:szCs w:val="28"/>
        </w:rPr>
        <w:t>Psf]] /l;b÷ef}r/ ;+nUg ug'{kg]{</w:t>
      </w:r>
      <w:r w:rsidR="00063698" w:rsidRPr="002550AC">
        <w:rPr>
          <w:szCs w:val="28"/>
        </w:rPr>
        <w:t>5 .</w:t>
      </w:r>
    </w:p>
    <w:p w14:paraId="7BEC24DE" w14:textId="23BFC4A4" w:rsidR="00245960" w:rsidRPr="0070028A" w:rsidRDefault="00245960" w:rsidP="0085670C">
      <w:pPr>
        <w:tabs>
          <w:tab w:val="left" w:pos="426"/>
        </w:tabs>
        <w:spacing w:before="0"/>
        <w:ind w:left="426" w:hanging="426"/>
        <w:rPr>
          <w:rFonts w:ascii="Preeti" w:hAnsi="Preeti"/>
          <w:sz w:val="28"/>
          <w:szCs w:val="28"/>
        </w:rPr>
      </w:pPr>
      <w:r w:rsidRPr="0070028A">
        <w:rPr>
          <w:rFonts w:ascii="Preeti" w:hAnsi="Preeti"/>
          <w:sz w:val="28"/>
          <w:szCs w:val="28"/>
        </w:rPr>
        <w:t>-#_</w:t>
      </w:r>
      <w:r w:rsidRPr="0070028A">
        <w:rPr>
          <w:rFonts w:ascii="Preeti" w:hAnsi="Preeti"/>
          <w:sz w:val="28"/>
          <w:szCs w:val="28"/>
        </w:rPr>
        <w:tab/>
        <w:t>ljBfjfl/lw cWoogfy{ ljåt\j[lQsf nflu cfj]bg lbg] :yfoL</w:t>
      </w:r>
      <w:r w:rsidR="00FF2EBB">
        <w:rPr>
          <w:rFonts w:ascii="Preeti" w:hAnsi="Preeti"/>
          <w:sz w:val="28"/>
          <w:szCs w:val="28"/>
        </w:rPr>
        <w:t>÷k"0f{sfnLg</w:t>
      </w:r>
      <w:r w:rsidRPr="0070028A">
        <w:rPr>
          <w:rFonts w:ascii="Preeti" w:hAnsi="Preeti"/>
          <w:sz w:val="28"/>
          <w:szCs w:val="28"/>
        </w:rPr>
        <w:t xml:space="preserve"> lzIfsx¿sf] pd]/ ;"rgf k|sflzt ePsf] ldlt;Dd %) jif{ ggf3]sf] t/ dlxnf, cflbjf;L÷hghflt, dw];L, blnt tyf ckfËtf ePsf / lk5l8Psf] If]qdf sfo{/t cfj]bssf] xsdf %@ jif{ ggf3]sf] x'g'kg]{ 5 . </w:t>
      </w:r>
      <w:r w:rsidR="00D3188E">
        <w:rPr>
          <w:rFonts w:ascii="Preeti" w:hAnsi="Preeti"/>
          <w:sz w:val="28"/>
          <w:szCs w:val="28"/>
        </w:rPr>
        <w:t>o'jf ljBfyL{ ;d</w:t>
      </w:r>
      <w:r w:rsidR="00AA5A20">
        <w:rPr>
          <w:rFonts w:ascii="Preeti" w:hAnsi="Preeti"/>
          <w:sz w:val="28"/>
          <w:szCs w:val="28"/>
        </w:rPr>
        <w:t>"</w:t>
      </w:r>
      <w:r w:rsidR="00D3188E">
        <w:rPr>
          <w:rFonts w:ascii="Preeti" w:hAnsi="Preeti"/>
          <w:sz w:val="28"/>
          <w:szCs w:val="28"/>
        </w:rPr>
        <w:t>x</w:t>
      </w:r>
      <w:r w:rsidRPr="0070028A">
        <w:rPr>
          <w:rFonts w:ascii="Preeti" w:hAnsi="Preeti"/>
          <w:sz w:val="28"/>
          <w:szCs w:val="28"/>
        </w:rPr>
        <w:t xml:space="preserve">cGtu{t cfj]bg lbg]x¿sf] pd]/ ;"rgf k|sflzt ePsf] ldlt;Dd $) jif{ </w:t>
      </w:r>
      <w:r w:rsidR="00BC41B9">
        <w:rPr>
          <w:rFonts w:ascii="Preeti" w:hAnsi="Preeti"/>
          <w:sz w:val="28"/>
          <w:szCs w:val="28"/>
        </w:rPr>
        <w:t xml:space="preserve">ggf3]sf] </w:t>
      </w:r>
      <w:r w:rsidRPr="0070028A">
        <w:rPr>
          <w:rFonts w:ascii="Preeti" w:hAnsi="Preeti"/>
          <w:sz w:val="28"/>
          <w:szCs w:val="28"/>
        </w:rPr>
        <w:t>t/ dlxnf, cflbjf;L÷hghflt, dw];L, blnt tyf ckfËtf ePsf / lk5l8Psf] If]qdf sfo{/t cfj]bssf]</w:t>
      </w:r>
      <w:r w:rsidR="00DC3A00">
        <w:rPr>
          <w:rFonts w:ascii="Preeti" w:hAnsi="Preeti"/>
          <w:sz w:val="28"/>
          <w:szCs w:val="28"/>
        </w:rPr>
        <w:t xml:space="preserve"> xsdf $@ jif{ ggf3]sf] x'g'kg]{</w:t>
      </w:r>
      <w:r w:rsidRPr="0070028A">
        <w:rPr>
          <w:rFonts w:ascii="Preeti" w:hAnsi="Preeti"/>
          <w:sz w:val="28"/>
          <w:szCs w:val="28"/>
        </w:rPr>
        <w:t>5 .</w:t>
      </w:r>
    </w:p>
    <w:p w14:paraId="2D4F62D1" w14:textId="77777777" w:rsidR="00245960" w:rsidRDefault="00245960" w:rsidP="0085670C">
      <w:pPr>
        <w:pStyle w:val="BodyTextIndent"/>
        <w:tabs>
          <w:tab w:val="left" w:pos="426"/>
        </w:tabs>
        <w:spacing w:before="0" w:line="312" w:lineRule="auto"/>
        <w:ind w:left="426" w:hanging="426"/>
        <w:rPr>
          <w:szCs w:val="28"/>
        </w:rPr>
      </w:pPr>
      <w:r w:rsidRPr="0070028A">
        <w:rPr>
          <w:szCs w:val="28"/>
        </w:rPr>
        <w:t xml:space="preserve">-$_ </w:t>
      </w:r>
      <w:r w:rsidRPr="0070028A">
        <w:rPr>
          <w:szCs w:val="28"/>
        </w:rPr>
        <w:tab/>
        <w:t>ljBfjfl/lw j[lQsf nflu ljZjljBfnodf btf{÷egf{ ePsf zf]wfyL{x¿n] dfq cfj]bg lbg ;Sg]5g\ .</w:t>
      </w:r>
    </w:p>
    <w:p w14:paraId="598EC3AA" w14:textId="77777777" w:rsidR="00561C8E" w:rsidRPr="0070028A" w:rsidRDefault="00561C8E" w:rsidP="0085670C">
      <w:pPr>
        <w:pStyle w:val="BodyTextIndent"/>
        <w:tabs>
          <w:tab w:val="left" w:pos="426"/>
        </w:tabs>
        <w:spacing w:before="0" w:line="312" w:lineRule="auto"/>
        <w:ind w:left="426" w:hanging="426"/>
        <w:rPr>
          <w:szCs w:val="28"/>
        </w:rPr>
      </w:pPr>
      <w:r>
        <w:rPr>
          <w:szCs w:val="28"/>
        </w:rPr>
        <w:t>-%</w:t>
      </w:r>
      <w:r w:rsidR="009E49E3">
        <w:rPr>
          <w:szCs w:val="28"/>
        </w:rPr>
        <w:t>_ :gftsf]Q/ txdf bf];|f] &gt;]</w:t>
      </w:r>
      <w:r>
        <w:rPr>
          <w:szCs w:val="28"/>
        </w:rPr>
        <w:t>0f</w:t>
      </w:r>
      <w:r w:rsidR="009E49E3">
        <w:rPr>
          <w:szCs w:val="28"/>
        </w:rPr>
        <w:t>L</w:t>
      </w:r>
      <w:r>
        <w:rPr>
          <w:szCs w:val="28"/>
        </w:rPr>
        <w:t xml:space="preserve"> jf ;f] ;/x</w:t>
      </w:r>
      <w:r w:rsidR="009E49E3">
        <w:rPr>
          <w:szCs w:val="28"/>
        </w:rPr>
        <w:t>eGbf dflysf] &gt;]</w:t>
      </w:r>
      <w:r>
        <w:rPr>
          <w:szCs w:val="28"/>
        </w:rPr>
        <w:t>0f</w:t>
      </w:r>
      <w:r w:rsidR="009E49E3">
        <w:rPr>
          <w:szCs w:val="28"/>
        </w:rPr>
        <w:t>Ldf p</w:t>
      </w:r>
      <w:r>
        <w:rPr>
          <w:szCs w:val="28"/>
        </w:rPr>
        <w:t>Q</w:t>
      </w:r>
      <w:r w:rsidR="009E49E3">
        <w:rPr>
          <w:szCs w:val="28"/>
        </w:rPr>
        <w:t>L</w:t>
      </w:r>
      <w:r>
        <w:rPr>
          <w:szCs w:val="28"/>
        </w:rPr>
        <w:t>0f{ ePsfx</w:t>
      </w:r>
      <w:r w:rsidR="00141A65">
        <w:rPr>
          <w:szCs w:val="28"/>
        </w:rPr>
        <w:t>¿</w:t>
      </w:r>
      <w:r>
        <w:rPr>
          <w:szCs w:val="28"/>
        </w:rPr>
        <w:t xml:space="preserve"> Dffq j[lQdf cfj]bgsf nflu of]Uo x'g]5g\ . </w:t>
      </w:r>
    </w:p>
    <w:p w14:paraId="54F5457F" w14:textId="77777777" w:rsidR="00245960" w:rsidRPr="0070028A" w:rsidRDefault="00245960" w:rsidP="0085670C">
      <w:pPr>
        <w:pStyle w:val="BodyTextIndent"/>
        <w:tabs>
          <w:tab w:val="left" w:pos="426"/>
        </w:tabs>
        <w:spacing w:before="0" w:line="312" w:lineRule="auto"/>
        <w:ind w:left="426" w:hanging="426"/>
        <w:rPr>
          <w:szCs w:val="28"/>
        </w:rPr>
      </w:pPr>
      <w:r w:rsidRPr="0070028A">
        <w:rPr>
          <w:szCs w:val="28"/>
        </w:rPr>
        <w:t>-</w:t>
      </w:r>
      <w:r w:rsidR="00561C8E">
        <w:rPr>
          <w:szCs w:val="28"/>
        </w:rPr>
        <w:t>^</w:t>
      </w:r>
      <w:r w:rsidR="009E49E3">
        <w:rPr>
          <w:szCs w:val="28"/>
        </w:rPr>
        <w:t xml:space="preserve">_ </w:t>
      </w:r>
      <w:r w:rsidR="009E49E3">
        <w:rPr>
          <w:szCs w:val="28"/>
        </w:rPr>
        <w:tab/>
        <w:t>ljBfjfl/lw</w:t>
      </w:r>
      <w:r w:rsidRPr="0070028A">
        <w:rPr>
          <w:szCs w:val="28"/>
        </w:rPr>
        <w:t>sf nflu ljZjljBfnodf btf{ u/]sf] k|:tfj ;DalGwt ljZjljBfnon] :jLs[t u/]sf] ldltn] ;"rgf k|sflzt ePsf] ldlt;Dddf ! jif{ k"/f geO;s]sf zf]wfyL{x¿ ljåt\j[</w:t>
      </w:r>
      <w:r w:rsidR="009E49E3">
        <w:rPr>
          <w:szCs w:val="28"/>
        </w:rPr>
        <w:t>lQsf nflu cfj]bg lbg of]Uo x'g]</w:t>
      </w:r>
      <w:r w:rsidRPr="0070028A">
        <w:rPr>
          <w:szCs w:val="28"/>
        </w:rPr>
        <w:t>5g\ .</w:t>
      </w:r>
    </w:p>
    <w:p w14:paraId="6077F2D3" w14:textId="1B60DF6F" w:rsidR="00245960" w:rsidRDefault="00245960" w:rsidP="0085670C">
      <w:pPr>
        <w:pStyle w:val="BodyTextIndent"/>
        <w:tabs>
          <w:tab w:val="left" w:pos="426"/>
        </w:tabs>
        <w:spacing w:before="0" w:line="312" w:lineRule="auto"/>
        <w:ind w:left="426" w:hanging="426"/>
        <w:rPr>
          <w:szCs w:val="28"/>
        </w:rPr>
      </w:pPr>
      <w:r w:rsidRPr="0070028A">
        <w:rPr>
          <w:szCs w:val="28"/>
        </w:rPr>
        <w:t>-</w:t>
      </w:r>
      <w:r w:rsidR="00561C8E">
        <w:rPr>
          <w:szCs w:val="28"/>
        </w:rPr>
        <w:t>&amp;</w:t>
      </w:r>
      <w:r w:rsidRPr="0070028A">
        <w:rPr>
          <w:szCs w:val="28"/>
        </w:rPr>
        <w:t>_</w:t>
      </w:r>
      <w:r w:rsidRPr="0070028A">
        <w:rPr>
          <w:szCs w:val="28"/>
        </w:rPr>
        <w:tab/>
        <w:t>ˆofsN6L km]nf]l;ktkm{ cfj]bg lbgsf nflu;"rgf k|sflzt ePsf] ldlt;Dd</w:t>
      </w:r>
      <w:r w:rsidR="00AA5A20">
        <w:rPr>
          <w:szCs w:val="28"/>
        </w:rPr>
        <w:t xml:space="preserve"> </w:t>
      </w:r>
      <w:r w:rsidR="00AA5A20" w:rsidRPr="0070028A">
        <w:rPr>
          <w:szCs w:val="28"/>
        </w:rPr>
        <w:t>pRr lzIf</w:t>
      </w:r>
      <w:r w:rsidR="00AA5A20">
        <w:rPr>
          <w:szCs w:val="28"/>
        </w:rPr>
        <w:t>0f</w:t>
      </w:r>
      <w:r w:rsidR="00AA5A20" w:rsidRPr="0070028A">
        <w:rPr>
          <w:szCs w:val="28"/>
        </w:rPr>
        <w:t xml:space="preserve"> ;+:yfdf</w:t>
      </w:r>
      <w:r w:rsidRPr="0070028A">
        <w:rPr>
          <w:szCs w:val="28"/>
        </w:rPr>
        <w:t xml:space="preserve"> sDtLdf # jif{ :yfoL</w:t>
      </w:r>
      <w:r w:rsidR="00561C8E">
        <w:rPr>
          <w:szCs w:val="28"/>
        </w:rPr>
        <w:t>÷k"0f{sfnLg</w:t>
      </w:r>
      <w:r w:rsidR="00DC3A00">
        <w:rPr>
          <w:szCs w:val="28"/>
        </w:rPr>
        <w:t xml:space="preserve"> ;]jf u/]sf] x'g'kg]{</w:t>
      </w:r>
      <w:r w:rsidRPr="0070028A">
        <w:rPr>
          <w:szCs w:val="28"/>
        </w:rPr>
        <w:t>5 .</w:t>
      </w:r>
    </w:p>
    <w:p w14:paraId="103AD70A" w14:textId="796DCB1A" w:rsidR="00511E38" w:rsidRPr="0070028A" w:rsidRDefault="00511E38" w:rsidP="0085670C">
      <w:pPr>
        <w:pStyle w:val="BodyTextIndent"/>
        <w:tabs>
          <w:tab w:val="left" w:pos="426"/>
        </w:tabs>
        <w:spacing w:before="0" w:line="312" w:lineRule="auto"/>
        <w:ind w:left="426" w:hanging="426"/>
        <w:rPr>
          <w:szCs w:val="28"/>
        </w:rPr>
      </w:pPr>
      <w:r>
        <w:rPr>
          <w:szCs w:val="28"/>
        </w:rPr>
        <w:t>-*_ Ps} ;dodf s</w:t>
      </w:r>
      <w:r w:rsidR="00D3188E">
        <w:rPr>
          <w:szCs w:val="28"/>
        </w:rPr>
        <w:t>'g} b'O{ ljZjljBfnodf ljBfjfl/lw cWoogsf] nflu btf{ u/L ljå</w:t>
      </w:r>
      <w:r>
        <w:rPr>
          <w:szCs w:val="28"/>
        </w:rPr>
        <w:t>t\j[lQ lnPsf] eP cfj]bg /2 u/L cfof]uaf6 eljiodf s'g} klg ;'ljwf k|fKt ug{ of]Uo g</w:t>
      </w:r>
      <w:r w:rsidR="00F00DD7">
        <w:rPr>
          <w:szCs w:val="28"/>
        </w:rPr>
        <w:t>x'g] ;'ljwf</w:t>
      </w:r>
      <w:r w:rsidR="00D3188E">
        <w:rPr>
          <w:szCs w:val="28"/>
        </w:rPr>
        <w:t>jl~rt ;"rLdf /flvg]</w:t>
      </w:r>
      <w:r>
        <w:rPr>
          <w:szCs w:val="28"/>
        </w:rPr>
        <w:t>5 .</w:t>
      </w:r>
    </w:p>
    <w:p w14:paraId="74AB72BF" w14:textId="52E894F2" w:rsidR="00245960" w:rsidRPr="0070028A" w:rsidRDefault="00245960" w:rsidP="0085670C">
      <w:pPr>
        <w:pStyle w:val="BodyTextIndent"/>
        <w:tabs>
          <w:tab w:val="left" w:pos="426"/>
        </w:tabs>
        <w:spacing w:before="0" w:line="312" w:lineRule="auto"/>
        <w:ind w:left="426" w:hanging="426"/>
        <w:rPr>
          <w:szCs w:val="28"/>
        </w:rPr>
      </w:pPr>
      <w:r w:rsidRPr="0070028A">
        <w:rPr>
          <w:szCs w:val="28"/>
        </w:rPr>
        <w:t>-</w:t>
      </w:r>
      <w:r w:rsidR="00511E38">
        <w:rPr>
          <w:szCs w:val="28"/>
        </w:rPr>
        <w:t>(</w:t>
      </w:r>
      <w:r w:rsidRPr="0070028A">
        <w:rPr>
          <w:szCs w:val="28"/>
        </w:rPr>
        <w:t>_</w:t>
      </w:r>
      <w:r w:rsidRPr="0070028A">
        <w:rPr>
          <w:szCs w:val="28"/>
        </w:rPr>
        <w:tab/>
        <w:t xml:space="preserve">cfj]bgsf ;fy tn plNnlvt sfuhft  </w:t>
      </w:r>
      <w:r w:rsidR="00BC6971">
        <w:rPr>
          <w:szCs w:val="28"/>
        </w:rPr>
        <w:t>k]z</w:t>
      </w:r>
      <w:r w:rsidR="00DC3A00">
        <w:rPr>
          <w:szCs w:val="28"/>
        </w:rPr>
        <w:t xml:space="preserve"> ug'{kg]{</w:t>
      </w:r>
      <w:r w:rsidRPr="0070028A">
        <w:rPr>
          <w:szCs w:val="28"/>
        </w:rPr>
        <w:t>5 M</w:t>
      </w:r>
    </w:p>
    <w:p w14:paraId="705E1161" w14:textId="5D112C13" w:rsidR="00245960" w:rsidRPr="0070028A" w:rsidRDefault="00245960" w:rsidP="0085670C">
      <w:pPr>
        <w:pStyle w:val="BodyTextIndent"/>
        <w:tabs>
          <w:tab w:val="left" w:pos="851"/>
        </w:tabs>
        <w:spacing w:before="0" w:line="312" w:lineRule="auto"/>
        <w:ind w:left="851" w:hanging="425"/>
        <w:rPr>
          <w:szCs w:val="28"/>
        </w:rPr>
      </w:pPr>
      <w:r w:rsidRPr="0070028A">
        <w:rPr>
          <w:szCs w:val="28"/>
        </w:rPr>
        <w:t>-s_</w:t>
      </w:r>
      <w:r w:rsidRPr="0070028A">
        <w:rPr>
          <w:szCs w:val="28"/>
        </w:rPr>
        <w:tab/>
        <w:t>ljBfjfl/lw cWoogfy{ tof/ ul/Psf] :jLs[t k|:tfj — # k|lt</w:t>
      </w:r>
      <w:r w:rsidR="00D3188E">
        <w:rPr>
          <w:szCs w:val="28"/>
        </w:rPr>
        <w:t>,</w:t>
      </w:r>
      <w:r w:rsidR="00653D28">
        <w:rPr>
          <w:szCs w:val="28"/>
        </w:rPr>
        <w:t xml:space="preserve"> </w:t>
      </w:r>
      <w:r w:rsidR="00D3188E">
        <w:rPr>
          <w:szCs w:val="28"/>
        </w:rPr>
        <w:t>-</w:t>
      </w:r>
      <w:r w:rsidR="00653D28">
        <w:rPr>
          <w:szCs w:val="28"/>
        </w:rPr>
        <w:t xml:space="preserve">cg';Gwfg stf{sf] kl/ro v'Ng] s'g} klg </w:t>
      </w:r>
      <w:r w:rsidR="00D3188E">
        <w:rPr>
          <w:szCs w:val="28"/>
        </w:rPr>
        <w:t>a]</w:t>
      </w:r>
      <w:r w:rsidR="00653D28">
        <w:rPr>
          <w:szCs w:val="28"/>
        </w:rPr>
        <w:t>xf]/f k|:tfjdf pNn]v gePsf] x'g'kg]{_</w:t>
      </w:r>
    </w:p>
    <w:p w14:paraId="63CDAA27" w14:textId="76D4CD02" w:rsidR="00245960" w:rsidRPr="0070028A" w:rsidRDefault="00245960" w:rsidP="0085670C">
      <w:pPr>
        <w:pStyle w:val="BodyTextIndent"/>
        <w:tabs>
          <w:tab w:val="left" w:pos="851"/>
        </w:tabs>
        <w:spacing w:before="0" w:line="312" w:lineRule="auto"/>
        <w:ind w:left="851" w:hanging="425"/>
        <w:rPr>
          <w:szCs w:val="28"/>
        </w:rPr>
      </w:pPr>
      <w:r w:rsidRPr="0070028A">
        <w:rPr>
          <w:szCs w:val="28"/>
        </w:rPr>
        <w:t xml:space="preserve">-v_ </w:t>
      </w:r>
      <w:r w:rsidRPr="0070028A">
        <w:rPr>
          <w:szCs w:val="28"/>
        </w:rPr>
        <w:tab/>
        <w:t>g]kfnL gful/stfsf] k|df0fkqsf] k|ltlnlk — ! k|lt</w:t>
      </w:r>
      <w:r w:rsidR="00D3188E">
        <w:rPr>
          <w:szCs w:val="28"/>
        </w:rPr>
        <w:t>,</w:t>
      </w:r>
    </w:p>
    <w:p w14:paraId="64057401" w14:textId="4B889B00" w:rsidR="00245960" w:rsidRPr="0070028A" w:rsidRDefault="00245960" w:rsidP="0085670C">
      <w:pPr>
        <w:pStyle w:val="BodyTextIndent"/>
        <w:tabs>
          <w:tab w:val="left" w:pos="851"/>
        </w:tabs>
        <w:spacing w:before="0" w:line="312" w:lineRule="auto"/>
        <w:ind w:left="851" w:hanging="425"/>
        <w:rPr>
          <w:szCs w:val="28"/>
        </w:rPr>
      </w:pPr>
      <w:r w:rsidRPr="0070028A">
        <w:rPr>
          <w:szCs w:val="28"/>
        </w:rPr>
        <w:t xml:space="preserve">-u_ </w:t>
      </w:r>
      <w:r w:rsidRPr="0070028A">
        <w:rPr>
          <w:szCs w:val="28"/>
        </w:rPr>
        <w:tab/>
        <w:t xml:space="preserve">:gftsf]Q/ </w:t>
      </w:r>
      <w:r w:rsidR="00F00DD7">
        <w:rPr>
          <w:szCs w:val="28"/>
        </w:rPr>
        <w:t>/ ;f]eGbf dflysf] z}lIfs k|df0f</w:t>
      </w:r>
      <w:r w:rsidRPr="0070028A">
        <w:rPr>
          <w:szCs w:val="28"/>
        </w:rPr>
        <w:t>kqsf] k|ltlnlk / &gt;]0fL v'Ng] sfuhft – ! k|lt</w:t>
      </w:r>
      <w:r w:rsidR="002F661D">
        <w:rPr>
          <w:szCs w:val="28"/>
        </w:rPr>
        <w:t>,</w:t>
      </w:r>
    </w:p>
    <w:p w14:paraId="40404266" w14:textId="1E44FC31" w:rsidR="00245960" w:rsidRPr="0070028A" w:rsidRDefault="00245960" w:rsidP="0085670C">
      <w:pPr>
        <w:pStyle w:val="BodyTextIndent"/>
        <w:tabs>
          <w:tab w:val="left" w:pos="851"/>
        </w:tabs>
        <w:spacing w:before="0" w:line="312" w:lineRule="auto"/>
        <w:ind w:left="851" w:hanging="425"/>
        <w:rPr>
          <w:szCs w:val="28"/>
        </w:rPr>
      </w:pPr>
      <w:r w:rsidRPr="0070028A">
        <w:rPr>
          <w:szCs w:val="28"/>
        </w:rPr>
        <w:lastRenderedPageBreak/>
        <w:t>-3_</w:t>
      </w:r>
      <w:r w:rsidRPr="0070028A">
        <w:rPr>
          <w:szCs w:val="28"/>
        </w:rPr>
        <w:tab/>
        <w:t>ljb]zL ljZjljBfnoaf6 k|fKt pkflwsf] xsdf g]kfn ;/sf/sf] cflwsfl/s ;+:yfn] lbPsf] ;dsIftf k|df0fkqsf] k|ltlnlk–!</w:t>
      </w:r>
      <w:r w:rsidR="002F661D">
        <w:rPr>
          <w:szCs w:val="28"/>
        </w:rPr>
        <w:t xml:space="preserve"> k|lt,</w:t>
      </w:r>
    </w:p>
    <w:p w14:paraId="7C401C71" w14:textId="4F0DCB36" w:rsidR="00245960" w:rsidRDefault="00F00DD7" w:rsidP="0085670C">
      <w:pPr>
        <w:pStyle w:val="BodyTextIndent"/>
        <w:tabs>
          <w:tab w:val="left" w:pos="851"/>
        </w:tabs>
        <w:spacing w:before="0" w:line="312" w:lineRule="auto"/>
        <w:ind w:left="851" w:hanging="425"/>
        <w:rPr>
          <w:szCs w:val="28"/>
        </w:rPr>
      </w:pPr>
      <w:r>
        <w:rPr>
          <w:szCs w:val="28"/>
        </w:rPr>
        <w:t>-ª_ ;dfj]zL</w:t>
      </w:r>
      <w:r w:rsidR="00245960" w:rsidRPr="0070028A">
        <w:rPr>
          <w:szCs w:val="28"/>
        </w:rPr>
        <w:t>cGtu{t cfj]bg lbg] pDd]bjf/x¿n] ;dfj]lztfsf] cflwsfl/s k|df0fkqsf] k|ltlnlk–!</w:t>
      </w:r>
      <w:r w:rsidR="002F661D">
        <w:rPr>
          <w:szCs w:val="28"/>
        </w:rPr>
        <w:t xml:space="preserve"> k|lt,</w:t>
      </w:r>
    </w:p>
    <w:p w14:paraId="42900FA4" w14:textId="1DFEC0A5" w:rsidR="00A3734D" w:rsidRDefault="00A3734D" w:rsidP="0085670C">
      <w:pPr>
        <w:pStyle w:val="BodyTextIndent"/>
        <w:tabs>
          <w:tab w:val="left" w:pos="851"/>
        </w:tabs>
        <w:spacing w:before="0" w:line="312" w:lineRule="auto"/>
        <w:ind w:left="851" w:hanging="425"/>
        <w:rPr>
          <w:szCs w:val="28"/>
        </w:rPr>
      </w:pPr>
      <w:r>
        <w:rPr>
          <w:szCs w:val="28"/>
        </w:rPr>
        <w:t>-r_ ljZ</w:t>
      </w:r>
      <w:r w:rsidR="00AA5A20">
        <w:rPr>
          <w:szCs w:val="28"/>
        </w:rPr>
        <w:t>jljBfnon] k|:tfj :jLs[t u/]sf] a]</w:t>
      </w:r>
      <w:r>
        <w:rPr>
          <w:szCs w:val="28"/>
        </w:rPr>
        <w:t>xf]/f v'Ng] kqsf] k|ltlnlk – ! k|lt</w:t>
      </w:r>
      <w:r w:rsidR="002F661D">
        <w:rPr>
          <w:szCs w:val="28"/>
        </w:rPr>
        <w:t>,</w:t>
      </w:r>
    </w:p>
    <w:p w14:paraId="2BB4D255" w14:textId="43873189" w:rsidR="00CA3E29" w:rsidRPr="0070028A" w:rsidRDefault="00CA3E29" w:rsidP="0085670C">
      <w:pPr>
        <w:pStyle w:val="BodyTextIndent"/>
        <w:tabs>
          <w:tab w:val="left" w:pos="851"/>
        </w:tabs>
        <w:spacing w:before="0" w:line="312" w:lineRule="auto"/>
        <w:ind w:left="851" w:hanging="425"/>
        <w:rPr>
          <w:szCs w:val="28"/>
        </w:rPr>
      </w:pPr>
      <w:r>
        <w:rPr>
          <w:szCs w:val="28"/>
        </w:rPr>
        <w:t>-5_ ljBfj</w:t>
      </w:r>
      <w:r w:rsidR="00445E86">
        <w:rPr>
          <w:szCs w:val="28"/>
        </w:rPr>
        <w:t>f</w:t>
      </w:r>
      <w:r w:rsidR="009E49E3">
        <w:rPr>
          <w:szCs w:val="28"/>
        </w:rPr>
        <w:t>l/lw</w:t>
      </w:r>
      <w:r w:rsidR="0082302C">
        <w:rPr>
          <w:szCs w:val="28"/>
        </w:rPr>
        <w:t>sf</w:t>
      </w:r>
      <w:r>
        <w:rPr>
          <w:szCs w:val="28"/>
        </w:rPr>
        <w:t xml:space="preserve"> nflu cfof]un] tf]s]sf] Go</w:t>
      </w:r>
      <w:r w:rsidR="009E49E3">
        <w:rPr>
          <w:szCs w:val="28"/>
        </w:rPr>
        <w:t>"</w:t>
      </w:r>
      <w:r>
        <w:rPr>
          <w:szCs w:val="28"/>
        </w:rPr>
        <w:t>gtd dfkb08 k</w:t>
      </w:r>
      <w:r w:rsidR="009E49E3">
        <w:rPr>
          <w:szCs w:val="28"/>
        </w:rPr>
        <w:t>"</w:t>
      </w:r>
      <w:r>
        <w:rPr>
          <w:szCs w:val="28"/>
        </w:rPr>
        <w:t xml:space="preserve">/f </w:t>
      </w:r>
      <w:r w:rsidR="0082302C">
        <w:rPr>
          <w:szCs w:val="28"/>
        </w:rPr>
        <w:t xml:space="preserve">ePsf] k|dfl0ft </w:t>
      </w:r>
      <w:r>
        <w:rPr>
          <w:szCs w:val="28"/>
        </w:rPr>
        <w:t>sfuhft</w:t>
      </w:r>
      <w:r w:rsidR="002F661D">
        <w:rPr>
          <w:szCs w:val="28"/>
        </w:rPr>
        <w:t xml:space="preserve"> .</w:t>
      </w:r>
    </w:p>
    <w:p w14:paraId="52F5D2DB" w14:textId="41B21B81" w:rsidR="00245960" w:rsidRPr="0070028A" w:rsidRDefault="000317E1" w:rsidP="0085670C">
      <w:pPr>
        <w:pStyle w:val="BodyTextIndent"/>
        <w:tabs>
          <w:tab w:val="left" w:pos="1440"/>
          <w:tab w:val="left" w:pos="1530"/>
        </w:tabs>
        <w:spacing w:before="0" w:line="312" w:lineRule="auto"/>
        <w:ind w:left="0" w:firstLine="0"/>
        <w:rPr>
          <w:b/>
          <w:szCs w:val="28"/>
        </w:rPr>
      </w:pPr>
      <w:r w:rsidRPr="000317E1">
        <w:rPr>
          <w:b/>
          <w:szCs w:val="28"/>
        </w:rPr>
        <w:t>ˆofsN6L ;d</w:t>
      </w:r>
      <w:r w:rsidR="009E49E3">
        <w:rPr>
          <w:b/>
          <w:szCs w:val="28"/>
        </w:rPr>
        <w:t>"</w:t>
      </w:r>
      <w:r w:rsidR="00DC3A00">
        <w:rPr>
          <w:b/>
          <w:szCs w:val="28"/>
        </w:rPr>
        <w:t>x</w:t>
      </w:r>
      <w:r w:rsidRPr="000317E1">
        <w:rPr>
          <w:b/>
          <w:szCs w:val="28"/>
        </w:rPr>
        <w:t>tkm{ cfj]bg lbg]x</w:t>
      </w:r>
      <w:r w:rsidR="00141A65">
        <w:rPr>
          <w:b/>
          <w:szCs w:val="28"/>
        </w:rPr>
        <w:t>¿</w:t>
      </w:r>
      <w:r w:rsidRPr="000317E1">
        <w:rPr>
          <w:b/>
          <w:szCs w:val="28"/>
        </w:rPr>
        <w:t>sf]</w:t>
      </w:r>
      <w:r w:rsidR="0082302C">
        <w:rPr>
          <w:szCs w:val="28"/>
        </w:rPr>
        <w:t xml:space="preserve"> </w:t>
      </w:r>
      <w:r w:rsidR="00F00DD7">
        <w:rPr>
          <w:b/>
          <w:szCs w:val="28"/>
        </w:rPr>
        <w:t>xsdf tn plNnlvt yk sfuhft</w:t>
      </w:r>
      <w:r w:rsidR="00245960" w:rsidRPr="0070028A">
        <w:rPr>
          <w:b/>
          <w:szCs w:val="28"/>
        </w:rPr>
        <w:t xml:space="preserve">;d]t </w:t>
      </w:r>
      <w:r w:rsidR="00BC6971">
        <w:rPr>
          <w:b/>
          <w:szCs w:val="28"/>
        </w:rPr>
        <w:t>k]z</w:t>
      </w:r>
      <w:r w:rsidR="00DC3A00">
        <w:rPr>
          <w:b/>
          <w:szCs w:val="28"/>
        </w:rPr>
        <w:t xml:space="preserve"> ug'{kg]{</w:t>
      </w:r>
      <w:r w:rsidR="00245960" w:rsidRPr="0070028A">
        <w:rPr>
          <w:b/>
          <w:szCs w:val="28"/>
        </w:rPr>
        <w:t>5 M</w:t>
      </w:r>
    </w:p>
    <w:p w14:paraId="3BA6FC71" w14:textId="348438CD" w:rsidR="00245960" w:rsidRPr="0070028A" w:rsidRDefault="00245960" w:rsidP="00EB7317">
      <w:pPr>
        <w:pStyle w:val="BodyTextIndent"/>
        <w:numPr>
          <w:ilvl w:val="0"/>
          <w:numId w:val="16"/>
        </w:numPr>
        <w:tabs>
          <w:tab w:val="left" w:pos="567"/>
          <w:tab w:val="left" w:pos="4536"/>
        </w:tabs>
        <w:spacing w:before="0" w:line="312" w:lineRule="auto"/>
        <w:ind w:left="567" w:hanging="567"/>
        <w:rPr>
          <w:szCs w:val="28"/>
        </w:rPr>
      </w:pPr>
      <w:r w:rsidRPr="0070028A">
        <w:rPr>
          <w:szCs w:val="28"/>
        </w:rPr>
        <w:t>:yfoL</w:t>
      </w:r>
      <w:r w:rsidR="000424AA">
        <w:rPr>
          <w:szCs w:val="28"/>
        </w:rPr>
        <w:t>÷k"0f{sfnLg</w:t>
      </w:r>
      <w:r w:rsidRPr="0070028A">
        <w:rPr>
          <w:szCs w:val="28"/>
        </w:rPr>
        <w:t xml:space="preserve"> lgo'lQmsf] k|df0fkqsf] k|ltlnlk</w:t>
      </w:r>
      <w:r w:rsidRPr="0070028A">
        <w:rPr>
          <w:szCs w:val="28"/>
        </w:rPr>
        <w:tab/>
        <w:t>– ! k|lt</w:t>
      </w:r>
      <w:r w:rsidR="002F661D">
        <w:rPr>
          <w:szCs w:val="28"/>
        </w:rPr>
        <w:t>,</w:t>
      </w:r>
    </w:p>
    <w:p w14:paraId="102F4F93" w14:textId="4F83D6C1" w:rsidR="00245960" w:rsidRPr="0070028A" w:rsidRDefault="00245960" w:rsidP="00EB7317">
      <w:pPr>
        <w:pStyle w:val="BodyTextIndent"/>
        <w:numPr>
          <w:ilvl w:val="0"/>
          <w:numId w:val="16"/>
        </w:numPr>
        <w:tabs>
          <w:tab w:val="left" w:pos="567"/>
          <w:tab w:val="left" w:pos="4536"/>
        </w:tabs>
        <w:spacing w:before="0" w:line="312" w:lineRule="auto"/>
        <w:ind w:left="567" w:hanging="567"/>
        <w:rPr>
          <w:szCs w:val="28"/>
        </w:rPr>
      </w:pPr>
      <w:r w:rsidRPr="0070028A">
        <w:rPr>
          <w:szCs w:val="28"/>
        </w:rPr>
        <w:t>sfo{/t ;+:yfsf] l;kmfl/; kqsf] ;Ssn</w:t>
      </w:r>
      <w:r w:rsidRPr="0070028A">
        <w:rPr>
          <w:szCs w:val="28"/>
        </w:rPr>
        <w:tab/>
        <w:t>– ! k|lt</w:t>
      </w:r>
      <w:r w:rsidR="002F661D">
        <w:rPr>
          <w:szCs w:val="28"/>
        </w:rPr>
        <w:t xml:space="preserve"> .</w:t>
      </w:r>
    </w:p>
    <w:p w14:paraId="5F2DC5A8" w14:textId="77777777" w:rsidR="00571968" w:rsidRDefault="00571968" w:rsidP="0085670C">
      <w:pPr>
        <w:pStyle w:val="BodyText2"/>
        <w:tabs>
          <w:tab w:val="left" w:pos="567"/>
        </w:tabs>
        <w:spacing w:before="0" w:after="0" w:line="312" w:lineRule="auto"/>
        <w:ind w:left="567" w:hanging="567"/>
        <w:rPr>
          <w:rFonts w:ascii="Preeti" w:hAnsi="Preeti"/>
          <w:sz w:val="28"/>
          <w:szCs w:val="28"/>
        </w:rPr>
      </w:pPr>
    </w:p>
    <w:p w14:paraId="7A04B4A4" w14:textId="77777777" w:rsidR="00245960" w:rsidRPr="0070028A" w:rsidRDefault="00245960" w:rsidP="0085670C">
      <w:pPr>
        <w:pStyle w:val="BodyText2"/>
        <w:tabs>
          <w:tab w:val="left" w:pos="567"/>
        </w:tabs>
        <w:spacing w:before="0" w:after="0" w:line="312" w:lineRule="auto"/>
        <w:ind w:left="567" w:hanging="567"/>
        <w:rPr>
          <w:rFonts w:ascii="Preeti" w:hAnsi="Preeti"/>
          <w:b/>
          <w:bCs/>
          <w:sz w:val="28"/>
          <w:szCs w:val="28"/>
        </w:rPr>
      </w:pPr>
      <w:r w:rsidRPr="0070028A">
        <w:rPr>
          <w:rFonts w:ascii="Preeti" w:hAnsi="Preeti"/>
          <w:b/>
          <w:bCs/>
          <w:sz w:val="28"/>
          <w:szCs w:val="28"/>
        </w:rPr>
        <w:t>^=!=@ j[lQ 5gf]6 k|lqmof</w:t>
      </w:r>
    </w:p>
    <w:p w14:paraId="2192E606" w14:textId="1C4AA03A" w:rsidR="00750FF1" w:rsidRDefault="00750FF1" w:rsidP="0085670C">
      <w:pPr>
        <w:tabs>
          <w:tab w:val="left" w:pos="567"/>
        </w:tabs>
        <w:spacing w:before="0"/>
        <w:ind w:left="567" w:hanging="567"/>
        <w:rPr>
          <w:rFonts w:ascii="Preeti" w:hAnsi="Preeti"/>
          <w:sz w:val="28"/>
          <w:szCs w:val="28"/>
        </w:rPr>
      </w:pPr>
      <w:r>
        <w:rPr>
          <w:rFonts w:ascii="Preeti" w:hAnsi="Preeti"/>
          <w:sz w:val="28"/>
          <w:szCs w:val="28"/>
        </w:rPr>
        <w:t>-!_ cfof]udf k|fKt k|:tfjx</w:t>
      </w:r>
      <w:r w:rsidR="00141A65">
        <w:rPr>
          <w:rFonts w:ascii="Preeti" w:hAnsi="Preeti"/>
          <w:sz w:val="28"/>
          <w:szCs w:val="28"/>
        </w:rPr>
        <w:t>¿</w:t>
      </w:r>
      <w:r>
        <w:rPr>
          <w:rFonts w:ascii="Preeti" w:hAnsi="Preeti"/>
          <w:sz w:val="28"/>
          <w:szCs w:val="28"/>
        </w:rPr>
        <w:t xml:space="preserve">nfO{ cg';Gwfg dxfzfvfaf6 cfj]bssf] kl/ro gv'Ng] u/L sf]8 </w:t>
      </w:r>
      <w:r w:rsidR="002F661D">
        <w:rPr>
          <w:rFonts w:ascii="Preeti" w:hAnsi="Preeti"/>
          <w:sz w:val="28"/>
          <w:szCs w:val="28"/>
        </w:rPr>
        <w:t>ul/g]</w:t>
      </w:r>
      <w:r>
        <w:rPr>
          <w:rFonts w:ascii="Preeti" w:hAnsi="Preeti"/>
          <w:sz w:val="28"/>
          <w:szCs w:val="28"/>
        </w:rPr>
        <w:t xml:space="preserve">5 . </w:t>
      </w:r>
    </w:p>
    <w:p w14:paraId="1B8F4421" w14:textId="1271D4D5"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00B711D8">
        <w:rPr>
          <w:rFonts w:ascii="Preeti" w:hAnsi="Preeti"/>
          <w:sz w:val="28"/>
          <w:szCs w:val="28"/>
        </w:rPr>
        <w:t>@</w:t>
      </w:r>
      <w:r w:rsidRPr="0070028A">
        <w:rPr>
          <w:rFonts w:ascii="Preeti" w:hAnsi="Preeti"/>
          <w:sz w:val="28"/>
          <w:szCs w:val="28"/>
        </w:rPr>
        <w:t xml:space="preserve">_ </w:t>
      </w:r>
      <w:r w:rsidRPr="0070028A">
        <w:rPr>
          <w:rFonts w:ascii="Preeti" w:hAnsi="Preeti"/>
          <w:sz w:val="28"/>
          <w:szCs w:val="28"/>
        </w:rPr>
        <w:tab/>
        <w:t xml:space="preserve">cfof]udf </w:t>
      </w:r>
      <w:r w:rsidR="00BC6971">
        <w:rPr>
          <w:rFonts w:ascii="Preeti" w:hAnsi="Preeti"/>
          <w:sz w:val="28"/>
          <w:szCs w:val="28"/>
        </w:rPr>
        <w:t>k]z</w:t>
      </w:r>
      <w:r w:rsidRPr="0070028A">
        <w:rPr>
          <w:rFonts w:ascii="Preeti" w:hAnsi="Preeti"/>
          <w:sz w:val="28"/>
          <w:szCs w:val="28"/>
        </w:rPr>
        <w:t xml:space="preserve"> ePsf k|:tfjx¿nfO{ </w:t>
      </w:r>
      <w:r w:rsidR="00750FF1">
        <w:rPr>
          <w:rFonts w:ascii="Preeti" w:hAnsi="Preeti"/>
          <w:sz w:val="28"/>
          <w:szCs w:val="28"/>
        </w:rPr>
        <w:t xml:space="preserve">;DalGwt ljifout ;ldltdfkm{t </w:t>
      </w:r>
      <w:r w:rsidRPr="0070028A">
        <w:rPr>
          <w:rFonts w:ascii="Preeti" w:hAnsi="Preeti"/>
          <w:sz w:val="28"/>
          <w:szCs w:val="28"/>
        </w:rPr>
        <w:t>b'O{ hgf lj</w:t>
      </w:r>
      <w:r w:rsidR="00DC3A00">
        <w:rPr>
          <w:rFonts w:ascii="Preeti" w:hAnsi="Preeti"/>
          <w:sz w:val="28"/>
          <w:szCs w:val="28"/>
        </w:rPr>
        <w:t>ifout ljz]if1af6 d"NofÍg u/fOg]</w:t>
      </w:r>
      <w:r w:rsidRPr="0070028A">
        <w:rPr>
          <w:rFonts w:ascii="Preeti" w:hAnsi="Preeti"/>
          <w:sz w:val="28"/>
          <w:szCs w:val="28"/>
        </w:rPr>
        <w:t>5 .</w:t>
      </w:r>
    </w:p>
    <w:p w14:paraId="6235788F" w14:textId="1CAC6AA3" w:rsidR="00B711D8"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00B711D8">
        <w:rPr>
          <w:rFonts w:ascii="Preeti" w:hAnsi="Preeti"/>
          <w:sz w:val="28"/>
          <w:szCs w:val="28"/>
        </w:rPr>
        <w:t>#</w:t>
      </w:r>
      <w:r w:rsidRPr="0070028A">
        <w:rPr>
          <w:rFonts w:ascii="Preeti" w:hAnsi="Preeti"/>
          <w:sz w:val="28"/>
          <w:szCs w:val="28"/>
        </w:rPr>
        <w:t xml:space="preserve">_ </w:t>
      </w:r>
      <w:r w:rsidRPr="0070028A">
        <w:rPr>
          <w:rFonts w:ascii="Preeti" w:hAnsi="Preeti"/>
          <w:sz w:val="28"/>
          <w:szCs w:val="28"/>
        </w:rPr>
        <w:tab/>
        <w:t xml:space="preserve">zf]wk|:tfj </w:t>
      </w:r>
      <w:r w:rsidR="0039385A">
        <w:rPr>
          <w:rFonts w:ascii="Preeti" w:hAnsi="Preeti"/>
          <w:sz w:val="28"/>
          <w:szCs w:val="28"/>
        </w:rPr>
        <w:t>d"NofÍg</w:t>
      </w:r>
      <w:r w:rsidRPr="0070028A">
        <w:rPr>
          <w:rFonts w:ascii="Preeti" w:hAnsi="Preeti"/>
          <w:sz w:val="28"/>
          <w:szCs w:val="28"/>
        </w:rPr>
        <w:t>df</w:t>
      </w:r>
      <w:r w:rsidR="00B711D8">
        <w:rPr>
          <w:rFonts w:ascii="Preeti" w:hAnsi="Preeti"/>
          <w:sz w:val="28"/>
          <w:szCs w:val="28"/>
        </w:rPr>
        <w:t xml:space="preserve"> b'O</w:t>
      </w:r>
      <w:r w:rsidR="009E49E3">
        <w:rPr>
          <w:rFonts w:ascii="Preeti" w:hAnsi="Preeti"/>
          <w:sz w:val="28"/>
          <w:szCs w:val="28"/>
        </w:rPr>
        <w:t>{</w:t>
      </w:r>
      <w:r w:rsidR="00B711D8">
        <w:rPr>
          <w:rFonts w:ascii="Preeti" w:hAnsi="Preeti"/>
          <w:sz w:val="28"/>
          <w:szCs w:val="28"/>
        </w:rPr>
        <w:t xml:space="preserve"> ljz]if1sf] </w:t>
      </w:r>
      <w:r w:rsidR="00F1660C">
        <w:rPr>
          <w:rFonts w:ascii="Preeti" w:hAnsi="Preeti"/>
          <w:sz w:val="28"/>
          <w:szCs w:val="28"/>
        </w:rPr>
        <w:t>d"NofÍg</w:t>
      </w:r>
      <w:r w:rsidR="00DC3A00">
        <w:rPr>
          <w:rFonts w:ascii="Preeti" w:hAnsi="Preeti"/>
          <w:sz w:val="28"/>
          <w:szCs w:val="28"/>
        </w:rPr>
        <w:t>af6 cf};</w:t>
      </w:r>
      <w:r w:rsidR="00B711D8">
        <w:rPr>
          <w:rFonts w:ascii="Preeti" w:hAnsi="Preeti"/>
          <w:sz w:val="28"/>
          <w:szCs w:val="28"/>
        </w:rPr>
        <w:t>t</w:t>
      </w:r>
      <w:r w:rsidRPr="0070028A">
        <w:rPr>
          <w:rFonts w:ascii="Preeti" w:hAnsi="Preeti"/>
          <w:sz w:val="28"/>
          <w:szCs w:val="28"/>
        </w:rPr>
        <w:t xml:space="preserve"> %)Ü Nofpg] pd]bjf/ dfq </w:t>
      </w:r>
      <w:r w:rsidR="00B711D8">
        <w:rPr>
          <w:rFonts w:ascii="Preeti" w:hAnsi="Preeti"/>
          <w:sz w:val="28"/>
          <w:szCs w:val="28"/>
        </w:rPr>
        <w:t xml:space="preserve">bf];|f] r/0fsf] </w:t>
      </w:r>
      <w:r w:rsidR="0039385A">
        <w:rPr>
          <w:rFonts w:ascii="Preeti" w:hAnsi="Preeti"/>
          <w:sz w:val="28"/>
          <w:szCs w:val="28"/>
        </w:rPr>
        <w:t>d"NofÍg</w:t>
      </w:r>
      <w:r w:rsidR="002F661D">
        <w:rPr>
          <w:rFonts w:ascii="Preeti" w:hAnsi="Preeti"/>
          <w:sz w:val="28"/>
          <w:szCs w:val="28"/>
        </w:rPr>
        <w:t xml:space="preserve">sf nflu of]Uo x'g]5 </w:t>
      </w:r>
      <w:r w:rsidR="00B711D8">
        <w:rPr>
          <w:rFonts w:ascii="Preeti" w:hAnsi="Preeti"/>
          <w:sz w:val="28"/>
          <w:szCs w:val="28"/>
        </w:rPr>
        <w:t xml:space="preserve">. </w:t>
      </w:r>
    </w:p>
    <w:p w14:paraId="385EE63C" w14:textId="683655DE" w:rsidR="00CC3753" w:rsidRDefault="00B711D8" w:rsidP="0085670C">
      <w:pPr>
        <w:tabs>
          <w:tab w:val="left" w:pos="567"/>
        </w:tabs>
        <w:spacing w:before="0"/>
        <w:ind w:left="567" w:hanging="567"/>
        <w:rPr>
          <w:rFonts w:ascii="Preeti" w:hAnsi="Preeti"/>
          <w:sz w:val="28"/>
          <w:szCs w:val="28"/>
        </w:rPr>
      </w:pPr>
      <w:r>
        <w:rPr>
          <w:rFonts w:ascii="Preeti" w:hAnsi="Preeti"/>
          <w:sz w:val="28"/>
          <w:szCs w:val="28"/>
        </w:rPr>
        <w:t xml:space="preserve">-$_ </w:t>
      </w:r>
      <w:r w:rsidR="00245960" w:rsidRPr="0070028A">
        <w:rPr>
          <w:rFonts w:ascii="Preeti" w:hAnsi="Preeti"/>
          <w:sz w:val="28"/>
          <w:szCs w:val="28"/>
        </w:rPr>
        <w:t>k|:t'tLs/0fdf</w:t>
      </w:r>
      <w:r w:rsidR="00BC41B9">
        <w:rPr>
          <w:rFonts w:ascii="Preeti" w:hAnsi="Preeti"/>
          <w:sz w:val="28"/>
          <w:szCs w:val="28"/>
        </w:rPr>
        <w:t xml:space="preserve"> Go"gtd</w:t>
      </w:r>
      <w:r w:rsidR="00245960" w:rsidRPr="0070028A">
        <w:rPr>
          <w:rFonts w:ascii="Preeti" w:hAnsi="Preeti"/>
          <w:sz w:val="28"/>
          <w:szCs w:val="28"/>
        </w:rPr>
        <w:t xml:space="preserve"> %)Ü </w:t>
      </w:r>
      <w:r w:rsidR="009E49E3">
        <w:rPr>
          <w:rFonts w:ascii="Preeti" w:hAnsi="Preeti"/>
          <w:sz w:val="28"/>
          <w:szCs w:val="28"/>
        </w:rPr>
        <w:t>cÍ</w:t>
      </w:r>
      <w:r w:rsidR="00245960" w:rsidRPr="0070028A">
        <w:rPr>
          <w:rFonts w:ascii="Preeti" w:hAnsi="Preeti"/>
          <w:sz w:val="28"/>
          <w:szCs w:val="28"/>
        </w:rPr>
        <w:t xml:space="preserve"> k|fKt u/]sf</w:t>
      </w:r>
      <w:r w:rsidR="00245960" w:rsidRPr="0070028A">
        <w:rPr>
          <w:rFonts w:ascii="Preeti" w:hAnsi="Preeti" w:hint="cs"/>
          <w:sz w:val="28"/>
          <w:szCs w:val="28"/>
          <w:cs/>
          <w:lang w:bidi="ne-NP"/>
        </w:rPr>
        <w:t xml:space="preserve"> </w:t>
      </w:r>
      <w:r w:rsidR="00245960" w:rsidRPr="0070028A">
        <w:rPr>
          <w:rFonts w:ascii="Preeti" w:hAnsi="Preeti"/>
          <w:sz w:val="28"/>
          <w:szCs w:val="28"/>
        </w:rPr>
        <w:t>cfj]bsx¿</w:t>
      </w:r>
      <w:r w:rsidR="00CC3753">
        <w:rPr>
          <w:rFonts w:ascii="Preeti" w:hAnsi="Preeti"/>
          <w:sz w:val="28"/>
          <w:szCs w:val="28"/>
        </w:rPr>
        <w:t xml:space="preserve"> dfq j[lQsf nflu of]Uo x'g]5g\ .</w:t>
      </w:r>
      <w:r w:rsidR="00245960" w:rsidRPr="0070028A">
        <w:rPr>
          <w:rFonts w:ascii="Preeti" w:hAnsi="Preeti"/>
          <w:sz w:val="28"/>
          <w:szCs w:val="28"/>
        </w:rPr>
        <w:t xml:space="preserve"> </w:t>
      </w:r>
    </w:p>
    <w:p w14:paraId="4F8FCD8F" w14:textId="51313762" w:rsidR="00DC3A00" w:rsidRDefault="00CC3753" w:rsidP="0085670C">
      <w:pPr>
        <w:tabs>
          <w:tab w:val="left" w:pos="567"/>
        </w:tabs>
        <w:spacing w:before="0"/>
        <w:ind w:left="567" w:hanging="567"/>
        <w:rPr>
          <w:rFonts w:ascii="Preeti" w:hAnsi="Preeti"/>
          <w:sz w:val="28"/>
          <w:szCs w:val="28"/>
        </w:rPr>
      </w:pPr>
      <w:r>
        <w:rPr>
          <w:rFonts w:ascii="Preeti" w:hAnsi="Preeti"/>
          <w:sz w:val="28"/>
          <w:szCs w:val="28"/>
        </w:rPr>
        <w:t xml:space="preserve">-%_ </w:t>
      </w:r>
      <w:r w:rsidR="00245960" w:rsidRPr="0070028A">
        <w:rPr>
          <w:rFonts w:ascii="Preeti" w:hAnsi="Preeti"/>
          <w:sz w:val="28"/>
          <w:szCs w:val="28"/>
        </w:rPr>
        <w:t>n]v /rgf, z}lIfs of]Uotf tyf cNk;'ljwf</w:t>
      </w:r>
      <w:r w:rsidR="00AA5A20">
        <w:rPr>
          <w:rFonts w:ascii="Preeti" w:hAnsi="Preeti"/>
          <w:sz w:val="28"/>
          <w:szCs w:val="28"/>
        </w:rPr>
        <w:t xml:space="preserve"> </w:t>
      </w:r>
      <w:r w:rsidR="00245960" w:rsidRPr="0070028A">
        <w:rPr>
          <w:rFonts w:ascii="Preeti" w:hAnsi="Preeti"/>
          <w:sz w:val="28"/>
          <w:szCs w:val="28"/>
        </w:rPr>
        <w:t xml:space="preserve">k|fKt ;d"xsf nflu lgwf{/0f ul/Psf] cÍ </w:t>
      </w:r>
      <w:r w:rsidR="00B711D8">
        <w:rPr>
          <w:rFonts w:ascii="Preeti" w:hAnsi="Preeti"/>
          <w:sz w:val="28"/>
          <w:szCs w:val="28"/>
        </w:rPr>
        <w:t>cg';Gwfg dxfzfvfaf6 lgb]{lzsfdf p</w:t>
      </w:r>
      <w:r w:rsidR="002F661D">
        <w:rPr>
          <w:rFonts w:ascii="Preeti" w:hAnsi="Preeti"/>
          <w:sz w:val="28"/>
          <w:szCs w:val="28"/>
        </w:rPr>
        <w:t>l</w:t>
      </w:r>
      <w:r w:rsidR="00B711D8">
        <w:rPr>
          <w:rFonts w:ascii="Preeti" w:hAnsi="Preeti"/>
          <w:sz w:val="28"/>
          <w:szCs w:val="28"/>
        </w:rPr>
        <w:t>Nnlvt 9</w:t>
      </w:r>
      <w:r w:rsidR="00BC41B9">
        <w:rPr>
          <w:rFonts w:ascii="Preeti" w:hAnsi="Preeti"/>
          <w:sz w:val="28"/>
          <w:szCs w:val="28"/>
        </w:rPr>
        <w:t>fFrfdf el/g]</w:t>
      </w:r>
      <w:r w:rsidR="00B711D8">
        <w:rPr>
          <w:rFonts w:ascii="Preeti" w:hAnsi="Preeti"/>
          <w:sz w:val="28"/>
          <w:szCs w:val="28"/>
        </w:rPr>
        <w:t xml:space="preserve">5 . </w:t>
      </w:r>
    </w:p>
    <w:p w14:paraId="2BB34EEF" w14:textId="015D37A5" w:rsidR="00245960" w:rsidRPr="0070028A" w:rsidRDefault="00FA1EE1" w:rsidP="0085670C">
      <w:pPr>
        <w:tabs>
          <w:tab w:val="left" w:pos="567"/>
        </w:tabs>
        <w:spacing w:before="0"/>
        <w:ind w:left="567" w:hanging="567"/>
        <w:rPr>
          <w:rFonts w:ascii="Preeti" w:hAnsi="Preeti"/>
          <w:sz w:val="28"/>
          <w:szCs w:val="28"/>
        </w:rPr>
      </w:pPr>
      <w:r>
        <w:rPr>
          <w:rFonts w:ascii="Preeti" w:hAnsi="Preeti"/>
          <w:sz w:val="28"/>
          <w:szCs w:val="28"/>
        </w:rPr>
        <w:t>-</w:t>
      </w:r>
      <w:r w:rsidR="00CC3753">
        <w:rPr>
          <w:rFonts w:ascii="Preeti" w:hAnsi="Preeti"/>
          <w:sz w:val="28"/>
          <w:szCs w:val="28"/>
        </w:rPr>
        <w:t>^</w:t>
      </w:r>
      <w:r w:rsidR="00245960" w:rsidRPr="0070028A">
        <w:rPr>
          <w:rFonts w:ascii="Preeti" w:hAnsi="Preeti"/>
          <w:sz w:val="28"/>
          <w:szCs w:val="28"/>
        </w:rPr>
        <w:t xml:space="preserve">_ </w:t>
      </w:r>
      <w:r w:rsidR="00245960" w:rsidRPr="0070028A">
        <w:rPr>
          <w:rFonts w:ascii="Preeti" w:hAnsi="Preeti"/>
          <w:sz w:val="28"/>
          <w:szCs w:val="28"/>
        </w:rPr>
        <w:tab/>
        <w:t xml:space="preserve">k|:tfj d"NofÍg, k|:t'tLs/0f, n]v /rgf, z}lIfs of]Uotf tyf ;dfj]lztfsf nflu </w:t>
      </w:r>
      <w:r w:rsidR="002F661D">
        <w:rPr>
          <w:rFonts w:ascii="Preeti" w:hAnsi="Preeti"/>
          <w:sz w:val="28"/>
          <w:szCs w:val="28"/>
        </w:rPr>
        <w:t>lgDgf</w:t>
      </w:r>
      <w:r w:rsidR="00245960" w:rsidRPr="0070028A">
        <w:rPr>
          <w:rFonts w:ascii="Preeti" w:hAnsi="Preeti"/>
          <w:sz w:val="28"/>
          <w:szCs w:val="28"/>
        </w:rPr>
        <w:t>g';f/sf] cÍ lgwf{/0f ul/Psf] 5 M</w:t>
      </w:r>
    </w:p>
    <w:p w14:paraId="18E7F713" w14:textId="77777777" w:rsidR="00245960" w:rsidRPr="000A0DC9" w:rsidRDefault="000317E1" w:rsidP="0085670C">
      <w:pPr>
        <w:tabs>
          <w:tab w:val="left" w:pos="567"/>
        </w:tabs>
        <w:spacing w:before="0"/>
        <w:rPr>
          <w:rFonts w:ascii="Preeti" w:hAnsi="Preeti"/>
          <w:b/>
          <w:sz w:val="28"/>
          <w:szCs w:val="28"/>
        </w:rPr>
      </w:pPr>
      <w:r w:rsidRPr="000317E1">
        <w:rPr>
          <w:rFonts w:ascii="Preeti" w:hAnsi="Preeti"/>
          <w:b/>
          <w:sz w:val="28"/>
          <w:szCs w:val="28"/>
        </w:rPr>
        <w:t>klxnf] r/0f</w:t>
      </w:r>
    </w:p>
    <w:p w14:paraId="15FE5BFC" w14:textId="77777777" w:rsidR="00245960" w:rsidRPr="000A0DC9" w:rsidRDefault="000317E1" w:rsidP="0085670C">
      <w:pPr>
        <w:tabs>
          <w:tab w:val="left" w:pos="567"/>
        </w:tabs>
        <w:spacing w:before="0"/>
        <w:ind w:left="567" w:hanging="567"/>
        <w:rPr>
          <w:rFonts w:ascii="Preeti" w:hAnsi="Preeti"/>
          <w:sz w:val="28"/>
          <w:szCs w:val="28"/>
        </w:rPr>
      </w:pPr>
      <w:r w:rsidRPr="000317E1">
        <w:rPr>
          <w:rFonts w:ascii="Preeti" w:hAnsi="Preeti"/>
          <w:sz w:val="28"/>
          <w:szCs w:val="28"/>
        </w:rPr>
        <w:t xml:space="preserve">-s_ </w:t>
      </w:r>
      <w:r w:rsidRPr="000317E1">
        <w:rPr>
          <w:rFonts w:ascii="Preeti" w:hAnsi="Preeti"/>
          <w:sz w:val="28"/>
          <w:szCs w:val="28"/>
        </w:rPr>
        <w:tab/>
        <w:t>k|:tfj d"NofÍg – ()</w:t>
      </w:r>
    </w:p>
    <w:p w14:paraId="5A1BA258" w14:textId="77777777" w:rsidR="00245960" w:rsidRPr="000A0DC9" w:rsidRDefault="000317E1" w:rsidP="0085670C">
      <w:pPr>
        <w:tabs>
          <w:tab w:val="left" w:pos="567"/>
        </w:tabs>
        <w:spacing w:before="0"/>
        <w:rPr>
          <w:rFonts w:ascii="Preeti" w:hAnsi="Preeti"/>
          <w:b/>
          <w:sz w:val="28"/>
          <w:szCs w:val="28"/>
        </w:rPr>
      </w:pPr>
      <w:r w:rsidRPr="000317E1">
        <w:rPr>
          <w:rFonts w:ascii="Preeti" w:hAnsi="Preeti"/>
          <w:b/>
          <w:sz w:val="28"/>
          <w:szCs w:val="28"/>
        </w:rPr>
        <w:t>bf];|f] r/0f</w:t>
      </w:r>
    </w:p>
    <w:p w14:paraId="712FF4F7" w14:textId="6B6DB6AB" w:rsidR="00245960" w:rsidRPr="000A0DC9" w:rsidRDefault="000317E1" w:rsidP="0085670C">
      <w:pPr>
        <w:tabs>
          <w:tab w:val="left" w:pos="1843"/>
          <w:tab w:val="left" w:pos="3402"/>
          <w:tab w:val="left" w:pos="3969"/>
          <w:tab w:val="left" w:pos="5387"/>
        </w:tabs>
        <w:spacing w:before="0"/>
        <w:ind w:left="567" w:hanging="567"/>
        <w:rPr>
          <w:rFonts w:ascii="Preeti" w:hAnsi="Preeti"/>
          <w:sz w:val="28"/>
          <w:szCs w:val="28"/>
        </w:rPr>
      </w:pPr>
      <w:r w:rsidRPr="000317E1">
        <w:rPr>
          <w:rFonts w:ascii="Preeti" w:hAnsi="Preeti"/>
          <w:sz w:val="28"/>
          <w:szCs w:val="28"/>
        </w:rPr>
        <w:t>-s_</w:t>
      </w:r>
      <w:r w:rsidRPr="000317E1">
        <w:rPr>
          <w:rFonts w:ascii="Preeti" w:hAnsi="Preeti"/>
          <w:sz w:val="28"/>
          <w:szCs w:val="28"/>
        </w:rPr>
        <w:tab/>
      </w:r>
      <w:r w:rsidR="00C1002D">
        <w:rPr>
          <w:rFonts w:ascii="Preeti" w:hAnsi="Preeti"/>
          <w:sz w:val="28"/>
          <w:szCs w:val="28"/>
        </w:rPr>
        <w:t>k|:t'tLs/0f</w:t>
      </w:r>
      <w:r w:rsidR="00C1002D">
        <w:rPr>
          <w:rFonts w:ascii="Preeti" w:hAnsi="Preeti"/>
          <w:sz w:val="28"/>
          <w:szCs w:val="28"/>
        </w:rPr>
        <w:tab/>
        <w:t>– ^)</w:t>
      </w:r>
      <w:r w:rsidR="00C1002D">
        <w:rPr>
          <w:rFonts w:ascii="Preeti" w:hAnsi="Preeti"/>
          <w:sz w:val="28"/>
          <w:szCs w:val="28"/>
        </w:rPr>
        <w:tab/>
      </w:r>
      <w:r w:rsidR="00667BA5">
        <w:rPr>
          <w:rFonts w:ascii="Preeti" w:hAnsi="Preeti"/>
          <w:sz w:val="28"/>
          <w:szCs w:val="28"/>
        </w:rPr>
        <w:t xml:space="preserve">  </w:t>
      </w:r>
      <w:r w:rsidRPr="000317E1">
        <w:rPr>
          <w:rFonts w:ascii="Preeti" w:hAnsi="Preeti"/>
          <w:sz w:val="28"/>
          <w:szCs w:val="28"/>
        </w:rPr>
        <w:t>-v_</w:t>
      </w:r>
      <w:r w:rsidR="00667BA5">
        <w:rPr>
          <w:rFonts w:ascii="Preeti" w:hAnsi="Preeti"/>
          <w:sz w:val="28"/>
          <w:szCs w:val="28"/>
        </w:rPr>
        <w:t xml:space="preserve">  </w:t>
      </w:r>
      <w:r w:rsidRPr="000317E1">
        <w:rPr>
          <w:rFonts w:ascii="Preeti" w:hAnsi="Preeti"/>
          <w:sz w:val="28"/>
          <w:szCs w:val="28"/>
        </w:rPr>
        <w:t>z}lIfs of]Uotf</w:t>
      </w:r>
      <w:r w:rsidRPr="000317E1">
        <w:rPr>
          <w:rFonts w:ascii="Preeti" w:hAnsi="Preeti"/>
          <w:sz w:val="28"/>
          <w:szCs w:val="28"/>
        </w:rPr>
        <w:tab/>
        <w:t>– @)</w:t>
      </w:r>
    </w:p>
    <w:p w14:paraId="57D59041" w14:textId="51DCDBF1" w:rsidR="00245960" w:rsidRPr="0070028A" w:rsidRDefault="000317E1" w:rsidP="0085670C">
      <w:pPr>
        <w:pStyle w:val="BodyText2"/>
        <w:spacing w:before="0" w:after="0" w:line="312" w:lineRule="auto"/>
        <w:rPr>
          <w:rFonts w:ascii="Preeti" w:hAnsi="Preeti"/>
          <w:sz w:val="28"/>
          <w:szCs w:val="28"/>
        </w:rPr>
      </w:pPr>
      <w:r w:rsidRPr="000317E1">
        <w:rPr>
          <w:rFonts w:ascii="Preeti" w:hAnsi="Preeti"/>
          <w:sz w:val="28"/>
          <w:szCs w:val="28"/>
        </w:rPr>
        <w:t>-u_</w:t>
      </w:r>
      <w:r w:rsidRPr="000317E1">
        <w:rPr>
          <w:rFonts w:ascii="Preeti" w:hAnsi="Preeti"/>
          <w:sz w:val="28"/>
          <w:szCs w:val="28"/>
        </w:rPr>
        <w:tab/>
        <w:t>cg';Gwfgd"ns n]v /rgf</w:t>
      </w:r>
      <w:r w:rsidRPr="000317E1">
        <w:rPr>
          <w:rFonts w:ascii="Preeti" w:hAnsi="Preeti"/>
          <w:sz w:val="28"/>
          <w:szCs w:val="28"/>
        </w:rPr>
        <w:tab/>
        <w:t>– @@</w:t>
      </w:r>
      <w:r w:rsidRPr="000317E1">
        <w:rPr>
          <w:rFonts w:ascii="Preeti" w:hAnsi="Preeti"/>
          <w:sz w:val="28"/>
          <w:szCs w:val="28"/>
        </w:rPr>
        <w:tab/>
        <w:t>-3_</w:t>
      </w:r>
      <w:r w:rsidR="00667BA5">
        <w:rPr>
          <w:rFonts w:ascii="Preeti" w:hAnsi="Preeti"/>
          <w:sz w:val="28"/>
          <w:szCs w:val="28"/>
        </w:rPr>
        <w:t xml:space="preserve">  </w:t>
      </w:r>
      <w:r w:rsidRPr="000317E1">
        <w:rPr>
          <w:rFonts w:ascii="Preeti" w:hAnsi="Preeti"/>
          <w:sz w:val="28"/>
          <w:szCs w:val="28"/>
        </w:rPr>
        <w:t>;dfj]lztf – *</w:t>
      </w:r>
      <w:r w:rsidR="00A3734D">
        <w:rPr>
          <w:rFonts w:ascii="Preeti" w:hAnsi="Preeti"/>
          <w:sz w:val="28"/>
          <w:szCs w:val="28"/>
        </w:rPr>
        <w:t xml:space="preserve"> </w:t>
      </w:r>
    </w:p>
    <w:p w14:paraId="370BF670" w14:textId="77777777" w:rsidR="00845A12" w:rsidRDefault="00845A12" w:rsidP="0085670C">
      <w:pPr>
        <w:pStyle w:val="BodyText2"/>
        <w:tabs>
          <w:tab w:val="left" w:pos="567"/>
        </w:tabs>
        <w:spacing w:before="0" w:after="0" w:line="312" w:lineRule="auto"/>
        <w:ind w:left="567" w:hanging="567"/>
        <w:rPr>
          <w:rFonts w:ascii="Preeti" w:hAnsi="Preeti"/>
          <w:b/>
          <w:bCs/>
          <w:sz w:val="28"/>
          <w:szCs w:val="28"/>
        </w:rPr>
      </w:pPr>
    </w:p>
    <w:p w14:paraId="60FA04F2" w14:textId="77777777" w:rsidR="00245960" w:rsidRPr="0070028A" w:rsidRDefault="00245960" w:rsidP="0085670C">
      <w:pPr>
        <w:pStyle w:val="BodyText2"/>
        <w:tabs>
          <w:tab w:val="left" w:pos="567"/>
        </w:tabs>
        <w:spacing w:before="0" w:after="0" w:line="312" w:lineRule="auto"/>
        <w:ind w:left="567" w:hanging="567"/>
        <w:rPr>
          <w:rFonts w:ascii="Preeti" w:hAnsi="Preeti"/>
          <w:b/>
          <w:bCs/>
          <w:sz w:val="28"/>
          <w:szCs w:val="28"/>
        </w:rPr>
      </w:pPr>
      <w:r w:rsidRPr="0070028A">
        <w:rPr>
          <w:rFonts w:ascii="Preeti" w:hAnsi="Preeti"/>
          <w:b/>
          <w:bCs/>
          <w:sz w:val="28"/>
          <w:szCs w:val="28"/>
        </w:rPr>
        <w:t>^=!=# j[lQ /sd / lgsf;f k|lqmof</w:t>
      </w:r>
    </w:p>
    <w:p w14:paraId="729CA515" w14:textId="375C3878"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j[lQ k|fKt ug{ ljBfjfl/lw cg';Gwfgsf nflu gfd btf{÷egf{ ePsf] z'Ns a'emfPsf] ldlt v'Ng] /l;b÷k|dfl0ft sfuhft cfof]udf </w:t>
      </w:r>
      <w:r w:rsidR="00BC6971">
        <w:rPr>
          <w:rFonts w:ascii="Preeti" w:hAnsi="Preeti"/>
          <w:sz w:val="28"/>
          <w:szCs w:val="28"/>
        </w:rPr>
        <w:t>k]z</w:t>
      </w:r>
      <w:r w:rsidR="00DC3A00">
        <w:rPr>
          <w:rFonts w:ascii="Preeti" w:hAnsi="Preeti"/>
          <w:sz w:val="28"/>
          <w:szCs w:val="28"/>
        </w:rPr>
        <w:t xml:space="preserve"> ug'{kg]{</w:t>
      </w:r>
      <w:r w:rsidRPr="0070028A">
        <w:rPr>
          <w:rFonts w:ascii="Preeti" w:hAnsi="Preeti"/>
          <w:sz w:val="28"/>
          <w:szCs w:val="28"/>
        </w:rPr>
        <w:t>5 .</w:t>
      </w:r>
    </w:p>
    <w:p w14:paraId="7E76096A" w14:textId="017561A9"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j[lQsf] ls:</w:t>
      </w:r>
      <w:r w:rsidR="00BC41B9">
        <w:rPr>
          <w:rFonts w:ascii="Preeti" w:hAnsi="Preeti"/>
          <w:sz w:val="28"/>
          <w:szCs w:val="28"/>
        </w:rPr>
        <w:t>tf cw{jflif{s ¿kdf pknAw u/fOg]</w:t>
      </w:r>
      <w:r w:rsidRPr="0070028A">
        <w:rPr>
          <w:rFonts w:ascii="Preeti" w:hAnsi="Preeti"/>
          <w:sz w:val="28"/>
          <w:szCs w:val="28"/>
        </w:rPr>
        <w:t xml:space="preserve">5 . bf];|f] ls:tfsf nflu kfFFrb]lv b; k[i7sf] k|ult ljj/0f </w:t>
      </w:r>
      <w:r w:rsidR="00F00DD7">
        <w:rPr>
          <w:rFonts w:ascii="Preeti" w:hAnsi="Preeti"/>
          <w:sz w:val="28"/>
          <w:szCs w:val="28"/>
        </w:rPr>
        <w:t>;'kl/j]Ifssf] l;kmfl/;</w:t>
      </w:r>
      <w:r w:rsidR="00AC0B35">
        <w:rPr>
          <w:rFonts w:ascii="Preeti" w:hAnsi="Preeti"/>
          <w:sz w:val="28"/>
          <w:szCs w:val="28"/>
        </w:rPr>
        <w:t xml:space="preserve">;lxt </w:t>
      </w:r>
      <w:r w:rsidRPr="0070028A">
        <w:rPr>
          <w:rFonts w:ascii="Preeti" w:hAnsi="Preeti"/>
          <w:sz w:val="28"/>
          <w:szCs w:val="28"/>
        </w:rPr>
        <w:t xml:space="preserve">k|To]s ^÷^ dlxgfdf </w:t>
      </w:r>
      <w:r w:rsidR="00BC6971">
        <w:rPr>
          <w:rFonts w:ascii="Preeti" w:hAnsi="Preeti"/>
          <w:sz w:val="28"/>
          <w:szCs w:val="28"/>
        </w:rPr>
        <w:t>k]z</w:t>
      </w:r>
      <w:r w:rsidR="00DC3A00">
        <w:rPr>
          <w:rFonts w:ascii="Preeti" w:hAnsi="Preeti"/>
          <w:sz w:val="28"/>
          <w:szCs w:val="28"/>
        </w:rPr>
        <w:t xml:space="preserve"> ug'{kg]{</w:t>
      </w:r>
      <w:r w:rsidRPr="0070028A">
        <w:rPr>
          <w:rFonts w:ascii="Preeti" w:hAnsi="Preeti"/>
          <w:sz w:val="28"/>
          <w:szCs w:val="28"/>
        </w:rPr>
        <w:t>5, cGoyf ls:tf e'Qmfg</w:t>
      </w:r>
      <w:r w:rsidR="00F00DD7">
        <w:rPr>
          <w:rFonts w:ascii="Preeti" w:hAnsi="Preeti"/>
          <w:sz w:val="28"/>
          <w:szCs w:val="28"/>
        </w:rPr>
        <w:t>L</w:t>
      </w:r>
      <w:r w:rsidR="00AA5A20">
        <w:rPr>
          <w:rFonts w:ascii="Preeti" w:hAnsi="Preeti"/>
          <w:sz w:val="28"/>
          <w:szCs w:val="28"/>
        </w:rPr>
        <w:t xml:space="preserve"> </w:t>
      </w:r>
      <w:r w:rsidRPr="0070028A">
        <w:rPr>
          <w:rFonts w:ascii="Preeti" w:hAnsi="Preeti"/>
          <w:sz w:val="28"/>
          <w:szCs w:val="28"/>
        </w:rPr>
        <w:t>/f]Ssf x</w:t>
      </w:r>
      <w:r w:rsidR="00ED461F">
        <w:rPr>
          <w:rFonts w:ascii="Preeti" w:hAnsi="Preeti"/>
          <w:sz w:val="28"/>
          <w:szCs w:val="28"/>
        </w:rPr>
        <w:t>'g]</w:t>
      </w:r>
      <w:r w:rsidRPr="0070028A">
        <w:rPr>
          <w:rFonts w:ascii="Preeti" w:hAnsi="Preeti"/>
          <w:sz w:val="28"/>
          <w:szCs w:val="28"/>
        </w:rPr>
        <w:t>5 . dgf]gog x'Fbfsf] cj:yfdf ljlwjt\ btf{÷egf{ eO;s</w:t>
      </w:r>
      <w:r w:rsidR="00F00DD7">
        <w:rPr>
          <w:rFonts w:ascii="Preeti" w:hAnsi="Preeti"/>
          <w:sz w:val="28"/>
          <w:szCs w:val="28"/>
        </w:rPr>
        <w:t>]sfx¿n] cWoogsf] k|ult k|ltj]bg</w:t>
      </w:r>
      <w:r w:rsidRPr="0070028A">
        <w:rPr>
          <w:rFonts w:ascii="Preeti" w:hAnsi="Preeti"/>
          <w:sz w:val="28"/>
          <w:szCs w:val="28"/>
        </w:rPr>
        <w:t xml:space="preserve">;lxt cfof]udf lgj]bg </w:t>
      </w:r>
      <w:r w:rsidR="00BC6971">
        <w:rPr>
          <w:rFonts w:ascii="Preeti" w:hAnsi="Preeti"/>
          <w:sz w:val="28"/>
          <w:szCs w:val="28"/>
        </w:rPr>
        <w:t>k]z</w:t>
      </w:r>
      <w:r w:rsidR="00ED461F">
        <w:rPr>
          <w:rFonts w:ascii="Preeti" w:hAnsi="Preeti"/>
          <w:sz w:val="28"/>
          <w:szCs w:val="28"/>
        </w:rPr>
        <w:t xml:space="preserve"> u/]</w:t>
      </w:r>
      <w:r w:rsidRPr="0070028A">
        <w:rPr>
          <w:rFonts w:ascii="Preeti" w:hAnsi="Preeti"/>
          <w:sz w:val="28"/>
          <w:szCs w:val="28"/>
        </w:rPr>
        <w:t>kZrft\ ^ dlxgfeGbf sd cjlw lalt;s]sf] eP Ps ls:tf / ;f]eGbf a9L ;do cWoog ul/;s]sf] cj:yfdf b'O{</w:t>
      </w:r>
      <w:r w:rsidR="00DC3A00">
        <w:rPr>
          <w:rFonts w:ascii="Preeti" w:hAnsi="Preeti"/>
          <w:sz w:val="28"/>
          <w:szCs w:val="28"/>
        </w:rPr>
        <w:t xml:space="preserve"> ls:tf /sd Ps} k6s pknAw u/fOg]</w:t>
      </w:r>
      <w:r w:rsidRPr="0070028A">
        <w:rPr>
          <w:rFonts w:ascii="Preeti" w:hAnsi="Preeti"/>
          <w:sz w:val="28"/>
          <w:szCs w:val="28"/>
        </w:rPr>
        <w:t>5 . t];|f] ls</w:t>
      </w:r>
      <w:r w:rsidR="00F00DD7">
        <w:rPr>
          <w:rFonts w:ascii="Preeti" w:hAnsi="Preeti"/>
          <w:sz w:val="28"/>
          <w:szCs w:val="28"/>
        </w:rPr>
        <w:t>:tfsf nflu eg] cfof]udf ljz]if1</w:t>
      </w:r>
      <w:r w:rsidRPr="0070028A">
        <w:rPr>
          <w:rFonts w:ascii="Preeti" w:hAnsi="Preeti"/>
          <w:sz w:val="28"/>
          <w:szCs w:val="28"/>
        </w:rPr>
        <w:t xml:space="preserve">;dIf k|:t'tLs/0f sfo{qmd ;DkGg ePkl5 lj1af6 cWoogsf] k|ult ;Gtf]ifhgs eP÷gePsf] eGg] l;kmfl/; </w:t>
      </w:r>
      <w:r w:rsidR="00AA5A20">
        <w:rPr>
          <w:rFonts w:ascii="Preeti" w:hAnsi="Preeti"/>
          <w:sz w:val="28"/>
          <w:szCs w:val="28"/>
        </w:rPr>
        <w:t>k|fKt ePsf cfwf/df pknAw u/fOg]</w:t>
      </w:r>
      <w:r w:rsidRPr="0070028A">
        <w:rPr>
          <w:rFonts w:ascii="Preeti" w:hAnsi="Preeti"/>
          <w:sz w:val="28"/>
          <w:szCs w:val="28"/>
        </w:rPr>
        <w:t xml:space="preserve">5 . lj1åf/f k|ult ;Gtf]ifhgs </w:t>
      </w:r>
      <w:r w:rsidRPr="0070028A">
        <w:rPr>
          <w:rFonts w:ascii="Preeti" w:hAnsi="Preeti"/>
          <w:sz w:val="28"/>
          <w:szCs w:val="28"/>
        </w:rPr>
        <w:lastRenderedPageBreak/>
        <w:t xml:space="preserve">gePsf] ljj/0f k|fKt ePdf k'gM #–^ dlxgfkl5 k|:t'tLs/0f u/L cWoog ;Gtf]ifhgs </w:t>
      </w:r>
      <w:r w:rsidR="00ED461F">
        <w:rPr>
          <w:rFonts w:ascii="Preeti" w:hAnsi="Preeti"/>
          <w:sz w:val="28"/>
          <w:szCs w:val="28"/>
        </w:rPr>
        <w:t>ePsf] k|dfl0ft ug]{ df}sf lbOg]</w:t>
      </w:r>
      <w:r w:rsidRPr="0070028A">
        <w:rPr>
          <w:rFonts w:ascii="Preeti" w:hAnsi="Preeti"/>
          <w:sz w:val="28"/>
          <w:szCs w:val="28"/>
        </w:rPr>
        <w:t>5 / ;f]df klg ;Gtf]ifhg</w:t>
      </w:r>
      <w:r w:rsidR="00ED461F">
        <w:rPr>
          <w:rFonts w:ascii="Preeti" w:hAnsi="Preeti"/>
          <w:sz w:val="28"/>
          <w:szCs w:val="28"/>
        </w:rPr>
        <w:t>s k|ult gePdf j[lQ /f]Ssf ul/g]</w:t>
      </w:r>
      <w:r w:rsidRPr="0070028A">
        <w:rPr>
          <w:rFonts w:ascii="Preeti" w:hAnsi="Preeti"/>
          <w:sz w:val="28"/>
          <w:szCs w:val="28"/>
        </w:rPr>
        <w:t>5 .</w:t>
      </w:r>
    </w:p>
    <w:p w14:paraId="11543234" w14:textId="5CE647BD"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cg';Gwfg k"/f ul/;s]kl5 cfkm" sfo{/t ;+:yfdf /xL ;+:yfsf] lgodfg';f/ jf kfFr</w:t>
      </w:r>
      <w:r w:rsidR="00AA5A20">
        <w:rPr>
          <w:rFonts w:ascii="Preeti" w:hAnsi="Preeti"/>
          <w:sz w:val="28"/>
          <w:szCs w:val="28"/>
        </w:rPr>
        <w:t xml:space="preserve"> </w:t>
      </w:r>
      <w:r w:rsidRPr="0070028A">
        <w:rPr>
          <w:rFonts w:ascii="Preeti" w:hAnsi="Preeti"/>
          <w:sz w:val="28"/>
          <w:szCs w:val="28"/>
        </w:rPr>
        <w:t xml:space="preserve">jif{sf] cjlw;Dd ;]jf g5f8\g] a]xf]/f v'nfO{ cfˆgf] ;+:yfdf </w:t>
      </w:r>
      <w:r w:rsidR="00BC6971">
        <w:rPr>
          <w:rFonts w:ascii="Preeti" w:hAnsi="Preeti"/>
          <w:sz w:val="28"/>
          <w:szCs w:val="28"/>
        </w:rPr>
        <w:t>k]z</w:t>
      </w:r>
      <w:r w:rsidRPr="0070028A">
        <w:rPr>
          <w:rFonts w:ascii="Preeti" w:hAnsi="Preeti"/>
          <w:sz w:val="28"/>
          <w:szCs w:val="28"/>
        </w:rPr>
        <w:t xml:space="preserve"> u/]sf] sa'lnotgfdfsf] k|ltlnlk cfof]udf </w:t>
      </w:r>
      <w:r w:rsidR="00BC6971">
        <w:rPr>
          <w:rFonts w:ascii="Preeti" w:hAnsi="Preeti"/>
          <w:sz w:val="28"/>
          <w:szCs w:val="28"/>
        </w:rPr>
        <w:t>k]z</w:t>
      </w:r>
      <w:r w:rsidR="00AA5A20">
        <w:rPr>
          <w:rFonts w:ascii="Preeti" w:hAnsi="Preeti"/>
          <w:sz w:val="28"/>
          <w:szCs w:val="28"/>
        </w:rPr>
        <w:t xml:space="preserve"> ug'{kg]{</w:t>
      </w:r>
      <w:r w:rsidRPr="0070028A">
        <w:rPr>
          <w:rFonts w:ascii="Preeti" w:hAnsi="Preeti"/>
          <w:sz w:val="28"/>
          <w:szCs w:val="28"/>
        </w:rPr>
        <w:t xml:space="preserve">5 . </w:t>
      </w:r>
      <w:r w:rsidR="00297B46">
        <w:rPr>
          <w:rFonts w:ascii="Preeti" w:hAnsi="Preeti"/>
          <w:sz w:val="28"/>
          <w:szCs w:val="28"/>
        </w:rPr>
        <w:t>;f] s</w:t>
      </w:r>
      <w:r w:rsidR="009E49E3">
        <w:rPr>
          <w:rFonts w:ascii="Preeti" w:hAnsi="Preeti"/>
          <w:sz w:val="28"/>
          <w:szCs w:val="28"/>
        </w:rPr>
        <w:t>a</w:t>
      </w:r>
      <w:r w:rsidR="00297B46">
        <w:rPr>
          <w:rFonts w:ascii="Preeti" w:hAnsi="Preeti"/>
          <w:sz w:val="28"/>
          <w:szCs w:val="28"/>
        </w:rPr>
        <w:t>'lnot cfof]udf k]z ug{ g;Sg]nfO{ cfof]u</w:t>
      </w:r>
      <w:r w:rsidR="00ED461F">
        <w:rPr>
          <w:rFonts w:ascii="Preeti" w:hAnsi="Preeti"/>
          <w:sz w:val="28"/>
          <w:szCs w:val="28"/>
        </w:rPr>
        <w:t xml:space="preserve"> j[lQ /sd pknAw u/fpg afWo x'g]</w:t>
      </w:r>
      <w:r w:rsidR="00297B46">
        <w:rPr>
          <w:rFonts w:ascii="Preeti" w:hAnsi="Preeti"/>
          <w:sz w:val="28"/>
          <w:szCs w:val="28"/>
        </w:rPr>
        <w:t xml:space="preserve">5}g . </w:t>
      </w:r>
    </w:p>
    <w:p w14:paraId="6616B0C2" w14:textId="6591140F"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ljåt\j[lQdf 5gf]6 ePsfx¿n] lgDgfg';f/sf] /sd k|fKt ug]{5g\</w:t>
      </w:r>
      <w:r w:rsidR="00BC41B9">
        <w:rPr>
          <w:rFonts w:ascii="Preeti" w:hAnsi="Preeti"/>
          <w:sz w:val="28"/>
          <w:szCs w:val="28"/>
        </w:rPr>
        <w:t xml:space="preserve"> </w:t>
      </w:r>
      <w:r w:rsidRPr="0070028A">
        <w:rPr>
          <w:rFonts w:ascii="Preeti" w:hAnsi="Preeti"/>
          <w:sz w:val="28"/>
          <w:szCs w:val="28"/>
        </w:rPr>
        <w:t>M</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310"/>
        <w:gridCol w:w="1459"/>
        <w:gridCol w:w="5170"/>
      </w:tblGrid>
      <w:tr w:rsidR="00245960" w:rsidRPr="0070028A" w14:paraId="7E9C218C" w14:textId="77777777" w:rsidTr="006F18A5">
        <w:tc>
          <w:tcPr>
            <w:tcW w:w="611" w:type="dxa"/>
          </w:tcPr>
          <w:p w14:paraId="0F87E157" w14:textId="77777777" w:rsidR="00245960" w:rsidRPr="0070028A" w:rsidRDefault="00245960" w:rsidP="0085670C">
            <w:pPr>
              <w:pStyle w:val="BodyText2"/>
              <w:spacing w:before="0" w:after="0" w:line="312" w:lineRule="auto"/>
              <w:ind w:left="0" w:firstLine="0"/>
              <w:rPr>
                <w:rFonts w:ascii="Preeti" w:hAnsi="Preeti"/>
                <w:b/>
                <w:bCs/>
                <w:sz w:val="28"/>
                <w:szCs w:val="28"/>
              </w:rPr>
            </w:pPr>
            <w:r w:rsidRPr="0070028A">
              <w:rPr>
                <w:rFonts w:ascii="Preeti" w:hAnsi="Preeti"/>
                <w:b/>
                <w:bCs/>
                <w:sz w:val="28"/>
                <w:szCs w:val="28"/>
              </w:rPr>
              <w:t>qm=;+=</w:t>
            </w:r>
          </w:p>
        </w:tc>
        <w:tc>
          <w:tcPr>
            <w:tcW w:w="1310" w:type="dxa"/>
          </w:tcPr>
          <w:p w14:paraId="6ADC786E" w14:textId="77777777" w:rsidR="00245960" w:rsidRPr="0070028A" w:rsidRDefault="00245960" w:rsidP="0085670C">
            <w:pPr>
              <w:pStyle w:val="BodyText2"/>
              <w:spacing w:before="0" w:after="0" w:line="312" w:lineRule="auto"/>
              <w:ind w:left="0" w:firstLine="0"/>
              <w:rPr>
                <w:rFonts w:ascii="Preeti" w:hAnsi="Preeti"/>
                <w:b/>
                <w:bCs/>
                <w:sz w:val="28"/>
                <w:szCs w:val="28"/>
              </w:rPr>
            </w:pPr>
            <w:r w:rsidRPr="0070028A">
              <w:rPr>
                <w:rFonts w:ascii="Preeti" w:hAnsi="Preeti"/>
                <w:b/>
                <w:bCs/>
                <w:sz w:val="28"/>
                <w:szCs w:val="28"/>
              </w:rPr>
              <w:t>j[lQ ljj/0f</w:t>
            </w:r>
          </w:p>
        </w:tc>
        <w:tc>
          <w:tcPr>
            <w:tcW w:w="1459" w:type="dxa"/>
          </w:tcPr>
          <w:p w14:paraId="27050C26" w14:textId="1B3F8646" w:rsidR="00245960" w:rsidRPr="0070028A" w:rsidRDefault="00245960" w:rsidP="0085670C">
            <w:pPr>
              <w:pStyle w:val="BodyText2"/>
              <w:spacing w:before="0" w:after="0" w:line="312" w:lineRule="auto"/>
              <w:ind w:left="0" w:firstLine="0"/>
              <w:jc w:val="center"/>
              <w:rPr>
                <w:rFonts w:ascii="Preeti" w:hAnsi="Preeti"/>
                <w:b/>
                <w:bCs/>
                <w:sz w:val="28"/>
                <w:szCs w:val="28"/>
              </w:rPr>
            </w:pPr>
            <w:r w:rsidRPr="0070028A">
              <w:rPr>
                <w:rFonts w:ascii="Preeti" w:hAnsi="Preeti"/>
                <w:b/>
                <w:bCs/>
                <w:sz w:val="28"/>
                <w:szCs w:val="28"/>
              </w:rPr>
              <w:t>/sd -</w:t>
            </w:r>
            <w:r w:rsidR="005168E4">
              <w:rPr>
                <w:rFonts w:ascii="Preeti" w:hAnsi="Preeti"/>
                <w:b/>
                <w:bCs/>
                <w:sz w:val="28"/>
                <w:szCs w:val="28"/>
              </w:rPr>
              <w:t>?=</w:t>
            </w:r>
            <w:r w:rsidRPr="0070028A">
              <w:rPr>
                <w:rFonts w:ascii="Preeti" w:hAnsi="Preeti"/>
                <w:b/>
                <w:bCs/>
                <w:sz w:val="28"/>
                <w:szCs w:val="28"/>
              </w:rPr>
              <w:t>_</w:t>
            </w:r>
          </w:p>
        </w:tc>
        <w:tc>
          <w:tcPr>
            <w:tcW w:w="5170" w:type="dxa"/>
          </w:tcPr>
          <w:p w14:paraId="07AFCEC5" w14:textId="77777777" w:rsidR="00245960" w:rsidRPr="0070028A" w:rsidRDefault="00245960" w:rsidP="0085670C">
            <w:pPr>
              <w:pStyle w:val="BodyText2"/>
              <w:spacing w:before="0" w:after="0" w:line="312" w:lineRule="auto"/>
              <w:ind w:left="0" w:firstLine="0"/>
              <w:rPr>
                <w:rFonts w:ascii="Preeti" w:hAnsi="Preeti"/>
                <w:b/>
                <w:bCs/>
                <w:sz w:val="28"/>
                <w:szCs w:val="28"/>
              </w:rPr>
            </w:pPr>
            <w:r w:rsidRPr="0070028A">
              <w:rPr>
                <w:rFonts w:ascii="Preeti" w:hAnsi="Preeti"/>
                <w:b/>
                <w:bCs/>
                <w:sz w:val="28"/>
                <w:szCs w:val="28"/>
              </w:rPr>
              <w:t>lgsf;f k|lqmof</w:t>
            </w:r>
          </w:p>
        </w:tc>
      </w:tr>
      <w:tr w:rsidR="00245960" w:rsidRPr="0070028A" w14:paraId="1152D449" w14:textId="77777777" w:rsidTr="006F18A5">
        <w:tc>
          <w:tcPr>
            <w:tcW w:w="611" w:type="dxa"/>
          </w:tcPr>
          <w:p w14:paraId="46BFEAB9" w14:textId="77777777" w:rsidR="00245960" w:rsidRPr="0070028A" w:rsidRDefault="00245960" w:rsidP="0085670C">
            <w:pPr>
              <w:pStyle w:val="BodyText2"/>
              <w:spacing w:before="0" w:after="0" w:line="312" w:lineRule="auto"/>
              <w:ind w:left="0" w:firstLine="0"/>
              <w:rPr>
                <w:rFonts w:ascii="Preeti" w:hAnsi="Preeti"/>
                <w:sz w:val="28"/>
                <w:szCs w:val="28"/>
              </w:rPr>
            </w:pPr>
            <w:r w:rsidRPr="0070028A">
              <w:rPr>
                <w:rFonts w:ascii="Preeti" w:hAnsi="Preeti"/>
                <w:sz w:val="28"/>
                <w:szCs w:val="28"/>
              </w:rPr>
              <w:t>s=</w:t>
            </w:r>
          </w:p>
        </w:tc>
        <w:tc>
          <w:tcPr>
            <w:tcW w:w="1310" w:type="dxa"/>
          </w:tcPr>
          <w:p w14:paraId="4B9CA694" w14:textId="77777777" w:rsidR="00245960" w:rsidRPr="0070028A" w:rsidRDefault="00245960" w:rsidP="0085670C">
            <w:pPr>
              <w:pStyle w:val="BodyText2"/>
              <w:spacing w:before="0" w:after="0" w:line="312" w:lineRule="auto"/>
              <w:ind w:left="0" w:firstLine="0"/>
              <w:rPr>
                <w:rFonts w:ascii="Preeti" w:hAnsi="Preeti"/>
                <w:sz w:val="28"/>
                <w:szCs w:val="28"/>
              </w:rPr>
            </w:pPr>
            <w:r w:rsidRPr="0070028A">
              <w:rPr>
                <w:rFonts w:ascii="Preeti" w:hAnsi="Preeti"/>
                <w:sz w:val="28"/>
                <w:szCs w:val="28"/>
              </w:rPr>
              <w:t xml:space="preserve">dfl;s j[lQ </w:t>
            </w:r>
          </w:p>
        </w:tc>
        <w:tc>
          <w:tcPr>
            <w:tcW w:w="1459" w:type="dxa"/>
          </w:tcPr>
          <w:p w14:paraId="53AF60C5" w14:textId="0A85632A" w:rsidR="00245960" w:rsidRPr="0070028A" w:rsidRDefault="00472E8F" w:rsidP="0085670C">
            <w:pPr>
              <w:pStyle w:val="BodyText2"/>
              <w:spacing w:before="0" w:after="0" w:line="312" w:lineRule="auto"/>
              <w:ind w:left="0" w:firstLine="0"/>
              <w:jc w:val="center"/>
              <w:rPr>
                <w:rFonts w:ascii="Preeti" w:hAnsi="Preeti"/>
                <w:sz w:val="28"/>
                <w:szCs w:val="28"/>
              </w:rPr>
            </w:pPr>
            <w:r>
              <w:rPr>
                <w:rFonts w:ascii="Preeti" w:hAnsi="Preeti"/>
                <w:sz w:val="28"/>
                <w:szCs w:val="28"/>
              </w:rPr>
              <w:t>*</w:t>
            </w:r>
            <w:r w:rsidR="00245960" w:rsidRPr="0070028A">
              <w:rPr>
                <w:rFonts w:ascii="Preeti" w:hAnsi="Preeti"/>
                <w:sz w:val="28"/>
                <w:szCs w:val="28"/>
              </w:rPr>
              <w:t>,)))÷–</w:t>
            </w:r>
          </w:p>
        </w:tc>
        <w:tc>
          <w:tcPr>
            <w:tcW w:w="5170" w:type="dxa"/>
          </w:tcPr>
          <w:p w14:paraId="0A2039B7" w14:textId="009C87BF" w:rsidR="00245960" w:rsidRPr="0070028A" w:rsidRDefault="00245960" w:rsidP="0085670C">
            <w:pPr>
              <w:spacing w:before="0"/>
              <w:ind w:left="0" w:firstLine="0"/>
              <w:rPr>
                <w:rFonts w:ascii="Preeti" w:hAnsi="Preeti"/>
                <w:sz w:val="28"/>
                <w:szCs w:val="28"/>
              </w:rPr>
            </w:pPr>
            <w:r w:rsidRPr="0070028A">
              <w:rPr>
                <w:rFonts w:ascii="Preeti" w:hAnsi="Preeti"/>
                <w:sz w:val="28"/>
                <w:szCs w:val="28"/>
              </w:rPr>
              <w:t>ljZjljBfnodf gfd btf{÷egf{ ePsf] ld</w:t>
            </w:r>
            <w:r w:rsidR="00ED461F">
              <w:rPr>
                <w:rFonts w:ascii="Preeti" w:hAnsi="Preeti"/>
                <w:sz w:val="28"/>
                <w:szCs w:val="28"/>
              </w:rPr>
              <w:t>ltn] # jif{sf nflu pknAw u/fOg]</w:t>
            </w:r>
            <w:r w:rsidRPr="0070028A">
              <w:rPr>
                <w:rFonts w:ascii="Preeti" w:hAnsi="Preeti"/>
                <w:sz w:val="28"/>
                <w:szCs w:val="28"/>
              </w:rPr>
              <w:t>5 . clGtd ls:tf zf]w</w:t>
            </w:r>
            <w:r w:rsidR="00ED461F">
              <w:rPr>
                <w:rFonts w:ascii="Preeti" w:hAnsi="Preeti"/>
                <w:sz w:val="28"/>
                <w:szCs w:val="28"/>
              </w:rPr>
              <w:t>u|Gw a'emfPkl5 dfq lgsf;f ul/g]</w:t>
            </w:r>
            <w:r w:rsidRPr="0070028A">
              <w:rPr>
                <w:rFonts w:ascii="Preeti" w:hAnsi="Preeti"/>
                <w:sz w:val="28"/>
                <w:szCs w:val="28"/>
              </w:rPr>
              <w:t xml:space="preserve">5 . </w:t>
            </w:r>
          </w:p>
        </w:tc>
      </w:tr>
      <w:tr w:rsidR="00245960" w:rsidRPr="0070028A" w14:paraId="235CADAA" w14:textId="77777777" w:rsidTr="006F18A5">
        <w:tc>
          <w:tcPr>
            <w:tcW w:w="611" w:type="dxa"/>
          </w:tcPr>
          <w:p w14:paraId="31A6ADD7" w14:textId="77777777" w:rsidR="00245960" w:rsidRPr="0070028A" w:rsidRDefault="00245960" w:rsidP="0085670C">
            <w:pPr>
              <w:pStyle w:val="BodyText2"/>
              <w:spacing w:before="0" w:after="0" w:line="312" w:lineRule="auto"/>
              <w:ind w:left="0" w:firstLine="0"/>
              <w:rPr>
                <w:rFonts w:ascii="Preeti" w:hAnsi="Preeti"/>
                <w:sz w:val="28"/>
                <w:szCs w:val="28"/>
              </w:rPr>
            </w:pPr>
            <w:r w:rsidRPr="0070028A">
              <w:rPr>
                <w:rFonts w:ascii="Preeti" w:hAnsi="Preeti"/>
                <w:sz w:val="28"/>
                <w:szCs w:val="28"/>
              </w:rPr>
              <w:t>v=</w:t>
            </w:r>
          </w:p>
        </w:tc>
        <w:tc>
          <w:tcPr>
            <w:tcW w:w="1310" w:type="dxa"/>
          </w:tcPr>
          <w:p w14:paraId="6267E938" w14:textId="77777777" w:rsidR="00245960" w:rsidRPr="0070028A" w:rsidRDefault="00245960" w:rsidP="0085670C">
            <w:pPr>
              <w:spacing w:before="0"/>
              <w:ind w:left="0" w:firstLine="0"/>
              <w:rPr>
                <w:rFonts w:ascii="Preeti" w:hAnsi="Preeti"/>
                <w:sz w:val="28"/>
                <w:szCs w:val="28"/>
              </w:rPr>
            </w:pPr>
            <w:r w:rsidRPr="0070028A">
              <w:rPr>
                <w:rFonts w:ascii="Preeti" w:hAnsi="Preeti"/>
                <w:sz w:val="28"/>
                <w:szCs w:val="28"/>
              </w:rPr>
              <w:t>sfo{kq k|:t'tLs/0f</w:t>
            </w:r>
          </w:p>
        </w:tc>
        <w:tc>
          <w:tcPr>
            <w:tcW w:w="1459" w:type="dxa"/>
          </w:tcPr>
          <w:p w14:paraId="476AFA8F" w14:textId="7989C258" w:rsidR="00245960" w:rsidRPr="0070028A" w:rsidRDefault="00245960" w:rsidP="0085670C">
            <w:pPr>
              <w:pStyle w:val="BodyText2"/>
              <w:spacing w:before="0" w:after="0" w:line="312" w:lineRule="auto"/>
              <w:ind w:left="0" w:firstLine="0"/>
              <w:jc w:val="center"/>
              <w:rPr>
                <w:rFonts w:ascii="Preeti" w:hAnsi="Preeti"/>
                <w:sz w:val="28"/>
                <w:szCs w:val="28"/>
              </w:rPr>
            </w:pPr>
            <w:r w:rsidRPr="0070028A">
              <w:rPr>
                <w:rFonts w:ascii="Preeti" w:hAnsi="Preeti"/>
                <w:sz w:val="28"/>
                <w:szCs w:val="28"/>
              </w:rPr>
              <w:t>o;</w:t>
            </w:r>
            <w:r w:rsidR="00F00DD7">
              <w:rPr>
                <w:rFonts w:ascii="Preeti" w:hAnsi="Preeti"/>
                <w:sz w:val="28"/>
                <w:szCs w:val="28"/>
              </w:rPr>
              <w:t xml:space="preserve"> k'l:tsfsf] !!=# df lglb{i6 u/]</w:t>
            </w:r>
            <w:r w:rsidRPr="0070028A">
              <w:rPr>
                <w:rFonts w:ascii="Preeti" w:hAnsi="Preeti"/>
                <w:sz w:val="28"/>
                <w:szCs w:val="28"/>
              </w:rPr>
              <w:t>cg';f/</w:t>
            </w:r>
          </w:p>
        </w:tc>
        <w:tc>
          <w:tcPr>
            <w:tcW w:w="5170" w:type="dxa"/>
          </w:tcPr>
          <w:p w14:paraId="6E1B2B65" w14:textId="1E5762E7" w:rsidR="00245960" w:rsidRPr="0070028A" w:rsidRDefault="00245960" w:rsidP="0085670C">
            <w:pPr>
              <w:pStyle w:val="BodyText2"/>
              <w:spacing w:before="0" w:after="0" w:line="312" w:lineRule="auto"/>
              <w:ind w:left="0" w:firstLine="0"/>
              <w:rPr>
                <w:rFonts w:ascii="Preeti" w:hAnsi="Preeti"/>
                <w:sz w:val="28"/>
                <w:szCs w:val="28"/>
              </w:rPr>
            </w:pPr>
            <w:r w:rsidRPr="0070028A">
              <w:rPr>
                <w:rFonts w:ascii="Preeti" w:hAnsi="Preeti"/>
                <w:sz w:val="28"/>
                <w:szCs w:val="28"/>
              </w:rPr>
              <w:t>ljBfjfl/lw zf]wzLif{ssf] cf}lrTo k'li6 x'g] sfo{zfnfx¿df sfo{kq k|:t'tLs/0fsf nflu o; zLif{scGtu{t cg'bfg k|bfg ul/g]5 . cGo k|lqmof o;</w:t>
            </w:r>
            <w:r w:rsidR="00F00DD7">
              <w:rPr>
                <w:rFonts w:ascii="Preeti" w:hAnsi="Preeti"/>
                <w:sz w:val="28"/>
                <w:szCs w:val="28"/>
              </w:rPr>
              <w:t xml:space="preserve"> k'l:tsfsf] !!=# df lglb{i6 u/]</w:t>
            </w:r>
            <w:r w:rsidRPr="0070028A">
              <w:rPr>
                <w:rFonts w:ascii="Preeti" w:hAnsi="Preeti"/>
                <w:sz w:val="28"/>
                <w:szCs w:val="28"/>
              </w:rPr>
              <w:t xml:space="preserve">cg';f/ x'g]5 . </w:t>
            </w:r>
          </w:p>
        </w:tc>
      </w:tr>
      <w:tr w:rsidR="00245960" w:rsidRPr="0070028A" w14:paraId="520BE8CA" w14:textId="77777777" w:rsidTr="006F18A5">
        <w:tc>
          <w:tcPr>
            <w:tcW w:w="611" w:type="dxa"/>
          </w:tcPr>
          <w:p w14:paraId="357F22DB" w14:textId="77777777" w:rsidR="00245960" w:rsidRPr="0070028A" w:rsidRDefault="00245960" w:rsidP="0085670C">
            <w:pPr>
              <w:pStyle w:val="BodyText2"/>
              <w:spacing w:before="0" w:after="0" w:line="312" w:lineRule="auto"/>
              <w:ind w:left="0" w:firstLine="0"/>
              <w:rPr>
                <w:rFonts w:ascii="Preeti" w:hAnsi="Preeti"/>
                <w:sz w:val="28"/>
                <w:szCs w:val="28"/>
              </w:rPr>
            </w:pPr>
            <w:r w:rsidRPr="0070028A">
              <w:rPr>
                <w:rFonts w:ascii="Preeti" w:hAnsi="Preeti"/>
                <w:sz w:val="28"/>
                <w:szCs w:val="28"/>
              </w:rPr>
              <w:t>u=</w:t>
            </w:r>
          </w:p>
        </w:tc>
        <w:tc>
          <w:tcPr>
            <w:tcW w:w="1310" w:type="dxa"/>
          </w:tcPr>
          <w:p w14:paraId="69690C10" w14:textId="77777777" w:rsidR="00245960" w:rsidRPr="0070028A" w:rsidRDefault="00245960" w:rsidP="0085670C">
            <w:pPr>
              <w:spacing w:before="0"/>
              <w:ind w:left="0" w:firstLine="0"/>
              <w:rPr>
                <w:rFonts w:ascii="Preeti" w:hAnsi="Preeti"/>
                <w:sz w:val="28"/>
                <w:szCs w:val="28"/>
              </w:rPr>
            </w:pPr>
            <w:r w:rsidRPr="0070028A">
              <w:rPr>
                <w:rFonts w:ascii="Preeti" w:hAnsi="Preeti"/>
                <w:sz w:val="28"/>
                <w:szCs w:val="28"/>
              </w:rPr>
              <w:t>hg{ndf n]v k|sfzg ;xof]u</w:t>
            </w:r>
          </w:p>
        </w:tc>
        <w:tc>
          <w:tcPr>
            <w:tcW w:w="1459" w:type="dxa"/>
          </w:tcPr>
          <w:p w14:paraId="7E00C037" w14:textId="702D9F62" w:rsidR="00245960" w:rsidRPr="0070028A" w:rsidRDefault="00245960" w:rsidP="0085670C">
            <w:pPr>
              <w:pStyle w:val="BodyText2"/>
              <w:spacing w:before="0" w:after="0" w:line="312" w:lineRule="auto"/>
              <w:ind w:left="0" w:firstLine="0"/>
              <w:jc w:val="center"/>
              <w:rPr>
                <w:rFonts w:ascii="Preeti" w:hAnsi="Preeti"/>
                <w:sz w:val="28"/>
                <w:szCs w:val="28"/>
              </w:rPr>
            </w:pPr>
            <w:r w:rsidRPr="0070028A">
              <w:rPr>
                <w:rFonts w:ascii="Preeti" w:hAnsi="Preeti"/>
                <w:sz w:val="28"/>
                <w:szCs w:val="28"/>
              </w:rPr>
              <w:t>o</w:t>
            </w:r>
            <w:r w:rsidR="002F661D">
              <w:rPr>
                <w:rFonts w:ascii="Preeti" w:hAnsi="Preeti"/>
                <w:sz w:val="28"/>
                <w:szCs w:val="28"/>
              </w:rPr>
              <w:t>; k'l:tsfsf] (=&amp; df lglb{i6 u/]</w:t>
            </w:r>
            <w:r w:rsidRPr="0070028A">
              <w:rPr>
                <w:rFonts w:ascii="Preeti" w:hAnsi="Preeti"/>
                <w:sz w:val="28"/>
                <w:szCs w:val="28"/>
              </w:rPr>
              <w:t>cg';f/</w:t>
            </w:r>
          </w:p>
        </w:tc>
        <w:tc>
          <w:tcPr>
            <w:tcW w:w="5170" w:type="dxa"/>
          </w:tcPr>
          <w:p w14:paraId="7DDAE83A" w14:textId="6F138C80" w:rsidR="00245960" w:rsidRPr="0070028A" w:rsidRDefault="00245960" w:rsidP="0085670C">
            <w:pPr>
              <w:pStyle w:val="BodyText2"/>
              <w:spacing w:before="0" w:after="0" w:line="312" w:lineRule="auto"/>
              <w:ind w:left="0" w:firstLine="0"/>
              <w:rPr>
                <w:rFonts w:ascii="Preeti" w:hAnsi="Preeti"/>
                <w:sz w:val="28"/>
                <w:szCs w:val="28"/>
              </w:rPr>
            </w:pPr>
            <w:r w:rsidRPr="0070028A">
              <w:rPr>
                <w:rFonts w:ascii="Preeti" w:hAnsi="Preeti"/>
                <w:sz w:val="28"/>
                <w:szCs w:val="28"/>
              </w:rPr>
              <w:t>ljBfjfl/lw zf]wzLif{ssf] cf}lrTo k'li6 x'g] cg';Gwfgd"ns n]v k|sfzgsf nflu cg'bfg k|bfg ul/g]5 . cGo k|lqmof o</w:t>
            </w:r>
            <w:r w:rsidR="002F661D">
              <w:rPr>
                <w:rFonts w:ascii="Preeti" w:hAnsi="Preeti"/>
                <w:sz w:val="28"/>
                <w:szCs w:val="28"/>
              </w:rPr>
              <w:t>; k'l:tsfsf] (=&amp; df lglb{i6 u/]</w:t>
            </w:r>
            <w:r w:rsidRPr="0070028A">
              <w:rPr>
                <w:rFonts w:ascii="Preeti" w:hAnsi="Preeti"/>
                <w:sz w:val="28"/>
                <w:szCs w:val="28"/>
              </w:rPr>
              <w:t>cg';f/ x'g]5 .</w:t>
            </w:r>
          </w:p>
        </w:tc>
      </w:tr>
    </w:tbl>
    <w:p w14:paraId="2DEE60A1" w14:textId="77777777" w:rsidR="00C55CC6" w:rsidRDefault="00C55CC6" w:rsidP="0085670C">
      <w:pPr>
        <w:pStyle w:val="BodyTextIndent"/>
        <w:tabs>
          <w:tab w:val="left" w:pos="567"/>
        </w:tabs>
        <w:spacing w:before="0" w:line="312" w:lineRule="auto"/>
        <w:ind w:left="567" w:hanging="567"/>
        <w:rPr>
          <w:szCs w:val="28"/>
        </w:rPr>
      </w:pPr>
    </w:p>
    <w:p w14:paraId="2CFDD2C3" w14:textId="2C45ACC2" w:rsidR="00245960" w:rsidRDefault="00245960" w:rsidP="0085670C">
      <w:pPr>
        <w:pStyle w:val="BodyTextIndent"/>
        <w:tabs>
          <w:tab w:val="left" w:pos="567"/>
        </w:tabs>
        <w:spacing w:before="0" w:line="312" w:lineRule="auto"/>
        <w:ind w:left="567" w:hanging="567"/>
        <w:rPr>
          <w:szCs w:val="28"/>
        </w:rPr>
      </w:pPr>
      <w:r w:rsidRPr="0070028A">
        <w:rPr>
          <w:szCs w:val="28"/>
        </w:rPr>
        <w:t>-%_</w:t>
      </w:r>
      <w:r w:rsidRPr="0070028A">
        <w:rPr>
          <w:szCs w:val="28"/>
        </w:rPr>
        <w:tab/>
      </w:r>
      <w:r w:rsidRPr="002550AC">
        <w:rPr>
          <w:szCs w:val="28"/>
        </w:rPr>
        <w:t>ljBfjfl/lw</w:t>
      </w:r>
      <w:r w:rsidR="002F661D">
        <w:rPr>
          <w:szCs w:val="28"/>
        </w:rPr>
        <w:t>df</w:t>
      </w:r>
      <w:r w:rsidRPr="002550AC">
        <w:rPr>
          <w:szCs w:val="28"/>
        </w:rPr>
        <w:t xml:space="preserve"> </w:t>
      </w:r>
      <w:r w:rsidR="00070C1B">
        <w:rPr>
          <w:szCs w:val="28"/>
        </w:rPr>
        <w:t xml:space="preserve">:yfoL gfd </w:t>
      </w:r>
      <w:r w:rsidRPr="002550AC">
        <w:rPr>
          <w:szCs w:val="28"/>
        </w:rPr>
        <w:t>btf{ u/]sf] ldltn] kfFr jif{</w:t>
      </w:r>
      <w:r w:rsidRPr="0070028A">
        <w:rPr>
          <w:szCs w:val="28"/>
        </w:rPr>
        <w:t xml:space="preserve">leq zf]wk|aGw ga'emfPdf zf]wstf{n] sf/0f v'nfP/ zf]w lgb]{zs / ;+:yf k|d'v;lxtsf] l;kmfl/;df </w:t>
      </w:r>
      <w:r w:rsidR="000A0DC9">
        <w:rPr>
          <w:szCs w:val="28"/>
        </w:rPr>
        <w:t xml:space="preserve">lgj]bg </w:t>
      </w:r>
      <w:r w:rsidR="002F661D">
        <w:rPr>
          <w:szCs w:val="28"/>
        </w:rPr>
        <w:t>lbg'kg]{</w:t>
      </w:r>
      <w:r w:rsidRPr="0070028A">
        <w:rPr>
          <w:szCs w:val="28"/>
        </w:rPr>
        <w:t xml:space="preserve">5 . cfof]un] ;f] </w:t>
      </w:r>
      <w:r w:rsidR="000A0DC9">
        <w:rPr>
          <w:szCs w:val="28"/>
        </w:rPr>
        <w:t>lgj]bg</w:t>
      </w:r>
      <w:r w:rsidRPr="0070028A">
        <w:rPr>
          <w:szCs w:val="28"/>
        </w:rPr>
        <w:t xml:space="preserve">sf] d"NofÍg u/L ljnDasf] sf/0f ;Gtf]ifhgs b]v]df a9Ldf ! jif{ Dofb yk ug{ ;Sg]5 . </w:t>
      </w:r>
      <w:r w:rsidR="00321689">
        <w:rPr>
          <w:szCs w:val="28"/>
        </w:rPr>
        <w:t>yk u/]sf] ;do;Ldfleq  cWoog ;DkGg u/]df cfof]uaf6 lgsf</w:t>
      </w:r>
      <w:r w:rsidR="009E49E3">
        <w:rPr>
          <w:szCs w:val="28"/>
        </w:rPr>
        <w:t>;</w:t>
      </w:r>
      <w:r w:rsidR="00ED461F">
        <w:rPr>
          <w:szCs w:val="28"/>
        </w:rPr>
        <w:t>f x'g afFsL /sd pknAw u/fOg]</w:t>
      </w:r>
      <w:r w:rsidR="000A0DC9">
        <w:rPr>
          <w:szCs w:val="28"/>
        </w:rPr>
        <w:t xml:space="preserve">5 </w:t>
      </w:r>
      <w:r w:rsidR="00321689">
        <w:rPr>
          <w:szCs w:val="28"/>
        </w:rPr>
        <w:t xml:space="preserve">. o;kl5 </w:t>
      </w:r>
      <w:r w:rsidR="00D00DC3" w:rsidRPr="0070028A">
        <w:rPr>
          <w:szCs w:val="28"/>
        </w:rPr>
        <w:t xml:space="preserve">yk </w:t>
      </w:r>
      <w:r w:rsidR="00321689">
        <w:rPr>
          <w:szCs w:val="28"/>
        </w:rPr>
        <w:t xml:space="preserve">Ps jif{ </w:t>
      </w:r>
      <w:r w:rsidR="00C06186">
        <w:rPr>
          <w:szCs w:val="28"/>
        </w:rPr>
        <w:t xml:space="preserve">-^±! </w:t>
      </w:r>
      <w:r w:rsidR="005F7FA1">
        <w:rPr>
          <w:szCs w:val="28"/>
        </w:rPr>
        <w:t>J</w:t>
      </w:r>
      <w:r w:rsidR="00BC5C8E">
        <w:rPr>
          <w:szCs w:val="28"/>
        </w:rPr>
        <w:t>f</w:t>
      </w:r>
      <w:r w:rsidR="00C06186">
        <w:rPr>
          <w:szCs w:val="28"/>
        </w:rPr>
        <w:t>if{</w:t>
      </w:r>
      <w:r w:rsidR="000A0DC9">
        <w:rPr>
          <w:szCs w:val="28"/>
        </w:rPr>
        <w:t>_</w:t>
      </w:r>
      <w:r w:rsidR="00772E53" w:rsidRPr="00772E53">
        <w:rPr>
          <w:szCs w:val="28"/>
        </w:rPr>
        <w:t xml:space="preserve"> </w:t>
      </w:r>
      <w:r w:rsidR="00772E53">
        <w:rPr>
          <w:szCs w:val="28"/>
        </w:rPr>
        <w:t>leq</w:t>
      </w:r>
      <w:r w:rsidR="00321689">
        <w:rPr>
          <w:szCs w:val="28"/>
        </w:rPr>
        <w:t xml:space="preserve"> sfo{ ;DkGg eP </w:t>
      </w:r>
      <w:r w:rsidR="000A0DC9">
        <w:rPr>
          <w:szCs w:val="28"/>
        </w:rPr>
        <w:t xml:space="preserve">afFsL cg'bfg pknAw gu/fpg] u/L </w:t>
      </w:r>
      <w:r w:rsidR="00321689">
        <w:rPr>
          <w:szCs w:val="28"/>
        </w:rPr>
        <w:t>cfof]</w:t>
      </w:r>
      <w:r w:rsidR="00A14074">
        <w:rPr>
          <w:szCs w:val="28"/>
        </w:rPr>
        <w:t>u</w:t>
      </w:r>
      <w:r w:rsidR="00321689">
        <w:rPr>
          <w:szCs w:val="28"/>
        </w:rPr>
        <w:t xml:space="preserve">n] km/kmf/s </w:t>
      </w:r>
      <w:r w:rsidR="00A14074">
        <w:rPr>
          <w:szCs w:val="28"/>
        </w:rPr>
        <w:t xml:space="preserve">ug{ </w:t>
      </w:r>
      <w:r w:rsidR="00321689">
        <w:rPr>
          <w:szCs w:val="28"/>
        </w:rPr>
        <w:t>;Sg]5 . ;f] x'g g;s]df</w:t>
      </w:r>
      <w:r w:rsidR="002F661D">
        <w:rPr>
          <w:szCs w:val="28"/>
        </w:rPr>
        <w:t xml:space="preserve"> zf</w:t>
      </w:r>
      <w:r w:rsidR="00BC5C8E">
        <w:rPr>
          <w:szCs w:val="28"/>
        </w:rPr>
        <w:t>/</w:t>
      </w:r>
      <w:r w:rsidR="002F661D">
        <w:rPr>
          <w:szCs w:val="28"/>
        </w:rPr>
        <w:t>Ll</w:t>
      </w:r>
      <w:r w:rsidR="00F00DD7">
        <w:rPr>
          <w:szCs w:val="28"/>
        </w:rPr>
        <w:t>/s jf dfgl;s c;Ifdtfsf sf/0f</w:t>
      </w:r>
      <w:r w:rsidR="00BC5C8E">
        <w:rPr>
          <w:szCs w:val="28"/>
        </w:rPr>
        <w:t xml:space="preserve">afx]s cGo cj:yfdf </w:t>
      </w:r>
      <w:r w:rsidR="002F661D">
        <w:rPr>
          <w:szCs w:val="28"/>
        </w:rPr>
        <w:t>lgsf;f ul/Psf] /sd ;/sf/L afFsL</w:t>
      </w:r>
      <w:r w:rsidR="00BC5C8E">
        <w:rPr>
          <w:szCs w:val="28"/>
        </w:rPr>
        <w:t>;/x cfof]un] c;'n ub}{</w:t>
      </w:r>
      <w:r w:rsidR="00321689">
        <w:rPr>
          <w:szCs w:val="28"/>
        </w:rPr>
        <w:t xml:space="preserve"> </w:t>
      </w:r>
      <w:r w:rsidR="00D00DC3">
        <w:rPr>
          <w:szCs w:val="28"/>
        </w:rPr>
        <w:t>eljiodf cfof]uaf6 s'g}</w:t>
      </w:r>
      <w:r w:rsidR="009E49E3">
        <w:rPr>
          <w:szCs w:val="28"/>
        </w:rPr>
        <w:t xml:space="preserve"> </w:t>
      </w:r>
      <w:r w:rsidR="00D00DC3">
        <w:rPr>
          <w:szCs w:val="28"/>
        </w:rPr>
        <w:t xml:space="preserve">klg ;'ljwf pknAw </w:t>
      </w:r>
      <w:r w:rsidR="00FE730A">
        <w:rPr>
          <w:szCs w:val="28"/>
        </w:rPr>
        <w:t>g</w:t>
      </w:r>
      <w:r w:rsidR="00D00DC3">
        <w:rPr>
          <w:szCs w:val="28"/>
        </w:rPr>
        <w:t>u/f</w:t>
      </w:r>
      <w:r w:rsidR="00FE730A">
        <w:rPr>
          <w:szCs w:val="28"/>
        </w:rPr>
        <w:t xml:space="preserve">pg] u/L </w:t>
      </w:r>
      <w:r w:rsidR="00833E97">
        <w:rPr>
          <w:szCs w:val="28"/>
        </w:rPr>
        <w:t>;'ljwf</w:t>
      </w:r>
      <w:r w:rsidR="00D00DC3">
        <w:rPr>
          <w:szCs w:val="28"/>
        </w:rPr>
        <w:t>jl~rt</w:t>
      </w:r>
      <w:r w:rsidR="00ED461F">
        <w:rPr>
          <w:szCs w:val="28"/>
        </w:rPr>
        <w:t xml:space="preserve"> ;"rLdf /flvg]</w:t>
      </w:r>
      <w:r w:rsidR="00D00DC3" w:rsidRPr="0070028A">
        <w:rPr>
          <w:szCs w:val="28"/>
        </w:rPr>
        <w:t>5 .</w:t>
      </w:r>
      <w:r w:rsidR="00D00DC3">
        <w:rPr>
          <w:szCs w:val="28"/>
        </w:rPr>
        <w:t xml:space="preserve"> </w:t>
      </w:r>
    </w:p>
    <w:p w14:paraId="208B4740" w14:textId="180849DE" w:rsidR="005A4D39" w:rsidRPr="0070028A" w:rsidRDefault="005A4D39" w:rsidP="0085670C">
      <w:pPr>
        <w:pStyle w:val="BodyTextIndent"/>
        <w:tabs>
          <w:tab w:val="left" w:pos="567"/>
        </w:tabs>
        <w:spacing w:before="0" w:line="312" w:lineRule="auto"/>
        <w:ind w:left="567" w:hanging="567"/>
        <w:rPr>
          <w:szCs w:val="28"/>
        </w:rPr>
      </w:pPr>
      <w:r>
        <w:rPr>
          <w:szCs w:val="28"/>
        </w:rPr>
        <w:t>-^_ ljBfjfl/</w:t>
      </w:r>
      <w:r w:rsidR="009E49E3">
        <w:rPr>
          <w:szCs w:val="28"/>
        </w:rPr>
        <w:t>l</w:t>
      </w:r>
      <w:r>
        <w:rPr>
          <w:szCs w:val="28"/>
        </w:rPr>
        <w:t>w</w:t>
      </w:r>
      <w:r w:rsidR="009E49E3">
        <w:rPr>
          <w:szCs w:val="28"/>
        </w:rPr>
        <w:t>sf] ;dofjlw</w:t>
      </w:r>
      <w:r>
        <w:rPr>
          <w:szCs w:val="28"/>
        </w:rPr>
        <w:t xml:space="preserve"> u0fgf u</w:t>
      </w:r>
      <w:r w:rsidR="008D2ADC">
        <w:rPr>
          <w:szCs w:val="28"/>
        </w:rPr>
        <w:t>bf</w:t>
      </w:r>
      <w:r>
        <w:rPr>
          <w:szCs w:val="28"/>
        </w:rPr>
        <w:t>{ ljZjljBfnodf k|:tfj :jLs[t ePsf] ldltaf6 df}lvs k|lt</w:t>
      </w:r>
      <w:r w:rsidR="00ED461F">
        <w:rPr>
          <w:szCs w:val="28"/>
        </w:rPr>
        <w:t>/Iff u/]sf] ldlt;Dd u0fgf ul/g]</w:t>
      </w:r>
      <w:r>
        <w:rPr>
          <w:szCs w:val="28"/>
        </w:rPr>
        <w:t xml:space="preserve">5 . </w:t>
      </w:r>
    </w:p>
    <w:p w14:paraId="1A3935DF" w14:textId="61B7DAE3"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00CC4021">
        <w:rPr>
          <w:rFonts w:ascii="Preeti" w:hAnsi="Preeti"/>
          <w:sz w:val="28"/>
          <w:szCs w:val="28"/>
        </w:rPr>
        <w:t>&amp;</w:t>
      </w:r>
      <w:r w:rsidRPr="0070028A">
        <w:rPr>
          <w:rFonts w:ascii="Preeti" w:hAnsi="Preeti"/>
          <w:sz w:val="28"/>
          <w:szCs w:val="28"/>
        </w:rPr>
        <w:t xml:space="preserve">_ </w:t>
      </w:r>
      <w:r w:rsidRPr="0070028A">
        <w:rPr>
          <w:rFonts w:ascii="Preeti" w:hAnsi="Preeti"/>
          <w:sz w:val="28"/>
          <w:szCs w:val="28"/>
        </w:rPr>
        <w:tab/>
        <w:t>ljZjljBfnox¿ jf cGo lgsfoaf6 ljBfjfl/lw cg';Gwfgsf nflu j[lQ kfpg]÷kfPsfx¿n] To:tf] j[lQ 5f]8]sf] kq / gkfPsfx¿sf] xsdf gkfPsf] a]xf]/fsf] kq sfo{/t / cWoog/t ;+:yfa</w:t>
      </w:r>
      <w:r w:rsidR="00ED461F">
        <w:rPr>
          <w:rFonts w:ascii="Preeti" w:hAnsi="Preeti"/>
          <w:sz w:val="28"/>
          <w:szCs w:val="28"/>
        </w:rPr>
        <w:t>f6 n]vfO{ cfof]udf a'emfpg'kg]{</w:t>
      </w:r>
      <w:r w:rsidRPr="0070028A">
        <w:rPr>
          <w:rFonts w:ascii="Preeti" w:hAnsi="Preeti"/>
          <w:sz w:val="28"/>
          <w:szCs w:val="28"/>
        </w:rPr>
        <w:t>5 . cGo ;+3 ;+:yfaf6 j[lQ kfPsf] k'li6 ePdf tTsfn j[lQ aGb ul/g</w:t>
      </w:r>
      <w:r w:rsidR="00ED461F">
        <w:rPr>
          <w:rFonts w:ascii="Preeti" w:hAnsi="Preeti"/>
          <w:sz w:val="28"/>
          <w:szCs w:val="28"/>
        </w:rPr>
        <w:t>]5 / lnPsf] /sd c;'n pk/ ul/g]</w:t>
      </w:r>
      <w:r w:rsidRPr="0070028A">
        <w:rPr>
          <w:rFonts w:ascii="Preeti" w:hAnsi="Preeti"/>
          <w:sz w:val="28"/>
          <w:szCs w:val="28"/>
        </w:rPr>
        <w:t>5 .</w:t>
      </w:r>
    </w:p>
    <w:p w14:paraId="1FD47AC3" w14:textId="01422756"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00CC4021">
        <w:rPr>
          <w:rFonts w:ascii="Preeti" w:hAnsi="Preeti"/>
          <w:sz w:val="28"/>
          <w:szCs w:val="28"/>
        </w:rPr>
        <w:t>*</w:t>
      </w:r>
      <w:r w:rsidRPr="0070028A">
        <w:rPr>
          <w:rFonts w:ascii="Preeti" w:hAnsi="Preeti"/>
          <w:sz w:val="28"/>
          <w:szCs w:val="28"/>
        </w:rPr>
        <w:t xml:space="preserve">_ cfof]udf clGtd </w:t>
      </w:r>
      <w:r w:rsidR="009E49E3">
        <w:rPr>
          <w:rFonts w:ascii="Preeti" w:hAnsi="Preeti"/>
          <w:sz w:val="28"/>
          <w:szCs w:val="28"/>
        </w:rPr>
        <w:t>ls:tf /sd dfu ubf{ ljBfjfl/lw</w:t>
      </w:r>
      <w:r w:rsidR="0067084C">
        <w:rPr>
          <w:rFonts w:ascii="Preeti" w:hAnsi="Preeti"/>
          <w:sz w:val="28"/>
          <w:szCs w:val="28"/>
        </w:rPr>
        <w:t xml:space="preserve"> zf]wdf cfwfl/t </w:t>
      </w:r>
      <w:r w:rsidRPr="0070028A">
        <w:rPr>
          <w:rFonts w:ascii="Preeti" w:hAnsi="Preeti"/>
          <w:sz w:val="28"/>
          <w:szCs w:val="28"/>
        </w:rPr>
        <w:t>sDtLdf b'O{</w:t>
      </w:r>
      <w:r w:rsidR="00AA5A20">
        <w:rPr>
          <w:rFonts w:ascii="Preeti" w:hAnsi="Preeti"/>
          <w:sz w:val="28"/>
          <w:szCs w:val="28"/>
        </w:rPr>
        <w:t xml:space="preserve"> </w:t>
      </w:r>
      <w:r w:rsidRPr="0070028A">
        <w:rPr>
          <w:rFonts w:ascii="Preeti" w:hAnsi="Preeti"/>
          <w:sz w:val="28"/>
          <w:szCs w:val="28"/>
        </w:rPr>
        <w:t xml:space="preserve">j6f cg';Gwfgd"ns n]v </w:t>
      </w:r>
      <w:r w:rsidR="00CC4021">
        <w:rPr>
          <w:rFonts w:ascii="Preeti" w:hAnsi="Preeti"/>
          <w:sz w:val="28"/>
          <w:szCs w:val="28"/>
        </w:rPr>
        <w:t xml:space="preserve">lko/ l/Eo'8 hg{ndf </w:t>
      </w:r>
      <w:r w:rsidR="00ED461F">
        <w:rPr>
          <w:rFonts w:ascii="Preeti" w:hAnsi="Preeti"/>
          <w:sz w:val="28"/>
          <w:szCs w:val="28"/>
        </w:rPr>
        <w:t>5flkPsf] x'g''kg]{</w:t>
      </w:r>
      <w:r w:rsidRPr="0070028A">
        <w:rPr>
          <w:rFonts w:ascii="Preeti" w:hAnsi="Preeti"/>
          <w:sz w:val="28"/>
          <w:szCs w:val="28"/>
        </w:rPr>
        <w:t>5 .</w:t>
      </w:r>
      <w:r w:rsidR="00DC3C24">
        <w:rPr>
          <w:rFonts w:ascii="Preeti" w:hAnsi="Preeti"/>
          <w:sz w:val="28"/>
          <w:szCs w:val="28"/>
        </w:rPr>
        <w:t xml:space="preserve"> cg';</w:t>
      </w:r>
      <w:r w:rsidR="009E49E3">
        <w:rPr>
          <w:rFonts w:ascii="Preeti" w:hAnsi="Preeti"/>
          <w:sz w:val="28"/>
          <w:szCs w:val="28"/>
        </w:rPr>
        <w:t>Gwfg</w:t>
      </w:r>
      <w:r w:rsidR="00DC3C24">
        <w:rPr>
          <w:rFonts w:ascii="Preeti" w:hAnsi="Preeti"/>
          <w:sz w:val="28"/>
          <w:szCs w:val="28"/>
        </w:rPr>
        <w:t xml:space="preserve">d"ns n]v k|sflzt gePsf] jf k|sfzgfy{ :jLs[t </w:t>
      </w:r>
      <w:r w:rsidR="00E44D44">
        <w:rPr>
          <w:rFonts w:ascii="Preeti" w:hAnsi="Preeti"/>
          <w:sz w:val="28"/>
          <w:szCs w:val="28"/>
        </w:rPr>
        <w:t>g</w:t>
      </w:r>
      <w:r w:rsidR="00DC3C24">
        <w:rPr>
          <w:rFonts w:ascii="Preeti" w:hAnsi="Preeti"/>
          <w:sz w:val="28"/>
          <w:szCs w:val="28"/>
        </w:rPr>
        <w:t>ePsf] cj:yf</w:t>
      </w:r>
      <w:r w:rsidR="00AA5A20">
        <w:rPr>
          <w:rFonts w:ascii="Preeti" w:hAnsi="Preeti"/>
          <w:sz w:val="28"/>
          <w:szCs w:val="28"/>
        </w:rPr>
        <w:t>df clGtd ls:tf /sd pknAw u/fOg]</w:t>
      </w:r>
      <w:r w:rsidR="00DC3C24">
        <w:rPr>
          <w:rFonts w:ascii="Preeti" w:hAnsi="Preeti"/>
          <w:sz w:val="28"/>
          <w:szCs w:val="28"/>
        </w:rPr>
        <w:t xml:space="preserve">5}g / </w:t>
      </w:r>
      <w:r w:rsidR="002F661D">
        <w:rPr>
          <w:rFonts w:ascii="Preeti" w:hAnsi="Preeti"/>
          <w:sz w:val="28"/>
          <w:szCs w:val="28"/>
        </w:rPr>
        <w:t>j[lQ km/kmf/s ePsf] ;d]t dflgg]</w:t>
      </w:r>
      <w:r w:rsidR="00DC3C24">
        <w:rPr>
          <w:rFonts w:ascii="Preeti" w:hAnsi="Preeti"/>
          <w:sz w:val="28"/>
          <w:szCs w:val="28"/>
        </w:rPr>
        <w:t xml:space="preserve">5}g . </w:t>
      </w:r>
    </w:p>
    <w:p w14:paraId="35766102" w14:textId="211FBAE2" w:rsidR="00845A12" w:rsidRDefault="00245960" w:rsidP="0085670C">
      <w:pPr>
        <w:pStyle w:val="BodyTextIndent"/>
        <w:tabs>
          <w:tab w:val="left" w:pos="567"/>
        </w:tabs>
        <w:spacing w:before="0" w:line="312" w:lineRule="auto"/>
        <w:ind w:left="567" w:hanging="567"/>
        <w:rPr>
          <w:szCs w:val="28"/>
        </w:rPr>
      </w:pPr>
      <w:r w:rsidRPr="0070028A">
        <w:rPr>
          <w:szCs w:val="28"/>
        </w:rPr>
        <w:lastRenderedPageBreak/>
        <w:t>-</w:t>
      </w:r>
      <w:r w:rsidR="00D75BFB">
        <w:rPr>
          <w:szCs w:val="28"/>
        </w:rPr>
        <w:t>(</w:t>
      </w:r>
      <w:r w:rsidRPr="0070028A">
        <w:rPr>
          <w:szCs w:val="28"/>
        </w:rPr>
        <w:t xml:space="preserve">_ </w:t>
      </w:r>
      <w:r w:rsidRPr="0070028A">
        <w:rPr>
          <w:szCs w:val="28"/>
        </w:rPr>
        <w:tab/>
        <w:t>cfof]uaf6 ljBfjfl/lw cg';Gwfgsf nflu j[lQdf dgf]gog x'Fbfsf] ;dodf :jLs[t ePsf] k|:tfj</w:t>
      </w:r>
      <w:r w:rsidR="00ED461F">
        <w:rPr>
          <w:szCs w:val="28"/>
        </w:rPr>
        <w:t>sf</w:t>
      </w:r>
      <w:r w:rsidRPr="0070028A">
        <w:rPr>
          <w:szCs w:val="28"/>
        </w:rPr>
        <w:t xml:space="preserve"> d'Vo p2]Zox¿ kl/jt{g gx'g] u/L cg';Gwfgsf] zLif{s kl/dfh{g ePdf jf kl/dfh{g ug{ cfjZos b]lvPdf</w:t>
      </w:r>
      <w:r w:rsidR="00AC092E">
        <w:rPr>
          <w:szCs w:val="28"/>
        </w:rPr>
        <w:t xml:space="preserve"> </w:t>
      </w:r>
      <w:r w:rsidRPr="0070028A">
        <w:rPr>
          <w:szCs w:val="28"/>
        </w:rPr>
        <w:t xml:space="preserve"> </w:t>
      </w:r>
      <w:r w:rsidR="00AC092E" w:rsidRPr="0070028A">
        <w:rPr>
          <w:szCs w:val="28"/>
        </w:rPr>
        <w:t>;'kl/j]Ifssf] l;kmfl/;df ;DalGwt ljZjljBfno÷ ljefusf] c</w:t>
      </w:r>
      <w:r w:rsidR="00833E97">
        <w:rPr>
          <w:szCs w:val="28"/>
        </w:rPr>
        <w:t>g';Gwfg ;ldltn] lbPsf] l;kmfl/;</w:t>
      </w:r>
      <w:r w:rsidR="00AC092E" w:rsidRPr="0070028A">
        <w:rPr>
          <w:szCs w:val="28"/>
        </w:rPr>
        <w:t>kq cfof]udf k</w:t>
      </w:r>
      <w:r w:rsidR="002F661D">
        <w:rPr>
          <w:szCs w:val="28"/>
        </w:rPr>
        <w:t>]z u/]kZrft\ j[lQ sfod /flvg]5</w:t>
      </w:r>
      <w:r w:rsidR="00AA5A20">
        <w:rPr>
          <w:szCs w:val="28"/>
        </w:rPr>
        <w:t>,</w:t>
      </w:r>
      <w:r w:rsidR="00AC092E">
        <w:rPr>
          <w:szCs w:val="28"/>
        </w:rPr>
        <w:t xml:space="preserve"> </w:t>
      </w:r>
      <w:r w:rsidRPr="0070028A">
        <w:rPr>
          <w:szCs w:val="28"/>
        </w:rPr>
        <w:t xml:space="preserve">t/ cg';Gwfgsf] zLif{s tyf p2]Zo k"0f{ ¿kdf kl/jt{g ePdf </w:t>
      </w:r>
      <w:r w:rsidR="00ED461F">
        <w:rPr>
          <w:szCs w:val="28"/>
        </w:rPr>
        <w:t>j[lQ</w:t>
      </w:r>
      <w:r w:rsidR="00AA5A20">
        <w:rPr>
          <w:szCs w:val="28"/>
        </w:rPr>
        <w:t xml:space="preserve"> /f]lsg]</w:t>
      </w:r>
      <w:r w:rsidR="002F661D">
        <w:rPr>
          <w:szCs w:val="28"/>
        </w:rPr>
        <w:t xml:space="preserve">5 . </w:t>
      </w:r>
    </w:p>
    <w:p w14:paraId="19745F39" w14:textId="05F16DCB" w:rsidR="00245960" w:rsidRPr="0070028A" w:rsidRDefault="00245960" w:rsidP="0085670C">
      <w:pPr>
        <w:pStyle w:val="BodyTextIndent"/>
        <w:tabs>
          <w:tab w:val="left" w:pos="567"/>
        </w:tabs>
        <w:spacing w:before="0" w:line="312" w:lineRule="auto"/>
        <w:ind w:left="567" w:hanging="567"/>
        <w:rPr>
          <w:szCs w:val="28"/>
        </w:rPr>
      </w:pPr>
      <w:r w:rsidRPr="0070028A">
        <w:rPr>
          <w:szCs w:val="28"/>
        </w:rPr>
        <w:t>-</w:t>
      </w:r>
      <w:r w:rsidR="00D75BFB">
        <w:rPr>
          <w:szCs w:val="28"/>
        </w:rPr>
        <w:t>!)</w:t>
      </w:r>
      <w:r w:rsidRPr="0070028A">
        <w:rPr>
          <w:szCs w:val="28"/>
        </w:rPr>
        <w:t>_</w:t>
      </w:r>
      <w:r w:rsidRPr="0070028A">
        <w:rPr>
          <w:szCs w:val="28"/>
        </w:rPr>
        <w:tab/>
        <w:t xml:space="preserve">ljBfjfl/lw </w:t>
      </w:r>
      <w:r w:rsidR="009B50A6">
        <w:rPr>
          <w:szCs w:val="28"/>
        </w:rPr>
        <w:t>j[lQdf 5gf]6</w:t>
      </w:r>
      <w:r w:rsidR="00D5514B">
        <w:rPr>
          <w:szCs w:val="28"/>
        </w:rPr>
        <w:t xml:space="preserve"> ePsfx</w:t>
      </w:r>
      <w:r w:rsidR="00141A65">
        <w:rPr>
          <w:szCs w:val="28"/>
        </w:rPr>
        <w:t>¿</w:t>
      </w:r>
      <w:r w:rsidR="00D5514B">
        <w:rPr>
          <w:szCs w:val="28"/>
        </w:rPr>
        <w:t>n]</w:t>
      </w:r>
      <w:r w:rsidR="00833E97">
        <w:rPr>
          <w:szCs w:val="28"/>
        </w:rPr>
        <w:t xml:space="preserve"> 5gf]6</w:t>
      </w:r>
      <w:r w:rsidR="00D354F5">
        <w:rPr>
          <w:szCs w:val="28"/>
        </w:rPr>
        <w:t>;DaGwL</w:t>
      </w:r>
      <w:r w:rsidR="005E6458">
        <w:rPr>
          <w:szCs w:val="28"/>
        </w:rPr>
        <w:t xml:space="preserve"> </w:t>
      </w:r>
      <w:r w:rsidRPr="0070028A">
        <w:rPr>
          <w:szCs w:val="28"/>
        </w:rPr>
        <w:t>;"rgf k|sflzt ePsf] ^ d</w:t>
      </w:r>
      <w:r w:rsidR="00833E97">
        <w:rPr>
          <w:szCs w:val="28"/>
        </w:rPr>
        <w:t>lxgfleq cfjZos ;Dk"0f{ sfuhftx¿</w:t>
      </w:r>
      <w:r w:rsidRPr="0070028A">
        <w:rPr>
          <w:szCs w:val="28"/>
        </w:rPr>
        <w:t>;lxt j[lQ lgsf;fsf nflu cfof]udf lgj]bg btf{ gu/fP j[lQ :jtM /2 x'g]5 .</w:t>
      </w:r>
    </w:p>
    <w:p w14:paraId="2075CADA" w14:textId="77777777" w:rsidR="00245960" w:rsidRPr="0070028A" w:rsidRDefault="00245960" w:rsidP="0085670C">
      <w:pPr>
        <w:pStyle w:val="BodyTextIndent"/>
        <w:tabs>
          <w:tab w:val="left" w:pos="567"/>
        </w:tabs>
        <w:spacing w:before="0" w:line="312" w:lineRule="auto"/>
        <w:ind w:left="567" w:hanging="567"/>
        <w:rPr>
          <w:bCs/>
          <w:szCs w:val="28"/>
        </w:rPr>
      </w:pPr>
    </w:p>
    <w:p w14:paraId="61F3C910" w14:textId="77777777" w:rsidR="00245960" w:rsidRPr="00651B8D" w:rsidRDefault="00245960" w:rsidP="0085670C">
      <w:pPr>
        <w:pStyle w:val="BodyTextIndent"/>
        <w:tabs>
          <w:tab w:val="left" w:pos="567"/>
        </w:tabs>
        <w:spacing w:before="0" w:line="312" w:lineRule="auto"/>
        <w:ind w:left="567" w:hanging="567"/>
        <w:rPr>
          <w:rFonts w:ascii="Times New Roman" w:hAnsi="Times New Roman"/>
          <w:b/>
          <w:szCs w:val="28"/>
        </w:rPr>
      </w:pPr>
      <w:r w:rsidRPr="00651B8D">
        <w:rPr>
          <w:b/>
          <w:bCs/>
          <w:szCs w:val="28"/>
        </w:rPr>
        <w:t>-!</w:t>
      </w:r>
      <w:r w:rsidR="000314B1">
        <w:rPr>
          <w:b/>
          <w:bCs/>
          <w:szCs w:val="28"/>
        </w:rPr>
        <w:t>!</w:t>
      </w:r>
      <w:r w:rsidRPr="00651B8D">
        <w:rPr>
          <w:b/>
          <w:bCs/>
          <w:szCs w:val="28"/>
        </w:rPr>
        <w:t>_</w:t>
      </w:r>
      <w:r w:rsidRPr="00651B8D">
        <w:rPr>
          <w:b/>
          <w:bCs/>
          <w:szCs w:val="28"/>
        </w:rPr>
        <w:tab/>
        <w:t xml:space="preserve">ljBfjfl/lw zf]w ;xof]u </w:t>
      </w:r>
      <w:r w:rsidR="000317E1" w:rsidRPr="000317E1">
        <w:rPr>
          <w:rFonts w:ascii="Times New Roman" w:hAnsi="Times New Roman"/>
          <w:b/>
          <w:bCs/>
          <w:sz w:val="22"/>
          <w:szCs w:val="22"/>
        </w:rPr>
        <w:t>(Ph.D. Research Support)</w:t>
      </w:r>
    </w:p>
    <w:p w14:paraId="607549AC" w14:textId="15207649" w:rsidR="00245960" w:rsidRPr="0070028A" w:rsidRDefault="00245960" w:rsidP="0085670C">
      <w:pPr>
        <w:spacing w:before="0"/>
        <w:ind w:left="0" w:firstLine="567"/>
        <w:rPr>
          <w:rFonts w:ascii="Preeti" w:hAnsi="Preeti" w:cs="Mangal"/>
          <w:sz w:val="28"/>
          <w:szCs w:val="28"/>
        </w:rPr>
      </w:pPr>
      <w:r w:rsidRPr="0070028A">
        <w:rPr>
          <w:rFonts w:ascii="Preeti" w:hAnsi="Preeti" w:cs="Mangal"/>
          <w:sz w:val="28"/>
          <w:szCs w:val="28"/>
        </w:rPr>
        <w:t xml:space="preserve">o; sfo{qmdsf] p2]Zo ljBfjfl/lw sfo{qmdsf g]kfnL ljBfyL{nfO{ ljBfjfl/lw zf]wk|aGwsf] nflu /fli6«o k|fyldstfdf kg]{ u'0f:t/Lo </w:t>
      </w:r>
      <w:r w:rsidRPr="00B21AD2">
        <w:rPr>
          <w:rFonts w:ascii="Preeti" w:hAnsi="Preeti" w:cs="Mangal"/>
          <w:sz w:val="28"/>
          <w:szCs w:val="28"/>
        </w:rPr>
        <w:t>cg';Gwfg ug{ ;xof]u</w:t>
      </w:r>
      <w:r w:rsidRPr="0070028A">
        <w:rPr>
          <w:rFonts w:ascii="Preeti" w:hAnsi="Preeti" w:cs="Mangal"/>
          <w:sz w:val="28"/>
          <w:szCs w:val="28"/>
        </w:rPr>
        <w:t xml:space="preserve"> ug{' xf] . </w:t>
      </w:r>
    </w:p>
    <w:p w14:paraId="0E9823AE" w14:textId="1D832041" w:rsidR="00245960" w:rsidRPr="0070028A" w:rsidRDefault="00245960" w:rsidP="0085670C">
      <w:pPr>
        <w:spacing w:before="0"/>
        <w:ind w:left="0" w:firstLine="567"/>
        <w:rPr>
          <w:rFonts w:ascii="Preeti" w:hAnsi="Preeti" w:cs="Mangal"/>
          <w:sz w:val="28"/>
          <w:szCs w:val="28"/>
        </w:rPr>
      </w:pPr>
      <w:r w:rsidRPr="0070028A">
        <w:rPr>
          <w:rFonts w:ascii="Preeti" w:hAnsi="Preeti" w:cs="Mangal"/>
          <w:sz w:val="28"/>
          <w:szCs w:val="28"/>
        </w:rPr>
        <w:t>o; sfo{q</w:t>
      </w:r>
      <w:r w:rsidR="002F661D">
        <w:rPr>
          <w:rFonts w:ascii="Preeti" w:hAnsi="Preeti" w:cs="Mangal"/>
          <w:sz w:val="28"/>
          <w:szCs w:val="28"/>
        </w:rPr>
        <w:t>mdsf] nflu 5'§} cfj]bg lbg'kg]{</w:t>
      </w:r>
      <w:r w:rsidRPr="0070028A">
        <w:rPr>
          <w:rFonts w:ascii="Preeti" w:hAnsi="Preeti" w:cs="Mangal"/>
          <w:sz w:val="28"/>
          <w:szCs w:val="28"/>
        </w:rPr>
        <w:t>5}g .</w:t>
      </w:r>
      <w:r w:rsidRPr="0070028A">
        <w:rPr>
          <w:rFonts w:ascii="Preeti" w:hAnsi="Preeti" w:cs="Mangal"/>
          <w:sz w:val="28"/>
          <w:szCs w:val="28"/>
          <w:cs/>
          <w:lang w:bidi="ne-NP"/>
        </w:rPr>
        <w:t xml:space="preserve"> </w:t>
      </w:r>
      <w:r w:rsidRPr="0070028A">
        <w:rPr>
          <w:rFonts w:ascii="Preeti" w:hAnsi="Preeti" w:cs="Mangal"/>
          <w:sz w:val="28"/>
          <w:szCs w:val="28"/>
        </w:rPr>
        <w:t xml:space="preserve">ljBfjfl/lw ljåt\j[lQ </w:t>
      </w:r>
      <w:r w:rsidR="005F7FA1">
        <w:rPr>
          <w:rFonts w:ascii="Preeti" w:hAnsi="Preeti" w:cs="Mangal"/>
          <w:sz w:val="28"/>
          <w:szCs w:val="28"/>
        </w:rPr>
        <w:t>–</w:t>
      </w:r>
      <w:r w:rsidRPr="0070028A">
        <w:rPr>
          <w:rFonts w:ascii="Preeti" w:hAnsi="Preeti" w:cs="Mangal"/>
          <w:sz w:val="28"/>
          <w:szCs w:val="28"/>
        </w:rPr>
        <w:t xml:space="preserve">v08 ^=!=@_ sf] nflu cfj]bg lbPsf g]kfnsf ljZjljBfnodf btf{ ePsf ;a} cfj]bs </w:t>
      </w:r>
      <w:r w:rsidR="001B126A">
        <w:rPr>
          <w:rFonts w:ascii="Preeti" w:hAnsi="Preeti" w:cs="Mangal"/>
          <w:sz w:val="28"/>
          <w:szCs w:val="28"/>
        </w:rPr>
        <w:t>o; sfo{qmdsf</w:t>
      </w:r>
      <w:r w:rsidR="00AA5A20">
        <w:rPr>
          <w:rFonts w:ascii="Preeti" w:hAnsi="Preeti" w:cs="Mangal"/>
          <w:sz w:val="28"/>
          <w:szCs w:val="28"/>
        </w:rPr>
        <w:t xml:space="preserve"> nflu :jtM pd]bjf/ x'g]</w:t>
      </w:r>
      <w:r w:rsidRPr="0070028A">
        <w:rPr>
          <w:rFonts w:ascii="Preeti" w:hAnsi="Preeti" w:cs="Mangal"/>
          <w:sz w:val="28"/>
          <w:szCs w:val="28"/>
        </w:rPr>
        <w:t xml:space="preserve">5g\ / cfj]bgsf] </w:t>
      </w:r>
      <w:r w:rsidR="0039385A">
        <w:rPr>
          <w:rFonts w:ascii="Preeti" w:hAnsi="Preeti" w:cs="Mangal"/>
          <w:sz w:val="28"/>
          <w:szCs w:val="28"/>
        </w:rPr>
        <w:t>d"NofÍg</w:t>
      </w:r>
      <w:r w:rsidRPr="0070028A">
        <w:rPr>
          <w:rFonts w:ascii="Preeti" w:hAnsi="Preeti" w:cs="Mangal"/>
          <w:sz w:val="28"/>
          <w:szCs w:val="28"/>
        </w:rPr>
        <w:t>kZrft\ ;DalGwt Sn:6/sf of]Uotfqmddf dfly /x]sf pd]bjf/n] sf]6fcg';f/ of] ;xof]u kfpg]5g\ .</w:t>
      </w:r>
    </w:p>
    <w:p w14:paraId="7D9D75AA" w14:textId="2171D274" w:rsidR="00245960" w:rsidRPr="0070028A" w:rsidRDefault="00245960" w:rsidP="0085670C">
      <w:pPr>
        <w:spacing w:before="0"/>
        <w:ind w:left="0" w:firstLine="567"/>
        <w:rPr>
          <w:rFonts w:ascii="Preeti" w:hAnsi="Preeti" w:cs="Mangal"/>
          <w:sz w:val="28"/>
          <w:szCs w:val="28"/>
        </w:rPr>
      </w:pPr>
      <w:r w:rsidRPr="0070028A">
        <w:rPr>
          <w:rFonts w:ascii="Preeti" w:hAnsi="Preeti" w:cs="Mangal"/>
          <w:sz w:val="28"/>
          <w:szCs w:val="28"/>
        </w:rPr>
        <w:t xml:space="preserve">cfj]bgsf] </w:t>
      </w:r>
      <w:r w:rsidR="0039385A">
        <w:rPr>
          <w:rFonts w:ascii="Preeti" w:hAnsi="Preeti" w:cs="Mangal"/>
          <w:sz w:val="28"/>
          <w:szCs w:val="28"/>
        </w:rPr>
        <w:t>d"NofÍg</w:t>
      </w:r>
      <w:r w:rsidRPr="0070028A">
        <w:rPr>
          <w:rFonts w:ascii="Preeti" w:hAnsi="Preeti" w:cs="Mangal"/>
          <w:sz w:val="28"/>
          <w:szCs w:val="28"/>
        </w:rPr>
        <w:t xml:space="preserve"> ˆofsN6L</w:t>
      </w:r>
      <w:r w:rsidRPr="0070028A">
        <w:rPr>
          <w:rFonts w:ascii="Preeti" w:hAnsi="Preeti" w:cs="Mangal"/>
          <w:sz w:val="28"/>
          <w:szCs w:val="28"/>
          <w:cs/>
          <w:lang w:bidi="ne-NP"/>
        </w:rPr>
        <w:t xml:space="preserve"> </w:t>
      </w:r>
      <w:r w:rsidRPr="0070028A">
        <w:rPr>
          <w:rFonts w:ascii="Preeti" w:hAnsi="Preeti" w:cs="Mangal"/>
          <w:sz w:val="28"/>
          <w:szCs w:val="28"/>
        </w:rPr>
        <w:t>;d"xsf / o'jf ljBfyL{ ;d</w:t>
      </w:r>
      <w:r w:rsidR="009E49E3">
        <w:rPr>
          <w:rFonts w:ascii="Preeti" w:hAnsi="Preeti" w:cs="Mangal"/>
          <w:sz w:val="28"/>
          <w:szCs w:val="28"/>
        </w:rPr>
        <w:t>"</w:t>
      </w:r>
      <w:r w:rsidRPr="0070028A">
        <w:rPr>
          <w:rFonts w:ascii="Preeti" w:hAnsi="Preeti" w:cs="Mangal"/>
          <w:sz w:val="28"/>
          <w:szCs w:val="28"/>
        </w:rPr>
        <w:t xml:space="preserve">xsf pDd]bjf/ b'j}nfO{ Ps} ;d"xdf /fvL ul/g]5 . cfj]bgsf] 5gf}6 /fli6«o k|fyldstfsf If]qdf cg';Gwfg ug{ k|:tfljt zf]wk|:tfjsf] </w:t>
      </w:r>
      <w:r w:rsidR="0039385A">
        <w:rPr>
          <w:rFonts w:ascii="Preeti" w:hAnsi="Preeti" w:cs="Mangal"/>
          <w:sz w:val="28"/>
          <w:szCs w:val="28"/>
        </w:rPr>
        <w:t>d"NofÍg</w:t>
      </w:r>
      <w:r w:rsidRPr="0070028A">
        <w:rPr>
          <w:rFonts w:ascii="Preeti" w:hAnsi="Preeti" w:cs="Mangal"/>
          <w:sz w:val="28"/>
          <w:szCs w:val="28"/>
        </w:rPr>
        <w:t xml:space="preserve"> </w:t>
      </w:r>
      <w:r w:rsidR="00AA5A20">
        <w:rPr>
          <w:rFonts w:ascii="Preeti" w:hAnsi="Preeti" w:cs="Mangal"/>
          <w:sz w:val="28"/>
          <w:szCs w:val="28"/>
        </w:rPr>
        <w:t>tyf</w:t>
      </w:r>
      <w:r w:rsidRPr="0070028A">
        <w:rPr>
          <w:rFonts w:ascii="Preeti" w:hAnsi="Preeti" w:cs="Mangal"/>
          <w:sz w:val="28"/>
          <w:szCs w:val="28"/>
        </w:rPr>
        <w:t xml:space="preserve"> pD</w:t>
      </w:r>
      <w:r w:rsidR="00ED461F">
        <w:rPr>
          <w:rFonts w:ascii="Preeti" w:hAnsi="Preeti" w:cs="Mangal"/>
          <w:sz w:val="28"/>
          <w:szCs w:val="28"/>
        </w:rPr>
        <w:t>f</w:t>
      </w:r>
      <w:r w:rsidRPr="0070028A">
        <w:rPr>
          <w:rFonts w:ascii="Preeti" w:hAnsi="Preeti" w:cs="Mangal"/>
          <w:sz w:val="28"/>
          <w:szCs w:val="28"/>
        </w:rPr>
        <w:t xml:space="preserve">]bjf/sf] z}lIfs Pj+ cg';Gwfg of]Uotfsf] </w:t>
      </w:r>
      <w:r w:rsidR="0039385A">
        <w:rPr>
          <w:rFonts w:ascii="Preeti" w:hAnsi="Preeti" w:cs="Mangal"/>
          <w:sz w:val="28"/>
          <w:szCs w:val="28"/>
        </w:rPr>
        <w:t>d"NofÍg</w:t>
      </w:r>
      <w:r w:rsidRPr="0070028A">
        <w:rPr>
          <w:rFonts w:ascii="Preeti" w:hAnsi="Preeti" w:cs="Mangal"/>
          <w:sz w:val="28"/>
          <w:szCs w:val="28"/>
        </w:rPr>
        <w:t>sf] cfwf/df x'g]5 . zf]wk|</w:t>
      </w:r>
      <w:r w:rsidR="009E49E3">
        <w:rPr>
          <w:rFonts w:ascii="Preeti" w:hAnsi="Preeti" w:cs="Mangal"/>
          <w:sz w:val="28"/>
          <w:szCs w:val="28"/>
        </w:rPr>
        <w:t>:tfjnfO{ k|fl1s u'0fjQfsf ;"rsfÍ</w:t>
      </w:r>
      <w:r w:rsidRPr="0070028A">
        <w:rPr>
          <w:rFonts w:ascii="Preeti" w:hAnsi="Preeti" w:cs="Mangal"/>
          <w:sz w:val="28"/>
          <w:szCs w:val="28"/>
        </w:rPr>
        <w:t xml:space="preserve"> / /fli6«o k|fyldstf;Fusf] cfa4tfsf] cfwf/df </w:t>
      </w:r>
      <w:r w:rsidR="0039385A">
        <w:rPr>
          <w:rFonts w:ascii="Preeti" w:hAnsi="Preeti" w:cs="Mangal"/>
          <w:sz w:val="28"/>
          <w:szCs w:val="28"/>
        </w:rPr>
        <w:t>d"NofÍg</w:t>
      </w:r>
      <w:r w:rsidRPr="0070028A">
        <w:rPr>
          <w:rFonts w:ascii="Preeti" w:hAnsi="Preeti" w:cs="Mangal"/>
          <w:sz w:val="28"/>
          <w:szCs w:val="28"/>
        </w:rPr>
        <w:t xml:space="preserve"> ul/g]5 .</w:t>
      </w:r>
    </w:p>
    <w:p w14:paraId="1CB80873" w14:textId="3082426B" w:rsidR="00245960" w:rsidRDefault="00245960" w:rsidP="0085670C">
      <w:pPr>
        <w:spacing w:before="0"/>
        <w:ind w:left="0" w:hanging="27"/>
        <w:rPr>
          <w:rFonts w:ascii="Preeti" w:hAnsi="Preeti" w:cs="Mangal"/>
          <w:sz w:val="28"/>
          <w:szCs w:val="28"/>
          <w:lang w:bidi="ne-NP"/>
        </w:rPr>
      </w:pPr>
      <w:r w:rsidRPr="0070028A">
        <w:rPr>
          <w:rFonts w:ascii="Preeti" w:hAnsi="Preeti" w:cs="Mangal"/>
          <w:sz w:val="28"/>
          <w:szCs w:val="28"/>
          <w:lang w:bidi="ne-NP"/>
        </w:rPr>
        <w:t>o</w:t>
      </w:r>
      <w:r w:rsidR="001B126A">
        <w:rPr>
          <w:rFonts w:ascii="Preeti" w:hAnsi="Preeti" w:cs="Mangal"/>
          <w:sz w:val="28"/>
          <w:szCs w:val="28"/>
          <w:lang w:bidi="ne-NP"/>
        </w:rPr>
        <w:t>;</w:t>
      </w:r>
      <w:r w:rsidR="00833E97">
        <w:rPr>
          <w:rFonts w:ascii="Preeti" w:hAnsi="Preeti" w:cs="Mangal"/>
          <w:sz w:val="28"/>
          <w:szCs w:val="28"/>
          <w:lang w:bidi="ne-NP"/>
        </w:rPr>
        <w:t xml:space="preserve"> sfo{qmd</w:t>
      </w:r>
      <w:r w:rsidRPr="0070028A">
        <w:rPr>
          <w:rFonts w:ascii="Preeti" w:hAnsi="Preeti" w:cs="Mangal"/>
          <w:sz w:val="28"/>
          <w:szCs w:val="28"/>
          <w:lang w:bidi="ne-NP"/>
        </w:rPr>
        <w:t>cGtu{tsf pd]bj</w:t>
      </w:r>
      <w:r w:rsidR="00833E97">
        <w:rPr>
          <w:rFonts w:ascii="Preeti" w:hAnsi="Preeti" w:cs="Mangal"/>
          <w:sz w:val="28"/>
          <w:szCs w:val="28"/>
          <w:lang w:bidi="ne-NP"/>
        </w:rPr>
        <w:t>f/n] zf]wk|:tfjdf k|:tfljt ah]6</w:t>
      </w:r>
      <w:r w:rsidRPr="0070028A">
        <w:rPr>
          <w:rFonts w:ascii="Preeti" w:hAnsi="Preeti" w:cs="Mangal"/>
          <w:sz w:val="28"/>
          <w:szCs w:val="28"/>
          <w:lang w:bidi="ne-NP"/>
        </w:rPr>
        <w:t xml:space="preserve">cg';f/sf] zLif{sdf vr{ ug{ kfpg] u/L  zf]w;xof]u:j¿k </w:t>
      </w:r>
      <w:r w:rsidR="000317E1" w:rsidRPr="00CC42CA">
        <w:rPr>
          <w:rFonts w:ascii="Preeti" w:hAnsi="Preeti" w:cs="Mangal"/>
          <w:b/>
          <w:bCs/>
          <w:i/>
          <w:sz w:val="28"/>
          <w:szCs w:val="28"/>
          <w:lang w:bidi="ne-NP"/>
        </w:rPr>
        <w:t>aS; – @</w:t>
      </w:r>
      <w:r w:rsidRPr="0070028A">
        <w:rPr>
          <w:rFonts w:ascii="Preeti" w:hAnsi="Preeti" w:cs="Mangal"/>
          <w:sz w:val="28"/>
          <w:szCs w:val="28"/>
          <w:lang w:bidi="ne-NP"/>
        </w:rPr>
        <w:t xml:space="preserve"> cg';f/sf] cg';Gwfgsf] ju{ x]/L </w:t>
      </w:r>
      <w:r w:rsidR="002406D9">
        <w:rPr>
          <w:rFonts w:ascii="Preeti" w:hAnsi="Preeti" w:cs="Mangal"/>
          <w:sz w:val="28"/>
          <w:szCs w:val="28"/>
          <w:lang w:bidi="ne-NP"/>
        </w:rPr>
        <w:t xml:space="preserve">@ nfvb]lv </w:t>
      </w:r>
      <w:r w:rsidR="00F81FD0">
        <w:rPr>
          <w:rFonts w:ascii="Preeti" w:hAnsi="Preeti" w:cs="Mangal"/>
          <w:sz w:val="28"/>
          <w:szCs w:val="28"/>
          <w:lang w:bidi="ne-NP"/>
        </w:rPr>
        <w:t>%</w:t>
      </w:r>
      <w:r w:rsidR="00ED461F">
        <w:rPr>
          <w:rFonts w:ascii="Preeti" w:hAnsi="Preeti" w:cs="Mangal"/>
          <w:sz w:val="28"/>
          <w:szCs w:val="28"/>
          <w:lang w:bidi="ne-NP"/>
        </w:rPr>
        <w:t xml:space="preserve"> nfv</w:t>
      </w:r>
      <w:r w:rsidR="002406D9">
        <w:rPr>
          <w:rFonts w:ascii="Preeti" w:hAnsi="Preeti" w:cs="Mangal"/>
          <w:sz w:val="28"/>
          <w:szCs w:val="28"/>
          <w:lang w:bidi="ne-NP"/>
        </w:rPr>
        <w:t xml:space="preserve">;Dd </w:t>
      </w:r>
      <w:r w:rsidR="00833E97">
        <w:rPr>
          <w:rFonts w:ascii="Preeti" w:hAnsi="Preeti" w:cs="Mangal"/>
          <w:sz w:val="28"/>
          <w:szCs w:val="28"/>
          <w:lang w:bidi="ne-NP"/>
        </w:rPr>
        <w:t>cfjZostf</w:t>
      </w:r>
      <w:r w:rsidR="00651B8D">
        <w:rPr>
          <w:rFonts w:ascii="Preeti" w:hAnsi="Preeti" w:cs="Mangal"/>
          <w:sz w:val="28"/>
          <w:szCs w:val="28"/>
          <w:lang w:bidi="ne-NP"/>
        </w:rPr>
        <w:t xml:space="preserve">cg';f/ cfof]un] </w:t>
      </w:r>
      <w:r w:rsidR="00ED461F">
        <w:rPr>
          <w:rFonts w:ascii="Preeti" w:hAnsi="Preeti" w:cs="Mangal"/>
          <w:sz w:val="28"/>
          <w:szCs w:val="28"/>
          <w:lang w:bidi="ne-NP"/>
        </w:rPr>
        <w:t>ljBfjfl/lw</w:t>
      </w:r>
      <w:r w:rsidR="000B25B0">
        <w:rPr>
          <w:rFonts w:ascii="Preeti" w:hAnsi="Preeti" w:cs="Mangal"/>
          <w:sz w:val="28"/>
          <w:szCs w:val="28"/>
          <w:lang w:bidi="ne-NP"/>
        </w:rPr>
        <w:t xml:space="preserve"> </w:t>
      </w:r>
      <w:r w:rsidR="00ED461F">
        <w:rPr>
          <w:rFonts w:ascii="Preeti" w:hAnsi="Preeti" w:cs="Mangal"/>
          <w:sz w:val="28"/>
          <w:szCs w:val="28"/>
          <w:lang w:bidi="ne-NP"/>
        </w:rPr>
        <w:t>z</w:t>
      </w:r>
      <w:r w:rsidR="00833E97">
        <w:rPr>
          <w:rFonts w:ascii="Preeti" w:hAnsi="Preeti" w:cs="Mangal"/>
          <w:sz w:val="28"/>
          <w:szCs w:val="28"/>
          <w:lang w:bidi="ne-NP"/>
        </w:rPr>
        <w:t>f]w ;xof]u pknAw u/fpg]</w:t>
      </w:r>
      <w:r w:rsidRPr="0070028A">
        <w:rPr>
          <w:rFonts w:ascii="Preeti" w:hAnsi="Preeti" w:cs="Mangal"/>
          <w:sz w:val="28"/>
          <w:szCs w:val="28"/>
          <w:lang w:bidi="ne-NP"/>
        </w:rPr>
        <w:t xml:space="preserve">5 . of] /sddf zf]wsfo{sf] cfjZostfcg';f/  vr{ x'g] u/L </w:t>
      </w:r>
      <w:r w:rsidR="00ED461F">
        <w:rPr>
          <w:rFonts w:ascii="Preeti" w:hAnsi="Preeti" w:cs="Mangal"/>
          <w:sz w:val="28"/>
          <w:szCs w:val="28"/>
          <w:lang w:bidi="ne-NP"/>
        </w:rPr>
        <w:t>cfj]bsnfO{ /sd e'QmfgL lbOg]</w:t>
      </w:r>
      <w:r w:rsidR="002550AC">
        <w:rPr>
          <w:rFonts w:ascii="Preeti" w:hAnsi="Preeti" w:cs="Mangal"/>
          <w:sz w:val="28"/>
          <w:szCs w:val="28"/>
          <w:lang w:bidi="ne-NP"/>
        </w:rPr>
        <w:t xml:space="preserve">5 . </w:t>
      </w:r>
      <w:r w:rsidR="00ED461F">
        <w:rPr>
          <w:rFonts w:ascii="Preeti" w:hAnsi="Preeti" w:cs="Mangal"/>
          <w:sz w:val="28"/>
          <w:szCs w:val="28"/>
          <w:lang w:bidi="ne-NP"/>
        </w:rPr>
        <w:t>z</w:t>
      </w:r>
      <w:r w:rsidR="001F20A5">
        <w:rPr>
          <w:rFonts w:ascii="Preeti" w:hAnsi="Preeti" w:cs="Mangal"/>
          <w:sz w:val="28"/>
          <w:szCs w:val="28"/>
          <w:lang w:bidi="ne-NP"/>
        </w:rPr>
        <w:t>f]w ;xof]u vr{sf</w:t>
      </w:r>
      <w:r w:rsidR="00ED461F">
        <w:rPr>
          <w:rFonts w:ascii="Preeti" w:hAnsi="Preeti" w:cs="Mangal"/>
          <w:sz w:val="28"/>
          <w:szCs w:val="28"/>
          <w:lang w:bidi="ne-NP"/>
        </w:rPr>
        <w:t>] lx;fa cfj]bs :jod\n] ug'{kg]{</w:t>
      </w:r>
      <w:r w:rsidR="001F20A5">
        <w:rPr>
          <w:rFonts w:ascii="Preeti" w:hAnsi="Preeti" w:cs="Mangal"/>
          <w:sz w:val="28"/>
          <w:szCs w:val="28"/>
          <w:lang w:bidi="ne-NP"/>
        </w:rPr>
        <w:t xml:space="preserve">5 . </w:t>
      </w:r>
      <w:r w:rsidR="002550AC">
        <w:rPr>
          <w:rFonts w:ascii="Preeti" w:hAnsi="Preeti" w:cs="Mangal"/>
          <w:sz w:val="28"/>
          <w:szCs w:val="28"/>
          <w:lang w:bidi="ne-NP"/>
        </w:rPr>
        <w:t>vr{sf]</w:t>
      </w:r>
      <w:r w:rsidR="001F20A5">
        <w:rPr>
          <w:rFonts w:ascii="Preeti" w:hAnsi="Preeti" w:cs="Mangal"/>
          <w:sz w:val="28"/>
          <w:szCs w:val="28"/>
          <w:lang w:bidi="ne-NP"/>
        </w:rPr>
        <w:t xml:space="preserve"> </w:t>
      </w:r>
      <w:r w:rsidR="00AA5A20">
        <w:rPr>
          <w:rFonts w:ascii="Preeti" w:hAnsi="Preeti" w:cs="Mangal"/>
          <w:sz w:val="28"/>
          <w:szCs w:val="28"/>
          <w:lang w:bidi="ne-NP"/>
        </w:rPr>
        <w:t>la</w:t>
      </w:r>
      <w:r w:rsidR="002550AC">
        <w:rPr>
          <w:rFonts w:ascii="Preeti" w:hAnsi="Preeti" w:cs="Mangal"/>
          <w:sz w:val="28"/>
          <w:szCs w:val="28"/>
          <w:lang w:bidi="ne-NP"/>
        </w:rPr>
        <w:t>n</w:t>
      </w:r>
      <w:r w:rsidR="001F20A5">
        <w:rPr>
          <w:rFonts w:ascii="Preeti" w:hAnsi="Preeti" w:cs="Mangal"/>
          <w:sz w:val="28"/>
          <w:szCs w:val="28"/>
          <w:lang w:bidi="ne-NP"/>
        </w:rPr>
        <w:t xml:space="preserve"> tyf cfjZos sfuhft k|fKt e</w:t>
      </w:r>
      <w:r w:rsidR="001B126A">
        <w:rPr>
          <w:rFonts w:ascii="Preeti" w:hAnsi="Preeti" w:cs="Mangal"/>
          <w:sz w:val="28"/>
          <w:szCs w:val="28"/>
          <w:lang w:bidi="ne-NP"/>
        </w:rPr>
        <w:t>P</w:t>
      </w:r>
      <w:r w:rsidR="00ED461F">
        <w:rPr>
          <w:rFonts w:ascii="Preeti" w:hAnsi="Preeti" w:cs="Mangal"/>
          <w:sz w:val="28"/>
          <w:szCs w:val="28"/>
          <w:lang w:bidi="ne-NP"/>
        </w:rPr>
        <w:t>kZrft</w:t>
      </w:r>
      <w:r w:rsidR="00AA5A20">
        <w:rPr>
          <w:rFonts w:ascii="Preeti" w:hAnsi="Preeti" w:cs="Mangal"/>
          <w:sz w:val="28"/>
          <w:szCs w:val="28"/>
          <w:lang w:bidi="ne-NP"/>
        </w:rPr>
        <w:t>\</w:t>
      </w:r>
      <w:r w:rsidR="00ED461F">
        <w:rPr>
          <w:rFonts w:ascii="Preeti" w:hAnsi="Preeti" w:cs="Mangal"/>
          <w:sz w:val="28"/>
          <w:szCs w:val="28"/>
          <w:lang w:bidi="ne-NP"/>
        </w:rPr>
        <w:t xml:space="preserve"> :jLs[t /sd e'QmfgL x'g]</w:t>
      </w:r>
      <w:r w:rsidR="001F20A5">
        <w:rPr>
          <w:rFonts w:ascii="Preeti" w:hAnsi="Preeti" w:cs="Mangal"/>
          <w:sz w:val="28"/>
          <w:szCs w:val="28"/>
          <w:lang w:bidi="ne-NP"/>
        </w:rPr>
        <w:t xml:space="preserve">5 . </w:t>
      </w:r>
      <w:r w:rsidR="00ED461F">
        <w:rPr>
          <w:rFonts w:ascii="Preeti" w:hAnsi="Preeti" w:cs="Mangal"/>
          <w:sz w:val="28"/>
          <w:szCs w:val="28"/>
          <w:lang w:bidi="ne-NP"/>
        </w:rPr>
        <w:t>;f] /sdsf] vr{</w:t>
      </w:r>
      <w:r w:rsidR="00F071C6">
        <w:rPr>
          <w:rFonts w:ascii="Preeti" w:hAnsi="Preeti" w:cs="Mangal"/>
          <w:sz w:val="28"/>
          <w:szCs w:val="28"/>
          <w:lang w:bidi="ne-NP"/>
        </w:rPr>
        <w:t>;DaGwL ljj/0f cfof]u</w:t>
      </w:r>
      <w:r w:rsidR="000314B1">
        <w:rPr>
          <w:rFonts w:ascii="Preeti" w:hAnsi="Preeti" w:cs="Mangal"/>
          <w:sz w:val="28"/>
          <w:szCs w:val="28"/>
          <w:lang w:bidi="ne-NP"/>
        </w:rPr>
        <w:t>n]</w:t>
      </w:r>
      <w:r w:rsidR="00ED461F">
        <w:rPr>
          <w:rFonts w:ascii="Preeti" w:hAnsi="Preeti" w:cs="Mangal"/>
          <w:sz w:val="28"/>
          <w:szCs w:val="28"/>
          <w:lang w:bidi="ne-NP"/>
        </w:rPr>
        <w:t>] cg'udg ug{ ;Sg]</w:t>
      </w:r>
      <w:r w:rsidR="00F071C6">
        <w:rPr>
          <w:rFonts w:ascii="Preeti" w:hAnsi="Preeti" w:cs="Mangal"/>
          <w:sz w:val="28"/>
          <w:szCs w:val="28"/>
          <w:lang w:bidi="ne-NP"/>
        </w:rPr>
        <w:t xml:space="preserve">5 . </w:t>
      </w:r>
    </w:p>
    <w:p w14:paraId="5B28E9D5" w14:textId="77777777" w:rsidR="00E82244" w:rsidRPr="0070028A" w:rsidRDefault="00E82244" w:rsidP="0085670C">
      <w:pPr>
        <w:tabs>
          <w:tab w:val="left" w:pos="567"/>
        </w:tabs>
        <w:spacing w:before="0"/>
        <w:ind w:left="567" w:hanging="567"/>
        <w:rPr>
          <w:rFonts w:ascii="Preeti" w:hAnsi="Preeti"/>
          <w:b/>
          <w:bCs/>
          <w:sz w:val="28"/>
          <w:szCs w:val="28"/>
          <w:lang w:bidi="ne-NP"/>
        </w:rPr>
      </w:pPr>
    </w:p>
    <w:p w14:paraId="4B9F8A36" w14:textId="3A9721CB" w:rsidR="00245960" w:rsidRPr="0070028A" w:rsidRDefault="00AA5A20" w:rsidP="0085670C">
      <w:pPr>
        <w:tabs>
          <w:tab w:val="left" w:pos="567"/>
        </w:tabs>
        <w:spacing w:before="0"/>
        <w:ind w:left="567" w:hanging="567"/>
        <w:rPr>
          <w:rFonts w:ascii="Preeti" w:hAnsi="Preeti"/>
          <w:b/>
          <w:sz w:val="28"/>
          <w:szCs w:val="28"/>
        </w:rPr>
      </w:pPr>
      <w:r>
        <w:rPr>
          <w:rFonts w:ascii="Preeti" w:hAnsi="Preeti"/>
          <w:b/>
          <w:sz w:val="28"/>
          <w:szCs w:val="28"/>
        </w:rPr>
        <w:t>^=@</w:t>
      </w:r>
      <w:r>
        <w:rPr>
          <w:rFonts w:ascii="Preeti" w:hAnsi="Preeti"/>
          <w:b/>
          <w:sz w:val="28"/>
          <w:szCs w:val="28"/>
        </w:rPr>
        <w:tab/>
        <w:t>Pd</w:t>
      </w:r>
      <w:r w:rsidR="00245960" w:rsidRPr="0070028A">
        <w:rPr>
          <w:rFonts w:ascii="Preeti" w:hAnsi="Preeti"/>
          <w:b/>
          <w:sz w:val="28"/>
          <w:szCs w:val="28"/>
        </w:rPr>
        <w:t>=</w:t>
      </w:r>
      <w:r w:rsidR="00310654">
        <w:rPr>
          <w:rFonts w:ascii="Preeti" w:hAnsi="Preeti"/>
          <w:b/>
          <w:sz w:val="28"/>
          <w:szCs w:val="28"/>
        </w:rPr>
        <w:t>lkmn</w:t>
      </w:r>
      <w:r w:rsidR="00245960" w:rsidRPr="0070028A">
        <w:rPr>
          <w:rFonts w:ascii="Preeti" w:hAnsi="Preeti"/>
          <w:b/>
          <w:sz w:val="28"/>
          <w:szCs w:val="28"/>
        </w:rPr>
        <w:t xml:space="preserve">= j[lQ </w:t>
      </w:r>
      <w:r w:rsidR="000317E1" w:rsidRPr="000317E1">
        <w:rPr>
          <w:rFonts w:cs="Arial"/>
          <w:b/>
          <w:sz w:val="22"/>
          <w:szCs w:val="22"/>
        </w:rPr>
        <w:t>(M.Phil. Fellowship)</w:t>
      </w:r>
    </w:p>
    <w:p w14:paraId="428620CB" w14:textId="1414CD7F" w:rsidR="00245960" w:rsidRPr="007A0859" w:rsidRDefault="00245960" w:rsidP="0085670C">
      <w:pPr>
        <w:pStyle w:val="BodyTextIndent"/>
        <w:tabs>
          <w:tab w:val="left" w:pos="1530"/>
        </w:tabs>
        <w:spacing w:before="0" w:line="312" w:lineRule="auto"/>
        <w:ind w:left="0"/>
        <w:rPr>
          <w:rFonts w:ascii="MV Boli" w:hAnsi="MV Boli" w:cs="MV Boli"/>
          <w:szCs w:val="28"/>
        </w:rPr>
      </w:pPr>
      <w:r w:rsidRPr="0070028A">
        <w:rPr>
          <w:szCs w:val="28"/>
        </w:rPr>
        <w:t xml:space="preserve">z}lIfs of]Uotf clej[l4 u/L u'0f:t/Lo pRr lzIff k|bfg ug{ ;xof]u k'¥ofpg] p2]Zon]] g]kfnsf ljZjljBfnodf / ;DaGwgk|fKt pRr lzIff ;+:yfx¿df </w:t>
      </w:r>
      <w:r w:rsidR="00AA5A20">
        <w:rPr>
          <w:szCs w:val="28"/>
        </w:rPr>
        <w:t>Pd</w:t>
      </w:r>
      <w:r w:rsidRPr="0070028A">
        <w:rPr>
          <w:szCs w:val="28"/>
        </w:rPr>
        <w:t>=</w:t>
      </w:r>
      <w:r w:rsidR="00310654">
        <w:rPr>
          <w:szCs w:val="28"/>
        </w:rPr>
        <w:t>lkmn</w:t>
      </w:r>
      <w:r w:rsidRPr="0070028A">
        <w:rPr>
          <w:szCs w:val="28"/>
        </w:rPr>
        <w:t xml:space="preserve">= tx cWoog ug{ btf{÷egf{÷5gf]6 ;"rLdf k/]sf ljBfyL{x¿nfO{ k|lt:kwf{sf cfwf/df </w:t>
      </w:r>
      <w:r w:rsidR="00AA5A20">
        <w:rPr>
          <w:szCs w:val="28"/>
        </w:rPr>
        <w:t>Pd</w:t>
      </w:r>
      <w:r w:rsidRPr="0070028A">
        <w:rPr>
          <w:szCs w:val="28"/>
        </w:rPr>
        <w:t>=</w:t>
      </w:r>
      <w:r w:rsidR="00310654">
        <w:rPr>
          <w:szCs w:val="28"/>
        </w:rPr>
        <w:t>lkmn</w:t>
      </w:r>
      <w:r w:rsidRPr="0070028A">
        <w:rPr>
          <w:szCs w:val="28"/>
        </w:rPr>
        <w:t xml:space="preserve">= j[lQ </w:t>
      </w:r>
      <w:r w:rsidR="00ED461F">
        <w:rPr>
          <w:szCs w:val="28"/>
        </w:rPr>
        <w:t>k|bfg ul/g]</w:t>
      </w:r>
      <w:r w:rsidRPr="0070028A">
        <w:rPr>
          <w:szCs w:val="28"/>
        </w:rPr>
        <w:t xml:space="preserve">5 . </w:t>
      </w:r>
      <w:r w:rsidR="00AA5A20">
        <w:rPr>
          <w:szCs w:val="28"/>
        </w:rPr>
        <w:t>Pd</w:t>
      </w:r>
      <w:r w:rsidRPr="0070028A">
        <w:rPr>
          <w:szCs w:val="28"/>
        </w:rPr>
        <w:t>=</w:t>
      </w:r>
      <w:r w:rsidR="00310654">
        <w:rPr>
          <w:szCs w:val="28"/>
        </w:rPr>
        <w:t>lkmn</w:t>
      </w:r>
      <w:r w:rsidRPr="0070028A">
        <w:rPr>
          <w:szCs w:val="28"/>
        </w:rPr>
        <w:t xml:space="preserve">= </w:t>
      </w:r>
      <w:r w:rsidR="00C92933">
        <w:rPr>
          <w:szCs w:val="28"/>
        </w:rPr>
        <w:t xml:space="preserve">j[lQ </w:t>
      </w:r>
      <w:r w:rsidRPr="0070028A">
        <w:rPr>
          <w:szCs w:val="28"/>
        </w:rPr>
        <w:t xml:space="preserve">jflif{s ¿kdf </w:t>
      </w:r>
      <w:r w:rsidR="00F81FD0">
        <w:rPr>
          <w:szCs w:val="28"/>
        </w:rPr>
        <w:t>%</w:t>
      </w:r>
      <w:r w:rsidR="00ED461F">
        <w:rPr>
          <w:szCs w:val="28"/>
        </w:rPr>
        <w:t>) sf] ;ª\Vofdf k|bfg ul/g]</w:t>
      </w:r>
      <w:r w:rsidRPr="0070028A">
        <w:rPr>
          <w:szCs w:val="28"/>
        </w:rPr>
        <w:t xml:space="preserve">5 . ljZjljBfno÷;DaGwg k|fKt SofDk;x¿df sfo{/t lzIfsx¿ / :jb]zL ljZjljBfnodf </w:t>
      </w:r>
      <w:r w:rsidR="00AA5A20">
        <w:rPr>
          <w:szCs w:val="28"/>
        </w:rPr>
        <w:t>Pd</w:t>
      </w:r>
      <w:r w:rsidRPr="0070028A">
        <w:rPr>
          <w:szCs w:val="28"/>
        </w:rPr>
        <w:t>=</w:t>
      </w:r>
      <w:r w:rsidR="00310654">
        <w:rPr>
          <w:szCs w:val="28"/>
        </w:rPr>
        <w:t>lkmn</w:t>
      </w:r>
      <w:r w:rsidRPr="0070028A">
        <w:rPr>
          <w:szCs w:val="28"/>
        </w:rPr>
        <w:t>= cWoog/t÷ cWoog ug{ OR5'sx¿nfO{ k|lt:</w:t>
      </w:r>
      <w:r w:rsidR="00ED461F">
        <w:rPr>
          <w:szCs w:val="28"/>
        </w:rPr>
        <w:t>kwf{sf cfwf/df j[lQ k|bfg ul/g]</w:t>
      </w:r>
      <w:r w:rsidRPr="0070028A">
        <w:rPr>
          <w:szCs w:val="28"/>
        </w:rPr>
        <w:t xml:space="preserve">5 . </w:t>
      </w:r>
      <w:r w:rsidR="004D7C70" w:rsidRPr="0070028A">
        <w:rPr>
          <w:szCs w:val="28"/>
        </w:rPr>
        <w:t>cfof]un] k|bfg ug]{ j[lQdWo] %</w:t>
      </w:r>
      <w:r w:rsidR="004D7C70">
        <w:rPr>
          <w:szCs w:val="28"/>
        </w:rPr>
        <w:t>)</w:t>
      </w:r>
      <w:r w:rsidR="004D7C70" w:rsidRPr="0070028A">
        <w:rPr>
          <w:szCs w:val="28"/>
        </w:rPr>
        <w:t>Ü</w:t>
      </w:r>
      <w:r w:rsidR="004D7C70">
        <w:rPr>
          <w:szCs w:val="28"/>
        </w:rPr>
        <w:t xml:space="preserve"> sf]6f ljifout ;ldltnfO{ ;dfg'kflts </w:t>
      </w:r>
      <w:r w:rsidR="0039385A">
        <w:rPr>
          <w:szCs w:val="28"/>
        </w:rPr>
        <w:t>¿k</w:t>
      </w:r>
      <w:r w:rsidR="00ED461F">
        <w:rPr>
          <w:szCs w:val="28"/>
        </w:rPr>
        <w:t>df ljt/0f ul/g]</w:t>
      </w:r>
      <w:r w:rsidR="004D7C70">
        <w:rPr>
          <w:szCs w:val="28"/>
        </w:rPr>
        <w:t>5 . o;/L ljifout ;ldltnfO{ k|fKt sf]6fnfO{</w:t>
      </w:r>
      <w:r w:rsidR="004D7C70" w:rsidRPr="0070028A">
        <w:rPr>
          <w:szCs w:val="28"/>
        </w:rPr>
        <w:t xml:space="preserve"> ˆofsN6L</w:t>
      </w:r>
      <w:r w:rsidR="004D7C70">
        <w:rPr>
          <w:szCs w:val="28"/>
        </w:rPr>
        <w:t xml:space="preserve"> / </w:t>
      </w:r>
      <w:r w:rsidR="00C92933">
        <w:rPr>
          <w:szCs w:val="28"/>
        </w:rPr>
        <w:t xml:space="preserve">o'jf ljBfyL{ </w:t>
      </w:r>
      <w:r w:rsidR="004D7C70">
        <w:rPr>
          <w:szCs w:val="28"/>
        </w:rPr>
        <w:t>;d</w:t>
      </w:r>
      <w:r w:rsidR="009E49E3">
        <w:rPr>
          <w:szCs w:val="28"/>
        </w:rPr>
        <w:t>"</w:t>
      </w:r>
      <w:r w:rsidR="004D7C70">
        <w:rPr>
          <w:szCs w:val="28"/>
        </w:rPr>
        <w:t>xdf a/fa/ af</w:t>
      </w:r>
      <w:r w:rsidR="009E49E3">
        <w:rPr>
          <w:szCs w:val="28"/>
        </w:rPr>
        <w:t>F</w:t>
      </w:r>
      <w:r w:rsidR="00ED461F">
        <w:rPr>
          <w:szCs w:val="28"/>
        </w:rPr>
        <w:t>l8g]</w:t>
      </w:r>
      <w:r w:rsidR="004D7C70">
        <w:rPr>
          <w:szCs w:val="28"/>
        </w:rPr>
        <w:t>5 . afFsL /x]sf] %)</w:t>
      </w:r>
      <w:r w:rsidR="004D7C70" w:rsidRPr="00144596">
        <w:rPr>
          <w:rFonts w:ascii="Siddhi" w:hAnsi="Siddhi"/>
          <w:sz w:val="22"/>
          <w:szCs w:val="22"/>
        </w:rPr>
        <w:t>Ì</w:t>
      </w:r>
      <w:r w:rsidR="004D7C70" w:rsidRPr="0070028A">
        <w:rPr>
          <w:szCs w:val="28"/>
        </w:rPr>
        <w:t xml:space="preserve"> </w:t>
      </w:r>
      <w:r w:rsidR="004D7C70">
        <w:rPr>
          <w:szCs w:val="28"/>
        </w:rPr>
        <w:t xml:space="preserve">sf]6f bf];|f] r/0fsf] </w:t>
      </w:r>
      <w:r w:rsidR="00F1660C">
        <w:rPr>
          <w:szCs w:val="28"/>
        </w:rPr>
        <w:t>d"NofÍg</w:t>
      </w:r>
      <w:r w:rsidR="004D7C70">
        <w:rPr>
          <w:szCs w:val="28"/>
        </w:rPr>
        <w:t xml:space="preserve">df pkl:yt </w:t>
      </w:r>
      <w:r w:rsidR="009E49E3">
        <w:rPr>
          <w:szCs w:val="28"/>
        </w:rPr>
        <w:t>;ª\Vof</w:t>
      </w:r>
      <w:r w:rsidR="004D7C70">
        <w:rPr>
          <w:szCs w:val="28"/>
        </w:rPr>
        <w:t>sf] c</w:t>
      </w:r>
      <w:r w:rsidR="00ED461F">
        <w:rPr>
          <w:szCs w:val="28"/>
        </w:rPr>
        <w:t>g'kftsf cfwf/df afF8kmfF8 ul/g]</w:t>
      </w:r>
      <w:r w:rsidR="004D7C70">
        <w:rPr>
          <w:szCs w:val="28"/>
        </w:rPr>
        <w:t xml:space="preserve">5 </w:t>
      </w:r>
      <w:r w:rsidRPr="0070028A">
        <w:rPr>
          <w:szCs w:val="28"/>
        </w:rPr>
        <w:t xml:space="preserve"> cfof]un] lgwf{/0f u/]sf] 5gf]6 k|lqmofdf cfj]bsx¿ ;kmn geO{ s'g} Ps ;d"xdf </w:t>
      </w:r>
      <w:r w:rsidR="00EB48E9">
        <w:rPr>
          <w:szCs w:val="28"/>
        </w:rPr>
        <w:t>l</w:t>
      </w:r>
      <w:r w:rsidRPr="0070028A">
        <w:rPr>
          <w:szCs w:val="28"/>
        </w:rPr>
        <w:t>;6 ;ª\Vof afFF</w:t>
      </w:r>
      <w:r w:rsidR="00ED461F">
        <w:rPr>
          <w:szCs w:val="28"/>
        </w:rPr>
        <w:t>sL /x]df :jtM csf]{ ;d"xdf hfg]</w:t>
      </w:r>
      <w:r w:rsidRPr="0070028A">
        <w:rPr>
          <w:szCs w:val="28"/>
        </w:rPr>
        <w:t xml:space="preserve">5 . of] </w:t>
      </w:r>
      <w:r w:rsidR="00EB48E9">
        <w:rPr>
          <w:szCs w:val="28"/>
        </w:rPr>
        <w:t xml:space="preserve">j[lQ </w:t>
      </w:r>
      <w:r w:rsidRPr="0070028A">
        <w:rPr>
          <w:szCs w:val="28"/>
        </w:rPr>
        <w:t>!* dlxgf cjlwsf] sfo{qmddf btf{÷egf{ ePsf ljBfyL{x¿nfO{ dfq lbOg]5 .</w:t>
      </w:r>
      <w:r w:rsidR="00A4064F">
        <w:rPr>
          <w:szCs w:val="28"/>
        </w:rPr>
        <w:t xml:space="preserve"> </w:t>
      </w:r>
      <w:r w:rsidR="00EB48E9">
        <w:rPr>
          <w:szCs w:val="28"/>
        </w:rPr>
        <w:t>-</w:t>
      </w:r>
      <w:r w:rsidR="00AA5A20">
        <w:rPr>
          <w:szCs w:val="28"/>
        </w:rPr>
        <w:t>Pd</w:t>
      </w:r>
      <w:r w:rsidR="007A0859">
        <w:rPr>
          <w:szCs w:val="28"/>
        </w:rPr>
        <w:t>=</w:t>
      </w:r>
      <w:r w:rsidR="00EB48E9">
        <w:rPr>
          <w:szCs w:val="28"/>
        </w:rPr>
        <w:t>lkmn</w:t>
      </w:r>
      <w:r w:rsidR="007A0859">
        <w:rPr>
          <w:szCs w:val="28"/>
        </w:rPr>
        <w:t xml:space="preserve">= </w:t>
      </w:r>
      <w:r w:rsidR="007A0859" w:rsidRPr="007A0859">
        <w:rPr>
          <w:rFonts w:asciiTheme="minorHAnsi" w:hAnsiTheme="minorHAnsi" w:cstheme="minorHAnsi"/>
          <w:sz w:val="24"/>
        </w:rPr>
        <w:t xml:space="preserve">Integrated </w:t>
      </w:r>
      <w:r w:rsidR="007A0859" w:rsidRPr="007A0859">
        <w:rPr>
          <w:rFonts w:asciiTheme="minorHAnsi" w:hAnsiTheme="minorHAnsi" w:cstheme="minorHAnsi"/>
          <w:sz w:val="24"/>
        </w:rPr>
        <w:lastRenderedPageBreak/>
        <w:t>PhD Program</w:t>
      </w:r>
      <w:r w:rsidR="007A0859" w:rsidRPr="007A0859">
        <w:rPr>
          <w:sz w:val="24"/>
        </w:rPr>
        <w:t xml:space="preserve"> </w:t>
      </w:r>
      <w:r w:rsidR="00C76D44" w:rsidRPr="00C76D44">
        <w:rPr>
          <w:szCs w:val="28"/>
        </w:rPr>
        <w:t>df egf{ eO{ j[lQdf cfj]bg lbg</w:t>
      </w:r>
      <w:r w:rsidR="003B7FB3">
        <w:rPr>
          <w:szCs w:val="28"/>
        </w:rPr>
        <w:t>]</w:t>
      </w:r>
      <w:r w:rsidR="00C76D44" w:rsidRPr="00C76D44">
        <w:rPr>
          <w:szCs w:val="28"/>
        </w:rPr>
        <w:t xml:space="preserve"> pDd]b\jfx¿sf] xsdf </w:t>
      </w:r>
      <w:r w:rsidR="00AA5A20">
        <w:rPr>
          <w:szCs w:val="28"/>
        </w:rPr>
        <w:t>;f]</w:t>
      </w:r>
      <w:r w:rsidR="00C76D44" w:rsidRPr="00C76D44">
        <w:rPr>
          <w:szCs w:val="28"/>
        </w:rPr>
        <w:t xml:space="preserve"> pkflw lng rfxg] pDd</w:t>
      </w:r>
      <w:r w:rsidR="00EB48E9">
        <w:rPr>
          <w:szCs w:val="28"/>
        </w:rPr>
        <w:t>]b\jfx¿n] dfq cfj]bg lbg kfpg]]</w:t>
      </w:r>
      <w:r w:rsidR="00C76D44" w:rsidRPr="00C76D44">
        <w:rPr>
          <w:szCs w:val="28"/>
        </w:rPr>
        <w:t>5g\ _</w:t>
      </w:r>
      <w:r w:rsidR="007A0859">
        <w:rPr>
          <w:szCs w:val="28"/>
        </w:rPr>
        <w:t xml:space="preserve"> </w:t>
      </w:r>
    </w:p>
    <w:p w14:paraId="2EA4EA28" w14:textId="7D1C405F" w:rsidR="00245960" w:rsidRDefault="00AA5A20" w:rsidP="0085670C">
      <w:pPr>
        <w:spacing w:before="0"/>
        <w:ind w:left="0" w:firstLine="567"/>
        <w:rPr>
          <w:rFonts w:ascii="Preeti" w:hAnsi="Preeti"/>
          <w:sz w:val="28"/>
          <w:szCs w:val="28"/>
        </w:rPr>
      </w:pPr>
      <w:r>
        <w:rPr>
          <w:rFonts w:ascii="Preeti" w:hAnsi="Preeti"/>
          <w:color w:val="000000"/>
          <w:sz w:val="28"/>
          <w:szCs w:val="28"/>
        </w:rPr>
        <w:t>Pd</w:t>
      </w:r>
      <w:r w:rsidR="00245960" w:rsidRPr="0070028A">
        <w:rPr>
          <w:rFonts w:ascii="Preeti" w:hAnsi="Preeti"/>
          <w:color w:val="000000"/>
          <w:sz w:val="28"/>
          <w:szCs w:val="28"/>
        </w:rPr>
        <w:t xml:space="preserve">= </w:t>
      </w:r>
      <w:r w:rsidR="00310654">
        <w:rPr>
          <w:rFonts w:ascii="Preeti" w:hAnsi="Preeti"/>
          <w:color w:val="000000"/>
          <w:sz w:val="28"/>
          <w:szCs w:val="28"/>
        </w:rPr>
        <w:t>lkmn</w:t>
      </w:r>
      <w:r w:rsidR="00245960" w:rsidRPr="0070028A">
        <w:rPr>
          <w:rFonts w:ascii="Preeti" w:hAnsi="Preeti"/>
          <w:color w:val="000000"/>
          <w:sz w:val="28"/>
          <w:szCs w:val="28"/>
        </w:rPr>
        <w:t xml:space="preserve">= cWoog sfo{ ljZjljBnfodf egf{ ePsf] </w:t>
      </w:r>
      <w:r w:rsidR="007F1D42">
        <w:rPr>
          <w:rFonts w:ascii="Preeti" w:hAnsi="Preeti"/>
          <w:color w:val="000000"/>
          <w:sz w:val="28"/>
          <w:szCs w:val="28"/>
        </w:rPr>
        <w:t>!=%</w:t>
      </w:r>
      <w:r w:rsidR="003B7FB3">
        <w:rPr>
          <w:rFonts w:ascii="Preeti" w:hAnsi="Preeti"/>
          <w:color w:val="000000"/>
          <w:sz w:val="28"/>
          <w:szCs w:val="28"/>
        </w:rPr>
        <w:t xml:space="preserve"> jif{</w:t>
      </w:r>
      <w:r w:rsidR="00245960" w:rsidRPr="0070028A">
        <w:rPr>
          <w:rFonts w:ascii="Preeti" w:hAnsi="Preeti"/>
          <w:color w:val="000000"/>
          <w:sz w:val="28"/>
          <w:szCs w:val="28"/>
        </w:rPr>
        <w:t xml:space="preserve">leq ;DkGg ug'{kg]{5 . ;f] x'g g;s]df cWoog/t ;+:yfaf6 cWoogsf] </w:t>
      </w:r>
      <w:r w:rsidR="00B3767E">
        <w:rPr>
          <w:rFonts w:ascii="Preeti" w:hAnsi="Preeti"/>
          <w:color w:val="000000"/>
          <w:sz w:val="28"/>
          <w:szCs w:val="28"/>
        </w:rPr>
        <w:t>j</w:t>
      </w:r>
      <w:r w:rsidR="00245960" w:rsidRPr="0070028A">
        <w:rPr>
          <w:rFonts w:ascii="Preeti" w:hAnsi="Preeti"/>
          <w:color w:val="000000"/>
          <w:sz w:val="28"/>
          <w:szCs w:val="28"/>
        </w:rPr>
        <w:t>:t'l:ylt :ki6 pNn]v u/L Dofb</w:t>
      </w:r>
      <w:r w:rsidR="00ED461F">
        <w:rPr>
          <w:rFonts w:ascii="Preeti" w:hAnsi="Preeti"/>
          <w:color w:val="000000"/>
          <w:sz w:val="28"/>
          <w:szCs w:val="28"/>
        </w:rPr>
        <w:t xml:space="preserve"> yksf nflu cfof]udf lgj]bg lbg'</w:t>
      </w:r>
      <w:r w:rsidR="00245960" w:rsidRPr="0070028A">
        <w:rPr>
          <w:rFonts w:ascii="Preeti" w:hAnsi="Preeti"/>
          <w:color w:val="000000"/>
          <w:sz w:val="28"/>
          <w:szCs w:val="28"/>
        </w:rPr>
        <w:t xml:space="preserve">kg]{5 . ;f] k|ult ;Gtf]ifhgs b]lvPdf cfof]un] </w:t>
      </w:r>
      <w:r w:rsidR="003B7FB3">
        <w:rPr>
          <w:rFonts w:ascii="Preeti" w:hAnsi="Preeti"/>
          <w:color w:val="000000"/>
          <w:sz w:val="28"/>
          <w:szCs w:val="28"/>
        </w:rPr>
        <w:t>! jif{</w:t>
      </w:r>
      <w:r w:rsidR="00245960" w:rsidRPr="0070028A">
        <w:rPr>
          <w:rFonts w:ascii="Preeti" w:hAnsi="Preeti"/>
          <w:color w:val="000000"/>
          <w:sz w:val="28"/>
          <w:szCs w:val="28"/>
        </w:rPr>
        <w:t>;Dd Dofb yk ug{ ;Sg]5 .</w:t>
      </w:r>
      <w:r w:rsidR="00245960" w:rsidRPr="0070028A">
        <w:rPr>
          <w:rFonts w:ascii="Preeti" w:hAnsi="Preeti"/>
          <w:color w:val="00B050"/>
          <w:sz w:val="28"/>
          <w:szCs w:val="28"/>
        </w:rPr>
        <w:t xml:space="preserve"> </w:t>
      </w:r>
      <w:r w:rsidR="00833E97">
        <w:rPr>
          <w:rFonts w:ascii="Preeti" w:hAnsi="Preeti"/>
          <w:sz w:val="28"/>
          <w:szCs w:val="28"/>
        </w:rPr>
        <w:t>yk u/]sf] ;do;Ldf</w:t>
      </w:r>
      <w:r w:rsidR="000317E1" w:rsidRPr="000317E1">
        <w:rPr>
          <w:rFonts w:ascii="Preeti" w:hAnsi="Preeti"/>
          <w:sz w:val="28"/>
          <w:szCs w:val="28"/>
        </w:rPr>
        <w:t>leq cWoog ;DkGg u/]df cfof]uaf6 lg</w:t>
      </w:r>
      <w:r w:rsidR="00ED461F">
        <w:rPr>
          <w:rFonts w:ascii="Preeti" w:hAnsi="Preeti"/>
          <w:sz w:val="28"/>
          <w:szCs w:val="28"/>
        </w:rPr>
        <w:t>sf;f x'g afFsL /sd pknAw u/fOg]</w:t>
      </w:r>
      <w:r w:rsidR="003B7FB3">
        <w:rPr>
          <w:rFonts w:ascii="Preeti" w:hAnsi="Preeti"/>
          <w:sz w:val="28"/>
          <w:szCs w:val="28"/>
        </w:rPr>
        <w:t>5 . o;kl5 yk Ps jif{</w:t>
      </w:r>
      <w:r w:rsidR="000317E1" w:rsidRPr="000317E1">
        <w:rPr>
          <w:rFonts w:ascii="Preeti" w:hAnsi="Preeti"/>
          <w:sz w:val="28"/>
          <w:szCs w:val="28"/>
        </w:rPr>
        <w:t xml:space="preserve">leq sfo{ ;DkGg eP afFsL cg'bfg pknAw gu/fpg] u/L cfof]un] km/kmf/s ug{ ;Sg]5 . ;f] </w:t>
      </w:r>
      <w:r>
        <w:rPr>
          <w:rFonts w:ascii="Preeti" w:hAnsi="Preeti"/>
          <w:sz w:val="28"/>
          <w:szCs w:val="28"/>
        </w:rPr>
        <w:t xml:space="preserve">klg </w:t>
      </w:r>
      <w:r w:rsidR="000317E1" w:rsidRPr="000317E1">
        <w:rPr>
          <w:rFonts w:ascii="Preeti" w:hAnsi="Preeti"/>
          <w:sz w:val="28"/>
          <w:szCs w:val="28"/>
        </w:rPr>
        <w:t>x'g g;s]df eljiodf cfof]uaf6 s'g}</w:t>
      </w:r>
      <w:r w:rsidR="00ED461F">
        <w:rPr>
          <w:rFonts w:ascii="Preeti" w:hAnsi="Preeti"/>
          <w:sz w:val="28"/>
          <w:szCs w:val="28"/>
        </w:rPr>
        <w:t xml:space="preserve"> </w:t>
      </w:r>
      <w:r w:rsidR="000317E1" w:rsidRPr="000317E1">
        <w:rPr>
          <w:rFonts w:ascii="Preeti" w:hAnsi="Preeti"/>
          <w:sz w:val="28"/>
          <w:szCs w:val="28"/>
        </w:rPr>
        <w:t xml:space="preserve">klg </w:t>
      </w:r>
      <w:r w:rsidR="00833E97">
        <w:rPr>
          <w:rFonts w:ascii="Preeti" w:hAnsi="Preeti"/>
          <w:sz w:val="28"/>
          <w:szCs w:val="28"/>
        </w:rPr>
        <w:t>;'ljwf pknAw gu/fpg] u/L ;'ljwf</w:t>
      </w:r>
      <w:r w:rsidR="000317E1" w:rsidRPr="000317E1">
        <w:rPr>
          <w:rFonts w:ascii="Preeti" w:hAnsi="Preeti"/>
          <w:sz w:val="28"/>
          <w:szCs w:val="28"/>
        </w:rPr>
        <w:t>jl~rt ;"rLdf /flvg]5 .</w:t>
      </w:r>
      <w:r w:rsidR="00E92250">
        <w:rPr>
          <w:rFonts w:ascii="Preeti" w:hAnsi="Preeti"/>
          <w:sz w:val="28"/>
          <w:szCs w:val="28"/>
        </w:rPr>
        <w:t xml:space="preserve"> </w:t>
      </w:r>
    </w:p>
    <w:p w14:paraId="07B7D547" w14:textId="0CE86385" w:rsidR="0021742A" w:rsidRPr="00321689" w:rsidRDefault="0021742A" w:rsidP="0085670C">
      <w:pPr>
        <w:spacing w:before="0"/>
        <w:ind w:left="0" w:firstLine="0"/>
        <w:rPr>
          <w:rFonts w:ascii="Preeti" w:hAnsi="Preeti"/>
          <w:i/>
          <w:sz w:val="28"/>
          <w:szCs w:val="28"/>
        </w:rPr>
      </w:pPr>
      <w:r w:rsidRPr="00321689">
        <w:rPr>
          <w:rFonts w:ascii="Preeti" w:hAnsi="Preeti"/>
          <w:i/>
          <w:sz w:val="28"/>
          <w:szCs w:val="28"/>
        </w:rPr>
        <w:t xml:space="preserve">-gf]6M </w:t>
      </w:r>
      <w:r w:rsidR="004D7C70">
        <w:rPr>
          <w:rFonts w:ascii="Preeti" w:hAnsi="Preeti"/>
          <w:i/>
          <w:sz w:val="28"/>
          <w:szCs w:val="28"/>
        </w:rPr>
        <w:t xml:space="preserve">cl3Nnf </w:t>
      </w:r>
      <w:r w:rsidRPr="00321689">
        <w:rPr>
          <w:rFonts w:ascii="Preeti" w:hAnsi="Preeti"/>
          <w:i/>
          <w:sz w:val="28"/>
          <w:szCs w:val="28"/>
        </w:rPr>
        <w:t>cf</w:t>
      </w:r>
      <w:r w:rsidR="004D7C70">
        <w:rPr>
          <w:rFonts w:ascii="Preeti" w:hAnsi="Preeti"/>
          <w:i/>
          <w:sz w:val="28"/>
          <w:szCs w:val="28"/>
        </w:rPr>
        <w:t xml:space="preserve">ly{s </w:t>
      </w:r>
      <w:r w:rsidRPr="00321689">
        <w:rPr>
          <w:rFonts w:ascii="Preeti" w:hAnsi="Preeti"/>
          <w:i/>
          <w:sz w:val="28"/>
          <w:szCs w:val="28"/>
        </w:rPr>
        <w:t>j</w:t>
      </w:r>
      <w:r w:rsidR="004D7C70">
        <w:rPr>
          <w:rFonts w:ascii="Preeti" w:hAnsi="Preeti"/>
          <w:i/>
          <w:sz w:val="28"/>
          <w:szCs w:val="28"/>
        </w:rPr>
        <w:t>if{x</w:t>
      </w:r>
      <w:r w:rsidR="00141A65">
        <w:rPr>
          <w:rFonts w:ascii="Preeti" w:hAnsi="Preeti"/>
          <w:i/>
          <w:sz w:val="28"/>
          <w:szCs w:val="28"/>
        </w:rPr>
        <w:t>¿</w:t>
      </w:r>
      <w:r w:rsidR="004D7C70">
        <w:rPr>
          <w:rFonts w:ascii="Preeti" w:hAnsi="Preeti"/>
          <w:i/>
          <w:sz w:val="28"/>
          <w:szCs w:val="28"/>
        </w:rPr>
        <w:t>df</w:t>
      </w:r>
      <w:r w:rsidRPr="00321689">
        <w:rPr>
          <w:rFonts w:ascii="Preeti" w:hAnsi="Preeti"/>
          <w:i/>
          <w:sz w:val="28"/>
          <w:szCs w:val="28"/>
        </w:rPr>
        <w:t xml:space="preserve"> Pd=lkmn= j[lQ k|fKt u/]sfsf] xsdf klg ;do</w:t>
      </w:r>
      <w:r w:rsidR="00EB48E9">
        <w:rPr>
          <w:rFonts w:ascii="Preeti" w:hAnsi="Preeti"/>
          <w:i/>
          <w:sz w:val="28"/>
          <w:szCs w:val="28"/>
        </w:rPr>
        <w:t>;Ldf dfly pNn]v u/]</w:t>
      </w:r>
      <w:r w:rsidR="00B3767E">
        <w:rPr>
          <w:rFonts w:ascii="Preeti" w:hAnsi="Preeti"/>
          <w:i/>
          <w:sz w:val="28"/>
          <w:szCs w:val="28"/>
        </w:rPr>
        <w:t>cg';f/ x'g]</w:t>
      </w:r>
      <w:r w:rsidRPr="00321689">
        <w:rPr>
          <w:rFonts w:ascii="Preeti" w:hAnsi="Preeti"/>
          <w:i/>
          <w:sz w:val="28"/>
          <w:szCs w:val="28"/>
        </w:rPr>
        <w:t>5 ._</w:t>
      </w:r>
    </w:p>
    <w:p w14:paraId="327DC8FB" w14:textId="438A36FA" w:rsidR="00245960" w:rsidRPr="0070028A" w:rsidRDefault="00245960" w:rsidP="0085670C">
      <w:pPr>
        <w:pStyle w:val="BodyTextIndent"/>
        <w:tabs>
          <w:tab w:val="left" w:pos="1530"/>
        </w:tabs>
        <w:spacing w:before="0" w:line="312" w:lineRule="auto"/>
        <w:ind w:left="0" w:firstLine="0"/>
        <w:rPr>
          <w:b/>
          <w:szCs w:val="28"/>
        </w:rPr>
      </w:pPr>
      <w:r w:rsidRPr="0070028A">
        <w:rPr>
          <w:b/>
          <w:szCs w:val="28"/>
        </w:rPr>
        <w:t xml:space="preserve">^=@=! </w:t>
      </w:r>
      <w:r w:rsidR="00AA5A20">
        <w:rPr>
          <w:b/>
          <w:szCs w:val="28"/>
        </w:rPr>
        <w:t>Pd</w:t>
      </w:r>
      <w:r w:rsidRPr="0070028A">
        <w:rPr>
          <w:b/>
          <w:szCs w:val="28"/>
        </w:rPr>
        <w:t>=</w:t>
      </w:r>
      <w:r w:rsidR="00310654">
        <w:rPr>
          <w:b/>
          <w:szCs w:val="28"/>
        </w:rPr>
        <w:t>lkmn</w:t>
      </w:r>
      <w:r w:rsidRPr="0070028A">
        <w:rPr>
          <w:b/>
          <w:szCs w:val="28"/>
        </w:rPr>
        <w:t>= j[lQsf nflu lgj]bg lbg] k|lqmof</w:t>
      </w:r>
    </w:p>
    <w:p w14:paraId="1E9403E7" w14:textId="50703267" w:rsidR="00245960" w:rsidRPr="0070028A" w:rsidRDefault="00245960" w:rsidP="0085670C">
      <w:pPr>
        <w:pStyle w:val="BodyTextIndent"/>
        <w:tabs>
          <w:tab w:val="left" w:pos="567"/>
        </w:tabs>
        <w:spacing w:before="0" w:line="312" w:lineRule="auto"/>
        <w:ind w:left="567" w:hanging="567"/>
        <w:rPr>
          <w:szCs w:val="28"/>
        </w:rPr>
      </w:pPr>
      <w:r w:rsidRPr="0070028A">
        <w:rPr>
          <w:szCs w:val="28"/>
        </w:rPr>
        <w:t>-!_</w:t>
      </w:r>
      <w:r w:rsidRPr="0070028A">
        <w:rPr>
          <w:szCs w:val="28"/>
        </w:rPr>
        <w:tab/>
      </w:r>
      <w:r w:rsidR="00AA5A20">
        <w:rPr>
          <w:szCs w:val="28"/>
        </w:rPr>
        <w:t>Pd</w:t>
      </w:r>
      <w:r w:rsidRPr="0070028A">
        <w:rPr>
          <w:szCs w:val="28"/>
        </w:rPr>
        <w:t>=</w:t>
      </w:r>
      <w:r w:rsidR="00310654">
        <w:rPr>
          <w:szCs w:val="28"/>
        </w:rPr>
        <w:t>lkmn</w:t>
      </w:r>
      <w:r w:rsidRPr="0070028A">
        <w:rPr>
          <w:szCs w:val="28"/>
        </w:rPr>
        <w:t>= j[lQsf nflu cfof]un] ;"rgf k|sflzt u/]kZrft\\\\ tf]lsPsf] cjl</w:t>
      </w:r>
      <w:r w:rsidR="00EB48E9">
        <w:rPr>
          <w:szCs w:val="28"/>
        </w:rPr>
        <w:t>wleq cfof]uåf/f lgwf{l/t 9fFFrf</w:t>
      </w:r>
      <w:r w:rsidRPr="0070028A">
        <w:rPr>
          <w:szCs w:val="28"/>
        </w:rPr>
        <w:t xml:space="preserve">cg';f/sf] kmf/fd e/L cfj]bg </w:t>
      </w:r>
      <w:r w:rsidR="00BC6971">
        <w:rPr>
          <w:szCs w:val="28"/>
        </w:rPr>
        <w:t>k]z</w:t>
      </w:r>
      <w:r w:rsidR="00ED461F">
        <w:rPr>
          <w:szCs w:val="28"/>
        </w:rPr>
        <w:t xml:space="preserve"> ug'{kg]{</w:t>
      </w:r>
      <w:r w:rsidRPr="0070028A">
        <w:rPr>
          <w:szCs w:val="28"/>
        </w:rPr>
        <w:t xml:space="preserve">5 . of] j[lQsf nflu cfj]bg kmf/fd </w:t>
      </w:r>
      <w:r w:rsidRPr="0070028A">
        <w:rPr>
          <w:b/>
          <w:szCs w:val="28"/>
        </w:rPr>
        <w:t>cg';"rL–#</w:t>
      </w:r>
      <w:r w:rsidRPr="0070028A">
        <w:rPr>
          <w:szCs w:val="28"/>
        </w:rPr>
        <w:t xml:space="preserve"> cg';f/ x'g]5 . ;f] kmf/fd cfof]usf] j]</w:t>
      </w:r>
      <w:r w:rsidR="00ED461F">
        <w:rPr>
          <w:szCs w:val="28"/>
        </w:rPr>
        <w:t>a;fO6af6 klg 8fpgnf]8 ug{ ;lsg]</w:t>
      </w:r>
      <w:r w:rsidRPr="0070028A">
        <w:rPr>
          <w:szCs w:val="28"/>
        </w:rPr>
        <w:t>5 .</w:t>
      </w:r>
    </w:p>
    <w:p w14:paraId="2F6669AB" w14:textId="138A8D1C" w:rsidR="00245960" w:rsidRPr="0070028A" w:rsidRDefault="00245960" w:rsidP="0085670C">
      <w:pPr>
        <w:pStyle w:val="BodyTextIndent"/>
        <w:tabs>
          <w:tab w:val="left" w:pos="567"/>
        </w:tabs>
        <w:spacing w:before="0" w:line="312" w:lineRule="auto"/>
        <w:ind w:left="567" w:hanging="567"/>
        <w:rPr>
          <w:szCs w:val="28"/>
        </w:rPr>
      </w:pPr>
      <w:r w:rsidRPr="0070028A">
        <w:rPr>
          <w:szCs w:val="28"/>
        </w:rPr>
        <w:t>-@_</w:t>
      </w:r>
      <w:r w:rsidRPr="0070028A">
        <w:rPr>
          <w:szCs w:val="28"/>
        </w:rPr>
        <w:tab/>
      </w:r>
      <w:r w:rsidR="00063698" w:rsidRPr="001F20A5">
        <w:rPr>
          <w:szCs w:val="28"/>
        </w:rPr>
        <w:t xml:space="preserve">cfj]bgsf ;fy b/vf:t b:t'/ </w:t>
      </w:r>
      <w:r w:rsidR="005168E4">
        <w:rPr>
          <w:szCs w:val="28"/>
        </w:rPr>
        <w:t>?=</w:t>
      </w:r>
      <w:r w:rsidR="00063698" w:rsidRPr="001F20A5">
        <w:rPr>
          <w:szCs w:val="28"/>
        </w:rPr>
        <w:t xml:space="preserve"> @)).– cfof]usf] cfly{s k|zf;g dxfzfvf jf ljZjljBfno cg'bfg cfof]usf] gfddf /fli6«o jfl0fHo </w:t>
      </w:r>
      <w:r w:rsidR="00310654">
        <w:rPr>
          <w:szCs w:val="28"/>
        </w:rPr>
        <w:t>a}Í</w:t>
      </w:r>
      <w:r w:rsidR="00063698" w:rsidRPr="001F20A5">
        <w:rPr>
          <w:szCs w:val="28"/>
        </w:rPr>
        <w:t>, ;fgf]l7dL zfvfsf] vftf g+= @!$ df hDdf u</w:t>
      </w:r>
      <w:r w:rsidR="00ED461F">
        <w:rPr>
          <w:szCs w:val="28"/>
        </w:rPr>
        <w:t>/]sf] /l;b÷ef}r/ ;+nUg ug'{kg]{</w:t>
      </w:r>
      <w:r w:rsidR="00063698" w:rsidRPr="001F20A5">
        <w:rPr>
          <w:szCs w:val="28"/>
        </w:rPr>
        <w:t>5 .</w:t>
      </w:r>
    </w:p>
    <w:p w14:paraId="06F09A2B" w14:textId="3753FFE8" w:rsidR="00245960" w:rsidRPr="0070028A" w:rsidRDefault="00245960" w:rsidP="0085670C">
      <w:pPr>
        <w:pStyle w:val="BodyTextIndent"/>
        <w:tabs>
          <w:tab w:val="left" w:pos="567"/>
        </w:tabs>
        <w:spacing w:before="0" w:line="312" w:lineRule="auto"/>
        <w:ind w:left="567" w:hanging="567"/>
        <w:rPr>
          <w:szCs w:val="28"/>
        </w:rPr>
      </w:pPr>
      <w:r w:rsidRPr="0070028A">
        <w:rPr>
          <w:szCs w:val="28"/>
        </w:rPr>
        <w:t>-#_</w:t>
      </w:r>
      <w:r w:rsidRPr="0070028A">
        <w:rPr>
          <w:szCs w:val="28"/>
        </w:rPr>
        <w:tab/>
        <w:t xml:space="preserve">s'g} ;+:yfdf sfo{/t cfj]bsn] cfj]bg lbgsf nflu ;f] ;+:yfdf </w:t>
      </w:r>
      <w:r w:rsidR="00A00D13">
        <w:rPr>
          <w:szCs w:val="28"/>
        </w:rPr>
        <w:t xml:space="preserve">k"0f{sfnLg </w:t>
      </w:r>
      <w:r w:rsidR="0039385A">
        <w:rPr>
          <w:szCs w:val="28"/>
        </w:rPr>
        <w:t>¿k</w:t>
      </w:r>
      <w:r w:rsidR="00A00D13">
        <w:rPr>
          <w:szCs w:val="28"/>
        </w:rPr>
        <w:t xml:space="preserve">df </w:t>
      </w:r>
      <w:r w:rsidRPr="0070028A">
        <w:rPr>
          <w:szCs w:val="28"/>
        </w:rPr>
        <w:t xml:space="preserve">sfo{ cf/De u/]sf] </w:t>
      </w:r>
      <w:r w:rsidR="00ED461F">
        <w:rPr>
          <w:szCs w:val="28"/>
        </w:rPr>
        <w:t>sDtLdf Ps jif{ k'u]sf] x'g'kg]{</w:t>
      </w:r>
      <w:r w:rsidRPr="0070028A">
        <w:rPr>
          <w:szCs w:val="28"/>
        </w:rPr>
        <w:t>5 .</w:t>
      </w:r>
    </w:p>
    <w:p w14:paraId="57571D51" w14:textId="28DE7267" w:rsidR="00245960" w:rsidRPr="0070028A" w:rsidRDefault="00245960" w:rsidP="0085670C">
      <w:pPr>
        <w:pStyle w:val="BodyTextIndent"/>
        <w:tabs>
          <w:tab w:val="left" w:pos="567"/>
        </w:tabs>
        <w:spacing w:before="0" w:line="312" w:lineRule="auto"/>
        <w:ind w:left="567" w:hanging="567"/>
        <w:rPr>
          <w:szCs w:val="28"/>
        </w:rPr>
      </w:pPr>
      <w:r w:rsidRPr="0070028A">
        <w:rPr>
          <w:szCs w:val="28"/>
        </w:rPr>
        <w:t>-$_</w:t>
      </w:r>
      <w:r w:rsidRPr="0070028A">
        <w:rPr>
          <w:szCs w:val="28"/>
        </w:rPr>
        <w:tab/>
        <w:t>cfj]bgsf ;fy</w:t>
      </w:r>
      <w:r w:rsidR="00EB48E9">
        <w:rPr>
          <w:szCs w:val="28"/>
        </w:rPr>
        <w:t xml:space="preserve"> lgDglnlvt</w:t>
      </w:r>
      <w:r w:rsidRPr="0070028A">
        <w:rPr>
          <w:szCs w:val="28"/>
        </w:rPr>
        <w:t xml:space="preserve"> sfuhftx¿ clgjfo{ ¿kn] o; cfof]udf </w:t>
      </w:r>
      <w:r w:rsidR="00BC6971">
        <w:rPr>
          <w:szCs w:val="28"/>
        </w:rPr>
        <w:t>k]z</w:t>
      </w:r>
      <w:r w:rsidR="00ED461F">
        <w:rPr>
          <w:szCs w:val="28"/>
        </w:rPr>
        <w:t xml:space="preserve"> ug'{kg]{</w:t>
      </w:r>
      <w:r w:rsidRPr="0070028A">
        <w:rPr>
          <w:szCs w:val="28"/>
        </w:rPr>
        <w:t>5 M</w:t>
      </w:r>
    </w:p>
    <w:p w14:paraId="440C8105" w14:textId="77777777"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-s_ </w:t>
      </w:r>
      <w:r w:rsidRPr="0070028A">
        <w:rPr>
          <w:szCs w:val="28"/>
        </w:rPr>
        <w:tab/>
        <w:t>g]kfnL gful/stfsf] k|ltlnlk – ! k|lt,</w:t>
      </w:r>
    </w:p>
    <w:p w14:paraId="2EBE796E" w14:textId="01561295"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-v_ </w:t>
      </w:r>
      <w:r w:rsidRPr="0070028A">
        <w:rPr>
          <w:szCs w:val="28"/>
        </w:rPr>
        <w:tab/>
        <w:t>:gfts</w:t>
      </w:r>
      <w:r w:rsidR="00EB48E9">
        <w:rPr>
          <w:szCs w:val="28"/>
        </w:rPr>
        <w:t xml:space="preserve"> / ;f]eGbf dflysf z}lIfs k|df0f</w:t>
      </w:r>
      <w:r w:rsidRPr="0070028A">
        <w:rPr>
          <w:szCs w:val="28"/>
        </w:rPr>
        <w:t>kqsf] k|ltlnlk – ! k|lt,</w:t>
      </w:r>
    </w:p>
    <w:p w14:paraId="5C4537EB" w14:textId="77777777" w:rsidR="00245960" w:rsidRDefault="00245960" w:rsidP="0085670C">
      <w:pPr>
        <w:pStyle w:val="BodyTextIndent"/>
        <w:tabs>
          <w:tab w:val="left" w:pos="1134"/>
        </w:tabs>
        <w:spacing w:before="0" w:line="312" w:lineRule="auto"/>
        <w:ind w:left="1134" w:hanging="567"/>
        <w:rPr>
          <w:szCs w:val="28"/>
        </w:rPr>
      </w:pPr>
      <w:r w:rsidRPr="0070028A">
        <w:rPr>
          <w:szCs w:val="28"/>
        </w:rPr>
        <w:t>-u_</w:t>
      </w:r>
      <w:r w:rsidRPr="0070028A">
        <w:rPr>
          <w:szCs w:val="28"/>
        </w:rPr>
        <w:tab/>
        <w:t>ljb]zL ljZjljBfnoaf6 k|fKt pkflwsf] xsdf ;dsIftf k|df0fkqsf] k|ltlnlk – ! k|lt,</w:t>
      </w:r>
    </w:p>
    <w:p w14:paraId="667F0CBC" w14:textId="227215D2" w:rsidR="00A00D13" w:rsidRPr="0070028A" w:rsidRDefault="00A00D13" w:rsidP="0085670C">
      <w:pPr>
        <w:pStyle w:val="BodyTextIndent"/>
        <w:tabs>
          <w:tab w:val="left" w:pos="1134"/>
        </w:tabs>
        <w:spacing w:before="0" w:line="312" w:lineRule="auto"/>
        <w:ind w:left="1134" w:hanging="567"/>
        <w:rPr>
          <w:szCs w:val="28"/>
        </w:rPr>
      </w:pPr>
      <w:r>
        <w:rPr>
          <w:szCs w:val="28"/>
        </w:rPr>
        <w:t>-3_ egf{ ePs</w:t>
      </w:r>
      <w:r w:rsidR="00ED461F">
        <w:rPr>
          <w:szCs w:val="28"/>
        </w:rPr>
        <w:t>f] k'li6</w:t>
      </w:r>
      <w:r>
        <w:rPr>
          <w:szCs w:val="28"/>
        </w:rPr>
        <w:t xml:space="preserve"> x'g] /l;b÷k|dfl0ft sfuhft </w:t>
      </w:r>
    </w:p>
    <w:p w14:paraId="33186463" w14:textId="22D1E173" w:rsidR="00245960" w:rsidRPr="0070028A" w:rsidRDefault="00AA5A20" w:rsidP="0085670C">
      <w:pPr>
        <w:pStyle w:val="BodyTextIndent"/>
        <w:spacing w:before="0" w:line="312" w:lineRule="auto"/>
        <w:ind w:left="0" w:firstLine="0"/>
        <w:rPr>
          <w:b/>
          <w:szCs w:val="28"/>
        </w:rPr>
      </w:pPr>
      <w:r>
        <w:rPr>
          <w:b/>
          <w:szCs w:val="28"/>
        </w:rPr>
        <w:t xml:space="preserve">lzIf0f ;+:yfdf </w:t>
      </w:r>
      <w:r w:rsidR="00245960" w:rsidRPr="0070028A">
        <w:rPr>
          <w:b/>
          <w:szCs w:val="28"/>
        </w:rPr>
        <w:t>sfo{/t</w:t>
      </w:r>
      <w:r>
        <w:rPr>
          <w:b/>
          <w:szCs w:val="28"/>
        </w:rPr>
        <w:t xml:space="preserve"> cfj]bs</w:t>
      </w:r>
      <w:r w:rsidR="00245960" w:rsidRPr="0070028A">
        <w:rPr>
          <w:b/>
          <w:szCs w:val="28"/>
        </w:rPr>
        <w:t xml:space="preserve">sf] xsdf </w:t>
      </w:r>
      <w:r w:rsidR="00EB48E9">
        <w:rPr>
          <w:b/>
          <w:szCs w:val="28"/>
        </w:rPr>
        <w:t xml:space="preserve">lgDgflnlvt </w:t>
      </w:r>
      <w:r w:rsidR="00245960" w:rsidRPr="0070028A">
        <w:rPr>
          <w:b/>
          <w:szCs w:val="28"/>
        </w:rPr>
        <w:t xml:space="preserve">yk sfuhftx¿ </w:t>
      </w:r>
      <w:r w:rsidR="00BC6971">
        <w:rPr>
          <w:b/>
          <w:szCs w:val="28"/>
        </w:rPr>
        <w:t>k]z</w:t>
      </w:r>
      <w:r w:rsidR="00ED461F">
        <w:rPr>
          <w:b/>
          <w:szCs w:val="28"/>
        </w:rPr>
        <w:t xml:space="preserve"> ug'{kg]{</w:t>
      </w:r>
      <w:r w:rsidR="00245960" w:rsidRPr="0070028A">
        <w:rPr>
          <w:b/>
          <w:szCs w:val="28"/>
        </w:rPr>
        <w:t>5 M</w:t>
      </w:r>
    </w:p>
    <w:p w14:paraId="49CFE682" w14:textId="465F23B2" w:rsidR="00245960" w:rsidRPr="0070028A" w:rsidRDefault="00245960" w:rsidP="00EB7317">
      <w:pPr>
        <w:pStyle w:val="BodyTextIndent"/>
        <w:numPr>
          <w:ilvl w:val="0"/>
          <w:numId w:val="17"/>
        </w:numPr>
        <w:tabs>
          <w:tab w:val="left" w:pos="567"/>
        </w:tabs>
        <w:spacing w:before="0" w:line="312" w:lineRule="auto"/>
        <w:ind w:left="567" w:hanging="567"/>
        <w:rPr>
          <w:szCs w:val="28"/>
        </w:rPr>
      </w:pPr>
      <w:r w:rsidRPr="0070028A">
        <w:rPr>
          <w:szCs w:val="28"/>
        </w:rPr>
        <w:t>lgo'l</w:t>
      </w:r>
      <w:r w:rsidR="00EB48E9">
        <w:rPr>
          <w:szCs w:val="28"/>
        </w:rPr>
        <w:t>Qm kfPsf] k|df0fsf nflu lgo'lQm</w:t>
      </w:r>
      <w:r w:rsidRPr="0070028A">
        <w:rPr>
          <w:szCs w:val="28"/>
        </w:rPr>
        <w:t>kqsf] k|ltlnlk – ! k|lt,</w:t>
      </w:r>
    </w:p>
    <w:p w14:paraId="47CADA13" w14:textId="4AE931AA" w:rsidR="00245960" w:rsidRPr="0070028A" w:rsidRDefault="00245960" w:rsidP="00EB7317">
      <w:pPr>
        <w:pStyle w:val="BodyTextIndent"/>
        <w:numPr>
          <w:ilvl w:val="0"/>
          <w:numId w:val="17"/>
        </w:numPr>
        <w:tabs>
          <w:tab w:val="left" w:pos="567"/>
        </w:tabs>
        <w:spacing w:before="0" w:line="312" w:lineRule="auto"/>
        <w:ind w:left="567" w:hanging="567"/>
        <w:rPr>
          <w:szCs w:val="28"/>
        </w:rPr>
      </w:pPr>
      <w:r w:rsidRPr="0070028A">
        <w:rPr>
          <w:szCs w:val="28"/>
        </w:rPr>
        <w:t>sfo{/t ;+:yfsf] l;kmfl/;kqsf] ;Ssn – ! k|lt,</w:t>
      </w:r>
    </w:p>
    <w:p w14:paraId="4C1CE45E" w14:textId="7100EA7C"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r>
      <w:r w:rsidR="00AA5A20">
        <w:rPr>
          <w:rFonts w:ascii="Preeti" w:hAnsi="Preeti"/>
          <w:color w:val="000000"/>
          <w:sz w:val="28"/>
          <w:szCs w:val="28"/>
        </w:rPr>
        <w:t>Pd</w:t>
      </w:r>
      <w:r w:rsidRPr="0070028A">
        <w:rPr>
          <w:rFonts w:ascii="Preeti" w:hAnsi="Preeti"/>
          <w:color w:val="000000"/>
          <w:sz w:val="28"/>
          <w:szCs w:val="28"/>
        </w:rPr>
        <w:t>=</w:t>
      </w:r>
      <w:r w:rsidR="00310654">
        <w:rPr>
          <w:rFonts w:ascii="Preeti" w:hAnsi="Preeti"/>
          <w:color w:val="000000"/>
          <w:sz w:val="28"/>
          <w:szCs w:val="28"/>
        </w:rPr>
        <w:t>lkmn</w:t>
      </w:r>
      <w:r w:rsidRPr="0070028A">
        <w:rPr>
          <w:rFonts w:ascii="Preeti" w:hAnsi="Preeti"/>
          <w:color w:val="000000"/>
          <w:sz w:val="28"/>
          <w:szCs w:val="28"/>
        </w:rPr>
        <w:t xml:space="preserve">= cWoogfy{ j[lQsf nflu cfj]bg lbg] lzIfsx¿sf]  xsdf ;"rgf k|sflzt ePsf] ldlt;Dd $% jif{ ggf3]sf] t/ </w:t>
      </w:r>
      <w:r w:rsidR="0078562B">
        <w:rPr>
          <w:rFonts w:ascii="Preeti" w:hAnsi="Preeti"/>
          <w:color w:val="000000"/>
          <w:sz w:val="28"/>
          <w:szCs w:val="28"/>
        </w:rPr>
        <w:t xml:space="preserve">cNk;'ljwfo'Qm </w:t>
      </w:r>
      <w:r w:rsidR="00B3767E">
        <w:rPr>
          <w:rFonts w:ascii="Preeti" w:hAnsi="Preeti"/>
          <w:color w:val="000000"/>
          <w:sz w:val="28"/>
          <w:szCs w:val="28"/>
        </w:rPr>
        <w:t>;d"x</w:t>
      </w:r>
      <w:r w:rsidR="0078562B">
        <w:rPr>
          <w:rFonts w:ascii="Preeti" w:hAnsi="Preeti"/>
          <w:color w:val="000000"/>
          <w:sz w:val="28"/>
          <w:szCs w:val="28"/>
        </w:rPr>
        <w:t>df kg]{sf]</w:t>
      </w:r>
      <w:r w:rsidR="00EB48E9">
        <w:rPr>
          <w:rFonts w:ascii="Preeti" w:hAnsi="Preeti"/>
          <w:color w:val="000000"/>
          <w:sz w:val="28"/>
          <w:szCs w:val="28"/>
        </w:rPr>
        <w:t xml:space="preserve"> xsdf $&amp; jif{ ggf3]sf] x'g'kg]{</w:t>
      </w:r>
      <w:r w:rsidRPr="0070028A">
        <w:rPr>
          <w:rFonts w:ascii="Preeti" w:hAnsi="Preeti"/>
          <w:color w:val="000000"/>
          <w:sz w:val="28"/>
          <w:szCs w:val="28"/>
        </w:rPr>
        <w:t xml:space="preserve">5 eg] </w:t>
      </w:r>
      <w:r w:rsidR="00EB48E9">
        <w:rPr>
          <w:rFonts w:ascii="Preeti" w:hAnsi="Preeti"/>
          <w:color w:val="000000"/>
          <w:sz w:val="28"/>
          <w:szCs w:val="28"/>
        </w:rPr>
        <w:t xml:space="preserve">o'jf ljBfyL{ </w:t>
      </w:r>
      <w:r w:rsidR="00B3767E">
        <w:rPr>
          <w:rFonts w:ascii="Preeti" w:hAnsi="Preeti"/>
          <w:color w:val="000000"/>
          <w:sz w:val="28"/>
          <w:szCs w:val="28"/>
        </w:rPr>
        <w:t>;d"x</w:t>
      </w:r>
      <w:r w:rsidR="0078562B">
        <w:rPr>
          <w:rFonts w:ascii="Preeti" w:hAnsi="Preeti"/>
          <w:color w:val="000000"/>
          <w:sz w:val="28"/>
          <w:szCs w:val="28"/>
        </w:rPr>
        <w:t xml:space="preserve">df </w:t>
      </w:r>
      <w:r w:rsidRPr="0070028A">
        <w:rPr>
          <w:rFonts w:ascii="Preeti" w:hAnsi="Preeti"/>
          <w:color w:val="000000"/>
          <w:sz w:val="28"/>
          <w:szCs w:val="28"/>
        </w:rPr>
        <w:t xml:space="preserve">cfj]bg lbg]x¿sf] pd]/ ;"rgf k|sflzt ePsf] ldlt;Dd #% jif{ </w:t>
      </w:r>
      <w:r w:rsidR="0078562B">
        <w:rPr>
          <w:rFonts w:ascii="Preeti" w:hAnsi="Preeti"/>
          <w:color w:val="000000"/>
          <w:sz w:val="28"/>
          <w:szCs w:val="28"/>
        </w:rPr>
        <w:t xml:space="preserve">ggf3]sf] </w:t>
      </w:r>
      <w:r w:rsidRPr="0070028A">
        <w:rPr>
          <w:rFonts w:ascii="Preeti" w:hAnsi="Preeti"/>
          <w:sz w:val="28"/>
          <w:szCs w:val="28"/>
        </w:rPr>
        <w:t xml:space="preserve">/ </w:t>
      </w:r>
      <w:r w:rsidR="0078562B">
        <w:rPr>
          <w:rFonts w:ascii="Preeti" w:hAnsi="Preeti"/>
          <w:color w:val="000000"/>
          <w:sz w:val="28"/>
          <w:szCs w:val="28"/>
        </w:rPr>
        <w:t xml:space="preserve">cNk;'ljwfo'Qm </w:t>
      </w:r>
      <w:r w:rsidR="00B3767E">
        <w:rPr>
          <w:rFonts w:ascii="Preeti" w:hAnsi="Preeti"/>
          <w:color w:val="000000"/>
          <w:sz w:val="28"/>
          <w:szCs w:val="28"/>
        </w:rPr>
        <w:t>;d"x</w:t>
      </w:r>
      <w:r w:rsidR="0078562B">
        <w:rPr>
          <w:rFonts w:ascii="Preeti" w:hAnsi="Preeti"/>
          <w:color w:val="000000"/>
          <w:sz w:val="28"/>
          <w:szCs w:val="28"/>
        </w:rPr>
        <w:t>df kg]{sf]</w:t>
      </w:r>
      <w:r w:rsidR="0078562B" w:rsidRPr="0070028A">
        <w:rPr>
          <w:rFonts w:ascii="Preeti" w:hAnsi="Preeti"/>
          <w:color w:val="000000"/>
          <w:sz w:val="28"/>
          <w:szCs w:val="28"/>
        </w:rPr>
        <w:t xml:space="preserve"> </w:t>
      </w:r>
      <w:r w:rsidRPr="0070028A">
        <w:rPr>
          <w:rFonts w:ascii="Preeti" w:hAnsi="Preeti"/>
          <w:sz w:val="28"/>
          <w:szCs w:val="28"/>
        </w:rPr>
        <w:t xml:space="preserve">xsdf #&amp; jif{ </w:t>
      </w:r>
      <w:r w:rsidRPr="0070028A">
        <w:rPr>
          <w:rFonts w:ascii="Preeti" w:hAnsi="Preeti"/>
          <w:color w:val="000000"/>
          <w:sz w:val="28"/>
          <w:szCs w:val="28"/>
        </w:rPr>
        <w:t>ggf3]sf] x'g'kg]{</w:t>
      </w:r>
      <w:r w:rsidRPr="0070028A">
        <w:rPr>
          <w:rFonts w:ascii="Preeti" w:hAnsi="Preeti"/>
          <w:sz w:val="28"/>
          <w:szCs w:val="28"/>
        </w:rPr>
        <w:t>5 .</w:t>
      </w:r>
    </w:p>
    <w:p w14:paraId="458E924C" w14:textId="77777777" w:rsidR="003B4190" w:rsidRDefault="003B4190" w:rsidP="0085670C">
      <w:pPr>
        <w:tabs>
          <w:tab w:val="left" w:pos="567"/>
        </w:tabs>
        <w:spacing w:before="0"/>
        <w:ind w:left="567" w:hanging="567"/>
        <w:rPr>
          <w:rFonts w:ascii="Preeti" w:hAnsi="Preeti"/>
          <w:sz w:val="28"/>
          <w:szCs w:val="28"/>
        </w:rPr>
      </w:pPr>
      <w:r>
        <w:rPr>
          <w:rFonts w:ascii="Preeti" w:hAnsi="Preeti"/>
          <w:sz w:val="28"/>
          <w:szCs w:val="28"/>
        </w:rPr>
        <w:t xml:space="preserve">^=@=@ </w:t>
      </w:r>
      <w:r w:rsidR="0039385A">
        <w:rPr>
          <w:rFonts w:ascii="Preeti" w:hAnsi="Preeti"/>
          <w:sz w:val="28"/>
          <w:szCs w:val="28"/>
        </w:rPr>
        <w:t>d"NofÍg</w:t>
      </w:r>
      <w:r>
        <w:rPr>
          <w:rFonts w:ascii="Preeti" w:hAnsi="Preeti"/>
          <w:sz w:val="28"/>
          <w:szCs w:val="28"/>
        </w:rPr>
        <w:t xml:space="preserve">sf] </w:t>
      </w:r>
      <w:r w:rsidR="009E49E3">
        <w:rPr>
          <w:rFonts w:ascii="Preeti" w:hAnsi="Preeti"/>
          <w:sz w:val="28"/>
          <w:szCs w:val="28"/>
        </w:rPr>
        <w:t>cÍ</w:t>
      </w:r>
      <w:r>
        <w:rPr>
          <w:rFonts w:ascii="Preeti" w:hAnsi="Preeti"/>
          <w:sz w:val="28"/>
          <w:szCs w:val="28"/>
        </w:rPr>
        <w:t>ef/</w:t>
      </w:r>
    </w:p>
    <w:p w14:paraId="098F4AF9" w14:textId="04DCD3FD" w:rsidR="003B4190" w:rsidRDefault="003B7FB3" w:rsidP="0085670C">
      <w:pPr>
        <w:tabs>
          <w:tab w:val="left" w:pos="567"/>
        </w:tabs>
        <w:spacing w:before="0"/>
        <w:ind w:left="1134" w:hanging="567"/>
        <w:rPr>
          <w:rFonts w:ascii="Preeti" w:hAnsi="Preeti"/>
          <w:sz w:val="28"/>
          <w:szCs w:val="28"/>
        </w:rPr>
      </w:pPr>
      <w:r>
        <w:rPr>
          <w:rFonts w:ascii="Preeti" w:hAnsi="Preeti"/>
          <w:sz w:val="28"/>
          <w:szCs w:val="28"/>
        </w:rPr>
        <w:t>s_ c</w:t>
      </w:r>
      <w:r w:rsidR="00EB48E9">
        <w:rPr>
          <w:rFonts w:ascii="Preeti" w:hAnsi="Preeti"/>
          <w:sz w:val="28"/>
          <w:szCs w:val="28"/>
        </w:rPr>
        <w:t>Gt</w:t>
      </w:r>
      <w:r>
        <w:rPr>
          <w:rFonts w:ascii="Preeti" w:hAnsi="Preeti"/>
          <w:sz w:val="28"/>
          <w:szCs w:val="28"/>
        </w:rPr>
        <w:t>jf</w:t>
      </w:r>
      <w:r w:rsidR="00EB48E9">
        <w:rPr>
          <w:rFonts w:ascii="Preeti" w:hAnsi="Preeti"/>
          <w:sz w:val="28"/>
          <w:szCs w:val="28"/>
        </w:rPr>
        <w:t>{</w:t>
      </w:r>
      <w:r>
        <w:rPr>
          <w:rFonts w:ascii="Preeti" w:hAnsi="Preeti"/>
          <w:sz w:val="28"/>
          <w:szCs w:val="28"/>
        </w:rPr>
        <w:t>tf{</w:t>
      </w:r>
      <w:r w:rsidR="003B4190">
        <w:rPr>
          <w:rFonts w:ascii="Preeti" w:hAnsi="Preeti"/>
          <w:sz w:val="28"/>
          <w:szCs w:val="28"/>
        </w:rPr>
        <w:t xml:space="preserve"> – %) </w:t>
      </w:r>
    </w:p>
    <w:p w14:paraId="593BF25F" w14:textId="77777777" w:rsidR="003B4190" w:rsidRDefault="003B4190" w:rsidP="0085670C">
      <w:pPr>
        <w:tabs>
          <w:tab w:val="left" w:pos="567"/>
        </w:tabs>
        <w:spacing w:before="0"/>
        <w:ind w:left="1134" w:hanging="567"/>
        <w:rPr>
          <w:rFonts w:ascii="Preeti" w:hAnsi="Preeti"/>
          <w:sz w:val="28"/>
          <w:szCs w:val="28"/>
        </w:rPr>
      </w:pPr>
      <w:r>
        <w:rPr>
          <w:rFonts w:ascii="Preeti" w:hAnsi="Preeti"/>
          <w:sz w:val="28"/>
          <w:szCs w:val="28"/>
        </w:rPr>
        <w:t xml:space="preserve">v_ z}lIfs of]Uotf – @% </w:t>
      </w:r>
    </w:p>
    <w:p w14:paraId="6BCDFE07" w14:textId="77777777" w:rsidR="003B4190" w:rsidRDefault="003B4190" w:rsidP="0085670C">
      <w:pPr>
        <w:tabs>
          <w:tab w:val="left" w:pos="567"/>
        </w:tabs>
        <w:spacing w:before="0"/>
        <w:ind w:left="1134" w:hanging="567"/>
        <w:rPr>
          <w:rFonts w:ascii="Preeti" w:hAnsi="Preeti"/>
          <w:sz w:val="28"/>
          <w:szCs w:val="28"/>
        </w:rPr>
      </w:pPr>
      <w:r>
        <w:rPr>
          <w:rFonts w:ascii="Preeti" w:hAnsi="Preeti"/>
          <w:sz w:val="28"/>
          <w:szCs w:val="28"/>
        </w:rPr>
        <w:t>u_ cg';Gwfgd"ns n]v /rgf – !&amp;</w:t>
      </w:r>
    </w:p>
    <w:p w14:paraId="58973260" w14:textId="77777777" w:rsidR="003B4190" w:rsidRPr="0070028A" w:rsidRDefault="003B4190" w:rsidP="0085670C">
      <w:pPr>
        <w:tabs>
          <w:tab w:val="left" w:pos="567"/>
        </w:tabs>
        <w:spacing w:before="0"/>
        <w:ind w:left="1134" w:hanging="567"/>
        <w:rPr>
          <w:sz w:val="28"/>
          <w:szCs w:val="28"/>
        </w:rPr>
      </w:pPr>
      <w:r>
        <w:rPr>
          <w:rFonts w:ascii="Preeti" w:hAnsi="Preeti"/>
          <w:sz w:val="28"/>
          <w:szCs w:val="28"/>
        </w:rPr>
        <w:t xml:space="preserve">3_ ;dfj]lztf – * </w:t>
      </w:r>
    </w:p>
    <w:p w14:paraId="7D6CB6F0" w14:textId="77777777" w:rsidR="00245960" w:rsidRPr="0070028A" w:rsidRDefault="00245960" w:rsidP="0085670C">
      <w:pPr>
        <w:tabs>
          <w:tab w:val="left" w:pos="567"/>
        </w:tabs>
        <w:spacing w:before="0"/>
        <w:ind w:left="567" w:hanging="567"/>
        <w:rPr>
          <w:rFonts w:ascii="Preeti" w:hAnsi="Preeti"/>
          <w:b/>
          <w:sz w:val="28"/>
          <w:szCs w:val="28"/>
        </w:rPr>
      </w:pPr>
      <w:r w:rsidRPr="0070028A">
        <w:rPr>
          <w:rFonts w:ascii="Preeti" w:hAnsi="Preeti"/>
          <w:b/>
          <w:sz w:val="28"/>
          <w:szCs w:val="28"/>
        </w:rPr>
        <w:t xml:space="preserve">^=@=# </w:t>
      </w:r>
      <w:r w:rsidRPr="0070028A">
        <w:rPr>
          <w:rFonts w:ascii="Preeti" w:hAnsi="Preeti"/>
          <w:b/>
          <w:sz w:val="28"/>
          <w:szCs w:val="28"/>
        </w:rPr>
        <w:tab/>
        <w:t>cg'bfg /sd lgsf;f k|lqmof</w:t>
      </w:r>
    </w:p>
    <w:p w14:paraId="4EB323A0" w14:textId="1F306624"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lastRenderedPageBreak/>
        <w:t>-!_</w:t>
      </w:r>
      <w:r w:rsidRPr="0070028A">
        <w:rPr>
          <w:rFonts w:ascii="Preeti" w:hAnsi="Preeti"/>
          <w:sz w:val="28"/>
          <w:szCs w:val="28"/>
        </w:rPr>
        <w:tab/>
      </w:r>
      <w:r w:rsidR="00AA5A20">
        <w:rPr>
          <w:rFonts w:ascii="Preeti" w:hAnsi="Preeti"/>
          <w:sz w:val="28"/>
          <w:szCs w:val="28"/>
        </w:rPr>
        <w:t>Pd</w:t>
      </w:r>
      <w:r w:rsidRPr="0070028A">
        <w:rPr>
          <w:rFonts w:ascii="Preeti" w:hAnsi="Preeti"/>
          <w:sz w:val="28"/>
          <w:szCs w:val="28"/>
        </w:rPr>
        <w:t>=</w:t>
      </w:r>
      <w:r w:rsidR="00310654">
        <w:rPr>
          <w:rFonts w:ascii="Preeti" w:hAnsi="Preeti"/>
          <w:sz w:val="28"/>
          <w:szCs w:val="28"/>
        </w:rPr>
        <w:t>lkmn</w:t>
      </w:r>
      <w:r w:rsidRPr="0070028A">
        <w:rPr>
          <w:rFonts w:ascii="Preeti" w:hAnsi="Preeti"/>
          <w:sz w:val="28"/>
          <w:szCs w:val="28"/>
        </w:rPr>
        <w:t xml:space="preserve">= cWoogsf nflu egf{ ePsf] ldlt v'Ng] /l;b÷k|dfl0ft sfuhft cfof]udf </w:t>
      </w:r>
      <w:r w:rsidR="00BC6971">
        <w:rPr>
          <w:rFonts w:ascii="Preeti" w:hAnsi="Preeti"/>
          <w:sz w:val="28"/>
          <w:szCs w:val="28"/>
        </w:rPr>
        <w:t>k]z</w:t>
      </w:r>
      <w:r w:rsidRPr="0070028A">
        <w:rPr>
          <w:rFonts w:ascii="Preeti" w:hAnsi="Preeti"/>
          <w:sz w:val="28"/>
          <w:szCs w:val="28"/>
        </w:rPr>
        <w:t xml:space="preserve"> </w:t>
      </w:r>
      <w:r w:rsidR="00ED461F">
        <w:rPr>
          <w:rFonts w:ascii="Preeti" w:hAnsi="Preeti"/>
          <w:sz w:val="28"/>
          <w:szCs w:val="28"/>
        </w:rPr>
        <w:t>ug'{kg]{</w:t>
      </w:r>
      <w:r w:rsidRPr="0070028A">
        <w:rPr>
          <w:rFonts w:ascii="Preeti" w:hAnsi="Preeti"/>
          <w:sz w:val="28"/>
          <w:szCs w:val="28"/>
        </w:rPr>
        <w:t>5 .</w:t>
      </w:r>
    </w:p>
    <w:p w14:paraId="496A9681" w14:textId="1184B233"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ljZjljBfno jf cGo lgsfoaf6 </w:t>
      </w:r>
      <w:r w:rsidR="00AA5A20">
        <w:rPr>
          <w:rFonts w:ascii="Preeti" w:hAnsi="Preeti"/>
          <w:sz w:val="28"/>
          <w:szCs w:val="28"/>
        </w:rPr>
        <w:t>Pd</w:t>
      </w:r>
      <w:r w:rsidRPr="0070028A">
        <w:rPr>
          <w:rFonts w:ascii="Preeti" w:hAnsi="Preeti"/>
          <w:sz w:val="28"/>
          <w:szCs w:val="28"/>
        </w:rPr>
        <w:t>=</w:t>
      </w:r>
      <w:r w:rsidR="00310654">
        <w:rPr>
          <w:rFonts w:ascii="Preeti" w:hAnsi="Preeti"/>
          <w:sz w:val="28"/>
          <w:szCs w:val="28"/>
        </w:rPr>
        <w:t>lkmn</w:t>
      </w:r>
      <w:r w:rsidRPr="0070028A">
        <w:rPr>
          <w:rFonts w:ascii="Preeti" w:hAnsi="Preeti"/>
          <w:sz w:val="28"/>
          <w:szCs w:val="28"/>
        </w:rPr>
        <w:t>= cWoogsf nflu j[lQ kfpg]÷kfPsfx¿n] To:tf] j[lQ 5f]8]sf] kq / gkfPsfx¿sf] xsdf gkfPsf] a]xf]/fsf] kq cWofkg/t / cWoog/t ;+</w:t>
      </w:r>
      <w:r w:rsidR="00ED461F">
        <w:rPr>
          <w:rFonts w:ascii="Preeti" w:hAnsi="Preeti"/>
          <w:sz w:val="28"/>
          <w:szCs w:val="28"/>
        </w:rPr>
        <w:t>:yfaf6 n]vfO{ cfof]udf lbg'kg]{</w:t>
      </w:r>
      <w:r w:rsidRPr="0070028A">
        <w:rPr>
          <w:rFonts w:ascii="Preeti" w:hAnsi="Preeti"/>
          <w:sz w:val="28"/>
          <w:szCs w:val="28"/>
        </w:rPr>
        <w:t>5 . o;} cWoogsf nflu cGo ;+3 ;+:yfaf6 j[lQ kfPsf] kl'i6 ePdf tTsfn j[lQ aGb ul</w:t>
      </w:r>
      <w:r w:rsidR="00AA5A20">
        <w:rPr>
          <w:rFonts w:ascii="Preeti" w:hAnsi="Preeti"/>
          <w:sz w:val="28"/>
          <w:szCs w:val="28"/>
        </w:rPr>
        <w:t>/g] / lnPsf] /sd c;'n</w:t>
      </w:r>
      <w:r w:rsidR="00ED461F">
        <w:rPr>
          <w:rFonts w:ascii="Preeti" w:hAnsi="Preeti"/>
          <w:sz w:val="28"/>
          <w:szCs w:val="28"/>
        </w:rPr>
        <w:t>pk/ ul/g]</w:t>
      </w:r>
      <w:r w:rsidRPr="0070028A">
        <w:rPr>
          <w:rFonts w:ascii="Preeti" w:hAnsi="Preeti"/>
          <w:sz w:val="28"/>
          <w:szCs w:val="28"/>
        </w:rPr>
        <w:t>5 .</w:t>
      </w:r>
    </w:p>
    <w:p w14:paraId="191CA37D" w14:textId="77777777" w:rsidR="00245960" w:rsidRPr="0070028A" w:rsidRDefault="00245960" w:rsidP="0085670C">
      <w:pPr>
        <w:pStyle w:val="BodyTextIndent"/>
        <w:tabs>
          <w:tab w:val="left" w:pos="567"/>
        </w:tabs>
        <w:spacing w:before="0" w:line="312" w:lineRule="auto"/>
        <w:ind w:left="567" w:hanging="567"/>
        <w:rPr>
          <w:szCs w:val="28"/>
        </w:rPr>
      </w:pPr>
      <w:r w:rsidRPr="0070028A">
        <w:rPr>
          <w:szCs w:val="28"/>
        </w:rPr>
        <w:t xml:space="preserve">-#_ </w:t>
      </w:r>
      <w:r w:rsidRPr="0070028A">
        <w:rPr>
          <w:szCs w:val="28"/>
        </w:rPr>
        <w:tab/>
        <w:t>j[lQdf dgf]gog ePsfx¿n] ;"rgf k|sflzt ePsf] ^ dlxgfleq cfjZos ;Dk"0f{ sfuhftx¿;lxt j[lQ lgsf;fsf nflu cfof]udf lgj]bg btf{ gu/fP j[lQ :jtM /2 x'g]5 .</w:t>
      </w:r>
    </w:p>
    <w:p w14:paraId="7AB8B6F7" w14:textId="4B10EAF9" w:rsidR="00245960"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j[lQ dfl;s </w:t>
      </w:r>
      <w:r w:rsidR="005168E4">
        <w:rPr>
          <w:rFonts w:ascii="Preeti" w:hAnsi="Preeti"/>
          <w:sz w:val="28"/>
          <w:szCs w:val="28"/>
        </w:rPr>
        <w:t>?=</w:t>
      </w:r>
      <w:r w:rsidRPr="0070028A">
        <w:rPr>
          <w:rFonts w:ascii="Preeti" w:hAnsi="Preeti"/>
          <w:sz w:val="28"/>
          <w:szCs w:val="28"/>
        </w:rPr>
        <w:t xml:space="preserve"> </w:t>
      </w:r>
      <w:r w:rsidR="00F915C3">
        <w:rPr>
          <w:rFonts w:ascii="Preeti" w:hAnsi="Preeti"/>
          <w:sz w:val="28"/>
          <w:szCs w:val="28"/>
        </w:rPr>
        <w:t>&amp;</w:t>
      </w:r>
      <w:r w:rsidRPr="0070028A">
        <w:rPr>
          <w:rFonts w:ascii="Preeti" w:hAnsi="Preeti"/>
          <w:sz w:val="28"/>
          <w:szCs w:val="28"/>
        </w:rPr>
        <w:t>,)))÷– x'g]5 / ^÷</w:t>
      </w:r>
      <w:r w:rsidR="00EB48E9">
        <w:rPr>
          <w:rFonts w:ascii="Preeti" w:hAnsi="Preeti"/>
          <w:sz w:val="28"/>
          <w:szCs w:val="28"/>
        </w:rPr>
        <w:t>^ dlxgfsf] ls:tfdf pknAw u/fOg]</w:t>
      </w:r>
      <w:r w:rsidRPr="0070028A">
        <w:rPr>
          <w:rFonts w:ascii="Preeti" w:hAnsi="Preeti"/>
          <w:sz w:val="28"/>
          <w:szCs w:val="28"/>
        </w:rPr>
        <w:t>5 .</w:t>
      </w:r>
    </w:p>
    <w:p w14:paraId="1B5029A7" w14:textId="224C286E" w:rsidR="008F7337" w:rsidRDefault="008F7337" w:rsidP="0085670C">
      <w:pPr>
        <w:tabs>
          <w:tab w:val="left" w:pos="567"/>
        </w:tabs>
        <w:spacing w:before="0"/>
        <w:ind w:left="567" w:hanging="567"/>
        <w:rPr>
          <w:rFonts w:ascii="Preeti" w:hAnsi="Preeti"/>
          <w:sz w:val="28"/>
          <w:szCs w:val="28"/>
        </w:rPr>
      </w:pPr>
      <w:r>
        <w:rPr>
          <w:rFonts w:ascii="Preeti" w:hAnsi="Preeti"/>
          <w:sz w:val="28"/>
          <w:szCs w:val="28"/>
        </w:rPr>
        <w:t xml:space="preserve">-%_ j[lQ </w:t>
      </w:r>
      <w:r w:rsidRPr="0070028A">
        <w:rPr>
          <w:rFonts w:ascii="Preeti" w:hAnsi="Preeti"/>
          <w:sz w:val="28"/>
          <w:szCs w:val="28"/>
        </w:rPr>
        <w:t>/sd lgDgfg'</w:t>
      </w:r>
      <w:r w:rsidR="00AA5A20">
        <w:rPr>
          <w:rFonts w:ascii="Preeti" w:hAnsi="Preeti"/>
          <w:sz w:val="28"/>
          <w:szCs w:val="28"/>
        </w:rPr>
        <w:t>;f/</w:t>
      </w:r>
      <w:r w:rsidR="00EB48E9">
        <w:rPr>
          <w:rFonts w:ascii="Preeti" w:hAnsi="Preeti"/>
          <w:sz w:val="28"/>
          <w:szCs w:val="28"/>
        </w:rPr>
        <w:t xml:space="preserve"> lgsf;f ul/g]</w:t>
      </w:r>
      <w:r w:rsidR="00AA5A20">
        <w:rPr>
          <w:rFonts w:ascii="Preeti" w:hAnsi="Preeti"/>
          <w:sz w:val="28"/>
          <w:szCs w:val="28"/>
        </w:rPr>
        <w:t>5 M</w:t>
      </w:r>
    </w:p>
    <w:p w14:paraId="7B446960" w14:textId="77777777" w:rsidR="00667BA5" w:rsidRPr="0070028A" w:rsidRDefault="00667BA5" w:rsidP="0085670C">
      <w:pPr>
        <w:tabs>
          <w:tab w:val="left" w:pos="567"/>
        </w:tabs>
        <w:spacing w:before="0"/>
        <w:ind w:left="567" w:hanging="567"/>
        <w:rPr>
          <w:rFonts w:ascii="Preeti" w:hAnsi="Preeti"/>
          <w:sz w:val="28"/>
          <w:szCs w:val="28"/>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1530"/>
        <w:gridCol w:w="5580"/>
      </w:tblGrid>
      <w:tr w:rsidR="008F7337" w:rsidRPr="0070028A" w14:paraId="791C32F8" w14:textId="77777777" w:rsidTr="00FB72B8">
        <w:trPr>
          <w:trHeight w:val="393"/>
        </w:trPr>
        <w:tc>
          <w:tcPr>
            <w:tcW w:w="1556" w:type="dxa"/>
          </w:tcPr>
          <w:p w14:paraId="6D5AB253" w14:textId="77777777" w:rsidR="008F7337" w:rsidRPr="0070028A" w:rsidRDefault="008F7337" w:rsidP="0085670C">
            <w:pPr>
              <w:tabs>
                <w:tab w:val="left" w:pos="567"/>
              </w:tabs>
              <w:spacing w:before="0"/>
              <w:ind w:left="0" w:firstLine="0"/>
              <w:rPr>
                <w:rFonts w:ascii="Preeti" w:hAnsi="Preeti"/>
                <w:b/>
                <w:sz w:val="28"/>
                <w:szCs w:val="28"/>
              </w:rPr>
            </w:pPr>
            <w:r w:rsidRPr="0070028A">
              <w:rPr>
                <w:rFonts w:ascii="Preeti" w:hAnsi="Preeti"/>
                <w:b/>
                <w:sz w:val="28"/>
                <w:szCs w:val="28"/>
              </w:rPr>
              <w:t>ls:tf</w:t>
            </w:r>
          </w:p>
        </w:tc>
        <w:tc>
          <w:tcPr>
            <w:tcW w:w="1530" w:type="dxa"/>
          </w:tcPr>
          <w:p w14:paraId="4B77FF01" w14:textId="6F528B67" w:rsidR="008F7337" w:rsidRPr="0070028A" w:rsidRDefault="008F7337" w:rsidP="0085670C">
            <w:pPr>
              <w:tabs>
                <w:tab w:val="left" w:pos="567"/>
              </w:tabs>
              <w:spacing w:before="0"/>
              <w:ind w:left="0" w:firstLine="0"/>
              <w:jc w:val="center"/>
              <w:rPr>
                <w:rFonts w:ascii="Preeti" w:hAnsi="Preeti"/>
                <w:b/>
                <w:sz w:val="28"/>
                <w:szCs w:val="28"/>
              </w:rPr>
            </w:pPr>
            <w:r>
              <w:rPr>
                <w:rFonts w:ascii="Preeti" w:hAnsi="Preeti"/>
                <w:b/>
                <w:sz w:val="28"/>
                <w:szCs w:val="28"/>
              </w:rPr>
              <w:t>/sd -</w:t>
            </w:r>
            <w:r w:rsidR="005168E4">
              <w:rPr>
                <w:rFonts w:ascii="Preeti" w:hAnsi="Preeti"/>
                <w:b/>
                <w:sz w:val="28"/>
                <w:szCs w:val="28"/>
              </w:rPr>
              <w:t>?=</w:t>
            </w:r>
            <w:r>
              <w:rPr>
                <w:rFonts w:ascii="Preeti" w:hAnsi="Preeti"/>
                <w:b/>
                <w:sz w:val="28"/>
                <w:szCs w:val="28"/>
              </w:rPr>
              <w:t>_</w:t>
            </w:r>
          </w:p>
        </w:tc>
        <w:tc>
          <w:tcPr>
            <w:tcW w:w="5580" w:type="dxa"/>
          </w:tcPr>
          <w:p w14:paraId="557EB615" w14:textId="2D7E3F89" w:rsidR="008F7337" w:rsidRPr="0070028A" w:rsidRDefault="00B3767E" w:rsidP="0085670C">
            <w:pPr>
              <w:tabs>
                <w:tab w:val="left" w:pos="567"/>
              </w:tabs>
              <w:spacing w:before="0"/>
              <w:ind w:left="0" w:firstLine="0"/>
              <w:rPr>
                <w:rFonts w:ascii="Preeti" w:hAnsi="Preeti"/>
                <w:b/>
                <w:sz w:val="28"/>
                <w:szCs w:val="28"/>
              </w:rPr>
            </w:pPr>
            <w:r>
              <w:rPr>
                <w:rFonts w:ascii="Preeti" w:hAnsi="Preeti"/>
                <w:b/>
                <w:sz w:val="28"/>
                <w:szCs w:val="28"/>
              </w:rPr>
              <w:t>z</w:t>
            </w:r>
            <w:r w:rsidR="008F7337" w:rsidRPr="0070028A">
              <w:rPr>
                <w:rFonts w:ascii="Preeti" w:hAnsi="Preeti"/>
                <w:b/>
                <w:sz w:val="28"/>
                <w:szCs w:val="28"/>
              </w:rPr>
              <w:t>t{x¿</w:t>
            </w:r>
            <w:r w:rsidR="007751B7">
              <w:rPr>
                <w:rFonts w:ascii="Preeti" w:hAnsi="Preeti"/>
                <w:b/>
                <w:sz w:val="28"/>
                <w:szCs w:val="28"/>
              </w:rPr>
              <w:t xml:space="preserve"> tyf </w:t>
            </w:r>
            <w:r w:rsidR="003B7FB3">
              <w:rPr>
                <w:rFonts w:ascii="Preeti" w:hAnsi="Preeti"/>
                <w:b/>
                <w:sz w:val="28"/>
                <w:szCs w:val="28"/>
              </w:rPr>
              <w:t xml:space="preserve">k]z ug'{kg]{ </w:t>
            </w:r>
            <w:r w:rsidR="007751B7">
              <w:rPr>
                <w:rFonts w:ascii="Preeti" w:hAnsi="Preeti"/>
                <w:b/>
                <w:sz w:val="28"/>
                <w:szCs w:val="28"/>
              </w:rPr>
              <w:t>cfjZos sfuhftx</w:t>
            </w:r>
            <w:r w:rsidR="00141A65">
              <w:rPr>
                <w:rFonts w:ascii="Preeti" w:hAnsi="Preeti"/>
                <w:b/>
                <w:sz w:val="28"/>
                <w:szCs w:val="28"/>
              </w:rPr>
              <w:t>¿</w:t>
            </w:r>
          </w:p>
        </w:tc>
      </w:tr>
      <w:tr w:rsidR="008F7337" w:rsidRPr="0070028A" w14:paraId="57BB8275" w14:textId="77777777" w:rsidTr="00FB72B8">
        <w:trPr>
          <w:trHeight w:val="393"/>
        </w:trPr>
        <w:tc>
          <w:tcPr>
            <w:tcW w:w="1556" w:type="dxa"/>
          </w:tcPr>
          <w:p w14:paraId="49DC5126" w14:textId="77777777" w:rsidR="008F7337" w:rsidRPr="0070028A" w:rsidRDefault="008F7337" w:rsidP="0085670C">
            <w:pPr>
              <w:tabs>
                <w:tab w:val="left" w:pos="567"/>
              </w:tabs>
              <w:spacing w:before="0"/>
              <w:ind w:left="0" w:firstLine="0"/>
              <w:rPr>
                <w:rFonts w:ascii="Preeti" w:hAnsi="Preeti"/>
                <w:sz w:val="28"/>
                <w:szCs w:val="28"/>
              </w:rPr>
            </w:pPr>
            <w:r w:rsidRPr="0070028A">
              <w:rPr>
                <w:rFonts w:ascii="Preeti" w:hAnsi="Preeti"/>
                <w:sz w:val="28"/>
                <w:szCs w:val="28"/>
              </w:rPr>
              <w:t xml:space="preserve">k|yd  </w:t>
            </w:r>
          </w:p>
        </w:tc>
        <w:tc>
          <w:tcPr>
            <w:tcW w:w="1530" w:type="dxa"/>
          </w:tcPr>
          <w:p w14:paraId="2421FECA" w14:textId="674D5C39" w:rsidR="008F7337" w:rsidRPr="0070028A" w:rsidRDefault="00F81FD0" w:rsidP="0085670C">
            <w:pPr>
              <w:tabs>
                <w:tab w:val="left" w:pos="567"/>
              </w:tabs>
              <w:spacing w:before="0"/>
              <w:ind w:left="0" w:firstLine="0"/>
              <w:jc w:val="center"/>
              <w:rPr>
                <w:rFonts w:ascii="Preeti" w:hAnsi="Preeti"/>
                <w:sz w:val="28"/>
                <w:szCs w:val="28"/>
              </w:rPr>
            </w:pPr>
            <w:r>
              <w:rPr>
                <w:rFonts w:ascii="Preeti" w:hAnsi="Preeti"/>
                <w:sz w:val="28"/>
                <w:szCs w:val="28"/>
              </w:rPr>
              <w:t>$</w:t>
            </w:r>
            <w:r w:rsidR="00F915C3">
              <w:rPr>
                <w:rFonts w:ascii="Preeti" w:hAnsi="Preeti"/>
                <w:sz w:val="28"/>
                <w:szCs w:val="28"/>
              </w:rPr>
              <w:t>@</w:t>
            </w:r>
            <w:r w:rsidR="008F7337">
              <w:rPr>
                <w:rFonts w:ascii="Preeti" w:hAnsi="Preeti"/>
                <w:sz w:val="28"/>
                <w:szCs w:val="28"/>
              </w:rPr>
              <w:t>,))) ÷–</w:t>
            </w:r>
          </w:p>
        </w:tc>
        <w:tc>
          <w:tcPr>
            <w:tcW w:w="5580" w:type="dxa"/>
          </w:tcPr>
          <w:p w14:paraId="47385902" w14:textId="03E7CCB0" w:rsidR="008F7337" w:rsidRPr="008F7337" w:rsidRDefault="00B3767E" w:rsidP="0085670C">
            <w:pPr>
              <w:tabs>
                <w:tab w:val="left" w:pos="567"/>
              </w:tabs>
              <w:spacing w:before="0"/>
              <w:ind w:left="0" w:firstLine="0"/>
              <w:rPr>
                <w:rFonts w:ascii="Preeti" w:hAnsi="Preeti"/>
                <w:sz w:val="28"/>
                <w:szCs w:val="28"/>
              </w:rPr>
            </w:pPr>
            <w:r>
              <w:rPr>
                <w:rFonts w:ascii="Preeti" w:hAnsi="Preeti"/>
                <w:sz w:val="28"/>
                <w:szCs w:val="28"/>
              </w:rPr>
              <w:t>egf{ ePsf] k'li6</w:t>
            </w:r>
            <w:r w:rsidR="000317E1" w:rsidRPr="000317E1">
              <w:rPr>
                <w:rFonts w:ascii="Preeti" w:hAnsi="Preeti"/>
                <w:sz w:val="28"/>
                <w:szCs w:val="28"/>
              </w:rPr>
              <w:t xml:space="preserve"> x'g] /l;b÷k|dfl0ft sfuhft</w:t>
            </w:r>
            <w:r w:rsidR="008F7337">
              <w:rPr>
                <w:rFonts w:ascii="Preeti" w:hAnsi="Preeti"/>
                <w:sz w:val="28"/>
                <w:szCs w:val="28"/>
              </w:rPr>
              <w:t xml:space="preserve">, </w:t>
            </w:r>
            <w:r w:rsidR="00EB48E9">
              <w:rPr>
                <w:rFonts w:ascii="Preeti" w:hAnsi="Preeti"/>
                <w:sz w:val="28"/>
                <w:szCs w:val="28"/>
              </w:rPr>
              <w:t>cGoqaf6 ;xof]u gkfPsf] k|dfl0ft</w:t>
            </w:r>
            <w:r w:rsidR="008F7337">
              <w:rPr>
                <w:rFonts w:ascii="Preeti" w:hAnsi="Preeti"/>
                <w:sz w:val="28"/>
                <w:szCs w:val="28"/>
              </w:rPr>
              <w:t xml:space="preserve">kq </w:t>
            </w:r>
            <w:r w:rsidR="00EB48E9">
              <w:rPr>
                <w:rFonts w:ascii="Preeti" w:hAnsi="Preeti"/>
                <w:sz w:val="28"/>
                <w:szCs w:val="28"/>
              </w:rPr>
              <w:t>-</w:t>
            </w:r>
            <w:r w:rsidR="00E72D03">
              <w:rPr>
                <w:rFonts w:ascii="Preeti" w:hAnsi="Preeti"/>
                <w:sz w:val="28"/>
                <w:szCs w:val="28"/>
              </w:rPr>
              <w:t>cWoog/t tyf cWofkg/t ;+:yfaf6_</w:t>
            </w:r>
          </w:p>
        </w:tc>
      </w:tr>
      <w:tr w:rsidR="008F7337" w:rsidRPr="0070028A" w14:paraId="6388ED06" w14:textId="77777777" w:rsidTr="00FB72B8">
        <w:trPr>
          <w:trHeight w:val="406"/>
        </w:trPr>
        <w:tc>
          <w:tcPr>
            <w:tcW w:w="1556" w:type="dxa"/>
          </w:tcPr>
          <w:p w14:paraId="4F88AF73" w14:textId="77777777" w:rsidR="008F7337" w:rsidRPr="0070028A" w:rsidRDefault="008F7337" w:rsidP="0085670C">
            <w:pPr>
              <w:tabs>
                <w:tab w:val="left" w:pos="567"/>
              </w:tabs>
              <w:spacing w:before="0"/>
              <w:ind w:left="0" w:firstLine="0"/>
              <w:rPr>
                <w:rFonts w:ascii="Preeti" w:hAnsi="Preeti"/>
                <w:sz w:val="28"/>
                <w:szCs w:val="28"/>
              </w:rPr>
            </w:pPr>
            <w:r w:rsidRPr="0070028A">
              <w:rPr>
                <w:rFonts w:ascii="Preeti" w:hAnsi="Preeti"/>
                <w:sz w:val="28"/>
                <w:szCs w:val="28"/>
              </w:rPr>
              <w:t xml:space="preserve">bf];|f] </w:t>
            </w:r>
          </w:p>
        </w:tc>
        <w:tc>
          <w:tcPr>
            <w:tcW w:w="1530" w:type="dxa"/>
          </w:tcPr>
          <w:p w14:paraId="49BFACAA" w14:textId="006782FC" w:rsidR="008F7337" w:rsidRPr="0070028A" w:rsidRDefault="00F915C3" w:rsidP="0085670C">
            <w:pPr>
              <w:tabs>
                <w:tab w:val="left" w:pos="567"/>
              </w:tabs>
              <w:spacing w:before="0"/>
              <w:ind w:left="0" w:firstLine="0"/>
              <w:jc w:val="center"/>
              <w:rPr>
                <w:rFonts w:ascii="Preeti" w:hAnsi="Preeti"/>
                <w:sz w:val="28"/>
                <w:szCs w:val="28"/>
              </w:rPr>
            </w:pPr>
            <w:r>
              <w:rPr>
                <w:rFonts w:ascii="Preeti" w:hAnsi="Preeti"/>
                <w:sz w:val="28"/>
                <w:szCs w:val="28"/>
              </w:rPr>
              <w:t>$@</w:t>
            </w:r>
            <w:r w:rsidR="008F7337">
              <w:rPr>
                <w:rFonts w:ascii="Preeti" w:hAnsi="Preeti"/>
                <w:sz w:val="28"/>
                <w:szCs w:val="28"/>
              </w:rPr>
              <w:t>,))) ÷–</w:t>
            </w:r>
          </w:p>
        </w:tc>
        <w:tc>
          <w:tcPr>
            <w:tcW w:w="5580" w:type="dxa"/>
          </w:tcPr>
          <w:p w14:paraId="594FC016" w14:textId="61A2D160" w:rsidR="008F7337" w:rsidRPr="0070028A" w:rsidRDefault="00EB48E9" w:rsidP="0085670C">
            <w:pPr>
              <w:tabs>
                <w:tab w:val="left" w:pos="567"/>
              </w:tabs>
              <w:spacing w:before="0"/>
              <w:ind w:left="0" w:firstLine="0"/>
              <w:rPr>
                <w:rFonts w:ascii="Preeti" w:hAnsi="Preeti"/>
                <w:sz w:val="28"/>
                <w:szCs w:val="28"/>
              </w:rPr>
            </w:pPr>
            <w:r>
              <w:rPr>
                <w:rFonts w:ascii="Preeti" w:hAnsi="Preeti"/>
                <w:sz w:val="28"/>
                <w:szCs w:val="28"/>
              </w:rPr>
              <w:t>klxnf] ;]d]:</w:t>
            </w:r>
            <w:r w:rsidR="00AB6805">
              <w:rPr>
                <w:rFonts w:ascii="Preeti" w:hAnsi="Preeti"/>
                <w:sz w:val="28"/>
                <w:szCs w:val="28"/>
              </w:rPr>
              <w:t xml:space="preserve">6/ pQL0f{ u/]sf] k|df0f </w:t>
            </w:r>
          </w:p>
        </w:tc>
      </w:tr>
      <w:tr w:rsidR="008F7337" w:rsidRPr="0070028A" w14:paraId="11016805" w14:textId="77777777" w:rsidTr="00FB72B8">
        <w:trPr>
          <w:trHeight w:val="393"/>
        </w:trPr>
        <w:tc>
          <w:tcPr>
            <w:tcW w:w="1556" w:type="dxa"/>
          </w:tcPr>
          <w:p w14:paraId="16F9E1A3" w14:textId="77777777" w:rsidR="008F7337" w:rsidRPr="0070028A" w:rsidRDefault="008F7337" w:rsidP="0085670C">
            <w:pPr>
              <w:tabs>
                <w:tab w:val="left" w:pos="567"/>
              </w:tabs>
              <w:spacing w:before="0"/>
              <w:ind w:left="0" w:firstLine="0"/>
              <w:rPr>
                <w:rFonts w:ascii="Preeti" w:hAnsi="Preeti"/>
                <w:sz w:val="28"/>
                <w:szCs w:val="28"/>
              </w:rPr>
            </w:pPr>
            <w:r w:rsidRPr="0070028A">
              <w:rPr>
                <w:rFonts w:ascii="Preeti" w:hAnsi="Preeti"/>
                <w:sz w:val="28"/>
                <w:szCs w:val="28"/>
              </w:rPr>
              <w:t xml:space="preserve">t];|f] </w:t>
            </w:r>
          </w:p>
        </w:tc>
        <w:tc>
          <w:tcPr>
            <w:tcW w:w="1530" w:type="dxa"/>
          </w:tcPr>
          <w:p w14:paraId="0B51F79F" w14:textId="355D1891" w:rsidR="008F7337" w:rsidRPr="0070028A" w:rsidRDefault="00F915C3" w:rsidP="0085670C">
            <w:pPr>
              <w:tabs>
                <w:tab w:val="left" w:pos="567"/>
              </w:tabs>
              <w:spacing w:before="0"/>
              <w:ind w:left="0" w:firstLine="0"/>
              <w:jc w:val="center"/>
              <w:rPr>
                <w:rFonts w:ascii="Preeti" w:hAnsi="Preeti"/>
                <w:sz w:val="28"/>
                <w:szCs w:val="28"/>
              </w:rPr>
            </w:pPr>
            <w:r>
              <w:rPr>
                <w:rFonts w:ascii="Preeti" w:hAnsi="Preeti"/>
                <w:sz w:val="28"/>
                <w:szCs w:val="28"/>
              </w:rPr>
              <w:t>$@</w:t>
            </w:r>
            <w:r w:rsidR="008F7337">
              <w:rPr>
                <w:rFonts w:ascii="Preeti" w:hAnsi="Preeti"/>
                <w:sz w:val="28"/>
                <w:szCs w:val="28"/>
              </w:rPr>
              <w:t>,))) ÷–</w:t>
            </w:r>
          </w:p>
        </w:tc>
        <w:tc>
          <w:tcPr>
            <w:tcW w:w="5580" w:type="dxa"/>
          </w:tcPr>
          <w:p w14:paraId="62953439" w14:textId="4D1B6649" w:rsidR="00373AC5" w:rsidRDefault="00AB6805" w:rsidP="0085670C">
            <w:pPr>
              <w:tabs>
                <w:tab w:val="left" w:pos="567"/>
              </w:tabs>
              <w:spacing w:before="0"/>
              <w:ind w:left="0" w:firstLine="0"/>
              <w:rPr>
                <w:rFonts w:ascii="Preeti" w:hAnsi="Preeti"/>
                <w:sz w:val="28"/>
                <w:szCs w:val="28"/>
              </w:rPr>
            </w:pPr>
            <w:r>
              <w:rPr>
                <w:rFonts w:ascii="Preeti" w:hAnsi="Preeti"/>
                <w:sz w:val="28"/>
                <w:szCs w:val="28"/>
              </w:rPr>
              <w:t>l</w:t>
            </w:r>
            <w:r w:rsidR="003B7FB3">
              <w:rPr>
                <w:rFonts w:ascii="Preeti" w:hAnsi="Preeti"/>
                <w:sz w:val="28"/>
                <w:szCs w:val="28"/>
              </w:rPr>
              <w:t>jZjljBfnoaf6 :jLs[t zf]wu|Gy</w:t>
            </w:r>
            <w:r>
              <w:rPr>
                <w:rFonts w:ascii="Preeti" w:hAnsi="Preeti"/>
                <w:sz w:val="28"/>
                <w:szCs w:val="28"/>
              </w:rPr>
              <w:t>sf] Ps k|lt, ;f]sf] l8lh6n k|</w:t>
            </w:r>
            <w:r w:rsidR="00AA5A20">
              <w:rPr>
                <w:rFonts w:ascii="Preeti" w:hAnsi="Preeti"/>
                <w:sz w:val="28"/>
                <w:szCs w:val="28"/>
              </w:rPr>
              <w:t>lt / 6«fG;lqmK6 cfof]udf a'emfP</w:t>
            </w:r>
            <w:r>
              <w:rPr>
                <w:rFonts w:ascii="Preeti" w:hAnsi="Preeti"/>
                <w:sz w:val="28"/>
                <w:szCs w:val="28"/>
              </w:rPr>
              <w:t>kZrft</w:t>
            </w:r>
            <w:r w:rsidR="00ED461F">
              <w:rPr>
                <w:rFonts w:ascii="Preeti" w:hAnsi="Preeti"/>
                <w:sz w:val="28"/>
                <w:szCs w:val="28"/>
              </w:rPr>
              <w:t>\</w:t>
            </w:r>
          </w:p>
        </w:tc>
      </w:tr>
      <w:tr w:rsidR="00AB6805" w:rsidRPr="0070028A" w14:paraId="5DF513D8" w14:textId="77777777" w:rsidTr="00FB72B8">
        <w:trPr>
          <w:trHeight w:val="393"/>
        </w:trPr>
        <w:tc>
          <w:tcPr>
            <w:tcW w:w="1556" w:type="dxa"/>
          </w:tcPr>
          <w:p w14:paraId="7E003E36" w14:textId="743EEF60" w:rsidR="00AB6805" w:rsidRPr="0070028A" w:rsidRDefault="00762656" w:rsidP="0085670C">
            <w:pPr>
              <w:tabs>
                <w:tab w:val="left" w:pos="567"/>
              </w:tabs>
              <w:spacing w:before="0"/>
              <w:ind w:left="0" w:firstLine="0"/>
              <w:rPr>
                <w:rFonts w:ascii="Preeti" w:hAnsi="Preeti"/>
                <w:sz w:val="28"/>
                <w:szCs w:val="28"/>
              </w:rPr>
            </w:pPr>
            <w:r>
              <w:rPr>
                <w:rFonts w:ascii="Preeti" w:hAnsi="Preeti"/>
                <w:sz w:val="28"/>
                <w:szCs w:val="28"/>
              </w:rPr>
              <w:t>lk|lG6</w:t>
            </w:r>
            <w:r w:rsidR="00EB48E9">
              <w:rPr>
                <w:rFonts w:ascii="Preeti" w:hAnsi="Preeti"/>
                <w:sz w:val="28"/>
                <w:szCs w:val="28"/>
              </w:rPr>
              <w:t>ª÷afOlG8ª</w:t>
            </w:r>
            <w:r w:rsidR="00FB72B8">
              <w:rPr>
                <w:rFonts w:ascii="Preeti" w:hAnsi="Preeti"/>
                <w:sz w:val="28"/>
                <w:szCs w:val="28"/>
              </w:rPr>
              <w:t xml:space="preserve"> vr{</w:t>
            </w:r>
          </w:p>
        </w:tc>
        <w:tc>
          <w:tcPr>
            <w:tcW w:w="1530" w:type="dxa"/>
          </w:tcPr>
          <w:p w14:paraId="6A5F98DF" w14:textId="7537803D" w:rsidR="00AB6805" w:rsidRDefault="00F81FD0" w:rsidP="0085670C">
            <w:pPr>
              <w:tabs>
                <w:tab w:val="left" w:pos="567"/>
              </w:tabs>
              <w:spacing w:before="0"/>
              <w:ind w:left="0" w:firstLine="0"/>
              <w:jc w:val="center"/>
              <w:rPr>
                <w:rFonts w:ascii="Preeti" w:hAnsi="Preeti"/>
                <w:sz w:val="28"/>
                <w:szCs w:val="28"/>
              </w:rPr>
            </w:pPr>
            <w:r>
              <w:rPr>
                <w:rFonts w:ascii="Preeti" w:hAnsi="Preeti"/>
                <w:sz w:val="28"/>
                <w:szCs w:val="28"/>
              </w:rPr>
              <w:t>@</w:t>
            </w:r>
            <w:r w:rsidR="00AB6805">
              <w:rPr>
                <w:rFonts w:ascii="Preeti" w:hAnsi="Preeti"/>
                <w:sz w:val="28"/>
                <w:szCs w:val="28"/>
              </w:rPr>
              <w:t>),))) ÷–</w:t>
            </w:r>
          </w:p>
        </w:tc>
        <w:tc>
          <w:tcPr>
            <w:tcW w:w="5580" w:type="dxa"/>
          </w:tcPr>
          <w:p w14:paraId="70789B92" w14:textId="0F6F4796" w:rsidR="00AB6805" w:rsidRDefault="00FB72B8" w:rsidP="003B7FB3">
            <w:pPr>
              <w:tabs>
                <w:tab w:val="left" w:pos="567"/>
              </w:tabs>
              <w:spacing w:before="0"/>
              <w:ind w:left="0" w:firstLine="0"/>
              <w:rPr>
                <w:rFonts w:ascii="Preeti" w:hAnsi="Preeti"/>
                <w:sz w:val="28"/>
                <w:szCs w:val="28"/>
              </w:rPr>
            </w:pPr>
            <w:r>
              <w:rPr>
                <w:rFonts w:ascii="Preeti" w:hAnsi="Preeti"/>
                <w:sz w:val="28"/>
                <w:szCs w:val="28"/>
              </w:rPr>
              <w:t>Zff]wu|Gydf cfwfl/t zf]wn]v lko/ l/Eo'8 hg{ndf k|sflzt jf k|sfzgfy{ :jLs[t ePsf] cflwsfl/s sfuhft cf</w:t>
            </w:r>
            <w:r w:rsidR="00EB48E9">
              <w:rPr>
                <w:rFonts w:ascii="Preeti" w:hAnsi="Preeti"/>
                <w:sz w:val="28"/>
                <w:szCs w:val="28"/>
              </w:rPr>
              <w:t>of]udf k]z u/]</w:t>
            </w:r>
            <w:r>
              <w:rPr>
                <w:rFonts w:ascii="Preeti" w:hAnsi="Preeti"/>
                <w:sz w:val="28"/>
                <w:szCs w:val="28"/>
              </w:rPr>
              <w:t>kZrft</w:t>
            </w:r>
            <w:r w:rsidR="00B3767E">
              <w:rPr>
                <w:rFonts w:ascii="Preeti" w:hAnsi="Preeti"/>
                <w:sz w:val="28"/>
                <w:szCs w:val="28"/>
              </w:rPr>
              <w:t>\</w:t>
            </w:r>
            <w:r>
              <w:rPr>
                <w:rFonts w:ascii="Preeti" w:hAnsi="Preeti"/>
                <w:sz w:val="28"/>
                <w:szCs w:val="28"/>
              </w:rPr>
              <w:t xml:space="preserve"> . </w:t>
            </w:r>
          </w:p>
        </w:tc>
      </w:tr>
    </w:tbl>
    <w:p w14:paraId="1E071D36" w14:textId="77777777" w:rsidR="00373AC5" w:rsidRDefault="00373AC5" w:rsidP="0085670C">
      <w:pPr>
        <w:tabs>
          <w:tab w:val="left" w:pos="567"/>
        </w:tabs>
        <w:spacing w:before="0"/>
        <w:ind w:left="567" w:hanging="567"/>
        <w:rPr>
          <w:rFonts w:ascii="Preeti" w:hAnsi="Preeti"/>
          <w:sz w:val="28"/>
          <w:szCs w:val="28"/>
        </w:rPr>
      </w:pPr>
    </w:p>
    <w:p w14:paraId="228ACA78" w14:textId="77777777" w:rsidR="00245960" w:rsidRPr="0070028A" w:rsidRDefault="00245960" w:rsidP="0085670C">
      <w:pPr>
        <w:tabs>
          <w:tab w:val="left" w:pos="567"/>
        </w:tabs>
        <w:spacing w:before="0"/>
        <w:ind w:left="567" w:hanging="567"/>
        <w:rPr>
          <w:b/>
          <w:bCs/>
          <w:sz w:val="28"/>
          <w:szCs w:val="28"/>
          <w:lang w:bidi="ne-NP"/>
        </w:rPr>
      </w:pPr>
      <w:r w:rsidRPr="0070028A">
        <w:rPr>
          <w:rFonts w:ascii="Preeti" w:hAnsi="Preeti"/>
          <w:b/>
          <w:bCs/>
          <w:sz w:val="28"/>
          <w:szCs w:val="28"/>
          <w:lang w:bidi="ne-NP"/>
        </w:rPr>
        <w:t>^=#</w:t>
      </w:r>
      <w:r w:rsidRPr="0070028A">
        <w:rPr>
          <w:rFonts w:ascii="Preeti" w:hAnsi="Preeti"/>
          <w:b/>
          <w:bCs/>
          <w:sz w:val="28"/>
          <w:szCs w:val="28"/>
          <w:lang w:bidi="ne-NP"/>
        </w:rPr>
        <w:tab/>
        <w:t>Kff]:68S6]/n</w:t>
      </w:r>
      <w:r w:rsidRPr="0070028A">
        <w:rPr>
          <w:b/>
          <w:bCs/>
          <w:sz w:val="28"/>
          <w:szCs w:val="28"/>
          <w:lang w:bidi="ne-NP"/>
        </w:rPr>
        <w:t xml:space="preserve"> </w:t>
      </w:r>
      <w:r w:rsidRPr="0070028A">
        <w:rPr>
          <w:rFonts w:ascii="Preeti" w:hAnsi="Preeti"/>
          <w:b/>
          <w:sz w:val="28"/>
          <w:szCs w:val="28"/>
        </w:rPr>
        <w:t xml:space="preserve">j[lQ </w:t>
      </w:r>
      <w:r w:rsidR="000317E1" w:rsidRPr="000317E1">
        <w:rPr>
          <w:b/>
          <w:sz w:val="22"/>
          <w:szCs w:val="22"/>
        </w:rPr>
        <w:t>(Postdoctoral Fellowship)</w:t>
      </w:r>
    </w:p>
    <w:p w14:paraId="418618DD" w14:textId="14A0138F"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of]</w:t>
      </w:r>
      <w:r w:rsidR="003B7FB3">
        <w:rPr>
          <w:rFonts w:ascii="Preeti" w:hAnsi="Preeti"/>
          <w:sz w:val="28"/>
          <w:szCs w:val="28"/>
        </w:rPr>
        <w:t xml:space="preserve"> sfo{qmdsf] p2]Zo g]kfnsf</w:t>
      </w:r>
      <w:r w:rsidRPr="0070028A">
        <w:rPr>
          <w:rFonts w:ascii="Preeti" w:hAnsi="Preeti"/>
          <w:sz w:val="28"/>
          <w:szCs w:val="28"/>
        </w:rPr>
        <w:t xml:space="preserve"> ljZjljBfnodf cg';Gwfg ;+:s[ltsf] k|jw{g / ljZjljBfnodf 7"nf cg';Gwfg kl/of]hgfnfO{ pko'Qm lj1tf ePsf] cg';Gwfgstf{ pknAw u/fpg' xf] . of] sfo{qmd cfof]uaf6 ;xsfo{ut cg';Gwfg cg'bfg </w:t>
      </w:r>
      <w:r w:rsidR="005F7FA1">
        <w:rPr>
          <w:rFonts w:ascii="Preeti" w:hAnsi="Preeti"/>
          <w:sz w:val="20"/>
          <w:szCs w:val="20"/>
        </w:rPr>
        <w:t>–</w:t>
      </w:r>
      <w:r w:rsidR="000317E1" w:rsidRPr="000317E1">
        <w:rPr>
          <w:sz w:val="20"/>
          <w:szCs w:val="20"/>
        </w:rPr>
        <w:t>Collaborative Research Grants</w:t>
      </w:r>
      <w:r w:rsidR="000317E1" w:rsidRPr="000317E1">
        <w:rPr>
          <w:rFonts w:ascii="Preeti" w:hAnsi="Preeti"/>
          <w:sz w:val="20"/>
          <w:szCs w:val="20"/>
        </w:rPr>
        <w:t>_</w:t>
      </w:r>
      <w:r w:rsidRPr="0070028A">
        <w:rPr>
          <w:rFonts w:ascii="Preeti" w:hAnsi="Preeti"/>
          <w:sz w:val="28"/>
          <w:szCs w:val="28"/>
        </w:rPr>
        <w:t xml:space="preserve"> pknAw ePsf cg';Gwfg k</w:t>
      </w:r>
      <w:r w:rsidR="00ED461F">
        <w:rPr>
          <w:rFonts w:ascii="Preeti" w:hAnsi="Preeti"/>
          <w:sz w:val="28"/>
          <w:szCs w:val="28"/>
        </w:rPr>
        <w:t>l/of]hgf;Fu ;d]t ;Da4 ug{ ;lsg]</w:t>
      </w:r>
      <w:r w:rsidRPr="0070028A">
        <w:rPr>
          <w:rFonts w:ascii="Preeti" w:hAnsi="Preeti"/>
          <w:sz w:val="28"/>
          <w:szCs w:val="28"/>
        </w:rPr>
        <w:t>5 . o; jif{ @ pd]bjf/nfO{ of] j[lQ k|bfg ul/g]5 .</w:t>
      </w:r>
    </w:p>
    <w:p w14:paraId="5074BAC3" w14:textId="38953034"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 xml:space="preserve">k|fljlws If]qdf ;xsfo{ut cg';Gwfgsf] nflu ljifout lj1tf ePsf] kf]:68S6/n </w:t>
      </w:r>
      <w:r w:rsidR="00EB48E9">
        <w:rPr>
          <w:rFonts w:ascii="Preeti" w:hAnsi="Preeti"/>
          <w:sz w:val="28"/>
          <w:szCs w:val="28"/>
        </w:rPr>
        <w:t xml:space="preserve">zf]wfyL{ </w:t>
      </w:r>
      <w:r w:rsidRPr="0070028A">
        <w:rPr>
          <w:rFonts w:ascii="Preeti" w:hAnsi="Preeti"/>
          <w:sz w:val="28"/>
          <w:szCs w:val="28"/>
        </w:rPr>
        <w:t xml:space="preserve">cfjZostf ePdf k|d'v cg';Gwftfn] zf]wk|:tfj;Fu} jf 5'§} </w:t>
      </w:r>
      <w:r w:rsidR="00EB48E9">
        <w:rPr>
          <w:rFonts w:ascii="Preeti" w:hAnsi="Preeti"/>
          <w:sz w:val="28"/>
          <w:szCs w:val="28"/>
        </w:rPr>
        <w:t xml:space="preserve">To:tf] zf]wfyL{ </w:t>
      </w:r>
      <w:r w:rsidRPr="0070028A">
        <w:rPr>
          <w:rFonts w:ascii="Preeti" w:hAnsi="Preeti"/>
          <w:sz w:val="28"/>
          <w:szCs w:val="28"/>
        </w:rPr>
        <w:t xml:space="preserve">pknAw u/fpg cfj]bg lbg ;Sg]5g\ . k|d'v cg';Gwftfn] ljlwk"j{s lj1fkg / 5gf]6 u/]sf kf]:68S6/n </w:t>
      </w:r>
      <w:r w:rsidR="00EB48E9">
        <w:rPr>
          <w:rFonts w:ascii="Preeti" w:hAnsi="Preeti"/>
          <w:sz w:val="28"/>
          <w:szCs w:val="28"/>
        </w:rPr>
        <w:t xml:space="preserve">zf]wfyL{ </w:t>
      </w:r>
      <w:r w:rsidRPr="0070028A">
        <w:rPr>
          <w:rFonts w:ascii="Preeti" w:hAnsi="Preeti"/>
          <w:sz w:val="28"/>
          <w:szCs w:val="28"/>
        </w:rPr>
        <w:t xml:space="preserve">pd]bjf/n] cfof]udf kf]:68S6/n j[lQsf] nflu cfj]bg lbg'kg]{5 . cfof]un] cfj]bgsf] </w:t>
      </w:r>
      <w:r w:rsidR="0039385A">
        <w:rPr>
          <w:rFonts w:ascii="Preeti" w:hAnsi="Preeti"/>
          <w:sz w:val="28"/>
          <w:szCs w:val="28"/>
        </w:rPr>
        <w:t>d"NofÍg</w:t>
      </w:r>
      <w:r w:rsidRPr="0070028A">
        <w:rPr>
          <w:rFonts w:ascii="Preeti" w:hAnsi="Preeti"/>
          <w:sz w:val="28"/>
          <w:szCs w:val="28"/>
        </w:rPr>
        <w:t xml:space="preserve"> u/L j[lQaf/] lg0f{o ug]{5 . j[lQsf] lglDt 5gf]6 ePsf </w:t>
      </w:r>
      <w:r w:rsidR="00EB48E9">
        <w:rPr>
          <w:rFonts w:ascii="Preeti" w:hAnsi="Preeti"/>
          <w:sz w:val="28"/>
          <w:szCs w:val="28"/>
        </w:rPr>
        <w:t>pd]bjf/nfO{ ;DalGwt lgsfodfkm{t</w:t>
      </w:r>
      <w:r w:rsidRPr="0070028A">
        <w:rPr>
          <w:rFonts w:ascii="Preeti" w:hAnsi="Preeti"/>
          <w:sz w:val="28"/>
          <w:szCs w:val="28"/>
        </w:rPr>
        <w:t xml:space="preserve"> cfof]un] b'O{ jif{sf] nflu </w:t>
      </w:r>
      <w:r w:rsidR="005168E4">
        <w:rPr>
          <w:rFonts w:ascii="Preeti" w:hAnsi="Preeti"/>
          <w:sz w:val="28"/>
          <w:szCs w:val="28"/>
        </w:rPr>
        <w:t>?=</w:t>
      </w:r>
      <w:r w:rsidR="000317E1" w:rsidRPr="00144596">
        <w:rPr>
          <w:rFonts w:ascii="Preeti" w:hAnsi="Preeti"/>
          <w:sz w:val="28"/>
          <w:szCs w:val="28"/>
        </w:rPr>
        <w:t xml:space="preserve"> #),)))÷–</w:t>
      </w:r>
      <w:r w:rsidRPr="0070028A">
        <w:rPr>
          <w:rFonts w:ascii="Preeti" w:hAnsi="Preeti"/>
          <w:sz w:val="28"/>
          <w:szCs w:val="28"/>
        </w:rPr>
        <w:t xml:space="preserve"> k|lt dlxgfsf] b/n] kf]:68S6/n j[lQ k|bfg ug]{5 . kf]:68S6/n j[lQsf] nflu lj1fkg, cfj]bg, 5gf]6, j[lQ 3f]if0ff / cg'aGwsf] sfo{ljlw cfof]un] tf]s]adf]lhd x'g]5 .</w:t>
      </w:r>
    </w:p>
    <w:p w14:paraId="292DBAEF" w14:textId="77777777" w:rsidR="00245960" w:rsidRPr="0070028A" w:rsidRDefault="00245960" w:rsidP="0085670C">
      <w:pPr>
        <w:spacing w:before="0"/>
        <w:rPr>
          <w:b/>
          <w:bCs/>
          <w:sz w:val="28"/>
          <w:szCs w:val="28"/>
          <w:lang w:bidi="ne-NP"/>
        </w:rPr>
      </w:pPr>
      <w:r w:rsidRPr="0070028A">
        <w:rPr>
          <w:rFonts w:ascii="Preeti" w:hAnsi="Preeti"/>
          <w:b/>
          <w:bCs/>
          <w:sz w:val="28"/>
          <w:szCs w:val="28"/>
        </w:rPr>
        <w:t>Go"gtd of]Uotf</w:t>
      </w:r>
    </w:p>
    <w:p w14:paraId="5A693279" w14:textId="2F2FD404" w:rsidR="00245960" w:rsidRPr="0070028A" w:rsidRDefault="00245960" w:rsidP="0085670C">
      <w:pPr>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t>kLPr=8L=</w:t>
      </w:r>
      <w:r w:rsidR="00EB48E9">
        <w:rPr>
          <w:rFonts w:ascii="Preeti" w:hAnsi="Preeti"/>
          <w:sz w:val="28"/>
          <w:szCs w:val="28"/>
        </w:rPr>
        <w:t xml:space="preserve"> pkflw</w:t>
      </w:r>
      <w:r w:rsidRPr="0070028A">
        <w:rPr>
          <w:rFonts w:ascii="Preeti" w:hAnsi="Preeti"/>
          <w:sz w:val="28"/>
          <w:szCs w:val="28"/>
        </w:rPr>
        <w:t xml:space="preserve"> k|fKt u/]sf] kfFr jif{ ggf3]sf] jf cGoq kf]:68S6/n km]nf]÷cg';Gwfgstf{sf] ¿kdf ;]jf k"/f u/]sf] ;doaf6 @ jif{ ggf3]sf]</w:t>
      </w:r>
      <w:r w:rsidRPr="0070028A">
        <w:rPr>
          <w:rFonts w:ascii="Preeti" w:hAnsi="Preeti"/>
          <w:sz w:val="28"/>
          <w:szCs w:val="28"/>
          <w:cs/>
          <w:lang w:bidi="ne-NP"/>
        </w:rPr>
        <w:t xml:space="preserve"> </w:t>
      </w:r>
      <w:r w:rsidR="00ED461F">
        <w:rPr>
          <w:rFonts w:ascii="Preeti" w:hAnsi="Preeti"/>
          <w:sz w:val="28"/>
          <w:szCs w:val="28"/>
        </w:rPr>
        <w:t>x'g'kg]{</w:t>
      </w:r>
      <w:r w:rsidRPr="0070028A">
        <w:rPr>
          <w:rFonts w:ascii="Preeti" w:hAnsi="Preeti"/>
          <w:sz w:val="28"/>
          <w:szCs w:val="28"/>
        </w:rPr>
        <w:t>5 .</w:t>
      </w:r>
    </w:p>
    <w:p w14:paraId="10C22905" w14:textId="2F0E6136" w:rsidR="00245960" w:rsidRPr="0070028A" w:rsidRDefault="00EB48E9" w:rsidP="0085670C">
      <w:pPr>
        <w:spacing w:before="0"/>
        <w:ind w:left="567" w:hanging="567"/>
        <w:rPr>
          <w:sz w:val="28"/>
          <w:szCs w:val="28"/>
          <w:lang w:bidi="hi-IN"/>
        </w:rPr>
      </w:pPr>
      <w:r>
        <w:rPr>
          <w:rFonts w:ascii="Preeti" w:hAnsi="Preeti"/>
          <w:sz w:val="28"/>
          <w:szCs w:val="28"/>
          <w:lang w:bidi="hi-IN"/>
        </w:rPr>
        <w:lastRenderedPageBreak/>
        <w:t>@=</w:t>
      </w:r>
      <w:r>
        <w:rPr>
          <w:rFonts w:ascii="Preeti" w:hAnsi="Preeti"/>
          <w:sz w:val="28"/>
          <w:szCs w:val="28"/>
          <w:lang w:bidi="hi-IN"/>
        </w:rPr>
        <w:tab/>
        <w:t xml:space="preserve">kf]:68S6/n </w:t>
      </w:r>
      <w:r w:rsidR="005D12D3">
        <w:rPr>
          <w:rFonts w:ascii="Preeti" w:hAnsi="Preeti"/>
          <w:sz w:val="28"/>
          <w:szCs w:val="28"/>
          <w:lang w:bidi="hi-IN"/>
        </w:rPr>
        <w:t>zf]wfyL{sf ¿kdf</w:t>
      </w:r>
      <w:r w:rsidR="00245960" w:rsidRPr="0070028A">
        <w:rPr>
          <w:rFonts w:ascii="Preeti" w:hAnsi="Preeti"/>
          <w:sz w:val="28"/>
          <w:szCs w:val="28"/>
          <w:lang w:bidi="hi-IN"/>
        </w:rPr>
        <w:t xml:space="preserve"> sfd ug]{ cg';Gwfg kl/of]hgfsf k|d'v zf]wstf{</w:t>
      </w:r>
      <w:r w:rsidR="00245960" w:rsidRPr="0070028A">
        <w:rPr>
          <w:rFonts w:ascii="Preeti" w:hAnsi="Preeti"/>
          <w:sz w:val="28"/>
          <w:szCs w:val="28"/>
          <w:cs/>
          <w:lang w:bidi="ne-NP"/>
        </w:rPr>
        <w:t xml:space="preserve"> </w:t>
      </w:r>
      <w:r w:rsidR="000317E1" w:rsidRPr="000317E1">
        <w:rPr>
          <w:sz w:val="20"/>
          <w:szCs w:val="20"/>
          <w:lang w:bidi="ne-NP"/>
        </w:rPr>
        <w:t>(Principal Investigator)</w:t>
      </w:r>
      <w:r w:rsidR="00245960" w:rsidRPr="0070028A">
        <w:rPr>
          <w:sz w:val="28"/>
          <w:szCs w:val="28"/>
          <w:lang w:bidi="ne-NP"/>
        </w:rPr>
        <w:t xml:space="preserve"> </w:t>
      </w:r>
      <w:r w:rsidR="00245960" w:rsidRPr="0070028A">
        <w:rPr>
          <w:rFonts w:ascii="Preeti" w:hAnsi="Preeti"/>
          <w:sz w:val="28"/>
          <w:szCs w:val="28"/>
          <w:lang w:bidi="hi-IN"/>
        </w:rPr>
        <w:t xml:space="preserve">n] k|bfg u/]sf] :jLs[ltkq </w:t>
      </w:r>
      <w:r w:rsidR="000317E1" w:rsidRPr="000317E1">
        <w:rPr>
          <w:sz w:val="20"/>
          <w:szCs w:val="20"/>
          <w:lang w:bidi="hi-IN"/>
        </w:rPr>
        <w:t>(Acceptance Letter)</w:t>
      </w:r>
      <w:r w:rsidR="00245960" w:rsidRPr="0070028A">
        <w:rPr>
          <w:sz w:val="28"/>
          <w:szCs w:val="28"/>
          <w:lang w:bidi="hi-IN"/>
        </w:rPr>
        <w:t xml:space="preserve"> </w:t>
      </w:r>
      <w:r w:rsidR="00245960" w:rsidRPr="0070028A">
        <w:rPr>
          <w:rFonts w:ascii="Preeti" w:hAnsi="Preeti"/>
          <w:sz w:val="28"/>
          <w:szCs w:val="28"/>
          <w:lang w:bidi="hi-IN"/>
        </w:rPr>
        <w:t xml:space="preserve">k|fKt / ;f] cg';Gwfg kl/of]hgf ;~rfng x'g] ;+:yf </w:t>
      </w:r>
      <w:r w:rsidR="000317E1" w:rsidRPr="000317E1">
        <w:rPr>
          <w:sz w:val="20"/>
          <w:szCs w:val="20"/>
          <w:lang w:bidi="hi-IN"/>
        </w:rPr>
        <w:t>(Host institution)</w:t>
      </w:r>
      <w:r w:rsidR="00245960" w:rsidRPr="0070028A">
        <w:rPr>
          <w:sz w:val="28"/>
          <w:szCs w:val="28"/>
          <w:lang w:bidi="hi-IN"/>
        </w:rPr>
        <w:t xml:space="preserve"> </w:t>
      </w:r>
      <w:r w:rsidR="00245960" w:rsidRPr="0070028A">
        <w:rPr>
          <w:rFonts w:ascii="Preeti" w:hAnsi="Preeti"/>
          <w:sz w:val="28"/>
          <w:szCs w:val="28"/>
          <w:lang w:bidi="hi-IN"/>
        </w:rPr>
        <w:t xml:space="preserve">sf] cg'df]bgkq </w:t>
      </w:r>
      <w:r w:rsidR="000317E1" w:rsidRPr="000317E1">
        <w:rPr>
          <w:sz w:val="20"/>
          <w:szCs w:val="20"/>
          <w:lang w:bidi="hi-IN"/>
        </w:rPr>
        <w:t>(Letter of Approval)</w:t>
      </w:r>
      <w:r w:rsidR="00245960" w:rsidRPr="0070028A">
        <w:rPr>
          <w:sz w:val="28"/>
          <w:szCs w:val="28"/>
          <w:lang w:bidi="hi-IN"/>
        </w:rPr>
        <w:t xml:space="preserve"> </w:t>
      </w:r>
      <w:r w:rsidR="00ED461F">
        <w:rPr>
          <w:rFonts w:ascii="Preeti" w:hAnsi="Preeti"/>
          <w:sz w:val="28"/>
          <w:szCs w:val="28"/>
          <w:lang w:bidi="hi-IN"/>
        </w:rPr>
        <w:t>k|fKt u/]sf] x'g'kg]{</w:t>
      </w:r>
      <w:r w:rsidR="00245960" w:rsidRPr="0070028A">
        <w:rPr>
          <w:rFonts w:ascii="Preeti" w:hAnsi="Preeti"/>
          <w:sz w:val="28"/>
          <w:szCs w:val="28"/>
          <w:lang w:bidi="hi-IN"/>
        </w:rPr>
        <w:t>5 .</w:t>
      </w:r>
    </w:p>
    <w:p w14:paraId="03AC6F39" w14:textId="304885CF" w:rsidR="00245960" w:rsidRPr="0070028A" w:rsidRDefault="00245960" w:rsidP="0085670C">
      <w:pPr>
        <w:spacing w:before="0"/>
        <w:ind w:left="567" w:hanging="567"/>
        <w:rPr>
          <w:rFonts w:ascii="Preeti" w:hAnsi="Preeti"/>
          <w:sz w:val="28"/>
          <w:szCs w:val="28"/>
          <w:lang w:bidi="ne-NP"/>
        </w:rPr>
      </w:pPr>
      <w:r w:rsidRPr="0070028A">
        <w:rPr>
          <w:rFonts w:ascii="Preeti" w:hAnsi="Preeti"/>
          <w:sz w:val="28"/>
          <w:szCs w:val="28"/>
          <w:lang w:bidi="hi-IN"/>
        </w:rPr>
        <w:t>#=</w:t>
      </w:r>
      <w:r w:rsidRPr="0070028A">
        <w:rPr>
          <w:rFonts w:ascii="Preeti" w:hAnsi="Preeti"/>
          <w:sz w:val="28"/>
          <w:szCs w:val="28"/>
          <w:lang w:bidi="hi-IN"/>
        </w:rPr>
        <w:tab/>
        <w:t>cg';Gwfg kl/of]hgf;Fu ;fGble{s ljifo / If]qdf zf]wk|sfzg -;"rLs[t hg{ndf sDtLdf b'O{ df}lns</w:t>
      </w:r>
      <w:r w:rsidR="00ED461F">
        <w:rPr>
          <w:rFonts w:ascii="Preeti" w:hAnsi="Preeti"/>
          <w:sz w:val="28"/>
          <w:szCs w:val="28"/>
          <w:lang w:bidi="hi-IN"/>
        </w:rPr>
        <w:t xml:space="preserve"> zf]wn]v k|sfzg u/]sf] x'g'kg]{</w:t>
      </w:r>
      <w:r w:rsidRPr="0070028A">
        <w:rPr>
          <w:rFonts w:ascii="Preeti" w:hAnsi="Preeti"/>
          <w:sz w:val="28"/>
          <w:szCs w:val="28"/>
          <w:lang w:bidi="hi-IN"/>
        </w:rPr>
        <w:t>5 ._</w:t>
      </w:r>
    </w:p>
    <w:p w14:paraId="09339F59" w14:textId="77777777" w:rsidR="00245960" w:rsidRPr="0070028A" w:rsidRDefault="00245960" w:rsidP="0085670C">
      <w:pPr>
        <w:spacing w:before="0"/>
        <w:rPr>
          <w:rFonts w:ascii="Preeti" w:hAnsi="Preeti"/>
          <w:sz w:val="28"/>
          <w:szCs w:val="28"/>
          <w:lang w:bidi="ne-NP"/>
        </w:rPr>
      </w:pPr>
      <w:r w:rsidRPr="0070028A">
        <w:rPr>
          <w:rFonts w:ascii="Preeti" w:hAnsi="Preeti"/>
          <w:b/>
          <w:sz w:val="28"/>
          <w:szCs w:val="28"/>
        </w:rPr>
        <w:t>5gf]6 k|lqmof</w:t>
      </w:r>
    </w:p>
    <w:p w14:paraId="1C74D14E" w14:textId="4FE28C76" w:rsidR="00245960" w:rsidRPr="0070028A" w:rsidRDefault="00245960" w:rsidP="0085670C">
      <w:pPr>
        <w:pStyle w:val="BodyTextIndent"/>
        <w:tabs>
          <w:tab w:val="left" w:pos="567"/>
        </w:tabs>
        <w:spacing w:before="0" w:line="312" w:lineRule="auto"/>
        <w:ind w:left="567" w:hanging="567"/>
        <w:rPr>
          <w:szCs w:val="28"/>
          <w:lang w:bidi="ne-NP"/>
        </w:rPr>
      </w:pPr>
      <w:r w:rsidRPr="0070028A">
        <w:rPr>
          <w:szCs w:val="28"/>
        </w:rPr>
        <w:t>!=</w:t>
      </w:r>
      <w:r w:rsidRPr="0070028A">
        <w:rPr>
          <w:szCs w:val="28"/>
        </w:rPr>
        <w:tab/>
        <w:t xml:space="preserve">cfof]uaf6 ;xsfo{ut cg';Gwfg cg'bfgk|fKt kl/of]hgfsf k|d'v zf]wstf{n] cfof]un] tf]s]cg';f/ ljlwjt\ 5gf]6 / ;zt{ lgo'lQm lbPsf] kf]:68S6/n </w:t>
      </w:r>
      <w:r w:rsidR="005D12D3">
        <w:rPr>
          <w:szCs w:val="28"/>
        </w:rPr>
        <w:t>zf]wfyL{n</w:t>
      </w:r>
      <w:r w:rsidRPr="0070028A">
        <w:rPr>
          <w:szCs w:val="28"/>
        </w:rPr>
        <w:t xml:space="preserve">] cfof]udf </w:t>
      </w:r>
      <w:r w:rsidRPr="0070028A">
        <w:rPr>
          <w:b/>
          <w:szCs w:val="28"/>
        </w:rPr>
        <w:t>cg';"rL – $</w:t>
      </w:r>
      <w:r w:rsidRPr="0070028A">
        <w:rPr>
          <w:szCs w:val="28"/>
        </w:rPr>
        <w:t xml:space="preserve"> sf] cfj]bg kmf/d e/L cfj]bg lbg'kg]{5 .</w:t>
      </w:r>
    </w:p>
    <w:p w14:paraId="488E6B1C" w14:textId="5FE16627" w:rsidR="00245960" w:rsidRPr="0070028A" w:rsidRDefault="00245960" w:rsidP="0085670C">
      <w:pPr>
        <w:pStyle w:val="BodyTextIndent"/>
        <w:tabs>
          <w:tab w:val="left" w:pos="567"/>
        </w:tabs>
        <w:spacing w:before="0" w:line="312" w:lineRule="auto"/>
        <w:ind w:left="567" w:hanging="567"/>
        <w:rPr>
          <w:szCs w:val="28"/>
          <w:lang w:bidi="ne-NP"/>
        </w:rPr>
      </w:pPr>
      <w:r w:rsidRPr="0070028A">
        <w:rPr>
          <w:szCs w:val="28"/>
          <w:lang w:bidi="ne-NP"/>
        </w:rPr>
        <w:t>@</w:t>
      </w:r>
      <w:r w:rsidRPr="0070028A">
        <w:rPr>
          <w:szCs w:val="28"/>
        </w:rPr>
        <w:t>=</w:t>
      </w:r>
      <w:r w:rsidRPr="0070028A">
        <w:rPr>
          <w:szCs w:val="28"/>
        </w:rPr>
        <w:tab/>
      </w:r>
      <w:r w:rsidR="00063698" w:rsidRPr="001F20A5">
        <w:rPr>
          <w:szCs w:val="28"/>
        </w:rPr>
        <w:t xml:space="preserve">cfj]bgsf ;fy b/vf:t b:t'/ </w:t>
      </w:r>
      <w:r w:rsidR="005168E4">
        <w:rPr>
          <w:szCs w:val="28"/>
        </w:rPr>
        <w:t>?=</w:t>
      </w:r>
      <w:r w:rsidR="00063698" w:rsidRPr="001F20A5">
        <w:rPr>
          <w:szCs w:val="28"/>
        </w:rPr>
        <w:t xml:space="preserve"> %)).– cfof]usf] cfly{s k|zf;g dxfzfvf jf ljZjljBfno cg'bfg cfof]usf] gfddf /f=af= </w:t>
      </w:r>
      <w:r w:rsidR="00310654">
        <w:rPr>
          <w:szCs w:val="28"/>
        </w:rPr>
        <w:t>a}+Í</w:t>
      </w:r>
      <w:r w:rsidR="00063698" w:rsidRPr="001F20A5">
        <w:rPr>
          <w:szCs w:val="28"/>
        </w:rPr>
        <w:t>, ;fgf]l7dL zfvfsf] vftf g+= @!$ df a'emf</w:t>
      </w:r>
      <w:r w:rsidR="005D12D3">
        <w:rPr>
          <w:szCs w:val="28"/>
        </w:rPr>
        <w:t>Psf]] /l;b÷ef}r/ ;+nUg ug'{kg]{</w:t>
      </w:r>
      <w:r w:rsidR="00063698" w:rsidRPr="001F20A5">
        <w:rPr>
          <w:szCs w:val="28"/>
        </w:rPr>
        <w:t>5 .</w:t>
      </w:r>
    </w:p>
    <w:p w14:paraId="1AAFFFD8" w14:textId="71D15B72" w:rsidR="00245960" w:rsidRPr="0070028A" w:rsidRDefault="00245960" w:rsidP="0085670C">
      <w:pPr>
        <w:pStyle w:val="BodyTextIndent"/>
        <w:tabs>
          <w:tab w:val="left" w:pos="567"/>
        </w:tabs>
        <w:spacing w:before="0" w:line="312" w:lineRule="auto"/>
        <w:ind w:left="567" w:hanging="567"/>
        <w:rPr>
          <w:szCs w:val="28"/>
        </w:rPr>
      </w:pPr>
      <w:r w:rsidRPr="0070028A">
        <w:rPr>
          <w:szCs w:val="28"/>
        </w:rPr>
        <w:t>#=</w:t>
      </w:r>
      <w:r w:rsidRPr="0070028A">
        <w:rPr>
          <w:szCs w:val="28"/>
        </w:rPr>
        <w:tab/>
        <w:t xml:space="preserve">cfof]un] cfj]bgsf] </w:t>
      </w:r>
      <w:r w:rsidR="0039385A">
        <w:rPr>
          <w:szCs w:val="28"/>
        </w:rPr>
        <w:t>d"NofÍg</w:t>
      </w:r>
      <w:r w:rsidR="00AA5A20">
        <w:rPr>
          <w:szCs w:val="28"/>
        </w:rPr>
        <w:t xml:space="preserve"> u/L km]nf]l;</w:t>
      </w:r>
      <w:r w:rsidRPr="0070028A">
        <w:rPr>
          <w:szCs w:val="28"/>
        </w:rPr>
        <w:t>kaf/] lg0f{o ug]{5 .</w:t>
      </w:r>
    </w:p>
    <w:p w14:paraId="6CF6BFCF" w14:textId="3F802A8E"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t>cfof]uaf6 km]nf]l</w:t>
      </w:r>
      <w:r w:rsidR="00AA5A20">
        <w:rPr>
          <w:rFonts w:ascii="Preeti" w:hAnsi="Preeti"/>
          <w:sz w:val="28"/>
          <w:szCs w:val="28"/>
        </w:rPr>
        <w:t>;</w:t>
      </w:r>
      <w:r w:rsidRPr="0070028A">
        <w:rPr>
          <w:rFonts w:ascii="Preeti" w:hAnsi="Preeti"/>
          <w:sz w:val="28"/>
          <w:szCs w:val="28"/>
        </w:rPr>
        <w:t xml:space="preserve">k k|bfg ePsf pd]bjf/n] ;DalGwt ;+:yfdf sfd z'¿ u/]sf] k|ltj]bg </w:t>
      </w:r>
      <w:r w:rsidR="005D12D3">
        <w:rPr>
          <w:rFonts w:ascii="Preeti" w:hAnsi="Preeti"/>
          <w:sz w:val="28"/>
          <w:szCs w:val="28"/>
        </w:rPr>
        <w:t>-</w:t>
      </w:r>
      <w:r w:rsidR="000317E1" w:rsidRPr="000317E1">
        <w:rPr>
          <w:sz w:val="20"/>
          <w:szCs w:val="20"/>
        </w:rPr>
        <w:t>Joining Report</w:t>
      </w:r>
      <w:r w:rsidR="000317E1" w:rsidRPr="000317E1">
        <w:rPr>
          <w:rFonts w:ascii="Preeti" w:hAnsi="Preeti"/>
          <w:sz w:val="20"/>
          <w:szCs w:val="20"/>
        </w:rPr>
        <w:t>_</w:t>
      </w:r>
      <w:r w:rsidRPr="0070028A">
        <w:rPr>
          <w:rFonts w:ascii="Preeti" w:hAnsi="Preeti"/>
          <w:sz w:val="28"/>
          <w:szCs w:val="28"/>
        </w:rPr>
        <w:t xml:space="preserve"> cfof]udf k7fpg'kg]{5 .</w:t>
      </w:r>
    </w:p>
    <w:p w14:paraId="512946D5" w14:textId="77777777" w:rsidR="00245960" w:rsidRPr="0070028A" w:rsidRDefault="00245960" w:rsidP="0085670C">
      <w:pPr>
        <w:tabs>
          <w:tab w:val="left" w:pos="567"/>
        </w:tabs>
        <w:spacing w:before="0"/>
        <w:ind w:left="567" w:hanging="567"/>
        <w:rPr>
          <w:rFonts w:ascii="Preeti" w:hAnsi="Preeti"/>
          <w:b/>
          <w:bCs/>
          <w:sz w:val="28"/>
          <w:szCs w:val="28"/>
        </w:rPr>
      </w:pPr>
    </w:p>
    <w:p w14:paraId="378F431B" w14:textId="77777777" w:rsidR="00245960" w:rsidRPr="0070028A" w:rsidRDefault="00245960" w:rsidP="0085670C">
      <w:pPr>
        <w:tabs>
          <w:tab w:val="left" w:pos="567"/>
        </w:tabs>
        <w:spacing w:before="0"/>
        <w:ind w:left="567" w:hanging="567"/>
        <w:rPr>
          <w:b/>
          <w:sz w:val="28"/>
          <w:szCs w:val="28"/>
        </w:rPr>
      </w:pPr>
      <w:r w:rsidRPr="0070028A">
        <w:rPr>
          <w:rFonts w:ascii="Preeti" w:hAnsi="Preeti"/>
          <w:b/>
          <w:sz w:val="28"/>
          <w:szCs w:val="28"/>
        </w:rPr>
        <w:t>&amp;=</w:t>
      </w:r>
      <w:r w:rsidRPr="0070028A">
        <w:rPr>
          <w:rFonts w:ascii="Preeti" w:hAnsi="Preeti"/>
          <w:b/>
          <w:sz w:val="28"/>
          <w:szCs w:val="28"/>
        </w:rPr>
        <w:tab/>
        <w:t xml:space="preserve">zf]wk|aGw tof/L cg'bfg </w:t>
      </w:r>
      <w:r w:rsidR="000317E1" w:rsidRPr="000317E1">
        <w:rPr>
          <w:b/>
          <w:sz w:val="22"/>
          <w:szCs w:val="22"/>
        </w:rPr>
        <w:t>(Thesis Preparation Grants)</w:t>
      </w:r>
    </w:p>
    <w:p w14:paraId="0E0E219A" w14:textId="77777777" w:rsidR="00245960" w:rsidRPr="0070028A" w:rsidRDefault="00245960" w:rsidP="0085670C">
      <w:pPr>
        <w:tabs>
          <w:tab w:val="left" w:pos="567"/>
        </w:tabs>
        <w:spacing w:before="0"/>
        <w:ind w:left="567" w:hanging="567"/>
        <w:rPr>
          <w:rFonts w:ascii="Preeti" w:hAnsi="Preeti"/>
          <w:b/>
          <w:sz w:val="28"/>
          <w:szCs w:val="28"/>
        </w:rPr>
      </w:pPr>
      <w:r w:rsidRPr="0070028A">
        <w:rPr>
          <w:rFonts w:ascii="Preeti" w:hAnsi="Preeti"/>
          <w:b/>
          <w:sz w:val="28"/>
          <w:szCs w:val="28"/>
        </w:rPr>
        <w:t>&amp;=!</w:t>
      </w:r>
      <w:r w:rsidRPr="0070028A">
        <w:rPr>
          <w:rFonts w:ascii="Preeti" w:hAnsi="Preeti"/>
          <w:b/>
          <w:sz w:val="28"/>
          <w:szCs w:val="28"/>
        </w:rPr>
        <w:tab/>
        <w:t>ljBfjfl/lwsf nflu cf+lzs ;xof]u</w:t>
      </w:r>
      <w:r w:rsidRPr="0070028A">
        <w:rPr>
          <w:rFonts w:ascii="Preeti" w:hAnsi="Preeti"/>
          <w:sz w:val="28"/>
          <w:szCs w:val="28"/>
        </w:rPr>
        <w:t xml:space="preserve"> </w:t>
      </w:r>
      <w:r w:rsidR="000317E1" w:rsidRPr="000317E1">
        <w:rPr>
          <w:b/>
          <w:sz w:val="22"/>
          <w:szCs w:val="22"/>
        </w:rPr>
        <w:t>(Partial Support for the PhD fellow)</w:t>
      </w:r>
    </w:p>
    <w:p w14:paraId="4F2BCCAA" w14:textId="6BACC3D1"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k</w:t>
      </w:r>
      <w:r w:rsidR="00AA5A20">
        <w:rPr>
          <w:rFonts w:ascii="Preeti" w:hAnsi="Preeti"/>
          <w:sz w:val="28"/>
          <w:szCs w:val="28"/>
        </w:rPr>
        <w:t>LPr</w:t>
      </w:r>
      <w:r w:rsidRPr="0070028A">
        <w:rPr>
          <w:rFonts w:ascii="Preeti" w:hAnsi="Preeti"/>
          <w:sz w:val="28"/>
          <w:szCs w:val="28"/>
        </w:rPr>
        <w:t xml:space="preserve">=8L= </w:t>
      </w:r>
      <w:r w:rsidR="000317E1" w:rsidRPr="000317E1">
        <w:rPr>
          <w:sz w:val="22"/>
          <w:szCs w:val="22"/>
        </w:rPr>
        <w:t>(Ph.D.)</w:t>
      </w:r>
      <w:r w:rsidRPr="0070028A">
        <w:rPr>
          <w:sz w:val="28"/>
          <w:szCs w:val="28"/>
        </w:rPr>
        <w:t xml:space="preserve"> </w:t>
      </w:r>
      <w:r w:rsidRPr="0070028A">
        <w:rPr>
          <w:rFonts w:ascii="Preeti" w:hAnsi="Preeti"/>
          <w:sz w:val="28"/>
          <w:szCs w:val="28"/>
        </w:rPr>
        <w:t>cg';Gwfgsf nflu s'g} lsl;dsf] cfly{s ;xof]u gkfPsf zf]wstf{x¿nfO{ :ynut c</w:t>
      </w:r>
      <w:r w:rsidR="005D12D3">
        <w:rPr>
          <w:rFonts w:ascii="Preeti" w:hAnsi="Preeti"/>
          <w:sz w:val="28"/>
          <w:szCs w:val="28"/>
        </w:rPr>
        <w:t>Woog, k':ts÷;Gbe{ ;fdu|L, 6fOlkª÷afOlG8ª</w:t>
      </w:r>
      <w:r w:rsidRPr="0070028A">
        <w:rPr>
          <w:rFonts w:ascii="Preeti" w:hAnsi="Preeti"/>
          <w:sz w:val="28"/>
          <w:szCs w:val="28"/>
        </w:rPr>
        <w:t xml:space="preserve"> h:tf sfo{sf nflu b]xfoadf</w:t>
      </w:r>
      <w:r w:rsidR="00ED461F">
        <w:rPr>
          <w:rFonts w:ascii="Preeti" w:hAnsi="Preeti"/>
          <w:sz w:val="28"/>
          <w:szCs w:val="28"/>
        </w:rPr>
        <w:t>]lhd cg'bfg ;xof]u pknJw u/fOg]</w:t>
      </w:r>
      <w:r w:rsidRPr="0070028A">
        <w:rPr>
          <w:rFonts w:ascii="Preeti" w:hAnsi="Preeti"/>
          <w:sz w:val="28"/>
          <w:szCs w:val="28"/>
        </w:rPr>
        <w:t>5 . o;sf nflu s'g} klg cfly{s ;xof]u gkfPsf] a]xf]/f pNn]v ePsf] kq ;DalGwt 8Lg sfof{no÷ljZjljBfno</w:t>
      </w:r>
      <w:r w:rsidR="00297D3D">
        <w:rPr>
          <w:rFonts w:ascii="Preeti" w:hAnsi="Preeti"/>
          <w:sz w:val="28"/>
          <w:szCs w:val="28"/>
        </w:rPr>
        <w:t>÷</w:t>
      </w:r>
      <w:r w:rsidRPr="0070028A">
        <w:rPr>
          <w:rFonts w:ascii="Preeti" w:hAnsi="Preeti"/>
          <w:sz w:val="28"/>
          <w:szCs w:val="28"/>
        </w:rPr>
        <w:t xml:space="preserve">zf]wlgb]{zs / sfo{/t ;+:yf eP ;f]sf] l;kmfl/;;lxt zf]w k|:tfj÷k|ult ljj/0f </w:t>
      </w:r>
      <w:r w:rsidR="000317E1" w:rsidRPr="000317E1">
        <w:rPr>
          <w:sz w:val="22"/>
          <w:szCs w:val="22"/>
        </w:rPr>
        <w:t>(Proposal/ Progress Report)</w:t>
      </w:r>
      <w:r w:rsidRPr="0070028A">
        <w:rPr>
          <w:rFonts w:ascii="Preeti" w:hAnsi="Preeti"/>
          <w:sz w:val="28"/>
          <w:szCs w:val="28"/>
        </w:rPr>
        <w:t xml:space="preserve"> ;+nUg u/L </w:t>
      </w:r>
      <w:r w:rsidRPr="0070028A">
        <w:rPr>
          <w:rFonts w:ascii="Preeti" w:hAnsi="Preeti"/>
          <w:b/>
          <w:sz w:val="28"/>
          <w:szCs w:val="28"/>
        </w:rPr>
        <w:t>cg';"rL – %</w:t>
      </w:r>
      <w:r w:rsidRPr="0070028A">
        <w:rPr>
          <w:rFonts w:ascii="Preeti" w:hAnsi="Preeti"/>
          <w:sz w:val="28"/>
          <w:szCs w:val="28"/>
        </w:rPr>
        <w:t xml:space="preserve"> sf] kmf/fd e/L </w:t>
      </w:r>
      <w:r w:rsidR="00BC6971">
        <w:rPr>
          <w:rFonts w:ascii="Preeti" w:hAnsi="Preeti"/>
          <w:sz w:val="28"/>
          <w:szCs w:val="28"/>
        </w:rPr>
        <w:t>k]z</w:t>
      </w:r>
      <w:r w:rsidR="00ED461F">
        <w:rPr>
          <w:rFonts w:ascii="Preeti" w:hAnsi="Preeti"/>
          <w:sz w:val="28"/>
          <w:szCs w:val="28"/>
        </w:rPr>
        <w:t xml:space="preserve"> ug'{kg]{</w:t>
      </w:r>
      <w:r w:rsidRPr="0070028A">
        <w:rPr>
          <w:rFonts w:ascii="Preeti" w:hAnsi="Preeti"/>
          <w:sz w:val="28"/>
          <w:szCs w:val="28"/>
        </w:rPr>
        <w:t>5 . ^ dlxgfsf] cGt/fndf Ps k6sd</w:t>
      </w:r>
      <w:r w:rsidR="005D12D3">
        <w:rPr>
          <w:rFonts w:ascii="Preeti" w:hAnsi="Preeti"/>
          <w:sz w:val="28"/>
          <w:szCs w:val="28"/>
        </w:rPr>
        <w:t>f Pp6f sfo{sf nflu ;xof]u lbOg]5 / 6fOlkª÷afOlG8ª</w:t>
      </w:r>
      <w:r w:rsidR="009F4477">
        <w:rPr>
          <w:rFonts w:ascii="Preeti" w:hAnsi="Preeti"/>
          <w:sz w:val="28"/>
          <w:szCs w:val="28"/>
        </w:rPr>
        <w:t>jfkt</w:t>
      </w:r>
      <w:r w:rsidRPr="0070028A">
        <w:rPr>
          <w:rFonts w:ascii="Preeti" w:hAnsi="Preeti"/>
          <w:sz w:val="28"/>
          <w:szCs w:val="28"/>
        </w:rPr>
        <w:t xml:space="preserve">sf] ;xof]u zf]wk|aGw a'emfPkl5 </w:t>
      </w:r>
      <w:r w:rsidR="00F65D36">
        <w:rPr>
          <w:rFonts w:ascii="Preeti" w:hAnsi="Preeti"/>
          <w:sz w:val="28"/>
          <w:szCs w:val="28"/>
        </w:rPr>
        <w:t>cl3Nnf] ;xof]u pknAw u/fPsf] ^ dlxgf gl</w:t>
      </w:r>
      <w:r w:rsidR="00B3767E">
        <w:rPr>
          <w:rFonts w:ascii="Preeti" w:hAnsi="Preeti"/>
          <w:sz w:val="28"/>
          <w:szCs w:val="28"/>
        </w:rPr>
        <w:t>a</w:t>
      </w:r>
      <w:r w:rsidR="00F65D36">
        <w:rPr>
          <w:rFonts w:ascii="Preeti" w:hAnsi="Preeti"/>
          <w:sz w:val="28"/>
          <w:szCs w:val="28"/>
        </w:rPr>
        <w:t>t]sf] eP</w:t>
      </w:r>
      <w:r w:rsidR="00B3767E">
        <w:rPr>
          <w:rFonts w:ascii="Preeti" w:hAnsi="Preeti"/>
          <w:sz w:val="28"/>
          <w:szCs w:val="28"/>
        </w:rPr>
        <w:t xml:space="preserve"> </w:t>
      </w:r>
      <w:r w:rsidR="00F65D36">
        <w:rPr>
          <w:rFonts w:ascii="Preeti" w:hAnsi="Preeti"/>
          <w:sz w:val="28"/>
          <w:szCs w:val="28"/>
        </w:rPr>
        <w:t xml:space="preserve">tfklg </w:t>
      </w:r>
      <w:r w:rsidRPr="0070028A">
        <w:rPr>
          <w:rFonts w:ascii="Preeti" w:hAnsi="Preeti"/>
          <w:sz w:val="28"/>
          <w:szCs w:val="28"/>
        </w:rPr>
        <w:t>lbOg]5 . ;fs{ /fi6«x¿df ljBfjfl/lw ul//x]sf ljBfyL{sf] xsdf cWoog/t</w:t>
      </w:r>
      <w:r w:rsidR="00ED461F">
        <w:rPr>
          <w:rFonts w:ascii="Preeti" w:hAnsi="Preeti"/>
          <w:sz w:val="28"/>
          <w:szCs w:val="28"/>
        </w:rPr>
        <w:t xml:space="preserve"> ;+:yf klAns÷;fd'bflos x'g'kg]{</w:t>
      </w:r>
      <w:r w:rsidRPr="0070028A">
        <w:rPr>
          <w:rFonts w:ascii="Preeti" w:hAnsi="Preeti"/>
          <w:sz w:val="28"/>
          <w:szCs w:val="28"/>
        </w:rPr>
        <w:t xml:space="preserve">5 . o; ;xof]ucGtu{t ljBfjfl/lw cWoog </w:t>
      </w:r>
      <w:r w:rsidR="00B3767E">
        <w:rPr>
          <w:rFonts w:ascii="Preeti" w:hAnsi="Preeti"/>
          <w:sz w:val="28"/>
          <w:szCs w:val="28"/>
        </w:rPr>
        <w:t>z</w:t>
      </w:r>
      <w:r w:rsidRPr="0070028A">
        <w:rPr>
          <w:rFonts w:ascii="Preeti" w:hAnsi="Preeti"/>
          <w:sz w:val="28"/>
          <w:szCs w:val="28"/>
        </w:rPr>
        <w:t>'</w:t>
      </w:r>
      <w:r w:rsidR="00035745">
        <w:rPr>
          <w:rFonts w:ascii="Preeti" w:hAnsi="Preeti"/>
          <w:sz w:val="28"/>
          <w:szCs w:val="28"/>
        </w:rPr>
        <w:t>¿</w:t>
      </w:r>
      <w:r w:rsidRPr="0070028A">
        <w:rPr>
          <w:rFonts w:ascii="Preeti" w:hAnsi="Preeti"/>
          <w:sz w:val="28"/>
          <w:szCs w:val="28"/>
        </w:rPr>
        <w:t xml:space="preserve"> u/]s</w:t>
      </w:r>
      <w:r w:rsidR="0053483C">
        <w:rPr>
          <w:rFonts w:ascii="Preeti" w:hAnsi="Preeti"/>
          <w:sz w:val="28"/>
          <w:szCs w:val="28"/>
        </w:rPr>
        <w:t xml:space="preserve">f] % jif{leq ljZjljBfnodf df}lvs k|lt/Iff </w:t>
      </w:r>
      <w:r w:rsidR="00ED461F">
        <w:rPr>
          <w:rFonts w:ascii="Preeti" w:hAnsi="Preeti"/>
          <w:sz w:val="28"/>
          <w:szCs w:val="28"/>
        </w:rPr>
        <w:t>u/L cWoog ;DkGg u/]sf] x'g'kg]{</w:t>
      </w:r>
      <w:r w:rsidR="0053483C">
        <w:rPr>
          <w:rFonts w:ascii="Preeti" w:hAnsi="Preeti"/>
          <w:sz w:val="28"/>
          <w:szCs w:val="28"/>
        </w:rPr>
        <w:t xml:space="preserve">5 .  </w:t>
      </w:r>
      <w:r w:rsidR="00305E64">
        <w:rPr>
          <w:rFonts w:ascii="Preeti" w:hAnsi="Preeti"/>
          <w:sz w:val="28"/>
          <w:szCs w:val="28"/>
        </w:rPr>
        <w:t xml:space="preserve">df}lvs k|lt/Iff u/]sf] ^ dlxgfleq cfof]udf </w:t>
      </w:r>
      <w:r w:rsidR="005D12D3">
        <w:rPr>
          <w:rFonts w:ascii="Preeti" w:hAnsi="Preeti"/>
          <w:sz w:val="28"/>
          <w:szCs w:val="28"/>
        </w:rPr>
        <w:t>6fOlkª</w:t>
      </w:r>
      <w:r w:rsidR="00305E64" w:rsidRPr="0070028A">
        <w:rPr>
          <w:rFonts w:ascii="Preeti" w:hAnsi="Preeti"/>
          <w:sz w:val="28"/>
          <w:szCs w:val="28"/>
        </w:rPr>
        <w:t>÷afOlG8</w:t>
      </w:r>
      <w:r w:rsidR="005D12D3">
        <w:rPr>
          <w:rFonts w:ascii="Preeti" w:hAnsi="Preeti"/>
          <w:sz w:val="28"/>
          <w:szCs w:val="28"/>
        </w:rPr>
        <w:t>ª</w:t>
      </w:r>
      <w:r w:rsidR="00305E64">
        <w:rPr>
          <w:rFonts w:ascii="Preeti" w:hAnsi="Preeti"/>
          <w:sz w:val="28"/>
          <w:szCs w:val="28"/>
        </w:rPr>
        <w:t xml:space="preserve"> vr{sf nflu c</w:t>
      </w:r>
      <w:r w:rsidR="00B3767E">
        <w:rPr>
          <w:rFonts w:ascii="Preeti" w:hAnsi="Preeti"/>
          <w:sz w:val="28"/>
          <w:szCs w:val="28"/>
        </w:rPr>
        <w:t>fj]bg lbg'</w:t>
      </w:r>
      <w:r w:rsidR="00ED461F">
        <w:rPr>
          <w:rFonts w:ascii="Preeti" w:hAnsi="Preeti"/>
          <w:sz w:val="28"/>
          <w:szCs w:val="28"/>
        </w:rPr>
        <w:t>kg]{</w:t>
      </w:r>
      <w:r w:rsidR="00305E64">
        <w:rPr>
          <w:rFonts w:ascii="Preeti" w:hAnsi="Preeti"/>
          <w:sz w:val="28"/>
          <w:szCs w:val="28"/>
        </w:rPr>
        <w:t xml:space="preserve">5 . </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481"/>
        <w:gridCol w:w="1193"/>
        <w:gridCol w:w="5557"/>
      </w:tblGrid>
      <w:tr w:rsidR="00F65D36" w:rsidRPr="0070028A" w14:paraId="5678DCC5" w14:textId="77777777" w:rsidTr="00F65D36">
        <w:trPr>
          <w:trHeight w:val="274"/>
          <w:jc w:val="center"/>
        </w:trPr>
        <w:tc>
          <w:tcPr>
            <w:tcW w:w="645" w:type="dxa"/>
          </w:tcPr>
          <w:p w14:paraId="5E5766AE" w14:textId="77777777" w:rsidR="00F65D36" w:rsidRPr="0070028A" w:rsidRDefault="00F65D36" w:rsidP="0085670C">
            <w:pPr>
              <w:spacing w:before="0"/>
              <w:ind w:left="0" w:firstLine="0"/>
              <w:rPr>
                <w:rFonts w:ascii="Preeti" w:hAnsi="Preeti"/>
                <w:b/>
                <w:sz w:val="28"/>
                <w:szCs w:val="28"/>
              </w:rPr>
            </w:pPr>
            <w:r>
              <w:rPr>
                <w:rFonts w:ascii="Preeti" w:hAnsi="Preeti"/>
                <w:b/>
                <w:sz w:val="28"/>
                <w:szCs w:val="28"/>
              </w:rPr>
              <w:t>qm=;+=</w:t>
            </w:r>
          </w:p>
        </w:tc>
        <w:tc>
          <w:tcPr>
            <w:tcW w:w="1481" w:type="dxa"/>
          </w:tcPr>
          <w:p w14:paraId="5A0B01A4" w14:textId="77777777" w:rsidR="00F65D36" w:rsidRPr="0070028A" w:rsidRDefault="00F65D36" w:rsidP="0085670C">
            <w:pPr>
              <w:spacing w:before="0"/>
              <w:ind w:left="0" w:firstLine="0"/>
              <w:rPr>
                <w:rFonts w:ascii="Preeti" w:hAnsi="Preeti"/>
                <w:b/>
                <w:sz w:val="28"/>
                <w:szCs w:val="28"/>
              </w:rPr>
            </w:pPr>
            <w:r w:rsidRPr="0070028A">
              <w:rPr>
                <w:rFonts w:ascii="Preeti" w:hAnsi="Preeti"/>
                <w:b/>
                <w:sz w:val="28"/>
                <w:szCs w:val="28"/>
              </w:rPr>
              <w:t>ljj/0f</w:t>
            </w:r>
          </w:p>
        </w:tc>
        <w:tc>
          <w:tcPr>
            <w:tcW w:w="1193" w:type="dxa"/>
          </w:tcPr>
          <w:p w14:paraId="734AE803" w14:textId="0370A88C" w:rsidR="00F65D36" w:rsidRPr="0070028A" w:rsidRDefault="00F65D36" w:rsidP="0085670C">
            <w:pPr>
              <w:spacing w:before="0"/>
              <w:ind w:left="0" w:firstLine="0"/>
              <w:jc w:val="center"/>
              <w:rPr>
                <w:rFonts w:ascii="Preeti" w:hAnsi="Preeti"/>
                <w:b/>
                <w:sz w:val="28"/>
                <w:szCs w:val="28"/>
              </w:rPr>
            </w:pPr>
            <w:r w:rsidRPr="0070028A">
              <w:rPr>
                <w:rFonts w:ascii="Preeti" w:hAnsi="Preeti"/>
                <w:b/>
                <w:sz w:val="28"/>
                <w:szCs w:val="28"/>
              </w:rPr>
              <w:t>clwstd /sd -</w:t>
            </w:r>
            <w:r w:rsidR="005168E4">
              <w:rPr>
                <w:rFonts w:ascii="Preeti" w:hAnsi="Preeti"/>
                <w:b/>
                <w:sz w:val="28"/>
                <w:szCs w:val="28"/>
              </w:rPr>
              <w:t>?=</w:t>
            </w:r>
            <w:r w:rsidRPr="0070028A">
              <w:rPr>
                <w:rFonts w:ascii="Preeti" w:hAnsi="Preeti"/>
                <w:b/>
                <w:sz w:val="28"/>
                <w:szCs w:val="28"/>
              </w:rPr>
              <w:t>_</w:t>
            </w:r>
          </w:p>
        </w:tc>
        <w:tc>
          <w:tcPr>
            <w:tcW w:w="5557" w:type="dxa"/>
          </w:tcPr>
          <w:p w14:paraId="1BB3A976" w14:textId="77777777" w:rsidR="00F65D36" w:rsidRPr="0070028A" w:rsidRDefault="00F65D36" w:rsidP="0085670C">
            <w:pPr>
              <w:spacing w:before="0"/>
              <w:ind w:left="0" w:firstLine="0"/>
              <w:rPr>
                <w:rFonts w:ascii="Preeti" w:hAnsi="Preeti"/>
                <w:b/>
                <w:sz w:val="28"/>
                <w:szCs w:val="28"/>
              </w:rPr>
            </w:pPr>
            <w:r w:rsidRPr="0070028A">
              <w:rPr>
                <w:rFonts w:ascii="Preeti" w:hAnsi="Preeti"/>
                <w:b/>
                <w:sz w:val="28"/>
                <w:szCs w:val="28"/>
              </w:rPr>
              <w:t>lgsf;f k|lqmof</w:t>
            </w:r>
          </w:p>
        </w:tc>
      </w:tr>
      <w:tr w:rsidR="00F65D36" w:rsidRPr="0070028A" w14:paraId="43E64AC2" w14:textId="77777777" w:rsidTr="00F65D36">
        <w:trPr>
          <w:trHeight w:val="274"/>
          <w:jc w:val="center"/>
        </w:trPr>
        <w:tc>
          <w:tcPr>
            <w:tcW w:w="645" w:type="dxa"/>
          </w:tcPr>
          <w:p w14:paraId="75BA67A7" w14:textId="77777777" w:rsidR="00F65D36" w:rsidRPr="0070028A" w:rsidRDefault="00F65D36" w:rsidP="0085670C">
            <w:pPr>
              <w:spacing w:before="0"/>
              <w:ind w:left="0" w:firstLine="0"/>
              <w:rPr>
                <w:rFonts w:ascii="Preeti" w:hAnsi="Preeti"/>
                <w:sz w:val="28"/>
                <w:szCs w:val="28"/>
              </w:rPr>
            </w:pPr>
            <w:r>
              <w:rPr>
                <w:rFonts w:ascii="Preeti" w:hAnsi="Preeti"/>
                <w:sz w:val="28"/>
                <w:szCs w:val="28"/>
              </w:rPr>
              <w:t>s_</w:t>
            </w:r>
          </w:p>
        </w:tc>
        <w:tc>
          <w:tcPr>
            <w:tcW w:w="1481" w:type="dxa"/>
          </w:tcPr>
          <w:p w14:paraId="0B2755B3" w14:textId="77777777" w:rsidR="00F65D36" w:rsidRPr="0070028A" w:rsidRDefault="00F65D36" w:rsidP="0085670C">
            <w:pPr>
              <w:spacing w:before="0"/>
              <w:ind w:left="0" w:firstLine="0"/>
              <w:rPr>
                <w:rFonts w:ascii="Preeti" w:hAnsi="Preeti"/>
                <w:sz w:val="28"/>
                <w:szCs w:val="28"/>
              </w:rPr>
            </w:pPr>
            <w:r w:rsidRPr="0070028A">
              <w:rPr>
                <w:rFonts w:ascii="Preeti" w:hAnsi="Preeti"/>
                <w:sz w:val="28"/>
                <w:szCs w:val="28"/>
              </w:rPr>
              <w:t>:ynut cWoog</w:t>
            </w:r>
          </w:p>
        </w:tc>
        <w:tc>
          <w:tcPr>
            <w:tcW w:w="1193" w:type="dxa"/>
          </w:tcPr>
          <w:p w14:paraId="7F0F7A62" w14:textId="77777777" w:rsidR="00F65D36" w:rsidRPr="0070028A" w:rsidRDefault="00F65D36" w:rsidP="0085670C">
            <w:pPr>
              <w:spacing w:before="0"/>
              <w:ind w:left="0" w:firstLine="0"/>
              <w:jc w:val="center"/>
              <w:rPr>
                <w:rFonts w:ascii="Preeti" w:hAnsi="Preeti"/>
                <w:sz w:val="28"/>
                <w:szCs w:val="28"/>
              </w:rPr>
            </w:pPr>
            <w:r w:rsidRPr="0070028A">
              <w:rPr>
                <w:rFonts w:ascii="Preeti" w:hAnsi="Preeti"/>
                <w:sz w:val="28"/>
                <w:szCs w:val="28"/>
              </w:rPr>
              <w:t>@),))).–</w:t>
            </w:r>
          </w:p>
        </w:tc>
        <w:tc>
          <w:tcPr>
            <w:tcW w:w="5557" w:type="dxa"/>
          </w:tcPr>
          <w:p w14:paraId="0FD6F0F3" w14:textId="1EE5CBEA" w:rsidR="00877A5E" w:rsidRDefault="00F65D36" w:rsidP="0085670C">
            <w:pPr>
              <w:spacing w:before="0"/>
              <w:ind w:left="0" w:firstLine="0"/>
              <w:rPr>
                <w:rFonts w:ascii="Preeti" w:hAnsi="Preeti"/>
                <w:sz w:val="28"/>
                <w:szCs w:val="28"/>
              </w:rPr>
            </w:pPr>
            <w:r w:rsidRPr="0070028A">
              <w:rPr>
                <w:rFonts w:ascii="Preeti" w:hAnsi="Preeti"/>
                <w:sz w:val="28"/>
                <w:szCs w:val="28"/>
              </w:rPr>
              <w:t>zf]w lgb]{zsn] :ynut cWoogsf nflu u/]sf] l;kmfl/;;lxt</w:t>
            </w:r>
            <w:r w:rsidR="004656CD">
              <w:rPr>
                <w:rFonts w:ascii="Preeti" w:hAnsi="Preeti"/>
                <w:sz w:val="28"/>
                <w:szCs w:val="28"/>
              </w:rPr>
              <w:t xml:space="preserve"> </w:t>
            </w:r>
            <w:r w:rsidRPr="0070028A">
              <w:rPr>
                <w:rFonts w:ascii="Preeti" w:hAnsi="Preeti"/>
                <w:sz w:val="28"/>
                <w:szCs w:val="28"/>
              </w:rPr>
              <w:t xml:space="preserve">:ynut cWoog e|d0f k|ltj]bg </w:t>
            </w:r>
            <w:r w:rsidR="00BC6971">
              <w:rPr>
                <w:rFonts w:ascii="Preeti" w:hAnsi="Preeti"/>
                <w:sz w:val="28"/>
                <w:szCs w:val="28"/>
              </w:rPr>
              <w:t>k]z</w:t>
            </w:r>
            <w:r w:rsidR="00ED461F">
              <w:rPr>
                <w:rFonts w:ascii="Preeti" w:hAnsi="Preeti"/>
                <w:sz w:val="28"/>
                <w:szCs w:val="28"/>
              </w:rPr>
              <w:t xml:space="preserve"> u/]kZrft\ lbOg]</w:t>
            </w:r>
            <w:r w:rsidR="00AA5A20">
              <w:rPr>
                <w:rFonts w:ascii="Preeti" w:hAnsi="Preeti"/>
                <w:sz w:val="28"/>
                <w:szCs w:val="28"/>
              </w:rPr>
              <w:t>5 . kLPr</w:t>
            </w:r>
            <w:r w:rsidRPr="0070028A">
              <w:rPr>
                <w:rFonts w:ascii="Preeti" w:hAnsi="Preeti"/>
                <w:sz w:val="28"/>
                <w:szCs w:val="28"/>
              </w:rPr>
              <w:t xml:space="preserve">=8L= </w:t>
            </w:r>
            <w:r w:rsidR="00C64967">
              <w:rPr>
                <w:rFonts w:ascii="Preeti" w:hAnsi="Preeti"/>
                <w:sz w:val="28"/>
                <w:szCs w:val="28"/>
              </w:rPr>
              <w:t xml:space="preserve">btf{ </w:t>
            </w:r>
            <w:r w:rsidRPr="0070028A">
              <w:rPr>
                <w:rFonts w:ascii="Preeti" w:hAnsi="Preeti"/>
                <w:sz w:val="28"/>
                <w:szCs w:val="28"/>
              </w:rPr>
              <w:t>u/]sf</w:t>
            </w:r>
            <w:r w:rsidR="005D12D3">
              <w:rPr>
                <w:rFonts w:ascii="Preeti" w:hAnsi="Preeti"/>
                <w:sz w:val="28"/>
                <w:szCs w:val="28"/>
              </w:rPr>
              <w:t>] # jif{</w:t>
            </w:r>
            <w:r w:rsidR="00833E97">
              <w:rPr>
                <w:rFonts w:ascii="Preeti" w:hAnsi="Preeti"/>
                <w:sz w:val="28"/>
                <w:szCs w:val="28"/>
              </w:rPr>
              <w:t>;Dddf dfu ul/;Sg'</w:t>
            </w:r>
            <w:r w:rsidR="00B3767E">
              <w:rPr>
                <w:rFonts w:ascii="Preeti" w:hAnsi="Preeti"/>
                <w:sz w:val="28"/>
                <w:szCs w:val="28"/>
              </w:rPr>
              <w:t>kg]{</w:t>
            </w:r>
            <w:r w:rsidRPr="0070028A">
              <w:rPr>
                <w:rFonts w:ascii="Preeti" w:hAnsi="Preeti"/>
                <w:sz w:val="28"/>
                <w:szCs w:val="28"/>
              </w:rPr>
              <w:t xml:space="preserve">5 . </w:t>
            </w:r>
          </w:p>
        </w:tc>
      </w:tr>
      <w:tr w:rsidR="00F65D36" w:rsidRPr="0070028A" w14:paraId="5325A250" w14:textId="77777777" w:rsidTr="00F65D36">
        <w:trPr>
          <w:trHeight w:val="260"/>
          <w:jc w:val="center"/>
        </w:trPr>
        <w:tc>
          <w:tcPr>
            <w:tcW w:w="645" w:type="dxa"/>
          </w:tcPr>
          <w:p w14:paraId="74CEBBF5" w14:textId="77777777" w:rsidR="00F65D36" w:rsidRPr="0070028A" w:rsidRDefault="00F65D36" w:rsidP="0085670C">
            <w:pPr>
              <w:spacing w:before="0"/>
              <w:ind w:left="0" w:firstLine="0"/>
              <w:rPr>
                <w:rFonts w:ascii="Preeti" w:hAnsi="Preeti"/>
                <w:sz w:val="28"/>
                <w:szCs w:val="28"/>
              </w:rPr>
            </w:pPr>
            <w:r>
              <w:rPr>
                <w:rFonts w:ascii="Preeti" w:hAnsi="Preeti"/>
                <w:sz w:val="28"/>
                <w:szCs w:val="28"/>
              </w:rPr>
              <w:t>Vf_</w:t>
            </w:r>
          </w:p>
        </w:tc>
        <w:tc>
          <w:tcPr>
            <w:tcW w:w="1481" w:type="dxa"/>
          </w:tcPr>
          <w:p w14:paraId="3A0D8AC8" w14:textId="77777777" w:rsidR="00F65D36" w:rsidRPr="0070028A" w:rsidRDefault="00F65D36" w:rsidP="0085670C">
            <w:pPr>
              <w:spacing w:before="0"/>
              <w:ind w:left="0" w:firstLine="0"/>
              <w:rPr>
                <w:rFonts w:ascii="Preeti" w:hAnsi="Preeti"/>
                <w:sz w:val="28"/>
                <w:szCs w:val="28"/>
              </w:rPr>
            </w:pPr>
            <w:r w:rsidRPr="0070028A">
              <w:rPr>
                <w:rFonts w:ascii="Preeti" w:hAnsi="Preeti"/>
                <w:sz w:val="28"/>
                <w:szCs w:val="28"/>
              </w:rPr>
              <w:t>k':ts÷;Gbe{ u|Gy</w:t>
            </w:r>
          </w:p>
        </w:tc>
        <w:tc>
          <w:tcPr>
            <w:tcW w:w="1193" w:type="dxa"/>
          </w:tcPr>
          <w:p w14:paraId="34920056" w14:textId="77777777" w:rsidR="00F65D36" w:rsidRPr="0070028A" w:rsidRDefault="00F65D36" w:rsidP="0085670C">
            <w:pPr>
              <w:spacing w:before="0"/>
              <w:ind w:left="0" w:firstLine="0"/>
              <w:jc w:val="center"/>
              <w:rPr>
                <w:rFonts w:ascii="Preeti" w:hAnsi="Preeti"/>
                <w:b/>
                <w:sz w:val="28"/>
                <w:szCs w:val="28"/>
              </w:rPr>
            </w:pPr>
            <w:r w:rsidRPr="0070028A">
              <w:rPr>
                <w:rFonts w:ascii="Preeti" w:hAnsi="Preeti"/>
                <w:sz w:val="28"/>
                <w:szCs w:val="28"/>
              </w:rPr>
              <w:t>@),))).–</w:t>
            </w:r>
          </w:p>
        </w:tc>
        <w:tc>
          <w:tcPr>
            <w:tcW w:w="5557" w:type="dxa"/>
          </w:tcPr>
          <w:p w14:paraId="6023A960" w14:textId="731903FB" w:rsidR="00877A5E" w:rsidRDefault="00F65D36" w:rsidP="0085670C">
            <w:pPr>
              <w:spacing w:before="0"/>
              <w:ind w:left="0" w:firstLine="0"/>
              <w:rPr>
                <w:rFonts w:ascii="Preeti" w:hAnsi="Preeti"/>
                <w:sz w:val="28"/>
                <w:szCs w:val="28"/>
              </w:rPr>
            </w:pPr>
            <w:r w:rsidRPr="0070028A">
              <w:rPr>
                <w:rFonts w:ascii="Preeti" w:hAnsi="Preeti"/>
                <w:sz w:val="28"/>
                <w:szCs w:val="28"/>
              </w:rPr>
              <w:t>k':ts v/Lb u/]sf] ;Ssn landf</w:t>
            </w:r>
            <w:r>
              <w:rPr>
                <w:rFonts w:ascii="Preeti" w:hAnsi="Preeti"/>
                <w:sz w:val="28"/>
                <w:szCs w:val="28"/>
              </w:rPr>
              <w:t xml:space="preserve"> jf cWoogsf n</w:t>
            </w:r>
            <w:r w:rsidR="00ED461F">
              <w:rPr>
                <w:rFonts w:ascii="Preeti" w:hAnsi="Preeti"/>
                <w:sz w:val="28"/>
                <w:szCs w:val="28"/>
              </w:rPr>
              <w:t>flu ;"</w:t>
            </w:r>
            <w:r>
              <w:rPr>
                <w:rFonts w:ascii="Preeti" w:hAnsi="Preeti"/>
                <w:sz w:val="28"/>
                <w:szCs w:val="28"/>
              </w:rPr>
              <w:t>r</w:t>
            </w:r>
            <w:r w:rsidR="00ED461F">
              <w:rPr>
                <w:rFonts w:ascii="Preeti" w:hAnsi="Preeti"/>
                <w:sz w:val="28"/>
                <w:szCs w:val="28"/>
              </w:rPr>
              <w:t>L</w:t>
            </w:r>
            <w:r>
              <w:rPr>
                <w:rFonts w:ascii="Preeti" w:hAnsi="Preeti"/>
                <w:sz w:val="28"/>
                <w:szCs w:val="28"/>
              </w:rPr>
              <w:t>s[t k':tssf] ;"rLdf</w:t>
            </w:r>
            <w:r w:rsidRPr="0070028A">
              <w:rPr>
                <w:rFonts w:ascii="Preeti" w:hAnsi="Preeti"/>
                <w:sz w:val="28"/>
                <w:szCs w:val="28"/>
              </w:rPr>
              <w:t xml:space="preserve"> zf]w lgb]{zssf] x:tfIf/  / l;kmfl/; ;lxtsf] lgj]bg cfof]udf </w:t>
            </w:r>
            <w:r w:rsidR="00BC6971">
              <w:rPr>
                <w:rFonts w:ascii="Preeti" w:hAnsi="Preeti"/>
                <w:sz w:val="28"/>
                <w:szCs w:val="28"/>
              </w:rPr>
              <w:t>k]z</w:t>
            </w:r>
            <w:r w:rsidR="005D12D3">
              <w:rPr>
                <w:rFonts w:ascii="Preeti" w:hAnsi="Preeti"/>
                <w:sz w:val="28"/>
                <w:szCs w:val="28"/>
              </w:rPr>
              <w:t xml:space="preserve"> u/]kZrft\ /sd pknAw u/fOg]</w:t>
            </w:r>
            <w:r w:rsidRPr="0070028A">
              <w:rPr>
                <w:rFonts w:ascii="Preeti" w:hAnsi="Preeti"/>
                <w:sz w:val="28"/>
                <w:szCs w:val="28"/>
              </w:rPr>
              <w:t xml:space="preserve">5 . </w:t>
            </w:r>
            <w:r w:rsidR="00AA5A20">
              <w:rPr>
                <w:rFonts w:ascii="Preeti" w:hAnsi="Preeti"/>
                <w:sz w:val="28"/>
                <w:szCs w:val="28"/>
              </w:rPr>
              <w:t>kLPr</w:t>
            </w:r>
            <w:r w:rsidR="00E403DA" w:rsidRPr="0070028A">
              <w:rPr>
                <w:rFonts w:ascii="Preeti" w:hAnsi="Preeti"/>
                <w:sz w:val="28"/>
                <w:szCs w:val="28"/>
              </w:rPr>
              <w:t>=8L=</w:t>
            </w:r>
            <w:r w:rsidR="00E403DA">
              <w:rPr>
                <w:rFonts w:ascii="Preeti" w:hAnsi="Preeti"/>
                <w:sz w:val="28"/>
                <w:szCs w:val="28"/>
              </w:rPr>
              <w:t xml:space="preserve"> btf{ </w:t>
            </w:r>
            <w:r w:rsidRPr="0070028A">
              <w:rPr>
                <w:rFonts w:ascii="Preeti" w:hAnsi="Preeti"/>
                <w:sz w:val="28"/>
                <w:szCs w:val="28"/>
              </w:rPr>
              <w:t xml:space="preserve">u/]sf] </w:t>
            </w:r>
            <w:r w:rsidR="005D12D3">
              <w:rPr>
                <w:rFonts w:ascii="Preeti" w:hAnsi="Preeti"/>
                <w:sz w:val="28"/>
                <w:szCs w:val="28"/>
              </w:rPr>
              <w:t>@=% jif{;Dddf dfu ul/;Sg'</w:t>
            </w:r>
            <w:r w:rsidR="00B3767E">
              <w:rPr>
                <w:rFonts w:ascii="Preeti" w:hAnsi="Preeti"/>
                <w:sz w:val="28"/>
                <w:szCs w:val="28"/>
              </w:rPr>
              <w:t>kg]{</w:t>
            </w:r>
            <w:r w:rsidRPr="0070028A">
              <w:rPr>
                <w:rFonts w:ascii="Preeti" w:hAnsi="Preeti"/>
                <w:sz w:val="28"/>
                <w:szCs w:val="28"/>
              </w:rPr>
              <w:t xml:space="preserve">5 . </w:t>
            </w:r>
          </w:p>
        </w:tc>
      </w:tr>
      <w:tr w:rsidR="00F65D36" w:rsidRPr="0070028A" w14:paraId="1E8926AD" w14:textId="77777777" w:rsidTr="00F65D36">
        <w:trPr>
          <w:trHeight w:val="289"/>
          <w:jc w:val="center"/>
        </w:trPr>
        <w:tc>
          <w:tcPr>
            <w:tcW w:w="645" w:type="dxa"/>
          </w:tcPr>
          <w:p w14:paraId="65D0BA1E" w14:textId="77777777" w:rsidR="00F65D36" w:rsidRPr="0070028A" w:rsidRDefault="00F65D36" w:rsidP="0085670C">
            <w:pPr>
              <w:spacing w:before="0"/>
              <w:ind w:left="0" w:firstLine="0"/>
              <w:rPr>
                <w:rFonts w:ascii="Preeti" w:hAnsi="Preeti"/>
                <w:sz w:val="28"/>
                <w:szCs w:val="28"/>
              </w:rPr>
            </w:pPr>
            <w:r>
              <w:rPr>
                <w:rFonts w:ascii="Preeti" w:hAnsi="Preeti"/>
                <w:sz w:val="28"/>
                <w:szCs w:val="28"/>
              </w:rPr>
              <w:lastRenderedPageBreak/>
              <w:t>Uf_</w:t>
            </w:r>
          </w:p>
        </w:tc>
        <w:tc>
          <w:tcPr>
            <w:tcW w:w="1481" w:type="dxa"/>
          </w:tcPr>
          <w:p w14:paraId="1380EFB0" w14:textId="77777777" w:rsidR="00F65D36" w:rsidRPr="0070028A" w:rsidRDefault="00F65D36" w:rsidP="0085670C">
            <w:pPr>
              <w:spacing w:before="0"/>
              <w:ind w:left="0" w:firstLine="0"/>
              <w:rPr>
                <w:rFonts w:cs="Arial"/>
                <w:sz w:val="28"/>
                <w:szCs w:val="28"/>
              </w:rPr>
            </w:pPr>
            <w:r w:rsidRPr="0070028A">
              <w:rPr>
                <w:rFonts w:ascii="Preeti" w:hAnsi="Preeti"/>
                <w:sz w:val="28"/>
                <w:szCs w:val="28"/>
              </w:rPr>
              <w:t>6fOlkË÷afOlG8Ë</w:t>
            </w:r>
          </w:p>
        </w:tc>
        <w:tc>
          <w:tcPr>
            <w:tcW w:w="1193" w:type="dxa"/>
          </w:tcPr>
          <w:p w14:paraId="5477DDCC" w14:textId="77777777" w:rsidR="00F65D36" w:rsidRPr="0070028A" w:rsidRDefault="00F65D36" w:rsidP="0085670C">
            <w:pPr>
              <w:spacing w:before="0"/>
              <w:ind w:left="0" w:firstLine="0"/>
              <w:jc w:val="center"/>
              <w:rPr>
                <w:rFonts w:ascii="Preeti" w:hAnsi="Preeti"/>
                <w:b/>
                <w:sz w:val="28"/>
                <w:szCs w:val="28"/>
              </w:rPr>
            </w:pPr>
            <w:r w:rsidRPr="0070028A">
              <w:rPr>
                <w:rFonts w:ascii="Preeti" w:hAnsi="Preeti"/>
                <w:sz w:val="28"/>
                <w:szCs w:val="28"/>
              </w:rPr>
              <w:t>@),))).–</w:t>
            </w:r>
          </w:p>
        </w:tc>
        <w:tc>
          <w:tcPr>
            <w:tcW w:w="5557" w:type="dxa"/>
          </w:tcPr>
          <w:p w14:paraId="1584B10E" w14:textId="4B71EB51" w:rsidR="00877A5E" w:rsidRDefault="00F65D36" w:rsidP="005D12D3">
            <w:pPr>
              <w:spacing w:before="0"/>
              <w:ind w:left="0" w:firstLine="0"/>
              <w:rPr>
                <w:rFonts w:ascii="Preeti" w:hAnsi="Preeti"/>
                <w:sz w:val="28"/>
                <w:szCs w:val="28"/>
              </w:rPr>
            </w:pPr>
            <w:r w:rsidRPr="0070028A">
              <w:rPr>
                <w:rFonts w:ascii="Preeti" w:hAnsi="Preeti"/>
                <w:sz w:val="28"/>
                <w:szCs w:val="28"/>
              </w:rPr>
              <w:t>cWoog u/]sf] ljZjljBfnodf</w:t>
            </w:r>
            <w:r w:rsidR="00B3767E">
              <w:rPr>
                <w:rFonts w:ascii="Preeti" w:hAnsi="Preeti"/>
                <w:sz w:val="28"/>
                <w:szCs w:val="28"/>
              </w:rPr>
              <w:t xml:space="preserve"> </w:t>
            </w:r>
            <w:r w:rsidRPr="0070028A">
              <w:rPr>
                <w:rFonts w:ascii="Preeti" w:hAnsi="Preeti"/>
                <w:sz w:val="28"/>
                <w:szCs w:val="28"/>
              </w:rPr>
              <w:t>:jLs[t Ps k|lt zf]wk|aGw</w:t>
            </w:r>
            <w:r w:rsidR="00516228">
              <w:rPr>
                <w:rFonts w:ascii="Preeti" w:hAnsi="Preeti"/>
                <w:sz w:val="28"/>
                <w:szCs w:val="28"/>
              </w:rPr>
              <w:t>,</w:t>
            </w:r>
            <w:r w:rsidRPr="0070028A">
              <w:rPr>
                <w:rFonts w:ascii="Preeti" w:hAnsi="Preeti"/>
                <w:sz w:val="28"/>
                <w:szCs w:val="28"/>
              </w:rPr>
              <w:t xml:space="preserve"> ;f]sf] </w:t>
            </w:r>
            <w:r w:rsidR="005D12D3">
              <w:rPr>
                <w:rFonts w:ascii="Preeti" w:hAnsi="Preeti"/>
                <w:sz w:val="28"/>
                <w:szCs w:val="28"/>
              </w:rPr>
              <w:t xml:space="preserve">ljB'tLo k|lt </w:t>
            </w:r>
            <w:r w:rsidRPr="0070028A">
              <w:rPr>
                <w:rFonts w:ascii="Preeti" w:hAnsi="Preeti"/>
                <w:sz w:val="28"/>
                <w:szCs w:val="28"/>
              </w:rPr>
              <w:t xml:space="preserve">/ k|df0fkq cfof]udf </w:t>
            </w:r>
            <w:r w:rsidR="00ED461F">
              <w:rPr>
                <w:rFonts w:ascii="Preeti" w:hAnsi="Preeti"/>
                <w:sz w:val="28"/>
                <w:szCs w:val="28"/>
              </w:rPr>
              <w:t>k|fKt ePkl5 of] /sd k|bfg ul/g]</w:t>
            </w:r>
            <w:r w:rsidRPr="0070028A">
              <w:rPr>
                <w:rFonts w:ascii="Preeti" w:hAnsi="Preeti"/>
                <w:sz w:val="28"/>
                <w:szCs w:val="28"/>
              </w:rPr>
              <w:t>5 .</w:t>
            </w:r>
            <w:r w:rsidR="00ED461F">
              <w:rPr>
                <w:rFonts w:ascii="Preeti" w:hAnsi="Preeti"/>
                <w:sz w:val="28"/>
                <w:szCs w:val="28"/>
              </w:rPr>
              <w:t xml:space="preserve"> o;</w:t>
            </w:r>
            <w:r>
              <w:rPr>
                <w:rFonts w:ascii="Preeti" w:hAnsi="Preeti"/>
                <w:sz w:val="28"/>
                <w:szCs w:val="28"/>
              </w:rPr>
              <w:t>cl3 k|fKt u/]sf] ;xof]usf] ;Da</w:t>
            </w:r>
            <w:r w:rsidR="00530A83">
              <w:rPr>
                <w:rFonts w:ascii="Preeti" w:hAnsi="Preeti"/>
                <w:sz w:val="28"/>
                <w:szCs w:val="28"/>
              </w:rPr>
              <w:t>G</w:t>
            </w:r>
            <w:r>
              <w:rPr>
                <w:rFonts w:ascii="Preeti" w:hAnsi="Preeti"/>
                <w:sz w:val="28"/>
                <w:szCs w:val="28"/>
              </w:rPr>
              <w:t>W</w:t>
            </w:r>
            <w:r w:rsidR="00530A83">
              <w:rPr>
                <w:rFonts w:ascii="Preeti" w:hAnsi="Preeti"/>
                <w:sz w:val="28"/>
                <w:szCs w:val="28"/>
              </w:rPr>
              <w:t>f</w:t>
            </w:r>
            <w:r>
              <w:rPr>
                <w:rFonts w:ascii="Preeti" w:hAnsi="Preeti"/>
                <w:sz w:val="28"/>
                <w:szCs w:val="28"/>
              </w:rPr>
              <w:t>df zf]</w:t>
            </w:r>
            <w:r w:rsidR="00B3767E">
              <w:rPr>
                <w:rFonts w:ascii="Preeti" w:hAnsi="Preeti"/>
                <w:sz w:val="28"/>
                <w:szCs w:val="28"/>
              </w:rPr>
              <w:t>wu|Gydf pNn]v ug'{ clgjfo{ x'g]</w:t>
            </w:r>
            <w:r>
              <w:rPr>
                <w:rFonts w:ascii="Preeti" w:hAnsi="Preeti"/>
                <w:sz w:val="28"/>
                <w:szCs w:val="28"/>
              </w:rPr>
              <w:t xml:space="preserve">5 . </w:t>
            </w:r>
          </w:p>
        </w:tc>
      </w:tr>
    </w:tbl>
    <w:p w14:paraId="0E9D845B" w14:textId="77777777" w:rsidR="00245960" w:rsidRPr="0070028A" w:rsidRDefault="00245960" w:rsidP="0085670C">
      <w:pPr>
        <w:pStyle w:val="BodyTextIndent"/>
        <w:tabs>
          <w:tab w:val="left" w:pos="567"/>
        </w:tabs>
        <w:spacing w:before="0" w:line="312" w:lineRule="auto"/>
        <w:ind w:left="567" w:hanging="567"/>
        <w:rPr>
          <w:b/>
          <w:szCs w:val="28"/>
        </w:rPr>
      </w:pPr>
    </w:p>
    <w:p w14:paraId="4BEB51CD" w14:textId="1316D354" w:rsidR="00245960" w:rsidRPr="0070028A" w:rsidRDefault="00245960" w:rsidP="0085670C">
      <w:pPr>
        <w:pStyle w:val="BodyTextIndent"/>
        <w:tabs>
          <w:tab w:val="left" w:pos="567"/>
        </w:tabs>
        <w:spacing w:before="0" w:line="312" w:lineRule="auto"/>
        <w:ind w:left="567" w:hanging="567"/>
        <w:rPr>
          <w:rFonts w:ascii="Times New Roman" w:hAnsi="Times New Roman"/>
          <w:b/>
          <w:szCs w:val="28"/>
        </w:rPr>
      </w:pPr>
      <w:r w:rsidRPr="0070028A">
        <w:rPr>
          <w:b/>
          <w:szCs w:val="28"/>
        </w:rPr>
        <w:t>&amp;=@</w:t>
      </w:r>
      <w:r w:rsidRPr="0070028A">
        <w:rPr>
          <w:b/>
          <w:szCs w:val="28"/>
        </w:rPr>
        <w:tab/>
        <w:t xml:space="preserve">:gftsf]Q/ tyf </w:t>
      </w:r>
      <w:r w:rsidR="00AA5A20">
        <w:rPr>
          <w:b/>
          <w:szCs w:val="28"/>
        </w:rPr>
        <w:t>Pd</w:t>
      </w:r>
      <w:r w:rsidRPr="0070028A">
        <w:rPr>
          <w:b/>
          <w:szCs w:val="28"/>
        </w:rPr>
        <w:t>=</w:t>
      </w:r>
      <w:r w:rsidR="00310654">
        <w:rPr>
          <w:b/>
          <w:szCs w:val="28"/>
        </w:rPr>
        <w:t>lkmn</w:t>
      </w:r>
      <w:r w:rsidRPr="0070028A">
        <w:rPr>
          <w:b/>
          <w:szCs w:val="28"/>
        </w:rPr>
        <w:t xml:space="preserve">= zf]wk|aGw tof/Lsf nflu ;xof]u </w:t>
      </w:r>
      <w:r w:rsidR="000317E1" w:rsidRPr="000317E1">
        <w:rPr>
          <w:rFonts w:ascii="Times New Roman" w:hAnsi="Times New Roman"/>
          <w:b/>
          <w:sz w:val="22"/>
          <w:szCs w:val="22"/>
        </w:rPr>
        <w:t>(Master's and M. Phil. Thesis Preparation Support)</w:t>
      </w:r>
    </w:p>
    <w:p w14:paraId="1DAE0EE6" w14:textId="63033F1F"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 xml:space="preserve">g]kfnsf ljZjljBfnox¿df </w:t>
      </w:r>
      <w:r w:rsidRPr="0070028A">
        <w:rPr>
          <w:rFonts w:ascii="Preeti" w:hAnsi="Preeti"/>
          <w:bCs/>
          <w:sz w:val="28"/>
          <w:szCs w:val="28"/>
        </w:rPr>
        <w:t>:gftsf]Q/</w:t>
      </w:r>
      <w:r w:rsidRPr="0070028A">
        <w:rPr>
          <w:rFonts w:ascii="Preeti" w:hAnsi="Preeti"/>
          <w:b/>
          <w:sz w:val="28"/>
          <w:szCs w:val="28"/>
        </w:rPr>
        <w:t xml:space="preserve"> </w:t>
      </w:r>
      <w:r w:rsidRPr="0070028A">
        <w:rPr>
          <w:rFonts w:ascii="Preeti" w:hAnsi="Preeti"/>
          <w:sz w:val="28"/>
          <w:szCs w:val="28"/>
        </w:rPr>
        <w:t xml:space="preserve">txdf cWoog/t lgoldt ljBfyL{sf ;fy} cfof]uaf6 </w:t>
      </w:r>
      <w:r w:rsidR="00AA5A20">
        <w:rPr>
          <w:rFonts w:ascii="Preeti" w:hAnsi="Preeti"/>
          <w:sz w:val="28"/>
          <w:szCs w:val="28"/>
        </w:rPr>
        <w:t>Pd</w:t>
      </w:r>
      <w:r w:rsidRPr="0070028A">
        <w:rPr>
          <w:rFonts w:ascii="Preeti" w:hAnsi="Preeti"/>
          <w:sz w:val="28"/>
          <w:szCs w:val="28"/>
        </w:rPr>
        <w:t>=</w:t>
      </w:r>
      <w:r w:rsidR="00310654">
        <w:rPr>
          <w:rFonts w:ascii="Preeti" w:hAnsi="Preeti"/>
          <w:sz w:val="28"/>
          <w:szCs w:val="28"/>
        </w:rPr>
        <w:t>lkmn</w:t>
      </w:r>
      <w:r w:rsidRPr="0070028A">
        <w:rPr>
          <w:rFonts w:ascii="Preeti" w:hAnsi="Preeti"/>
          <w:sz w:val="28"/>
          <w:szCs w:val="28"/>
        </w:rPr>
        <w:t xml:space="preserve">= j[lQ gkfPsfx¿ jf cGo s'g} ;|f]taf6 ;xof]u gkfPsf ljBfyL{x¿sf nflu x/]s jif{ k|lt:kwf{sf cfwf/df zf]wk|aGw </w:t>
      </w:r>
      <w:r w:rsidR="00ED461F">
        <w:rPr>
          <w:rFonts w:ascii="Preeti" w:hAnsi="Preeti"/>
          <w:sz w:val="28"/>
          <w:szCs w:val="28"/>
        </w:rPr>
        <w:t>tof/Lsf nflu ;xof]u k|bfg ul/g]</w:t>
      </w:r>
      <w:r w:rsidRPr="0070028A">
        <w:rPr>
          <w:rFonts w:ascii="Preeti" w:hAnsi="Preeti"/>
          <w:sz w:val="28"/>
          <w:szCs w:val="28"/>
        </w:rPr>
        <w:t xml:space="preserve">5 . o; sfo{qmddf ;xefuL x'g :gftsf]Q/ jf </w:t>
      </w:r>
      <w:r w:rsidR="00AA5A20">
        <w:rPr>
          <w:rFonts w:ascii="Preeti" w:hAnsi="Preeti"/>
          <w:sz w:val="28"/>
          <w:szCs w:val="28"/>
        </w:rPr>
        <w:t>Pd</w:t>
      </w:r>
      <w:r w:rsidRPr="0070028A">
        <w:rPr>
          <w:rFonts w:ascii="Preeti" w:hAnsi="Preeti"/>
          <w:sz w:val="28"/>
          <w:szCs w:val="28"/>
        </w:rPr>
        <w:t>=</w:t>
      </w:r>
      <w:r w:rsidR="00310654">
        <w:rPr>
          <w:rFonts w:ascii="Preeti" w:hAnsi="Preeti"/>
          <w:sz w:val="28"/>
          <w:szCs w:val="28"/>
        </w:rPr>
        <w:t>lkmn</w:t>
      </w:r>
      <w:r w:rsidRPr="0070028A">
        <w:rPr>
          <w:rFonts w:ascii="Preeti" w:hAnsi="Preeti"/>
          <w:sz w:val="28"/>
          <w:szCs w:val="28"/>
        </w:rPr>
        <w:t xml:space="preserve">= txsf] k|yd </w:t>
      </w:r>
      <w:r w:rsidR="0073308A">
        <w:rPr>
          <w:rFonts w:ascii="Preeti" w:hAnsi="Preeti"/>
          <w:sz w:val="28"/>
          <w:szCs w:val="28"/>
        </w:rPr>
        <w:t xml:space="preserve">/ bf];|f] </w:t>
      </w:r>
      <w:r w:rsidR="00AA5A20">
        <w:rPr>
          <w:rFonts w:ascii="Preeti" w:hAnsi="Preeti"/>
          <w:sz w:val="28"/>
          <w:szCs w:val="28"/>
        </w:rPr>
        <w:t>;]d]:</w:t>
      </w:r>
      <w:r w:rsidRPr="0070028A">
        <w:rPr>
          <w:rFonts w:ascii="Preeti" w:hAnsi="Preeti"/>
          <w:sz w:val="28"/>
          <w:szCs w:val="28"/>
        </w:rPr>
        <w:t>6/</w:t>
      </w:r>
      <w:r w:rsidR="00ED461F">
        <w:rPr>
          <w:rFonts w:ascii="Preeti" w:hAnsi="Preeti"/>
          <w:sz w:val="28"/>
          <w:szCs w:val="28"/>
        </w:rPr>
        <w:t>sf] cf}</w:t>
      </w:r>
      <w:r w:rsidR="00B3767E">
        <w:rPr>
          <w:rFonts w:ascii="Preeti" w:hAnsi="Preeti"/>
          <w:sz w:val="28"/>
          <w:szCs w:val="28"/>
        </w:rPr>
        <w:t>;</w:t>
      </w:r>
      <w:r w:rsidR="0073308A">
        <w:rPr>
          <w:rFonts w:ascii="Preeti" w:hAnsi="Preeti"/>
          <w:sz w:val="28"/>
          <w:szCs w:val="28"/>
        </w:rPr>
        <w:t xml:space="preserve">t </w:t>
      </w:r>
      <w:r w:rsidR="009E49E3">
        <w:rPr>
          <w:rFonts w:ascii="Preeti" w:hAnsi="Preeti"/>
          <w:sz w:val="28"/>
          <w:szCs w:val="28"/>
        </w:rPr>
        <w:t>cÍ</w:t>
      </w:r>
      <w:r w:rsidRPr="0070028A">
        <w:rPr>
          <w:rFonts w:ascii="Preeti" w:hAnsi="Preeti"/>
          <w:sz w:val="28"/>
          <w:szCs w:val="28"/>
        </w:rPr>
        <w:t xml:space="preserve"> jf k|yd jif{sf] k/L</w:t>
      </w:r>
      <w:r w:rsidR="005D12D3">
        <w:rPr>
          <w:rFonts w:ascii="Preeti" w:hAnsi="Preeti"/>
          <w:sz w:val="28"/>
          <w:szCs w:val="28"/>
        </w:rPr>
        <w:t>If</w:t>
      </w:r>
      <w:r w:rsidRPr="0070028A">
        <w:rPr>
          <w:rFonts w:ascii="Preeti" w:hAnsi="Preeti"/>
          <w:sz w:val="28"/>
          <w:szCs w:val="28"/>
        </w:rPr>
        <w:t>fd</w:t>
      </w:r>
      <w:r w:rsidR="0048521C">
        <w:rPr>
          <w:rFonts w:ascii="Preeti" w:hAnsi="Preeti"/>
          <w:sz w:val="28"/>
          <w:szCs w:val="28"/>
        </w:rPr>
        <w:t>f</w:t>
      </w:r>
      <w:r w:rsidRPr="0070028A">
        <w:rPr>
          <w:rFonts w:ascii="Preeti" w:hAnsi="Preeti"/>
          <w:sz w:val="28"/>
          <w:szCs w:val="28"/>
        </w:rPr>
        <w:t xml:space="preserve"> sDtLdf k|fljlws ljifodf &amp;)Ü jf ;f] ;/x l;=hL=kL=P xfl;n u/]sf] / cGo ljifodf ^)Ü jf ;f] ;/x l</w:t>
      </w:r>
      <w:r w:rsidR="00ED461F">
        <w:rPr>
          <w:rFonts w:ascii="Preeti" w:hAnsi="Preeti"/>
          <w:sz w:val="28"/>
          <w:szCs w:val="28"/>
        </w:rPr>
        <w:t>;=hL=kL=P xfl;n u/]sf] x'g'kg]{</w:t>
      </w:r>
      <w:r w:rsidRPr="0070028A">
        <w:rPr>
          <w:rFonts w:ascii="Preeti" w:hAnsi="Preeti"/>
          <w:sz w:val="28"/>
          <w:szCs w:val="28"/>
        </w:rPr>
        <w:t xml:space="preserve">5 . </w:t>
      </w:r>
      <w:r w:rsidR="00AA5A20">
        <w:rPr>
          <w:rFonts w:ascii="Preeti" w:hAnsi="Preeti"/>
          <w:sz w:val="28"/>
          <w:szCs w:val="28"/>
        </w:rPr>
        <w:t>Pd</w:t>
      </w:r>
      <w:r w:rsidR="003B7FB3">
        <w:rPr>
          <w:rFonts w:ascii="Preeti" w:hAnsi="Preeti"/>
          <w:sz w:val="28"/>
          <w:szCs w:val="28"/>
        </w:rPr>
        <w:t>=</w:t>
      </w:r>
      <w:r w:rsidR="00310654">
        <w:rPr>
          <w:rFonts w:ascii="Preeti" w:hAnsi="Preeti"/>
          <w:sz w:val="28"/>
          <w:szCs w:val="28"/>
        </w:rPr>
        <w:t>lkmn</w:t>
      </w:r>
      <w:r w:rsidR="003B7FB3">
        <w:rPr>
          <w:rFonts w:ascii="Preeti" w:hAnsi="Preeti"/>
          <w:sz w:val="28"/>
          <w:szCs w:val="28"/>
        </w:rPr>
        <w:t xml:space="preserve"> zf]wk|aGwsf nflu #) j6f </w:t>
      </w:r>
      <w:r w:rsidR="005D12D3">
        <w:rPr>
          <w:rFonts w:ascii="Preeti" w:hAnsi="Preeti"/>
          <w:sz w:val="28"/>
          <w:szCs w:val="28"/>
        </w:rPr>
        <w:t>l</w:t>
      </w:r>
      <w:r w:rsidRPr="0070028A">
        <w:rPr>
          <w:rFonts w:ascii="Preeti" w:hAnsi="Preeti"/>
          <w:sz w:val="28"/>
          <w:szCs w:val="28"/>
        </w:rPr>
        <w:t>;6 ;ª\Vof / :gf</w:t>
      </w:r>
      <w:r w:rsidR="00ED461F">
        <w:rPr>
          <w:rFonts w:ascii="Preeti" w:hAnsi="Preeti"/>
          <w:sz w:val="28"/>
          <w:szCs w:val="28"/>
        </w:rPr>
        <w:t xml:space="preserve">tsf]Q/ zf]wk|aGwsf nflu </w:t>
      </w:r>
      <w:r w:rsidR="00F505B8">
        <w:rPr>
          <w:rFonts w:ascii="Preeti" w:hAnsi="Preeti"/>
          <w:sz w:val="28"/>
          <w:szCs w:val="28"/>
        </w:rPr>
        <w:t>@)</w:t>
      </w:r>
      <w:r w:rsidR="00ED461F">
        <w:rPr>
          <w:rFonts w:ascii="Preeti" w:hAnsi="Preeti"/>
          <w:sz w:val="28"/>
          <w:szCs w:val="28"/>
        </w:rPr>
        <w:t xml:space="preserve">) j6f </w:t>
      </w:r>
      <w:r w:rsidR="005D12D3">
        <w:rPr>
          <w:rFonts w:ascii="Preeti" w:hAnsi="Preeti"/>
          <w:sz w:val="28"/>
          <w:szCs w:val="28"/>
        </w:rPr>
        <w:t>l</w:t>
      </w:r>
      <w:r w:rsidRPr="0070028A">
        <w:rPr>
          <w:rFonts w:ascii="Preeti" w:hAnsi="Preeti"/>
          <w:sz w:val="28"/>
          <w:szCs w:val="28"/>
        </w:rPr>
        <w:t>;</w:t>
      </w:r>
      <w:r w:rsidR="005D12D3">
        <w:rPr>
          <w:rFonts w:ascii="Preeti" w:hAnsi="Preeti"/>
          <w:sz w:val="28"/>
          <w:szCs w:val="28"/>
        </w:rPr>
        <w:t>6 ;ª\Vof lgwf{/0f ul/g]</w:t>
      </w:r>
      <w:r w:rsidRPr="0070028A">
        <w:rPr>
          <w:rFonts w:ascii="Preeti" w:hAnsi="Preeti"/>
          <w:sz w:val="28"/>
          <w:szCs w:val="28"/>
        </w:rPr>
        <w:t xml:space="preserve">5 . </w:t>
      </w:r>
      <w:r w:rsidRPr="0070028A">
        <w:rPr>
          <w:rFonts w:ascii="Preeti" w:hAnsi="Preeti"/>
          <w:bCs/>
          <w:sz w:val="28"/>
          <w:szCs w:val="28"/>
        </w:rPr>
        <w:t>:gftsf]Q/ zf]wk|aGw tof/Lsf nflu ;xof]u</w:t>
      </w:r>
      <w:r w:rsidRPr="0070028A">
        <w:rPr>
          <w:rFonts w:ascii="Preeti" w:hAnsi="Preeti"/>
          <w:sz w:val="28"/>
          <w:szCs w:val="28"/>
        </w:rPr>
        <w:t xml:space="preserve">cGtu{t k|bfg ul/g] ;xof]udWo] %)Ü </w:t>
      </w:r>
      <w:r w:rsidR="008F7966">
        <w:rPr>
          <w:rFonts w:ascii="Preeti" w:hAnsi="Preeti"/>
          <w:sz w:val="28"/>
          <w:szCs w:val="28"/>
        </w:rPr>
        <w:t>sf]6</w:t>
      </w:r>
      <w:r w:rsidR="00ED461F">
        <w:rPr>
          <w:rFonts w:ascii="Preeti" w:hAnsi="Preeti"/>
          <w:sz w:val="28"/>
          <w:szCs w:val="28"/>
        </w:rPr>
        <w:t>f</w:t>
      </w:r>
      <w:r w:rsidR="008F7966">
        <w:rPr>
          <w:rFonts w:ascii="Preeti" w:hAnsi="Preeti"/>
          <w:sz w:val="28"/>
          <w:szCs w:val="28"/>
        </w:rPr>
        <w:t xml:space="preserve"> ;a} ljifou</w:t>
      </w:r>
      <w:r w:rsidR="00ED461F">
        <w:rPr>
          <w:rFonts w:ascii="Preeti" w:hAnsi="Preeti"/>
          <w:sz w:val="28"/>
          <w:szCs w:val="28"/>
        </w:rPr>
        <w:t>t ;ldltdf a/fa/ afF8kmfF8 ul/g]</w:t>
      </w:r>
      <w:r w:rsidR="008F7966">
        <w:rPr>
          <w:rFonts w:ascii="Preeti" w:hAnsi="Preeti"/>
          <w:sz w:val="28"/>
          <w:szCs w:val="28"/>
        </w:rPr>
        <w:t>5 / afFsL %)</w:t>
      </w:r>
      <w:r w:rsidR="008F7966" w:rsidRPr="0070028A">
        <w:rPr>
          <w:rFonts w:ascii="Preeti" w:hAnsi="Preeti"/>
          <w:sz w:val="28"/>
          <w:szCs w:val="28"/>
        </w:rPr>
        <w:t>Ü</w:t>
      </w:r>
      <w:r w:rsidR="008F7966">
        <w:rPr>
          <w:rFonts w:ascii="Preeti" w:hAnsi="Preeti"/>
          <w:sz w:val="28"/>
          <w:szCs w:val="28"/>
        </w:rPr>
        <w:t xml:space="preserve"> sf]6f k|:tfj </w:t>
      </w:r>
      <w:r w:rsidR="0039385A">
        <w:rPr>
          <w:rFonts w:ascii="Preeti" w:hAnsi="Preeti"/>
          <w:sz w:val="28"/>
          <w:szCs w:val="28"/>
        </w:rPr>
        <w:t>d"NofÍg</w:t>
      </w:r>
      <w:r w:rsidR="008F7966">
        <w:rPr>
          <w:rFonts w:ascii="Preeti" w:hAnsi="Preeti"/>
          <w:sz w:val="28"/>
          <w:szCs w:val="28"/>
        </w:rPr>
        <w:t>df ;kmn cf</w:t>
      </w:r>
      <w:r w:rsidR="00ED461F">
        <w:rPr>
          <w:rFonts w:ascii="Preeti" w:hAnsi="Preeti"/>
          <w:sz w:val="28"/>
          <w:szCs w:val="28"/>
        </w:rPr>
        <w:t>j]bssf] cg'kftdf afF8kmf8 ul/g]</w:t>
      </w:r>
      <w:r w:rsidR="008F7966">
        <w:rPr>
          <w:rFonts w:ascii="Preeti" w:hAnsi="Preeti"/>
          <w:sz w:val="28"/>
          <w:szCs w:val="28"/>
        </w:rPr>
        <w:t xml:space="preserve">5 . </w:t>
      </w:r>
    </w:p>
    <w:p w14:paraId="397E56D6" w14:textId="6BD2289C" w:rsidR="00245960" w:rsidRPr="0070028A" w:rsidRDefault="00245960" w:rsidP="0085670C">
      <w:pPr>
        <w:pStyle w:val="BodyTextIndent"/>
        <w:tabs>
          <w:tab w:val="left" w:pos="567"/>
        </w:tabs>
        <w:spacing w:before="0" w:line="312" w:lineRule="auto"/>
        <w:ind w:left="567" w:hanging="567"/>
        <w:rPr>
          <w:b/>
          <w:szCs w:val="28"/>
        </w:rPr>
      </w:pPr>
      <w:r w:rsidRPr="0070028A">
        <w:rPr>
          <w:b/>
          <w:szCs w:val="28"/>
        </w:rPr>
        <w:t>&amp;=@=!</w:t>
      </w:r>
      <w:r w:rsidRPr="0070028A">
        <w:rPr>
          <w:b/>
          <w:szCs w:val="28"/>
        </w:rPr>
        <w:tab/>
      </w:r>
      <w:r w:rsidR="00F043C8">
        <w:rPr>
          <w:b/>
          <w:szCs w:val="28"/>
        </w:rPr>
        <w:t>l</w:t>
      </w:r>
      <w:r w:rsidRPr="0070028A">
        <w:rPr>
          <w:b/>
          <w:szCs w:val="28"/>
        </w:rPr>
        <w:t>gj]bg lbg] k|lqmof</w:t>
      </w:r>
    </w:p>
    <w:p w14:paraId="3ED61BF2" w14:textId="549AFF47" w:rsidR="00245960" w:rsidRPr="0070028A" w:rsidRDefault="00245960" w:rsidP="0085670C">
      <w:pPr>
        <w:pStyle w:val="BodyTextIndent"/>
        <w:tabs>
          <w:tab w:val="left" w:pos="567"/>
        </w:tabs>
        <w:spacing w:before="0" w:line="312" w:lineRule="auto"/>
        <w:ind w:left="567" w:hanging="567"/>
        <w:rPr>
          <w:szCs w:val="28"/>
        </w:rPr>
      </w:pPr>
      <w:r w:rsidRPr="0070028A">
        <w:rPr>
          <w:szCs w:val="28"/>
        </w:rPr>
        <w:t>-!_</w:t>
      </w:r>
      <w:r w:rsidRPr="0070028A">
        <w:rPr>
          <w:szCs w:val="28"/>
        </w:rPr>
        <w:tab/>
        <w:t>:gfts</w:t>
      </w:r>
      <w:r w:rsidR="00B3767E">
        <w:rPr>
          <w:szCs w:val="28"/>
        </w:rPr>
        <w:t>f]</w:t>
      </w:r>
      <w:r w:rsidRPr="0070028A">
        <w:rPr>
          <w:szCs w:val="28"/>
        </w:rPr>
        <w:t xml:space="preserve">Q/ tx tyf </w:t>
      </w:r>
      <w:r w:rsidR="00AA5A20">
        <w:rPr>
          <w:szCs w:val="28"/>
        </w:rPr>
        <w:t>Pd</w:t>
      </w:r>
      <w:r w:rsidRPr="0070028A">
        <w:rPr>
          <w:szCs w:val="28"/>
        </w:rPr>
        <w:t>=</w:t>
      </w:r>
      <w:r w:rsidR="00310654">
        <w:rPr>
          <w:szCs w:val="28"/>
        </w:rPr>
        <w:t>lkmn</w:t>
      </w:r>
      <w:r w:rsidRPr="0070028A">
        <w:rPr>
          <w:szCs w:val="28"/>
        </w:rPr>
        <w:t xml:space="preserve">sf] zf]wk|aGw tof/Lsf nflu cfof]un] ;"rgf k|sflzt u/]kZrft\ tf]lsPsf] cjlwleq lgwf{l/t 9fFFrfcg';f/sf] kmf/fd e/L cfj]bg </w:t>
      </w:r>
      <w:r w:rsidR="00BC6971">
        <w:rPr>
          <w:szCs w:val="28"/>
        </w:rPr>
        <w:t>k]z</w:t>
      </w:r>
      <w:r w:rsidR="00ED461F">
        <w:rPr>
          <w:szCs w:val="28"/>
        </w:rPr>
        <w:t xml:space="preserve"> ug'{kg]{</w:t>
      </w:r>
      <w:r w:rsidRPr="0070028A">
        <w:rPr>
          <w:szCs w:val="28"/>
        </w:rPr>
        <w:t xml:space="preserve">5 . of] ;xof]usf nflu cfj]bg kmf/fd </w:t>
      </w:r>
      <w:r w:rsidRPr="0070028A">
        <w:rPr>
          <w:b/>
          <w:szCs w:val="28"/>
        </w:rPr>
        <w:t>cg';"rL – ^</w:t>
      </w:r>
      <w:r w:rsidRPr="0070028A">
        <w:rPr>
          <w:szCs w:val="28"/>
        </w:rPr>
        <w:t xml:space="preserve"> cg';f/ x'g]5 . kmf/fd cfof]usf] j]</w:t>
      </w:r>
      <w:r w:rsidR="00ED461F">
        <w:rPr>
          <w:szCs w:val="28"/>
        </w:rPr>
        <w:t>j;fO6af6 klg 8fpgnf]8 ug{ ;lsg]</w:t>
      </w:r>
      <w:r w:rsidRPr="0070028A">
        <w:rPr>
          <w:szCs w:val="28"/>
        </w:rPr>
        <w:t>5 .</w:t>
      </w:r>
    </w:p>
    <w:p w14:paraId="36FAE257" w14:textId="2CB17DE9" w:rsidR="00245960" w:rsidRPr="0070028A" w:rsidRDefault="00063698" w:rsidP="0085670C">
      <w:pPr>
        <w:pStyle w:val="BodyTextIndent"/>
        <w:tabs>
          <w:tab w:val="left" w:pos="567"/>
        </w:tabs>
        <w:spacing w:before="0" w:line="312" w:lineRule="auto"/>
        <w:ind w:left="567" w:hanging="567"/>
        <w:rPr>
          <w:szCs w:val="28"/>
        </w:rPr>
      </w:pPr>
      <w:r w:rsidRPr="001F20A5">
        <w:rPr>
          <w:szCs w:val="28"/>
        </w:rPr>
        <w:t>-@_</w:t>
      </w:r>
      <w:r w:rsidRPr="001F20A5">
        <w:rPr>
          <w:szCs w:val="28"/>
        </w:rPr>
        <w:tab/>
        <w:t xml:space="preserve">cfj]bgsf ;fy b/vf:t b:t'/ </w:t>
      </w:r>
      <w:r w:rsidR="005168E4">
        <w:rPr>
          <w:szCs w:val="28"/>
        </w:rPr>
        <w:t>?=</w:t>
      </w:r>
      <w:r w:rsidRPr="001F20A5">
        <w:rPr>
          <w:szCs w:val="28"/>
        </w:rPr>
        <w:t xml:space="preserve"> !)).– cfof]usf] cfly{s k|zf;g dxfzfvf jf ljZjljBfno cg'bfg cfof]usf] gfddf /f=af= </w:t>
      </w:r>
      <w:r w:rsidR="00310654">
        <w:rPr>
          <w:szCs w:val="28"/>
        </w:rPr>
        <w:t>a}+Í</w:t>
      </w:r>
      <w:r w:rsidRPr="001F20A5">
        <w:rPr>
          <w:szCs w:val="28"/>
        </w:rPr>
        <w:t>, ;fgf]l7dL zfvfsf] vftf g+= @!$ df a'emf</w:t>
      </w:r>
      <w:r w:rsidR="00AA5A20">
        <w:rPr>
          <w:szCs w:val="28"/>
        </w:rPr>
        <w:t>Psf]] /l;b÷ef}r/ ;+nUg ug'{kg]{</w:t>
      </w:r>
      <w:r w:rsidRPr="001F20A5">
        <w:rPr>
          <w:szCs w:val="28"/>
        </w:rPr>
        <w:t>5 .</w:t>
      </w:r>
    </w:p>
    <w:p w14:paraId="51C9EBC3" w14:textId="51965F01" w:rsidR="00245960" w:rsidRPr="0070028A" w:rsidRDefault="00245960" w:rsidP="0085670C">
      <w:pPr>
        <w:pStyle w:val="BodyTextIndent"/>
        <w:tabs>
          <w:tab w:val="left" w:pos="567"/>
        </w:tabs>
        <w:spacing w:before="0" w:line="312" w:lineRule="auto"/>
        <w:ind w:left="567" w:hanging="567"/>
        <w:rPr>
          <w:szCs w:val="28"/>
        </w:rPr>
      </w:pPr>
      <w:r w:rsidRPr="0070028A">
        <w:rPr>
          <w:szCs w:val="28"/>
        </w:rPr>
        <w:t>-#_</w:t>
      </w:r>
      <w:r w:rsidRPr="0070028A">
        <w:rPr>
          <w:szCs w:val="28"/>
        </w:rPr>
        <w:tab/>
        <w:t>cfj]bgsf ;fy lgDgfg';f/sf sfuhft</w:t>
      </w:r>
      <w:r w:rsidR="00ED461F">
        <w:rPr>
          <w:szCs w:val="28"/>
        </w:rPr>
        <w:t xml:space="preserve">x¿ </w:t>
      </w:r>
      <w:r w:rsidR="005D12D3">
        <w:rPr>
          <w:szCs w:val="28"/>
        </w:rPr>
        <w:t xml:space="preserve">klg </w:t>
      </w:r>
      <w:r w:rsidR="00ED461F">
        <w:rPr>
          <w:szCs w:val="28"/>
        </w:rPr>
        <w:t>clgjfo{ ¿kdf ;dfj]z ug'{kg]{</w:t>
      </w:r>
      <w:r w:rsidRPr="0070028A">
        <w:rPr>
          <w:szCs w:val="28"/>
        </w:rPr>
        <w:t>5 M</w:t>
      </w:r>
    </w:p>
    <w:p w14:paraId="4A666E9B" w14:textId="77777777" w:rsidR="00245960" w:rsidRPr="0070028A" w:rsidRDefault="00245960" w:rsidP="0085670C">
      <w:pPr>
        <w:pStyle w:val="BodyTextIndent"/>
        <w:numPr>
          <w:ilvl w:val="2"/>
          <w:numId w:val="3"/>
        </w:numPr>
        <w:tabs>
          <w:tab w:val="left" w:pos="1134"/>
        </w:tabs>
        <w:spacing w:before="0" w:line="312" w:lineRule="auto"/>
        <w:ind w:left="1134" w:hanging="567"/>
        <w:rPr>
          <w:szCs w:val="28"/>
        </w:rPr>
      </w:pPr>
      <w:r w:rsidRPr="0070028A">
        <w:rPr>
          <w:szCs w:val="28"/>
        </w:rPr>
        <w:t>g]kfnL gful/stfsf] k|ltlnlk — ! k|lt,</w:t>
      </w:r>
    </w:p>
    <w:p w14:paraId="56AE172F" w14:textId="33DFB952" w:rsidR="00245960" w:rsidRPr="0070028A" w:rsidRDefault="00245960" w:rsidP="0085670C">
      <w:pPr>
        <w:pStyle w:val="BodyTextIndent"/>
        <w:numPr>
          <w:ilvl w:val="2"/>
          <w:numId w:val="3"/>
        </w:numPr>
        <w:tabs>
          <w:tab w:val="left" w:pos="1134"/>
        </w:tabs>
        <w:spacing w:before="0" w:line="312" w:lineRule="auto"/>
        <w:ind w:left="1134" w:hanging="567"/>
        <w:rPr>
          <w:szCs w:val="28"/>
        </w:rPr>
      </w:pPr>
      <w:r w:rsidRPr="0070028A">
        <w:rPr>
          <w:szCs w:val="28"/>
        </w:rPr>
        <w:t>cWoog/t ;+:yfn] :jLs[t u/]sf] k|:tfj — @ k|lt,</w:t>
      </w:r>
      <w:r w:rsidR="00B65A0C">
        <w:rPr>
          <w:szCs w:val="28"/>
        </w:rPr>
        <w:t xml:space="preserve"> -cg';Gwfg stf{sf] kl/ro v'Ng] s'g} klg </w:t>
      </w:r>
      <w:r w:rsidR="005D12D3">
        <w:rPr>
          <w:szCs w:val="28"/>
        </w:rPr>
        <w:t>a]</w:t>
      </w:r>
      <w:r w:rsidR="00B65A0C">
        <w:rPr>
          <w:szCs w:val="28"/>
        </w:rPr>
        <w:t>xf]/f k|:tfjdf pNn]v gePsf] x'g'kg]{_</w:t>
      </w:r>
    </w:p>
    <w:p w14:paraId="6FBC4EF9" w14:textId="43462A45" w:rsidR="00245960" w:rsidRPr="0070028A" w:rsidRDefault="00245960" w:rsidP="0085670C">
      <w:pPr>
        <w:pStyle w:val="BodyTextIndent"/>
        <w:numPr>
          <w:ilvl w:val="2"/>
          <w:numId w:val="3"/>
        </w:numPr>
        <w:tabs>
          <w:tab w:val="left" w:pos="1134"/>
        </w:tabs>
        <w:spacing w:before="0" w:line="312" w:lineRule="auto"/>
        <w:ind w:left="1134" w:hanging="567"/>
        <w:rPr>
          <w:szCs w:val="28"/>
        </w:rPr>
      </w:pPr>
      <w:r w:rsidRPr="0070028A">
        <w:rPr>
          <w:szCs w:val="28"/>
        </w:rPr>
        <w:t>:gfts</w:t>
      </w:r>
      <w:r w:rsidR="00227828">
        <w:rPr>
          <w:szCs w:val="28"/>
        </w:rPr>
        <w:t>f]Q/ tx klx</w:t>
      </w:r>
      <w:r w:rsidR="005D12D3">
        <w:rPr>
          <w:szCs w:val="28"/>
        </w:rPr>
        <w:t>nf] jif{ -klxnf] / bf];|f] ;]d]:</w:t>
      </w:r>
      <w:r w:rsidR="00227828">
        <w:rPr>
          <w:szCs w:val="28"/>
        </w:rPr>
        <w:t>6/_ sf] dfs{l;6sf]</w:t>
      </w:r>
      <w:r w:rsidRPr="0070028A">
        <w:rPr>
          <w:szCs w:val="28"/>
        </w:rPr>
        <w:t xml:space="preserve"> k|ltlnlk– ! k|lt,</w:t>
      </w:r>
    </w:p>
    <w:p w14:paraId="262E8BB0" w14:textId="5ACC4627" w:rsidR="00245960" w:rsidRPr="0070028A" w:rsidRDefault="00245960" w:rsidP="0085670C">
      <w:pPr>
        <w:pStyle w:val="BodyTextIndent"/>
        <w:numPr>
          <w:ilvl w:val="2"/>
          <w:numId w:val="3"/>
        </w:numPr>
        <w:tabs>
          <w:tab w:val="left" w:pos="1134"/>
        </w:tabs>
        <w:spacing w:before="0" w:line="312" w:lineRule="auto"/>
        <w:ind w:left="1134" w:hanging="567"/>
        <w:rPr>
          <w:szCs w:val="28"/>
        </w:rPr>
      </w:pPr>
      <w:r w:rsidRPr="0070028A">
        <w:rPr>
          <w:szCs w:val="28"/>
        </w:rPr>
        <w:t xml:space="preserve">ljb]zL ljZjljBfnoaf6 k|fKt u/]sf] pkflwsf] xsdf ;dsIftf k|df0f kqsf] k|ltlnlk –! </w:t>
      </w:r>
      <w:r w:rsidR="005F7FA1" w:rsidRPr="0070028A">
        <w:rPr>
          <w:szCs w:val="28"/>
        </w:rPr>
        <w:t>K</w:t>
      </w:r>
      <w:r w:rsidRPr="0070028A">
        <w:rPr>
          <w:szCs w:val="28"/>
        </w:rPr>
        <w:t>|lt,</w:t>
      </w:r>
    </w:p>
    <w:p w14:paraId="62B1A1B2" w14:textId="4998B9E4" w:rsidR="00245960" w:rsidRPr="0070028A" w:rsidRDefault="00245960" w:rsidP="0085670C">
      <w:pPr>
        <w:pStyle w:val="BodyTextIndent"/>
        <w:numPr>
          <w:ilvl w:val="2"/>
          <w:numId w:val="3"/>
        </w:numPr>
        <w:tabs>
          <w:tab w:val="left" w:pos="1134"/>
        </w:tabs>
        <w:spacing w:before="0" w:line="312" w:lineRule="auto"/>
        <w:ind w:left="1134" w:hanging="567"/>
        <w:rPr>
          <w:szCs w:val="28"/>
        </w:rPr>
      </w:pPr>
      <w:r w:rsidRPr="0070028A">
        <w:rPr>
          <w:szCs w:val="28"/>
        </w:rPr>
        <w:t>zf]wk|aGw n]vgsf nflu cWoog/t ;+:yfaf6 zf]w</w:t>
      </w:r>
      <w:r w:rsidR="005D12D3">
        <w:rPr>
          <w:szCs w:val="28"/>
        </w:rPr>
        <w:t xml:space="preserve"> </w:t>
      </w:r>
      <w:r w:rsidRPr="0070028A">
        <w:rPr>
          <w:szCs w:val="28"/>
        </w:rPr>
        <w:t xml:space="preserve">zLif{s </w:t>
      </w:r>
      <w:r w:rsidR="005D12D3">
        <w:rPr>
          <w:szCs w:val="28"/>
        </w:rPr>
        <w:t xml:space="preserve">v'nfPsf] </w:t>
      </w:r>
      <w:r w:rsidRPr="0070028A">
        <w:rPr>
          <w:szCs w:val="28"/>
        </w:rPr>
        <w:t>l;kmfl/;kq .</w:t>
      </w:r>
    </w:p>
    <w:p w14:paraId="539523CC" w14:textId="77777777" w:rsidR="00245960" w:rsidRPr="0070028A" w:rsidRDefault="00245960" w:rsidP="0085670C">
      <w:pPr>
        <w:spacing w:before="0"/>
        <w:ind w:left="567" w:hanging="567"/>
        <w:rPr>
          <w:rFonts w:ascii="Preeti" w:hAnsi="Preeti"/>
          <w:b/>
          <w:sz w:val="28"/>
          <w:szCs w:val="28"/>
        </w:rPr>
      </w:pPr>
      <w:r w:rsidRPr="0070028A">
        <w:rPr>
          <w:rFonts w:ascii="Preeti" w:hAnsi="Preeti"/>
          <w:b/>
          <w:sz w:val="28"/>
          <w:szCs w:val="28"/>
        </w:rPr>
        <w:t>&amp;=@=@</w:t>
      </w:r>
      <w:r w:rsidRPr="0070028A">
        <w:rPr>
          <w:rFonts w:ascii="Preeti" w:hAnsi="Preeti"/>
          <w:b/>
          <w:sz w:val="28"/>
          <w:szCs w:val="28"/>
        </w:rPr>
        <w:tab/>
      </w:r>
      <w:r w:rsidR="00225D86">
        <w:rPr>
          <w:rFonts w:ascii="Preeti" w:hAnsi="Preeti"/>
          <w:b/>
          <w:sz w:val="28"/>
          <w:szCs w:val="28"/>
        </w:rPr>
        <w:t xml:space="preserve"> </w:t>
      </w:r>
      <w:r w:rsidRPr="0070028A">
        <w:rPr>
          <w:rFonts w:ascii="Preeti" w:hAnsi="Preeti"/>
          <w:b/>
          <w:sz w:val="28"/>
          <w:szCs w:val="28"/>
        </w:rPr>
        <w:t>5gf]6 k|lqmof</w:t>
      </w:r>
    </w:p>
    <w:p w14:paraId="1B8B25CC" w14:textId="643DAB0D" w:rsidR="00245960" w:rsidRPr="0070028A" w:rsidRDefault="00B3767E" w:rsidP="0085670C">
      <w:pPr>
        <w:pStyle w:val="BodyTextIndent"/>
        <w:tabs>
          <w:tab w:val="left" w:pos="567"/>
        </w:tabs>
        <w:spacing w:before="0" w:line="312" w:lineRule="auto"/>
        <w:ind w:left="0"/>
        <w:rPr>
          <w:szCs w:val="28"/>
        </w:rPr>
      </w:pPr>
      <w:r>
        <w:rPr>
          <w:szCs w:val="28"/>
        </w:rPr>
        <w:t>5gf]6 k|lqmofsf] cÍef/ o;</w:t>
      </w:r>
      <w:r w:rsidR="00ED461F">
        <w:rPr>
          <w:szCs w:val="28"/>
        </w:rPr>
        <w:t>k|sf/ /xg]</w:t>
      </w:r>
      <w:r w:rsidR="00245960" w:rsidRPr="0070028A">
        <w:rPr>
          <w:szCs w:val="28"/>
        </w:rPr>
        <w:t>5 M</w:t>
      </w:r>
    </w:p>
    <w:p w14:paraId="4435D109" w14:textId="2A0396B4" w:rsidR="00245960" w:rsidRPr="0070028A" w:rsidRDefault="00245960" w:rsidP="0085670C">
      <w:pPr>
        <w:tabs>
          <w:tab w:val="left" w:pos="1134"/>
          <w:tab w:val="left" w:pos="3119"/>
          <w:tab w:val="left" w:pos="3686"/>
          <w:tab w:val="left" w:pos="4111"/>
          <w:tab w:val="left" w:pos="5670"/>
        </w:tabs>
        <w:spacing w:before="0"/>
        <w:ind w:left="1134" w:hanging="567"/>
        <w:rPr>
          <w:rFonts w:ascii="Preeti" w:hAnsi="Preeti"/>
          <w:sz w:val="28"/>
          <w:szCs w:val="28"/>
        </w:rPr>
      </w:pPr>
      <w:r w:rsidRPr="0070028A">
        <w:rPr>
          <w:rFonts w:ascii="Preeti" w:hAnsi="Preeti"/>
          <w:sz w:val="28"/>
          <w:szCs w:val="28"/>
        </w:rPr>
        <w:t>-s_</w:t>
      </w:r>
      <w:r w:rsidRPr="0070028A">
        <w:rPr>
          <w:rFonts w:ascii="Preeti" w:hAnsi="Preeti"/>
          <w:sz w:val="28"/>
          <w:szCs w:val="28"/>
        </w:rPr>
        <w:tab/>
        <w:t>k|:tfj d"NofÍg</w:t>
      </w:r>
      <w:r w:rsidRPr="0070028A">
        <w:rPr>
          <w:rFonts w:ascii="Preeti" w:hAnsi="Preeti"/>
          <w:sz w:val="28"/>
          <w:szCs w:val="28"/>
        </w:rPr>
        <w:tab/>
      </w:r>
      <w:r w:rsidR="00C1002D">
        <w:rPr>
          <w:rFonts w:ascii="Preeti" w:hAnsi="Preeti"/>
          <w:sz w:val="28"/>
          <w:szCs w:val="28"/>
        </w:rPr>
        <w:tab/>
      </w:r>
      <w:r w:rsidRPr="0070028A">
        <w:rPr>
          <w:rFonts w:ascii="Preeti" w:hAnsi="Preeti"/>
          <w:sz w:val="28"/>
          <w:szCs w:val="28"/>
        </w:rPr>
        <w:t>– ^)</w:t>
      </w:r>
    </w:p>
    <w:p w14:paraId="5FA11C83" w14:textId="66B943AA" w:rsidR="00245960" w:rsidRPr="0070028A" w:rsidRDefault="00245960" w:rsidP="0085670C">
      <w:pPr>
        <w:tabs>
          <w:tab w:val="left" w:pos="1134"/>
          <w:tab w:val="left" w:pos="3119"/>
          <w:tab w:val="left" w:pos="3686"/>
          <w:tab w:val="left" w:pos="4111"/>
          <w:tab w:val="left" w:pos="5670"/>
        </w:tabs>
        <w:spacing w:before="0"/>
        <w:ind w:left="1134" w:hanging="567"/>
        <w:rPr>
          <w:rFonts w:ascii="Preeti" w:hAnsi="Preeti"/>
          <w:sz w:val="28"/>
          <w:szCs w:val="28"/>
        </w:rPr>
      </w:pPr>
      <w:r w:rsidRPr="0070028A">
        <w:rPr>
          <w:rFonts w:ascii="Preeti" w:hAnsi="Preeti"/>
          <w:sz w:val="28"/>
          <w:szCs w:val="28"/>
        </w:rPr>
        <w:t>-v_</w:t>
      </w:r>
      <w:r w:rsidRPr="0070028A">
        <w:rPr>
          <w:rFonts w:ascii="Preeti" w:hAnsi="Preeti"/>
          <w:sz w:val="28"/>
          <w:szCs w:val="28"/>
        </w:rPr>
        <w:tab/>
        <w:t>z}lIfs of]Uotf</w:t>
      </w:r>
      <w:r w:rsidRPr="0070028A">
        <w:rPr>
          <w:rFonts w:ascii="Preeti" w:hAnsi="Preeti"/>
          <w:sz w:val="28"/>
          <w:szCs w:val="28"/>
        </w:rPr>
        <w:tab/>
      </w:r>
      <w:r w:rsidR="00C1002D">
        <w:rPr>
          <w:rFonts w:ascii="Preeti" w:hAnsi="Preeti"/>
          <w:sz w:val="28"/>
          <w:szCs w:val="28"/>
        </w:rPr>
        <w:tab/>
      </w:r>
      <w:r w:rsidRPr="0070028A">
        <w:rPr>
          <w:rFonts w:ascii="Preeti" w:hAnsi="Preeti"/>
          <w:sz w:val="28"/>
          <w:szCs w:val="28"/>
        </w:rPr>
        <w:t>– @)</w:t>
      </w:r>
    </w:p>
    <w:p w14:paraId="42CFAA0D" w14:textId="356087E8" w:rsidR="00245960" w:rsidRPr="0070028A" w:rsidRDefault="00245960" w:rsidP="0085670C">
      <w:pPr>
        <w:tabs>
          <w:tab w:val="left" w:pos="1134"/>
          <w:tab w:val="left" w:pos="3119"/>
          <w:tab w:val="left" w:pos="3686"/>
          <w:tab w:val="left" w:pos="4111"/>
          <w:tab w:val="left" w:pos="5670"/>
        </w:tabs>
        <w:spacing w:before="0"/>
        <w:ind w:left="1134" w:hanging="567"/>
        <w:rPr>
          <w:rFonts w:ascii="Preeti" w:hAnsi="Preeti"/>
          <w:sz w:val="28"/>
          <w:szCs w:val="28"/>
        </w:rPr>
      </w:pPr>
      <w:r w:rsidRPr="0070028A">
        <w:rPr>
          <w:rFonts w:ascii="Preeti" w:hAnsi="Preeti"/>
          <w:sz w:val="28"/>
          <w:szCs w:val="28"/>
        </w:rPr>
        <w:t>-u_</w:t>
      </w:r>
      <w:r w:rsidRPr="0070028A">
        <w:rPr>
          <w:rFonts w:ascii="Preeti" w:hAnsi="Preeti"/>
          <w:sz w:val="28"/>
          <w:szCs w:val="28"/>
        </w:rPr>
        <w:tab/>
      </w:r>
      <w:r w:rsidR="00AA5A20">
        <w:rPr>
          <w:rFonts w:ascii="Preeti" w:hAnsi="Preeti"/>
          <w:sz w:val="28"/>
          <w:szCs w:val="28"/>
        </w:rPr>
        <w:t>zf]w</w:t>
      </w:r>
      <w:r w:rsidR="00551942">
        <w:rPr>
          <w:rFonts w:ascii="Preeti" w:hAnsi="Preeti"/>
          <w:sz w:val="28"/>
          <w:szCs w:val="28"/>
        </w:rPr>
        <w:t xml:space="preserve"> </w:t>
      </w:r>
      <w:r w:rsidRPr="0070028A">
        <w:rPr>
          <w:rFonts w:ascii="Preeti" w:hAnsi="Preeti"/>
          <w:sz w:val="28"/>
          <w:szCs w:val="28"/>
        </w:rPr>
        <w:t>n]v÷/rgf</w:t>
      </w:r>
      <w:r w:rsidRPr="0070028A">
        <w:rPr>
          <w:rFonts w:ascii="Preeti" w:hAnsi="Preeti"/>
          <w:sz w:val="28"/>
          <w:szCs w:val="28"/>
        </w:rPr>
        <w:tab/>
        <w:t xml:space="preserve">– </w:t>
      </w:r>
      <w:r w:rsidR="00225D86">
        <w:rPr>
          <w:rFonts w:ascii="Preeti" w:hAnsi="Preeti"/>
          <w:sz w:val="28"/>
          <w:szCs w:val="28"/>
        </w:rPr>
        <w:t>!@</w:t>
      </w:r>
      <w:r w:rsidRPr="0070028A">
        <w:rPr>
          <w:rFonts w:ascii="Preeti" w:hAnsi="Preeti"/>
          <w:sz w:val="28"/>
          <w:szCs w:val="28"/>
        </w:rPr>
        <w:tab/>
      </w:r>
    </w:p>
    <w:p w14:paraId="33BB941C" w14:textId="6C65CD83" w:rsidR="00245960" w:rsidRPr="0070028A" w:rsidRDefault="00245960" w:rsidP="0085670C">
      <w:pPr>
        <w:tabs>
          <w:tab w:val="left" w:pos="1134"/>
          <w:tab w:val="left" w:pos="3119"/>
          <w:tab w:val="left" w:pos="3686"/>
          <w:tab w:val="left" w:pos="4111"/>
          <w:tab w:val="left" w:pos="5670"/>
        </w:tabs>
        <w:spacing w:before="0"/>
        <w:ind w:left="1134" w:hanging="567"/>
        <w:rPr>
          <w:rFonts w:ascii="Preeti" w:hAnsi="Preeti"/>
          <w:sz w:val="28"/>
          <w:szCs w:val="28"/>
        </w:rPr>
      </w:pPr>
      <w:r w:rsidRPr="0070028A">
        <w:rPr>
          <w:rFonts w:ascii="Preeti" w:hAnsi="Preeti"/>
          <w:sz w:val="28"/>
          <w:szCs w:val="28"/>
        </w:rPr>
        <w:t>-w_</w:t>
      </w:r>
      <w:r w:rsidRPr="0070028A">
        <w:rPr>
          <w:rFonts w:ascii="Preeti" w:hAnsi="Preeti"/>
          <w:sz w:val="28"/>
          <w:szCs w:val="28"/>
        </w:rPr>
        <w:tab/>
        <w:t>cNk;'ljwf k|fKt ;d"x</w:t>
      </w:r>
      <w:r w:rsidRPr="0070028A">
        <w:rPr>
          <w:rFonts w:ascii="Preeti" w:hAnsi="Preeti"/>
          <w:sz w:val="28"/>
          <w:szCs w:val="28"/>
        </w:rPr>
        <w:tab/>
      </w:r>
      <w:r w:rsidR="00C1002D">
        <w:rPr>
          <w:rFonts w:ascii="Preeti" w:hAnsi="Preeti"/>
          <w:sz w:val="28"/>
          <w:szCs w:val="28"/>
        </w:rPr>
        <w:tab/>
      </w:r>
      <w:r w:rsidRPr="0070028A">
        <w:rPr>
          <w:rFonts w:ascii="Preeti" w:hAnsi="Preeti"/>
          <w:sz w:val="28"/>
          <w:szCs w:val="28"/>
        </w:rPr>
        <w:t xml:space="preserve">– </w:t>
      </w:r>
      <w:r w:rsidR="00225D86">
        <w:rPr>
          <w:rFonts w:ascii="Preeti" w:hAnsi="Preeti"/>
          <w:sz w:val="28"/>
          <w:szCs w:val="28"/>
        </w:rPr>
        <w:t>*</w:t>
      </w:r>
    </w:p>
    <w:p w14:paraId="3E2DB26A" w14:textId="437A9DFE"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lastRenderedPageBreak/>
        <w:t>;dfj]z</w:t>
      </w:r>
      <w:r w:rsidR="00833E97">
        <w:rPr>
          <w:rFonts w:ascii="Preeti" w:hAnsi="Preeti"/>
          <w:sz w:val="28"/>
          <w:szCs w:val="28"/>
        </w:rPr>
        <w:t>Ldf k/]sf cfj]bsx¿n] ;f] zLif{s</w:t>
      </w:r>
      <w:r w:rsidRPr="0070028A">
        <w:rPr>
          <w:rFonts w:ascii="Preeti" w:hAnsi="Preeti"/>
          <w:sz w:val="28"/>
          <w:szCs w:val="28"/>
        </w:rPr>
        <w:t xml:space="preserve">cGtu{tsf] lgwf{l/t cª\s k|fKt ug{ ;dfj]lztfsf] cflwsfl/s k|df0f </w:t>
      </w:r>
      <w:r w:rsidR="00BC6971">
        <w:rPr>
          <w:rFonts w:ascii="Preeti" w:hAnsi="Preeti"/>
          <w:sz w:val="28"/>
          <w:szCs w:val="28"/>
        </w:rPr>
        <w:t>k]z</w:t>
      </w:r>
      <w:r w:rsidR="00ED461F">
        <w:rPr>
          <w:rFonts w:ascii="Preeti" w:hAnsi="Preeti"/>
          <w:sz w:val="28"/>
          <w:szCs w:val="28"/>
        </w:rPr>
        <w:t xml:space="preserve"> ug'{kg]{</w:t>
      </w:r>
      <w:r w:rsidR="00CA147E">
        <w:rPr>
          <w:rFonts w:ascii="Preeti" w:hAnsi="Preeti"/>
          <w:sz w:val="28"/>
          <w:szCs w:val="28"/>
        </w:rPr>
        <w:t>5 cGoyf cª\s lbOg]</w:t>
      </w:r>
      <w:r w:rsidRPr="0070028A">
        <w:rPr>
          <w:rFonts w:ascii="Preeti" w:hAnsi="Preeti"/>
          <w:sz w:val="28"/>
          <w:szCs w:val="28"/>
        </w:rPr>
        <w:t>5}g .</w:t>
      </w:r>
    </w:p>
    <w:p w14:paraId="7A2267D8" w14:textId="77777777" w:rsidR="00245960" w:rsidRPr="0070028A" w:rsidRDefault="00245960" w:rsidP="0085670C">
      <w:pPr>
        <w:spacing w:before="0"/>
        <w:ind w:left="567" w:hanging="567"/>
        <w:rPr>
          <w:rFonts w:ascii="Preeti" w:hAnsi="Preeti"/>
          <w:b/>
          <w:sz w:val="28"/>
          <w:szCs w:val="28"/>
        </w:rPr>
      </w:pPr>
      <w:r w:rsidRPr="0070028A">
        <w:rPr>
          <w:rFonts w:ascii="Preeti" w:hAnsi="Preeti"/>
          <w:b/>
          <w:sz w:val="28"/>
          <w:szCs w:val="28"/>
        </w:rPr>
        <w:t>&amp;=@=# cg'bfg /sd lgsf;f k|lqmof</w:t>
      </w:r>
    </w:p>
    <w:p w14:paraId="14F6B36C" w14:textId="797215C6" w:rsidR="000317E1" w:rsidRDefault="00245960" w:rsidP="0085670C">
      <w:pPr>
        <w:pStyle w:val="NoSpacing"/>
        <w:spacing w:line="312" w:lineRule="auto"/>
        <w:ind w:left="540" w:hanging="54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cfof]udf k|fKt k|:tfjx¿nfO{ ;DalGwt ljifo ljz]if1af6 d"NofÍg u/fO{ 5gf]6 ePsf cfj]bsx¿nfO{ cg';Gwfgsf] ju{ x]/L </w:t>
      </w:r>
      <w:r w:rsidR="005F7FA1">
        <w:rPr>
          <w:rFonts w:ascii="Preeti" w:hAnsi="Preeti"/>
          <w:sz w:val="28"/>
          <w:szCs w:val="28"/>
        </w:rPr>
        <w:t>–</w:t>
      </w:r>
      <w:r w:rsidRPr="0070028A">
        <w:rPr>
          <w:rFonts w:ascii="Preeti" w:hAnsi="Preeti"/>
          <w:sz w:val="28"/>
          <w:szCs w:val="28"/>
        </w:rPr>
        <w:t xml:space="preserve">aS; – @_ cg';f/ s – ju{ </w:t>
      </w:r>
      <w:r w:rsidR="005168E4">
        <w:rPr>
          <w:rFonts w:ascii="Preeti" w:hAnsi="Preeti"/>
          <w:sz w:val="28"/>
          <w:szCs w:val="28"/>
        </w:rPr>
        <w:t>?=</w:t>
      </w:r>
      <w:r w:rsidRPr="0070028A">
        <w:rPr>
          <w:rFonts w:ascii="Preeti" w:hAnsi="Preeti"/>
          <w:sz w:val="28"/>
          <w:szCs w:val="28"/>
        </w:rPr>
        <w:t xml:space="preserve"> %)</w:t>
      </w:r>
      <w:r w:rsidR="00ED461F">
        <w:rPr>
          <w:rFonts w:ascii="Preeti" w:hAnsi="Preeti"/>
          <w:sz w:val="28"/>
          <w:szCs w:val="28"/>
        </w:rPr>
        <w:t xml:space="preserve"> xhf/</w:t>
      </w:r>
      <w:r w:rsidRPr="0070028A">
        <w:rPr>
          <w:rFonts w:ascii="Preeti" w:hAnsi="Preeti"/>
          <w:sz w:val="28"/>
          <w:szCs w:val="28"/>
        </w:rPr>
        <w:t xml:space="preserve">, v – ju{ </w:t>
      </w:r>
      <w:r w:rsidR="005168E4">
        <w:rPr>
          <w:rFonts w:ascii="Preeti" w:hAnsi="Preeti"/>
          <w:sz w:val="28"/>
          <w:szCs w:val="28"/>
        </w:rPr>
        <w:t>?=</w:t>
      </w:r>
      <w:r w:rsidR="00ED461F">
        <w:rPr>
          <w:rFonts w:ascii="Preeti" w:hAnsi="Preeti"/>
          <w:sz w:val="28"/>
          <w:szCs w:val="28"/>
        </w:rPr>
        <w:t xml:space="preserve"> #) xhf/</w:t>
      </w:r>
      <w:r w:rsidRPr="0070028A">
        <w:rPr>
          <w:rFonts w:ascii="Preeti" w:hAnsi="Preeti"/>
          <w:sz w:val="28"/>
          <w:szCs w:val="28"/>
        </w:rPr>
        <w:t xml:space="preserve"> / u – ju{df </w:t>
      </w:r>
      <w:r w:rsidR="005168E4">
        <w:rPr>
          <w:rFonts w:ascii="Preeti" w:hAnsi="Preeti"/>
          <w:sz w:val="28"/>
          <w:szCs w:val="28"/>
        </w:rPr>
        <w:t>?=</w:t>
      </w:r>
      <w:r w:rsidR="00ED461F">
        <w:rPr>
          <w:rFonts w:ascii="Preeti" w:hAnsi="Preeti"/>
          <w:sz w:val="28"/>
          <w:szCs w:val="28"/>
        </w:rPr>
        <w:t xml:space="preserve"> @) xhf/ </w:t>
      </w:r>
      <w:r w:rsidRPr="0070028A">
        <w:rPr>
          <w:rFonts w:ascii="Preeti" w:hAnsi="Preeti"/>
          <w:sz w:val="28"/>
          <w:szCs w:val="28"/>
        </w:rPr>
        <w:t>pknAw u/fOg]5  .</w:t>
      </w:r>
    </w:p>
    <w:p w14:paraId="574DE3B7" w14:textId="2CDF8F36" w:rsidR="00245960" w:rsidRPr="0070028A" w:rsidRDefault="00833E97" w:rsidP="0085670C">
      <w:pPr>
        <w:tabs>
          <w:tab w:val="left" w:pos="567"/>
        </w:tabs>
        <w:spacing w:before="0"/>
        <w:ind w:left="567" w:hanging="567"/>
        <w:rPr>
          <w:rFonts w:ascii="Preeti" w:hAnsi="Preeti"/>
          <w:sz w:val="28"/>
          <w:szCs w:val="28"/>
        </w:rPr>
      </w:pPr>
      <w:r>
        <w:rPr>
          <w:rFonts w:ascii="Preeti" w:hAnsi="Preeti"/>
          <w:sz w:val="28"/>
          <w:szCs w:val="28"/>
        </w:rPr>
        <w:t>-@_</w:t>
      </w:r>
      <w:r>
        <w:rPr>
          <w:rFonts w:ascii="Preeti" w:hAnsi="Preeti"/>
          <w:sz w:val="28"/>
          <w:szCs w:val="28"/>
        </w:rPr>
        <w:tab/>
        <w:t>cg'bfg</w:t>
      </w:r>
      <w:r w:rsidR="009F4477">
        <w:rPr>
          <w:rFonts w:ascii="Preeti" w:hAnsi="Preeti"/>
          <w:sz w:val="28"/>
          <w:szCs w:val="28"/>
        </w:rPr>
        <w:t>jfkt</w:t>
      </w:r>
      <w:r w:rsidR="00245960" w:rsidRPr="0070028A">
        <w:rPr>
          <w:rFonts w:ascii="Preeti" w:hAnsi="Preeti"/>
          <w:sz w:val="28"/>
          <w:szCs w:val="28"/>
        </w:rPr>
        <w:t xml:space="preserve">sf] hDdf /sdaf6 %) k|ltzt k|:tfj 5gf]6 ePkl5 ;Demf}tf u/L pknAw u/fOg] / afFsL /sd ;DalGwt ljefuåf/f :jLs[t Ps k|lt zf]wk|aGw, To;sf] </w:t>
      </w:r>
      <w:r w:rsidR="00CA147E">
        <w:rPr>
          <w:rFonts w:ascii="Preeti" w:hAnsi="Preeti"/>
          <w:sz w:val="28"/>
          <w:szCs w:val="28"/>
        </w:rPr>
        <w:t>ljB'tLo k|lt</w:t>
      </w:r>
      <w:r w:rsidR="003B7DF4">
        <w:rPr>
          <w:rFonts w:ascii="Preeti" w:hAnsi="Preeti"/>
          <w:sz w:val="28"/>
          <w:szCs w:val="28"/>
        </w:rPr>
        <w:t>,</w:t>
      </w:r>
      <w:r w:rsidR="00245960" w:rsidRPr="0070028A">
        <w:rPr>
          <w:rFonts w:ascii="Preeti" w:hAnsi="Preeti"/>
          <w:sz w:val="28"/>
          <w:szCs w:val="28"/>
        </w:rPr>
        <w:t xml:space="preserve"> 6«fG;lqmK6sf] k|ltlnlk</w:t>
      </w:r>
      <w:r w:rsidR="003B7DF4">
        <w:rPr>
          <w:rFonts w:ascii="Preeti" w:hAnsi="Preeti"/>
          <w:sz w:val="28"/>
          <w:szCs w:val="28"/>
        </w:rPr>
        <w:t xml:space="preserve"> / zf]w k|</w:t>
      </w:r>
      <w:r w:rsidR="00CA147E">
        <w:rPr>
          <w:rFonts w:ascii="Preeti" w:hAnsi="Preeti"/>
          <w:sz w:val="28"/>
          <w:szCs w:val="28"/>
        </w:rPr>
        <w:t>a</w:t>
      </w:r>
      <w:r w:rsidR="003B7DF4">
        <w:rPr>
          <w:rFonts w:ascii="Preeti" w:hAnsi="Preeti"/>
          <w:sz w:val="28"/>
          <w:szCs w:val="28"/>
        </w:rPr>
        <w:t>Gwdf cfwfl/t k|sflzt jf k|sfzg</w:t>
      </w:r>
      <w:r w:rsidR="003C436E">
        <w:rPr>
          <w:rFonts w:ascii="Preeti" w:hAnsi="Preeti"/>
          <w:sz w:val="28"/>
          <w:szCs w:val="28"/>
        </w:rPr>
        <w:t xml:space="preserve">fy{ </w:t>
      </w:r>
      <w:r w:rsidR="003B7DF4">
        <w:rPr>
          <w:rFonts w:ascii="Preeti" w:hAnsi="Preeti"/>
          <w:sz w:val="28"/>
          <w:szCs w:val="28"/>
        </w:rPr>
        <w:t xml:space="preserve">:jLs[t </w:t>
      </w:r>
      <w:r w:rsidR="00B3767E">
        <w:rPr>
          <w:rFonts w:ascii="Preeti" w:hAnsi="Preeti"/>
          <w:sz w:val="28"/>
          <w:szCs w:val="28"/>
        </w:rPr>
        <w:t xml:space="preserve">zf]wn]v </w:t>
      </w:r>
      <w:r w:rsidR="003B7DF4">
        <w:rPr>
          <w:rFonts w:ascii="Preeti" w:hAnsi="Preeti"/>
          <w:sz w:val="28"/>
          <w:szCs w:val="28"/>
        </w:rPr>
        <w:t xml:space="preserve">jf zf]wn]vsf] </w:t>
      </w:r>
      <w:r w:rsidR="003C436E">
        <w:rPr>
          <w:rFonts w:ascii="Preeti" w:hAnsi="Preeti"/>
          <w:sz w:val="28"/>
          <w:szCs w:val="28"/>
        </w:rPr>
        <w:t xml:space="preserve">tof/L </w:t>
      </w:r>
      <w:r w:rsidR="00B3767E">
        <w:rPr>
          <w:rFonts w:ascii="Preeti" w:hAnsi="Preeti"/>
          <w:sz w:val="28"/>
          <w:szCs w:val="28"/>
        </w:rPr>
        <w:t>kf08'lnlk</w:t>
      </w:r>
      <w:r w:rsidR="00C90E8B">
        <w:rPr>
          <w:rFonts w:ascii="Preeti" w:hAnsi="Preeti"/>
          <w:sz w:val="28"/>
          <w:szCs w:val="28"/>
        </w:rPr>
        <w:t xml:space="preserve"> </w:t>
      </w:r>
      <w:r w:rsidR="000317E1" w:rsidRPr="000317E1">
        <w:rPr>
          <w:rFonts w:ascii="Arial Narrow" w:hAnsi="Arial Narrow"/>
          <w:sz w:val="20"/>
          <w:szCs w:val="20"/>
        </w:rPr>
        <w:t>(Journal-ready man</w:t>
      </w:r>
      <w:r w:rsidR="00396C0E">
        <w:rPr>
          <w:rFonts w:ascii="Arial Narrow" w:hAnsi="Arial Narrow"/>
          <w:sz w:val="20"/>
          <w:szCs w:val="20"/>
        </w:rPr>
        <w:t>u</w:t>
      </w:r>
      <w:r w:rsidR="000317E1" w:rsidRPr="000317E1">
        <w:rPr>
          <w:rFonts w:ascii="Arial Narrow" w:hAnsi="Arial Narrow"/>
          <w:sz w:val="20"/>
          <w:szCs w:val="20"/>
        </w:rPr>
        <w:t>script)</w:t>
      </w:r>
      <w:r w:rsidR="00245960" w:rsidRPr="0070028A">
        <w:rPr>
          <w:rFonts w:ascii="Preeti" w:hAnsi="Preeti"/>
          <w:sz w:val="28"/>
          <w:szCs w:val="28"/>
        </w:rPr>
        <w:t xml:space="preserve"> </w:t>
      </w:r>
      <w:r w:rsidR="00ED461F">
        <w:rPr>
          <w:rFonts w:ascii="Preeti" w:hAnsi="Preeti"/>
          <w:sz w:val="28"/>
          <w:szCs w:val="28"/>
        </w:rPr>
        <w:t>cfof]udf a'emfPkl5 pknAw u/fOg]</w:t>
      </w:r>
      <w:r w:rsidR="00245960" w:rsidRPr="0070028A">
        <w:rPr>
          <w:rFonts w:ascii="Preeti" w:hAnsi="Preeti"/>
          <w:sz w:val="28"/>
          <w:szCs w:val="28"/>
        </w:rPr>
        <w:t>5 .</w:t>
      </w:r>
    </w:p>
    <w:p w14:paraId="6225C722" w14:textId="173479F4" w:rsidR="00245960"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zf]wk|aGwdf ljZjljBfno cg'bfg cfof]uaf6 cfly{s ;xof]u k|fKt u/]sf]] a]xf</w:t>
      </w:r>
      <w:r w:rsidR="00ED461F">
        <w:rPr>
          <w:rFonts w:ascii="Preeti" w:hAnsi="Preeti"/>
          <w:sz w:val="28"/>
          <w:szCs w:val="28"/>
        </w:rPr>
        <w:t>]/f clgjfo{ ¿kdf pNn]v ug'{kg]{</w:t>
      </w:r>
      <w:r w:rsidRPr="0070028A">
        <w:rPr>
          <w:rFonts w:ascii="Preeti" w:hAnsi="Preeti"/>
          <w:sz w:val="28"/>
          <w:szCs w:val="28"/>
        </w:rPr>
        <w:t>5 .</w:t>
      </w:r>
    </w:p>
    <w:p w14:paraId="5E555385" w14:textId="534AAFA3" w:rsidR="00B65A0C" w:rsidRPr="0070028A" w:rsidRDefault="00B65A0C" w:rsidP="0085670C">
      <w:pPr>
        <w:tabs>
          <w:tab w:val="left" w:pos="567"/>
        </w:tabs>
        <w:spacing w:before="0"/>
        <w:ind w:left="567" w:hanging="567"/>
        <w:rPr>
          <w:rFonts w:ascii="Preeti" w:hAnsi="Preeti"/>
          <w:sz w:val="28"/>
          <w:szCs w:val="28"/>
        </w:rPr>
      </w:pPr>
      <w:r>
        <w:rPr>
          <w:rFonts w:ascii="Preeti" w:hAnsi="Preeti"/>
          <w:sz w:val="28"/>
          <w:szCs w:val="28"/>
        </w:rPr>
        <w:t>-$_ cg'bfg</w:t>
      </w:r>
      <w:r w:rsidR="00035745">
        <w:rPr>
          <w:rFonts w:ascii="Preeti" w:hAnsi="Preeti"/>
          <w:sz w:val="28"/>
          <w:szCs w:val="28"/>
        </w:rPr>
        <w:t xml:space="preserve"> ;Demf}tf u/]sf] ldltn] Ps jif{leq zf]w</w:t>
      </w:r>
      <w:r>
        <w:rPr>
          <w:rFonts w:ascii="Preeti" w:hAnsi="Preeti"/>
          <w:sz w:val="28"/>
          <w:szCs w:val="28"/>
        </w:rPr>
        <w:t xml:space="preserve">sfo{ </w:t>
      </w:r>
      <w:r w:rsidR="00ED461F">
        <w:rPr>
          <w:rFonts w:ascii="Preeti" w:hAnsi="Preeti"/>
          <w:sz w:val="28"/>
          <w:szCs w:val="28"/>
        </w:rPr>
        <w:t>;DkGg ug'{kg]{</w:t>
      </w:r>
      <w:r w:rsidR="00035745">
        <w:rPr>
          <w:rFonts w:ascii="Preeti" w:hAnsi="Preeti"/>
          <w:sz w:val="28"/>
          <w:szCs w:val="28"/>
        </w:rPr>
        <w:t>5 . ;f] x'g g;s]</w:t>
      </w:r>
      <w:r>
        <w:rPr>
          <w:rFonts w:ascii="Preeti" w:hAnsi="Preeti"/>
          <w:sz w:val="28"/>
          <w:szCs w:val="28"/>
        </w:rPr>
        <w:t>df ;'k</w:t>
      </w:r>
      <w:r w:rsidR="00035745">
        <w:rPr>
          <w:rFonts w:ascii="Preeti" w:hAnsi="Preeti"/>
          <w:sz w:val="28"/>
          <w:szCs w:val="28"/>
        </w:rPr>
        <w:t>l</w:t>
      </w:r>
      <w:r>
        <w:rPr>
          <w:rFonts w:ascii="Preeti" w:hAnsi="Preeti"/>
          <w:sz w:val="28"/>
          <w:szCs w:val="28"/>
        </w:rPr>
        <w:t xml:space="preserve">/j]Ifssf] l;kmfl/;df cfof]uaf6 </w:t>
      </w:r>
      <w:r w:rsidR="00BF0ABA">
        <w:rPr>
          <w:rFonts w:ascii="Preeti" w:hAnsi="Preeti"/>
          <w:sz w:val="28"/>
          <w:szCs w:val="28"/>
        </w:rPr>
        <w:t>! jif{</w:t>
      </w:r>
      <w:r w:rsidR="00ED461F">
        <w:rPr>
          <w:rFonts w:ascii="Preeti" w:hAnsi="Preeti"/>
          <w:sz w:val="28"/>
          <w:szCs w:val="28"/>
        </w:rPr>
        <w:t xml:space="preserve"> Dofb yk ug{ ;lsg]</w:t>
      </w:r>
      <w:r w:rsidR="009A427D">
        <w:rPr>
          <w:rFonts w:ascii="Preeti" w:hAnsi="Preeti"/>
          <w:sz w:val="28"/>
          <w:szCs w:val="28"/>
        </w:rPr>
        <w:t xml:space="preserve">5 . </w:t>
      </w:r>
      <w:r w:rsidR="00833E97">
        <w:rPr>
          <w:rFonts w:ascii="Preeti" w:hAnsi="Preeti"/>
          <w:sz w:val="28"/>
          <w:szCs w:val="28"/>
        </w:rPr>
        <w:t>yk u/]sf] ;do;Ldf</w:t>
      </w:r>
      <w:r w:rsidR="00BF0ABA" w:rsidRPr="00DF6A96">
        <w:rPr>
          <w:rFonts w:ascii="Preeti" w:hAnsi="Preeti"/>
          <w:sz w:val="28"/>
          <w:szCs w:val="28"/>
        </w:rPr>
        <w:t>leq cW</w:t>
      </w:r>
      <w:r w:rsidR="00006D03">
        <w:rPr>
          <w:rFonts w:ascii="Preeti" w:hAnsi="Preeti"/>
          <w:sz w:val="28"/>
          <w:szCs w:val="28"/>
        </w:rPr>
        <w:t>oog ;DkGg u/]df cfof]uaf6 lgsf;f</w:t>
      </w:r>
      <w:r w:rsidR="00BF0ABA" w:rsidRPr="00DF6A96">
        <w:rPr>
          <w:rFonts w:ascii="Preeti" w:hAnsi="Preeti"/>
          <w:sz w:val="28"/>
          <w:szCs w:val="28"/>
        </w:rPr>
        <w:t xml:space="preserve"> x'g afFsL /sd pk</w:t>
      </w:r>
      <w:r w:rsidR="00ED461F">
        <w:rPr>
          <w:rFonts w:ascii="Preeti" w:hAnsi="Preeti"/>
          <w:sz w:val="28"/>
          <w:szCs w:val="28"/>
        </w:rPr>
        <w:t>nAw u/fOg]</w:t>
      </w:r>
      <w:r w:rsidR="00035745">
        <w:rPr>
          <w:rFonts w:ascii="Preeti" w:hAnsi="Preeti"/>
          <w:sz w:val="28"/>
          <w:szCs w:val="28"/>
        </w:rPr>
        <w:t>5 . o;kl5 yk Ps jif{</w:t>
      </w:r>
      <w:r w:rsidR="00BF0ABA" w:rsidRPr="00DF6A96">
        <w:rPr>
          <w:rFonts w:ascii="Preeti" w:hAnsi="Preeti"/>
          <w:sz w:val="28"/>
          <w:szCs w:val="28"/>
        </w:rPr>
        <w:t>leq sfo{ ;DkGg eP afFsL cg'bfg pknAw gu/fpg] u/L cfof]un] km/kmf/s ug{ ;Sg]5 . ;f]</w:t>
      </w:r>
      <w:r w:rsidR="00AA5A20">
        <w:rPr>
          <w:rFonts w:ascii="Preeti" w:hAnsi="Preeti"/>
          <w:sz w:val="28"/>
          <w:szCs w:val="28"/>
        </w:rPr>
        <w:t xml:space="preserve"> klg</w:t>
      </w:r>
      <w:r w:rsidR="00BF0ABA" w:rsidRPr="00DF6A96">
        <w:rPr>
          <w:rFonts w:ascii="Preeti" w:hAnsi="Preeti"/>
          <w:sz w:val="28"/>
          <w:szCs w:val="28"/>
        </w:rPr>
        <w:t xml:space="preserve"> x'g g;s]df eljiodf cfof]uaf6 s'g}</w:t>
      </w:r>
      <w:r w:rsidR="00ED461F">
        <w:rPr>
          <w:rFonts w:ascii="Preeti" w:hAnsi="Preeti"/>
          <w:sz w:val="28"/>
          <w:szCs w:val="28"/>
        </w:rPr>
        <w:t xml:space="preserve"> </w:t>
      </w:r>
      <w:r w:rsidR="00BF0ABA" w:rsidRPr="00DF6A96">
        <w:rPr>
          <w:rFonts w:ascii="Preeti" w:hAnsi="Preeti"/>
          <w:sz w:val="28"/>
          <w:szCs w:val="28"/>
        </w:rPr>
        <w:t>klg ;'ljwf pknAw gu/fpg]</w:t>
      </w:r>
      <w:r w:rsidR="00833E97">
        <w:rPr>
          <w:rFonts w:ascii="Preeti" w:hAnsi="Preeti"/>
          <w:sz w:val="28"/>
          <w:szCs w:val="28"/>
        </w:rPr>
        <w:t xml:space="preserve"> u/L ;'ljwf</w:t>
      </w:r>
      <w:r w:rsidR="00ED461F">
        <w:rPr>
          <w:rFonts w:ascii="Preeti" w:hAnsi="Preeti"/>
          <w:sz w:val="28"/>
          <w:szCs w:val="28"/>
        </w:rPr>
        <w:t>jl~rt ;"rLdf /flvg]</w:t>
      </w:r>
      <w:r w:rsidR="00BF0ABA" w:rsidRPr="00DF6A96">
        <w:rPr>
          <w:rFonts w:ascii="Preeti" w:hAnsi="Preeti"/>
          <w:sz w:val="28"/>
          <w:szCs w:val="28"/>
        </w:rPr>
        <w:t>5 .</w:t>
      </w:r>
      <w:r w:rsidR="00BF0ABA">
        <w:rPr>
          <w:rFonts w:ascii="Preeti" w:hAnsi="Preeti"/>
          <w:sz w:val="28"/>
          <w:szCs w:val="28"/>
        </w:rPr>
        <w:t xml:space="preserve"> </w:t>
      </w:r>
    </w:p>
    <w:p w14:paraId="0A71EBF0" w14:textId="77777777" w:rsidR="00144596" w:rsidRDefault="00144596" w:rsidP="0085670C">
      <w:pPr>
        <w:tabs>
          <w:tab w:val="left" w:pos="567"/>
        </w:tabs>
        <w:spacing w:before="0"/>
        <w:ind w:left="567" w:hanging="567"/>
        <w:rPr>
          <w:rFonts w:ascii="Preeti" w:hAnsi="Preeti"/>
          <w:b/>
          <w:sz w:val="28"/>
          <w:szCs w:val="28"/>
        </w:rPr>
      </w:pPr>
    </w:p>
    <w:p w14:paraId="4F7508C3" w14:textId="77777777" w:rsidR="00245960" w:rsidRPr="0070028A" w:rsidRDefault="00245960" w:rsidP="0085670C">
      <w:pPr>
        <w:tabs>
          <w:tab w:val="left" w:pos="567"/>
        </w:tabs>
        <w:spacing w:before="0"/>
        <w:ind w:left="567" w:hanging="567"/>
        <w:rPr>
          <w:b/>
          <w:sz w:val="28"/>
          <w:szCs w:val="28"/>
        </w:rPr>
      </w:pPr>
      <w:r w:rsidRPr="0070028A">
        <w:rPr>
          <w:rFonts w:ascii="Preeti" w:hAnsi="Preeti"/>
          <w:b/>
          <w:sz w:val="28"/>
          <w:szCs w:val="28"/>
        </w:rPr>
        <w:t>&amp;=#</w:t>
      </w:r>
      <w:r w:rsidRPr="0070028A">
        <w:rPr>
          <w:rFonts w:ascii="Preeti" w:hAnsi="Preeti"/>
          <w:b/>
          <w:sz w:val="28"/>
          <w:szCs w:val="28"/>
        </w:rPr>
        <w:tab/>
        <w:t xml:space="preserve">ckfËtf ePsf ljBfyL{nfO{ zf]wk|aGw tof/Lsf nflu ;xof]u </w:t>
      </w:r>
      <w:r w:rsidR="000317E1" w:rsidRPr="000317E1">
        <w:rPr>
          <w:b/>
          <w:sz w:val="22"/>
          <w:szCs w:val="22"/>
        </w:rPr>
        <w:t>(Thesis Preparation Support for  Persons with Disabilities)</w:t>
      </w:r>
    </w:p>
    <w:p w14:paraId="57DE11FB" w14:textId="7340F0AE" w:rsidR="00245960" w:rsidRPr="0070028A" w:rsidRDefault="00245960" w:rsidP="0085670C">
      <w:pPr>
        <w:pStyle w:val="BodyTextIndent"/>
        <w:spacing w:before="0" w:line="312" w:lineRule="auto"/>
        <w:ind w:left="0"/>
        <w:rPr>
          <w:szCs w:val="28"/>
        </w:rPr>
      </w:pPr>
      <w:r w:rsidRPr="0070028A">
        <w:rPr>
          <w:szCs w:val="28"/>
        </w:rPr>
        <w:t xml:space="preserve">:gftsf]Q/ / </w:t>
      </w:r>
      <w:r w:rsidR="00AA5A20">
        <w:rPr>
          <w:szCs w:val="28"/>
        </w:rPr>
        <w:t>Pd</w:t>
      </w:r>
      <w:r w:rsidRPr="0070028A">
        <w:rPr>
          <w:szCs w:val="28"/>
        </w:rPr>
        <w:t>=</w:t>
      </w:r>
      <w:r w:rsidR="00310654">
        <w:rPr>
          <w:szCs w:val="28"/>
        </w:rPr>
        <w:t>lkmn</w:t>
      </w:r>
      <w:r w:rsidRPr="0070028A">
        <w:rPr>
          <w:szCs w:val="28"/>
        </w:rPr>
        <w:t>= txdf cWoog ug]{ ckfËtf ePsf ljBfyL{x¿nfO{ zf</w:t>
      </w:r>
      <w:r w:rsidR="00006D03">
        <w:rPr>
          <w:szCs w:val="28"/>
        </w:rPr>
        <w:t>]wkq tof/ ug]{ vr{ pknAw u/fOg]</w:t>
      </w:r>
      <w:r w:rsidRPr="0070028A">
        <w:rPr>
          <w:szCs w:val="28"/>
        </w:rPr>
        <w:t>5 . o:tf] ;xof]u</w:t>
      </w:r>
      <w:r w:rsidR="00CC17CD">
        <w:rPr>
          <w:szCs w:val="28"/>
        </w:rPr>
        <w:t>cGtu{t</w:t>
      </w:r>
      <w:r w:rsidRPr="0070028A">
        <w:rPr>
          <w:szCs w:val="28"/>
        </w:rPr>
        <w:t xml:space="preserve"> …sÚ …vÚ</w:t>
      </w:r>
      <w:r w:rsidR="006D0C42">
        <w:rPr>
          <w:szCs w:val="28"/>
        </w:rPr>
        <w:t xml:space="preserve"> /</w:t>
      </w:r>
      <w:r w:rsidRPr="0070028A">
        <w:rPr>
          <w:szCs w:val="28"/>
        </w:rPr>
        <w:t xml:space="preserve"> …uÚ ju{sf ckfËtf ePsf ljBfyL{x¿nfO{{ </w:t>
      </w:r>
      <w:r w:rsidRPr="0070028A">
        <w:rPr>
          <w:b/>
          <w:szCs w:val="28"/>
        </w:rPr>
        <w:t xml:space="preserve">v08 – &amp;=@=# </w:t>
      </w:r>
      <w:r w:rsidRPr="0070028A">
        <w:rPr>
          <w:szCs w:val="28"/>
        </w:rPr>
        <w:t>c</w:t>
      </w:r>
      <w:r w:rsidR="00006D03">
        <w:rPr>
          <w:szCs w:val="28"/>
        </w:rPr>
        <w:t>g';f/ tf]lsPsf] /sd k|bfg ul/g]</w:t>
      </w:r>
      <w:r w:rsidR="00833E97">
        <w:rPr>
          <w:szCs w:val="28"/>
        </w:rPr>
        <w:t>5 . o; sfo{qmd</w:t>
      </w:r>
      <w:r w:rsidRPr="0070028A">
        <w:rPr>
          <w:szCs w:val="28"/>
        </w:rPr>
        <w:t xml:space="preserve">cGtu{t ljBfyL{x¿n] lgDgfg';f/sf sfuhftx¿ ;+nUg u/L </w:t>
      </w:r>
      <w:r w:rsidR="00E77DD9" w:rsidRPr="00CC42CA">
        <w:rPr>
          <w:b/>
          <w:bCs/>
          <w:szCs w:val="28"/>
        </w:rPr>
        <w:t>cg';"rL – ^=!</w:t>
      </w:r>
      <w:r w:rsidR="00CC17CD">
        <w:rPr>
          <w:szCs w:val="28"/>
        </w:rPr>
        <w:t xml:space="preserve"> </w:t>
      </w:r>
      <w:r w:rsidR="005F7FA1">
        <w:rPr>
          <w:szCs w:val="28"/>
        </w:rPr>
        <w:t>A</w:t>
      </w:r>
      <w:r w:rsidR="00CC17CD">
        <w:rPr>
          <w:szCs w:val="28"/>
        </w:rPr>
        <w:t>df]lhdsf]</w:t>
      </w:r>
      <w:r w:rsidR="00E77DD9">
        <w:rPr>
          <w:szCs w:val="28"/>
        </w:rPr>
        <w:t xml:space="preserve"> </w:t>
      </w:r>
      <w:r w:rsidRPr="0070028A">
        <w:rPr>
          <w:szCs w:val="28"/>
        </w:rPr>
        <w:t>cfj]bg</w:t>
      </w:r>
      <w:r w:rsidR="00E77DD9">
        <w:rPr>
          <w:szCs w:val="28"/>
        </w:rPr>
        <w:t xml:space="preserve"> kmf/d e/L k]z</w:t>
      </w:r>
      <w:r w:rsidRPr="0070028A">
        <w:rPr>
          <w:szCs w:val="28"/>
        </w:rPr>
        <w:t xml:space="preserve"> </w:t>
      </w:r>
      <w:r w:rsidR="00E77DD9">
        <w:rPr>
          <w:szCs w:val="28"/>
        </w:rPr>
        <w:t>ug'{</w:t>
      </w:r>
      <w:r w:rsidR="00006D03">
        <w:rPr>
          <w:szCs w:val="28"/>
        </w:rPr>
        <w:t>kg]{</w:t>
      </w:r>
      <w:r w:rsidRPr="0070028A">
        <w:rPr>
          <w:szCs w:val="28"/>
        </w:rPr>
        <w:t>5</w:t>
      </w:r>
      <w:r w:rsidR="00006D03">
        <w:rPr>
          <w:szCs w:val="28"/>
        </w:rPr>
        <w:t xml:space="preserve"> </w:t>
      </w:r>
      <w:r w:rsidRPr="0070028A">
        <w:rPr>
          <w:szCs w:val="28"/>
        </w:rPr>
        <w:t>M</w:t>
      </w:r>
    </w:p>
    <w:p w14:paraId="7D64AEA9" w14:textId="1FCA75A5" w:rsidR="00245960" w:rsidRPr="0070028A" w:rsidRDefault="00CA147E" w:rsidP="0085670C">
      <w:pPr>
        <w:pStyle w:val="BodyTextIndent"/>
        <w:numPr>
          <w:ilvl w:val="0"/>
          <w:numId w:val="2"/>
        </w:numPr>
        <w:tabs>
          <w:tab w:val="left" w:pos="567"/>
        </w:tabs>
        <w:spacing w:before="0" w:line="312" w:lineRule="auto"/>
        <w:ind w:left="567" w:hanging="567"/>
        <w:rPr>
          <w:szCs w:val="28"/>
        </w:rPr>
      </w:pPr>
      <w:r>
        <w:rPr>
          <w:szCs w:val="28"/>
        </w:rPr>
        <w:t>ckfËtfsf] ju{ v'Ng] k|df0f</w:t>
      </w:r>
      <w:r w:rsidR="00245960" w:rsidRPr="0070028A">
        <w:rPr>
          <w:szCs w:val="28"/>
        </w:rPr>
        <w:t>kq,</w:t>
      </w:r>
    </w:p>
    <w:p w14:paraId="1A8D797D" w14:textId="350FFF80" w:rsidR="00245960" w:rsidRPr="0070028A" w:rsidRDefault="00245960" w:rsidP="0085670C">
      <w:pPr>
        <w:pStyle w:val="BodyTextIndent"/>
        <w:numPr>
          <w:ilvl w:val="0"/>
          <w:numId w:val="2"/>
        </w:numPr>
        <w:tabs>
          <w:tab w:val="left" w:pos="567"/>
        </w:tabs>
        <w:spacing w:before="0" w:line="312" w:lineRule="auto"/>
        <w:ind w:left="567" w:hanging="567"/>
        <w:rPr>
          <w:szCs w:val="28"/>
        </w:rPr>
      </w:pPr>
      <w:r w:rsidRPr="0070028A">
        <w:rPr>
          <w:szCs w:val="28"/>
        </w:rPr>
        <w:t>g]kfnL gful/stfsf] k|df0fkq,</w:t>
      </w:r>
    </w:p>
    <w:p w14:paraId="407A800F" w14:textId="71E70CF4" w:rsidR="00245960" w:rsidRPr="0070028A" w:rsidRDefault="00CA147E" w:rsidP="0085670C">
      <w:pPr>
        <w:pStyle w:val="BodyTextIndent"/>
        <w:numPr>
          <w:ilvl w:val="0"/>
          <w:numId w:val="2"/>
        </w:numPr>
        <w:tabs>
          <w:tab w:val="left" w:pos="567"/>
        </w:tabs>
        <w:spacing w:before="0" w:line="312" w:lineRule="auto"/>
        <w:ind w:left="567" w:hanging="567"/>
        <w:rPr>
          <w:szCs w:val="28"/>
        </w:rPr>
      </w:pPr>
      <w:r>
        <w:rPr>
          <w:szCs w:val="28"/>
        </w:rPr>
        <w:t>:gfts txsf] k|df0f</w:t>
      </w:r>
      <w:r w:rsidR="00245960" w:rsidRPr="0070028A">
        <w:rPr>
          <w:szCs w:val="28"/>
        </w:rPr>
        <w:t>kq,</w:t>
      </w:r>
    </w:p>
    <w:p w14:paraId="368F9C83" w14:textId="77777777" w:rsidR="00245960" w:rsidRPr="0070028A" w:rsidRDefault="00245960" w:rsidP="0085670C">
      <w:pPr>
        <w:pStyle w:val="BodyTextIndent"/>
        <w:numPr>
          <w:ilvl w:val="0"/>
          <w:numId w:val="2"/>
        </w:numPr>
        <w:tabs>
          <w:tab w:val="left" w:pos="567"/>
        </w:tabs>
        <w:spacing w:before="0" w:line="312" w:lineRule="auto"/>
        <w:ind w:left="567" w:hanging="567"/>
        <w:rPr>
          <w:szCs w:val="28"/>
        </w:rPr>
      </w:pPr>
      <w:r w:rsidRPr="0070028A">
        <w:rPr>
          <w:szCs w:val="28"/>
        </w:rPr>
        <w:t>cWoog/t ;+:yfn] :jLs[t u/]sf] zf]wk|:tfj .</w:t>
      </w:r>
    </w:p>
    <w:p w14:paraId="3E7417FE" w14:textId="5CB305D3" w:rsidR="00245960" w:rsidRPr="0070028A" w:rsidRDefault="00833E97" w:rsidP="0085670C">
      <w:pPr>
        <w:pStyle w:val="BodyTextIndent"/>
        <w:spacing w:before="0" w:line="312" w:lineRule="auto"/>
        <w:ind w:left="0"/>
        <w:rPr>
          <w:szCs w:val="28"/>
        </w:rPr>
      </w:pPr>
      <w:r>
        <w:rPr>
          <w:szCs w:val="28"/>
        </w:rPr>
        <w:t>pko'{Qm cg';f/sf sfuhkqx¿</w:t>
      </w:r>
      <w:r w:rsidR="00245960" w:rsidRPr="0070028A">
        <w:rPr>
          <w:szCs w:val="28"/>
        </w:rPr>
        <w:t xml:space="preserve">;lxt lgj]bg </w:t>
      </w:r>
      <w:r w:rsidR="00BC6971">
        <w:rPr>
          <w:szCs w:val="28"/>
        </w:rPr>
        <w:t>k]z</w:t>
      </w:r>
      <w:r>
        <w:rPr>
          <w:szCs w:val="28"/>
        </w:rPr>
        <w:t xml:space="preserve"> u/]kZrft\ cg'bfg</w:t>
      </w:r>
      <w:r w:rsidR="009F4477">
        <w:rPr>
          <w:szCs w:val="28"/>
        </w:rPr>
        <w:t>jfkt</w:t>
      </w:r>
      <w:r w:rsidR="00245960" w:rsidRPr="0070028A">
        <w:rPr>
          <w:szCs w:val="28"/>
        </w:rPr>
        <w:t xml:space="preserve">sf] hDdf /sdaf6 %)Ü / afFsL /sd ljefuåf/f :jLs[t Ps k|lt zf]wk|aGw, ;f]sf] </w:t>
      </w:r>
      <w:r w:rsidR="00CA147E">
        <w:rPr>
          <w:szCs w:val="28"/>
        </w:rPr>
        <w:t xml:space="preserve">ljB'tLo k|lt </w:t>
      </w:r>
      <w:r w:rsidR="00245960" w:rsidRPr="0070028A">
        <w:rPr>
          <w:szCs w:val="28"/>
        </w:rPr>
        <w:t xml:space="preserve">/ 6«fG;lqmK6sf] k|ltlnlk </w:t>
      </w:r>
      <w:r w:rsidR="00006D03">
        <w:rPr>
          <w:szCs w:val="28"/>
        </w:rPr>
        <w:t>cfof]udf a'emfPkl5 pknAw u/fOg]</w:t>
      </w:r>
      <w:r w:rsidR="00245960" w:rsidRPr="0070028A">
        <w:rPr>
          <w:szCs w:val="28"/>
        </w:rPr>
        <w:t>5 . zf]wkqdf ljZjljBfno cg'bfg cfof]uaf6 cfly{s ;xof]u k|fKt u/]sf]] a]xf</w:t>
      </w:r>
      <w:r w:rsidR="00006D03">
        <w:rPr>
          <w:szCs w:val="28"/>
        </w:rPr>
        <w:t>]/f clgjfo{ ¿kdf pNn]v ug'{kg]{</w:t>
      </w:r>
      <w:r w:rsidR="00245960" w:rsidRPr="0070028A">
        <w:rPr>
          <w:szCs w:val="28"/>
        </w:rPr>
        <w:t>5 .</w:t>
      </w:r>
    </w:p>
    <w:p w14:paraId="06C95347" w14:textId="36CFFDC5" w:rsidR="00245960" w:rsidRPr="0070028A" w:rsidRDefault="00245960" w:rsidP="0085670C">
      <w:pPr>
        <w:spacing w:before="0"/>
        <w:ind w:left="0" w:firstLine="0"/>
        <w:rPr>
          <w:rFonts w:ascii="Preeti" w:hAnsi="Preeti"/>
          <w:sz w:val="28"/>
          <w:szCs w:val="28"/>
        </w:rPr>
      </w:pPr>
      <w:r w:rsidRPr="0070028A">
        <w:rPr>
          <w:rFonts w:ascii="Preeti" w:hAnsi="Preeti"/>
          <w:sz w:val="28"/>
          <w:szCs w:val="28"/>
        </w:rPr>
        <w:t xml:space="preserve">cfj]bg </w:t>
      </w:r>
      <w:r w:rsidR="001A7734">
        <w:rPr>
          <w:rFonts w:ascii="Preeti" w:hAnsi="Preeti"/>
          <w:sz w:val="28"/>
          <w:szCs w:val="28"/>
        </w:rPr>
        <w:t>lbP</w:t>
      </w:r>
      <w:r w:rsidRPr="0070028A">
        <w:rPr>
          <w:rFonts w:ascii="Preeti" w:hAnsi="Preeti"/>
          <w:sz w:val="28"/>
          <w:szCs w:val="28"/>
        </w:rPr>
        <w:t>sf] ;dodf cfj]bsn] zf]wkq tof/ u/L cWoog u/]sf] ;+:yfd</w:t>
      </w:r>
      <w:r w:rsidR="00CA147E">
        <w:rPr>
          <w:rFonts w:ascii="Preeti" w:hAnsi="Preeti"/>
          <w:sz w:val="28"/>
          <w:szCs w:val="28"/>
        </w:rPr>
        <w:t>f a'emfO;s]sf] eP ckfËtfsf] ju{</w:t>
      </w:r>
      <w:r w:rsidRPr="0070028A">
        <w:rPr>
          <w:rFonts w:ascii="Preeti" w:hAnsi="Preeti"/>
          <w:sz w:val="28"/>
          <w:szCs w:val="28"/>
        </w:rPr>
        <w:t>cg</w:t>
      </w:r>
      <w:r w:rsidR="00006D03">
        <w:rPr>
          <w:rFonts w:ascii="Preeti" w:hAnsi="Preeti"/>
          <w:sz w:val="28"/>
          <w:szCs w:val="28"/>
        </w:rPr>
        <w:t>';f/sf] /sd Psd'i6 pknAw u/fOg]</w:t>
      </w:r>
      <w:r w:rsidRPr="0070028A">
        <w:rPr>
          <w:rFonts w:ascii="Preeti" w:hAnsi="Preeti"/>
          <w:sz w:val="28"/>
          <w:szCs w:val="28"/>
        </w:rPr>
        <w:t>5 . cfof]udf cfj]bg lbFbf cWoog u/]sf] ;+:yfdf zf]wkq a'emfO{ df}lvs k/L</w:t>
      </w:r>
      <w:r w:rsidR="00CA147E">
        <w:rPr>
          <w:rFonts w:ascii="Preeti" w:hAnsi="Preeti"/>
          <w:sz w:val="28"/>
          <w:szCs w:val="28"/>
        </w:rPr>
        <w:t>If</w:t>
      </w:r>
      <w:r w:rsidRPr="0070028A">
        <w:rPr>
          <w:rFonts w:ascii="Preeti" w:hAnsi="Preeti"/>
          <w:sz w:val="28"/>
          <w:szCs w:val="28"/>
        </w:rPr>
        <w:t xml:space="preserve">f </w:t>
      </w:r>
      <w:r w:rsidR="00CA147E">
        <w:rPr>
          <w:rFonts w:ascii="Preeti" w:hAnsi="Preeti"/>
          <w:sz w:val="28"/>
          <w:szCs w:val="28"/>
        </w:rPr>
        <w:t>eP</w:t>
      </w:r>
      <w:r w:rsidR="00006D03">
        <w:rPr>
          <w:rFonts w:ascii="Preeti" w:hAnsi="Preeti"/>
          <w:sz w:val="28"/>
          <w:szCs w:val="28"/>
        </w:rPr>
        <w:t>sf] 5 dlxgf ggf3]sf] x'g'kg]{</w:t>
      </w:r>
      <w:r w:rsidRPr="0070028A">
        <w:rPr>
          <w:rFonts w:ascii="Preeti" w:hAnsi="Preeti"/>
          <w:sz w:val="28"/>
          <w:szCs w:val="28"/>
        </w:rPr>
        <w:t>5 .</w:t>
      </w:r>
    </w:p>
    <w:p w14:paraId="748C82C3" w14:textId="77777777" w:rsidR="00245960" w:rsidRPr="0070028A" w:rsidRDefault="00245960" w:rsidP="0085670C">
      <w:pPr>
        <w:tabs>
          <w:tab w:val="left" w:pos="567"/>
        </w:tabs>
        <w:spacing w:before="0"/>
        <w:ind w:left="567" w:hanging="567"/>
        <w:rPr>
          <w:rFonts w:ascii="Preeti" w:hAnsi="Preeti"/>
          <w:b/>
          <w:bCs/>
          <w:sz w:val="28"/>
          <w:szCs w:val="28"/>
        </w:rPr>
      </w:pPr>
    </w:p>
    <w:p w14:paraId="4D8166FA" w14:textId="1A1B0086" w:rsidR="00245960" w:rsidRPr="0070028A" w:rsidRDefault="00245960" w:rsidP="0085670C">
      <w:pPr>
        <w:tabs>
          <w:tab w:val="left" w:pos="567"/>
        </w:tabs>
        <w:spacing w:before="0"/>
        <w:ind w:left="567" w:hanging="567"/>
        <w:rPr>
          <w:rFonts w:ascii="Preeti" w:hAnsi="Preeti"/>
          <w:b/>
          <w:bCs/>
          <w:sz w:val="28"/>
          <w:szCs w:val="28"/>
        </w:rPr>
      </w:pPr>
      <w:r w:rsidRPr="0070028A">
        <w:rPr>
          <w:rFonts w:ascii="Preeti" w:hAnsi="Preeti"/>
          <w:b/>
          <w:bCs/>
          <w:sz w:val="28"/>
          <w:szCs w:val="28"/>
        </w:rPr>
        <w:t>*=</w:t>
      </w:r>
      <w:r w:rsidRPr="0070028A">
        <w:rPr>
          <w:rFonts w:ascii="Preeti" w:hAnsi="Preeti"/>
          <w:b/>
          <w:bCs/>
          <w:sz w:val="28"/>
          <w:szCs w:val="28"/>
        </w:rPr>
        <w:tab/>
        <w:t xml:space="preserve">cg';Gwfg k"jf{wf/ ljsf; ;xof]u </w:t>
      </w:r>
      <w:r w:rsidR="005F7FA1">
        <w:rPr>
          <w:rFonts w:ascii="Preeti" w:hAnsi="Preeti"/>
          <w:b/>
          <w:bCs/>
          <w:sz w:val="22"/>
          <w:szCs w:val="22"/>
        </w:rPr>
        <w:t>–</w:t>
      </w:r>
      <w:r w:rsidR="000317E1" w:rsidRPr="000317E1">
        <w:rPr>
          <w:b/>
          <w:bCs/>
          <w:sz w:val="22"/>
          <w:szCs w:val="22"/>
        </w:rPr>
        <w:t>Research infrastructure Development Support</w:t>
      </w:r>
      <w:r w:rsidR="000317E1" w:rsidRPr="000317E1">
        <w:rPr>
          <w:rFonts w:ascii="Preeti" w:hAnsi="Preeti"/>
          <w:b/>
          <w:bCs/>
          <w:sz w:val="22"/>
          <w:szCs w:val="22"/>
        </w:rPr>
        <w:t>_</w:t>
      </w:r>
    </w:p>
    <w:p w14:paraId="785873A3" w14:textId="1BBD65F5"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lastRenderedPageBreak/>
        <w:t>z}lIfs ;+:yfdf cg';Gwfg k|of]uzfnfsf] ;'b[9Ls/0f / lj:tf/, s]G›Lo k':tsfnox¿sf] g]6jls{ª / ;'b[9Ls/0f ug{ ;xof]u ug</w:t>
      </w:r>
      <w:r w:rsidR="00CA147E">
        <w:rPr>
          <w:rFonts w:ascii="Preeti" w:hAnsi="Preeti"/>
          <w:sz w:val="28"/>
          <w:szCs w:val="28"/>
        </w:rPr>
        <w:t>{' o; sfo{qmdsf] p2]Zo xf] . o;</w:t>
      </w:r>
      <w:r w:rsidRPr="0070028A">
        <w:rPr>
          <w:rFonts w:ascii="Preeti" w:hAnsi="Preeti"/>
          <w:sz w:val="28"/>
          <w:szCs w:val="28"/>
        </w:rPr>
        <w:t xml:space="preserve"> sfo{qmdsf] sfo{ljlw cfof]un] tf]s]adf]lhd x'g]5 .</w:t>
      </w:r>
    </w:p>
    <w:p w14:paraId="745926DA" w14:textId="18EFE202" w:rsidR="00245960" w:rsidRPr="0070028A" w:rsidRDefault="00245960" w:rsidP="0085670C">
      <w:pPr>
        <w:tabs>
          <w:tab w:val="left" w:pos="567"/>
        </w:tabs>
        <w:spacing w:before="0"/>
        <w:ind w:left="567" w:hanging="567"/>
        <w:rPr>
          <w:rFonts w:ascii="Preeti" w:hAnsi="Preeti"/>
          <w:b/>
          <w:bCs/>
          <w:sz w:val="28"/>
          <w:szCs w:val="28"/>
        </w:rPr>
      </w:pPr>
      <w:r w:rsidRPr="0070028A">
        <w:rPr>
          <w:rFonts w:ascii="Preeti" w:hAnsi="Preeti"/>
          <w:b/>
          <w:bCs/>
          <w:sz w:val="28"/>
          <w:szCs w:val="28"/>
        </w:rPr>
        <w:t>*=!</w:t>
      </w:r>
      <w:r w:rsidRPr="0070028A">
        <w:rPr>
          <w:rFonts w:ascii="Preeti" w:hAnsi="Preeti"/>
          <w:b/>
          <w:bCs/>
          <w:sz w:val="28"/>
          <w:szCs w:val="28"/>
        </w:rPr>
        <w:tab/>
      </w:r>
      <w:r w:rsidR="00070C1B">
        <w:rPr>
          <w:rFonts w:ascii="Preeti" w:hAnsi="Preeti"/>
          <w:b/>
          <w:bCs/>
          <w:sz w:val="28"/>
          <w:szCs w:val="28"/>
        </w:rPr>
        <w:t>c</w:t>
      </w:r>
      <w:r w:rsidRPr="0070028A">
        <w:rPr>
          <w:rFonts w:ascii="Preeti" w:hAnsi="Preeti"/>
          <w:b/>
          <w:bCs/>
          <w:sz w:val="28"/>
          <w:szCs w:val="28"/>
        </w:rPr>
        <w:t xml:space="preserve">g';Gwfg k|of]uzfnf ;xof]u </w:t>
      </w:r>
      <w:r w:rsidR="000317E1" w:rsidRPr="000317E1">
        <w:rPr>
          <w:b/>
          <w:bCs/>
          <w:sz w:val="22"/>
          <w:szCs w:val="22"/>
        </w:rPr>
        <w:t>(Research Laboratory Support)</w:t>
      </w:r>
    </w:p>
    <w:p w14:paraId="1B34761A" w14:textId="1235EE9D" w:rsidR="00245960" w:rsidRPr="0070028A" w:rsidRDefault="00CA147E" w:rsidP="0085670C">
      <w:pPr>
        <w:spacing w:before="0"/>
        <w:ind w:left="0" w:firstLine="567"/>
        <w:rPr>
          <w:rFonts w:ascii="Preeti" w:hAnsi="Preeti"/>
          <w:sz w:val="28"/>
          <w:szCs w:val="28"/>
        </w:rPr>
      </w:pPr>
      <w:r>
        <w:rPr>
          <w:rFonts w:ascii="Preeti" w:hAnsi="Preeti"/>
          <w:sz w:val="28"/>
          <w:szCs w:val="28"/>
        </w:rPr>
        <w:t>o;</w:t>
      </w:r>
      <w:r w:rsidR="00245960" w:rsidRPr="0070028A">
        <w:rPr>
          <w:rFonts w:ascii="Preeti" w:hAnsi="Preeti"/>
          <w:sz w:val="28"/>
          <w:szCs w:val="28"/>
        </w:rPr>
        <w:t xml:space="preserve"> sfo{qmdsf] p2]Zo z}lIfs ;+:yfx¿df cg';Gwfg k|of]uzfnf :yfkgf / ;'b[9 ug{, k|of]uzfnf ;fdu|L / pks/0f v/</w:t>
      </w:r>
      <w:r w:rsidR="009D42FD">
        <w:rPr>
          <w:rFonts w:ascii="Preeti" w:hAnsi="Preeti"/>
          <w:sz w:val="28"/>
          <w:szCs w:val="28"/>
        </w:rPr>
        <w:t>L</w:t>
      </w:r>
      <w:r w:rsidR="00245960" w:rsidRPr="0070028A">
        <w:rPr>
          <w:rFonts w:ascii="Preeti" w:hAnsi="Preeti"/>
          <w:sz w:val="28"/>
          <w:szCs w:val="28"/>
        </w:rPr>
        <w:t xml:space="preserve">b ug{, pks/0f dd{t ug]{ s/f/ lj:tf/ ug{ / k|of]uzfnf </w:t>
      </w:r>
      <w:r>
        <w:rPr>
          <w:rFonts w:ascii="Preeti" w:hAnsi="Preeti"/>
          <w:sz w:val="28"/>
          <w:szCs w:val="28"/>
        </w:rPr>
        <w:t>/fd|/L</w:t>
      </w:r>
      <w:r w:rsidR="00245960" w:rsidRPr="0070028A">
        <w:rPr>
          <w:rFonts w:ascii="Preeti" w:hAnsi="Preeti"/>
          <w:sz w:val="28"/>
          <w:szCs w:val="28"/>
        </w:rPr>
        <w:t xml:space="preserve"> ;~rfng ug{ cfjZos kg]{ ef}lts k"jf{wf/ ;'b[9 ug{ ;xof]u ug{' xf] . cfof]un] pknAw u/fOg] ;xof]us</w:t>
      </w:r>
      <w:r w:rsidR="003B7FB3">
        <w:rPr>
          <w:rFonts w:ascii="Preeti" w:hAnsi="Preeti"/>
          <w:sz w:val="28"/>
          <w:szCs w:val="28"/>
        </w:rPr>
        <w:t>f] k|s[lt / If]q tf]sL cfj]bg</w:t>
      </w:r>
      <w:r w:rsidR="00245960" w:rsidRPr="0070028A">
        <w:rPr>
          <w:rFonts w:ascii="Preeti" w:hAnsi="Preeti"/>
          <w:sz w:val="28"/>
          <w:szCs w:val="28"/>
        </w:rPr>
        <w:t xml:space="preserve"> cfXjfg ug]{5 . </w:t>
      </w:r>
      <w:r>
        <w:rPr>
          <w:rFonts w:ascii="Preeti" w:hAnsi="Preeti"/>
          <w:sz w:val="28"/>
          <w:szCs w:val="28"/>
        </w:rPr>
        <w:t>o;</w:t>
      </w:r>
      <w:r w:rsidR="00245960" w:rsidRPr="0070028A">
        <w:rPr>
          <w:rFonts w:ascii="Preeti" w:hAnsi="Preeti"/>
          <w:sz w:val="28"/>
          <w:szCs w:val="28"/>
        </w:rPr>
        <w:t xml:space="preserve"> sfo</w:t>
      </w:r>
      <w:r w:rsidR="00AA5A20">
        <w:rPr>
          <w:rFonts w:ascii="Preeti" w:hAnsi="Preeti"/>
          <w:sz w:val="28"/>
          <w:szCs w:val="28"/>
        </w:rPr>
        <w:t>{qmdsf] sfo{ljlw cfof]un] tf]s]</w:t>
      </w:r>
      <w:r w:rsidR="00245960" w:rsidRPr="0070028A">
        <w:rPr>
          <w:rFonts w:ascii="Preeti" w:hAnsi="Preeti"/>
          <w:sz w:val="28"/>
          <w:szCs w:val="28"/>
        </w:rPr>
        <w:t>adf]lhd x'g]5 .</w:t>
      </w:r>
    </w:p>
    <w:p w14:paraId="68A3DC00" w14:textId="77777777" w:rsidR="00667BA5" w:rsidRDefault="00667BA5" w:rsidP="0085670C">
      <w:pPr>
        <w:tabs>
          <w:tab w:val="left" w:pos="567"/>
        </w:tabs>
        <w:spacing w:before="0"/>
        <w:ind w:left="567" w:hanging="567"/>
        <w:rPr>
          <w:rFonts w:ascii="Preeti" w:hAnsi="Preeti"/>
          <w:b/>
          <w:bCs/>
          <w:sz w:val="28"/>
          <w:szCs w:val="28"/>
        </w:rPr>
      </w:pPr>
    </w:p>
    <w:p w14:paraId="46A3957E" w14:textId="77777777" w:rsidR="00245960" w:rsidRPr="0070028A" w:rsidRDefault="00245960" w:rsidP="0085670C">
      <w:pPr>
        <w:tabs>
          <w:tab w:val="left" w:pos="567"/>
        </w:tabs>
        <w:spacing w:before="0"/>
        <w:ind w:left="567" w:hanging="567"/>
        <w:rPr>
          <w:rFonts w:ascii="Preeti" w:hAnsi="Preeti"/>
          <w:b/>
          <w:bCs/>
          <w:sz w:val="28"/>
          <w:szCs w:val="28"/>
        </w:rPr>
      </w:pPr>
      <w:r w:rsidRPr="0070028A">
        <w:rPr>
          <w:rFonts w:ascii="Preeti" w:hAnsi="Preeti"/>
          <w:b/>
          <w:bCs/>
          <w:sz w:val="28"/>
          <w:szCs w:val="28"/>
        </w:rPr>
        <w:t>*=@</w:t>
      </w:r>
      <w:r w:rsidRPr="0070028A">
        <w:rPr>
          <w:rFonts w:ascii="Preeti" w:hAnsi="Preeti"/>
          <w:b/>
          <w:bCs/>
          <w:sz w:val="28"/>
          <w:szCs w:val="28"/>
        </w:rPr>
        <w:tab/>
        <w:t xml:space="preserve">k':tsfno g]6jls{ª </w:t>
      </w:r>
      <w:r w:rsidR="000317E1" w:rsidRPr="000317E1">
        <w:rPr>
          <w:b/>
          <w:bCs/>
          <w:sz w:val="22"/>
          <w:szCs w:val="22"/>
        </w:rPr>
        <w:t>(Library Networking)</w:t>
      </w:r>
    </w:p>
    <w:p w14:paraId="0CAAD8A5" w14:textId="0D0997E0" w:rsidR="00245960" w:rsidRPr="0070028A" w:rsidRDefault="001A7734" w:rsidP="0085670C">
      <w:pPr>
        <w:spacing w:before="0"/>
        <w:ind w:left="0" w:firstLine="567"/>
        <w:rPr>
          <w:rFonts w:ascii="Preeti" w:hAnsi="Preeti"/>
          <w:sz w:val="28"/>
          <w:szCs w:val="28"/>
        </w:rPr>
      </w:pPr>
      <w:r>
        <w:rPr>
          <w:rFonts w:ascii="Preeti" w:hAnsi="Preeti"/>
          <w:sz w:val="28"/>
          <w:szCs w:val="28"/>
        </w:rPr>
        <w:t>o;</w:t>
      </w:r>
      <w:r w:rsidR="00245960" w:rsidRPr="0070028A">
        <w:rPr>
          <w:rFonts w:ascii="Preeti" w:hAnsi="Preeti"/>
          <w:sz w:val="28"/>
          <w:szCs w:val="28"/>
        </w:rPr>
        <w:t xml:space="preserve"> sfo{qmdsf] p2]Zo s]G›Lo</w:t>
      </w:r>
      <w:r w:rsidR="00CA147E">
        <w:rPr>
          <w:rFonts w:ascii="Preeti" w:hAnsi="Preeti"/>
          <w:sz w:val="28"/>
          <w:szCs w:val="28"/>
        </w:rPr>
        <w:t xml:space="preserve"> k':tsfnox¿df cg';Gwfg ;Gbe{;fd</w:t>
      </w:r>
      <w:r w:rsidR="00245960" w:rsidRPr="0070028A">
        <w:rPr>
          <w:rFonts w:ascii="Preeti" w:hAnsi="Preeti"/>
          <w:sz w:val="28"/>
          <w:szCs w:val="28"/>
        </w:rPr>
        <w:t>u|Lsf] pknAwtf lj:tf/ / b]zel/sf k':tsfno / cg';Gwftfsf] kx'Fr lj:tf/ ug{' xf] . cfof]un] o; sfo{qmdcGtu{t pknAw x'g] ;xof]usf] k|s[lt / If]q tf]sL k':</w:t>
      </w:r>
      <w:r w:rsidR="006814AF">
        <w:rPr>
          <w:rFonts w:ascii="Preeti" w:hAnsi="Preeti"/>
          <w:sz w:val="28"/>
          <w:szCs w:val="28"/>
        </w:rPr>
        <w:t>tsfnox¿af6 Psn jf ;+o'Qm k|:tfj</w:t>
      </w:r>
      <w:r w:rsidR="00245960" w:rsidRPr="0070028A">
        <w:rPr>
          <w:rFonts w:ascii="Preeti" w:hAnsi="Preeti"/>
          <w:sz w:val="28"/>
          <w:szCs w:val="28"/>
        </w:rPr>
        <w:t>sf] cfXjfg ug]{5 . of] sfo{qmdsf] sfo{ljlw cfof]un] tf]s]adf]lhd x'g]5 .</w:t>
      </w:r>
    </w:p>
    <w:p w14:paraId="1145EB90" w14:textId="77777777" w:rsidR="00245960" w:rsidRPr="0070028A" w:rsidRDefault="00245960" w:rsidP="0085670C">
      <w:pPr>
        <w:tabs>
          <w:tab w:val="left" w:pos="567"/>
        </w:tabs>
        <w:spacing w:before="0"/>
        <w:ind w:left="567" w:hanging="567"/>
        <w:rPr>
          <w:rFonts w:ascii="Preeti" w:hAnsi="Preeti"/>
          <w:b/>
          <w:bCs/>
          <w:sz w:val="28"/>
          <w:szCs w:val="28"/>
        </w:rPr>
      </w:pPr>
    </w:p>
    <w:p w14:paraId="426AC0F0" w14:textId="05543668" w:rsidR="00245960" w:rsidRPr="0070028A" w:rsidRDefault="00245960" w:rsidP="0085670C">
      <w:pPr>
        <w:tabs>
          <w:tab w:val="left" w:pos="567"/>
        </w:tabs>
        <w:spacing w:before="0"/>
        <w:ind w:left="567" w:hanging="567"/>
        <w:rPr>
          <w:rFonts w:ascii="Preeti" w:hAnsi="Preeti"/>
          <w:b/>
          <w:bCs/>
          <w:sz w:val="28"/>
          <w:szCs w:val="28"/>
        </w:rPr>
      </w:pPr>
      <w:r w:rsidRPr="0070028A">
        <w:rPr>
          <w:rFonts w:ascii="Preeti" w:hAnsi="Preeti"/>
          <w:b/>
          <w:sz w:val="28"/>
          <w:szCs w:val="28"/>
        </w:rPr>
        <w:t>*=#</w:t>
      </w:r>
      <w:r w:rsidRPr="0070028A">
        <w:rPr>
          <w:rFonts w:ascii="Preeti" w:hAnsi="Preeti"/>
          <w:b/>
          <w:sz w:val="28"/>
          <w:szCs w:val="28"/>
        </w:rPr>
        <w:tab/>
        <w:t>/]</w:t>
      </w:r>
      <w:r w:rsidR="006814AF">
        <w:rPr>
          <w:rFonts w:ascii="Preeti" w:hAnsi="Preeti"/>
          <w:b/>
          <w:sz w:val="28"/>
          <w:szCs w:val="28"/>
        </w:rPr>
        <w:t>km/</w:t>
      </w:r>
      <w:r w:rsidRPr="0070028A">
        <w:rPr>
          <w:rFonts w:ascii="Preeti" w:hAnsi="Preeti"/>
          <w:b/>
          <w:sz w:val="28"/>
          <w:szCs w:val="28"/>
        </w:rPr>
        <w:t>L8 hg{n k|sfzg</w:t>
      </w:r>
      <w:r w:rsidR="00AE5618">
        <w:rPr>
          <w:rFonts w:ascii="Preeti" w:hAnsi="Preeti"/>
          <w:b/>
          <w:sz w:val="28"/>
          <w:szCs w:val="28"/>
        </w:rPr>
        <w:t xml:space="preserve">fy{ </w:t>
      </w:r>
      <w:r w:rsidR="00AE5618">
        <w:rPr>
          <w:rFonts w:ascii="Preeti" w:hAnsi="Preeti" w:cs="Nirmala UI"/>
          <w:b/>
          <w:sz w:val="28"/>
          <w:szCs w:val="25"/>
          <w:lang w:bidi="ne-NP"/>
        </w:rPr>
        <w:t>OG8]</w:t>
      </w:r>
      <w:r w:rsidR="003B7FB3">
        <w:rPr>
          <w:rFonts w:ascii="Preeti" w:hAnsi="Preeti" w:cs="Nirmala UI"/>
          <w:b/>
          <w:sz w:val="28"/>
          <w:szCs w:val="25"/>
          <w:lang w:bidi="ne-NP"/>
        </w:rPr>
        <w:t>l</w:t>
      </w:r>
      <w:r w:rsidR="00AE5618">
        <w:rPr>
          <w:rFonts w:ascii="Preeti" w:hAnsi="Preeti" w:cs="Nirmala UI"/>
          <w:b/>
          <w:sz w:val="28"/>
          <w:szCs w:val="25"/>
          <w:lang w:bidi="ne-NP"/>
        </w:rPr>
        <w:t>S;ª</w:t>
      </w:r>
      <w:r w:rsidRPr="0070028A">
        <w:rPr>
          <w:rFonts w:ascii="Preeti" w:hAnsi="Preeti"/>
          <w:b/>
          <w:sz w:val="28"/>
          <w:szCs w:val="28"/>
        </w:rPr>
        <w:t xml:space="preserve"> ug{ ;xof]u </w:t>
      </w:r>
      <w:r w:rsidR="000317E1" w:rsidRPr="000317E1">
        <w:rPr>
          <w:rFonts w:cs="Arial"/>
          <w:b/>
          <w:sz w:val="22"/>
          <w:szCs w:val="22"/>
        </w:rPr>
        <w:t xml:space="preserve">(Support for </w:t>
      </w:r>
      <w:r w:rsidR="00AE5618">
        <w:rPr>
          <w:b/>
          <w:sz w:val="22"/>
          <w:szCs w:val="22"/>
        </w:rPr>
        <w:t>indexing</w:t>
      </w:r>
      <w:r w:rsidR="00AE5618" w:rsidRPr="000317E1">
        <w:rPr>
          <w:rFonts w:cs="Arial"/>
          <w:b/>
          <w:sz w:val="22"/>
          <w:szCs w:val="22"/>
        </w:rPr>
        <w:t xml:space="preserve"> </w:t>
      </w:r>
      <w:r w:rsidR="000317E1" w:rsidRPr="000317E1">
        <w:rPr>
          <w:rFonts w:cs="Arial"/>
          <w:b/>
          <w:sz w:val="22"/>
          <w:szCs w:val="22"/>
        </w:rPr>
        <w:t xml:space="preserve"> </w:t>
      </w:r>
      <w:r w:rsidR="00FF0824">
        <w:rPr>
          <w:rFonts w:cs="Arial"/>
          <w:b/>
          <w:sz w:val="22"/>
          <w:szCs w:val="22"/>
        </w:rPr>
        <w:t xml:space="preserve">Peer Reviewed </w:t>
      </w:r>
      <w:r w:rsidR="000317E1" w:rsidRPr="000317E1">
        <w:rPr>
          <w:rFonts w:cs="Arial"/>
          <w:b/>
          <w:sz w:val="22"/>
          <w:szCs w:val="22"/>
        </w:rPr>
        <w:t xml:space="preserve"> Journal</w:t>
      </w:r>
      <w:r w:rsidR="00AE5618">
        <w:rPr>
          <w:rFonts w:cs="Arial"/>
          <w:b/>
          <w:sz w:val="22"/>
          <w:szCs w:val="22"/>
        </w:rPr>
        <w:t>s</w:t>
      </w:r>
      <w:r w:rsidR="000317E1" w:rsidRPr="000317E1">
        <w:rPr>
          <w:rFonts w:cs="Arial"/>
          <w:b/>
          <w:sz w:val="22"/>
          <w:szCs w:val="22"/>
        </w:rPr>
        <w:t>)</w:t>
      </w:r>
    </w:p>
    <w:p w14:paraId="147897EC" w14:textId="5D40C734" w:rsidR="00245960" w:rsidRDefault="00245960" w:rsidP="0085670C">
      <w:pPr>
        <w:spacing w:before="0"/>
        <w:ind w:left="0" w:firstLine="567"/>
        <w:rPr>
          <w:rFonts w:ascii="Preeti" w:hAnsi="Preeti"/>
          <w:sz w:val="28"/>
          <w:szCs w:val="28"/>
        </w:rPr>
      </w:pPr>
      <w:r w:rsidRPr="0070028A">
        <w:rPr>
          <w:rFonts w:ascii="Preeti" w:hAnsi="Preeti"/>
          <w:sz w:val="28"/>
          <w:szCs w:val="28"/>
        </w:rPr>
        <w:t xml:space="preserve">o; sfo{qmdsf] p2]Zo g]kfnaf6 k|sfzg x'g] :t/Lo / cGt/f{l{i6«o ;"rLs[t x'g] ;Defjgf ePsf /]km/L8 k|fl1s hg{nnfO{ ;"rLs[t ug{ ;xof]u x'g] u/L :t/k|jw{g ug{ / To:tf] :t/sf gofF k|fl1s hg{n k|sfzg ug{ ljQLo ;xof]u lbg' xf] . </w:t>
      </w:r>
      <w:r w:rsidR="00AE5618">
        <w:rPr>
          <w:rFonts w:ascii="Preeti" w:hAnsi="Preeti"/>
          <w:sz w:val="28"/>
          <w:szCs w:val="28"/>
        </w:rPr>
        <w:t xml:space="preserve">o;n] </w:t>
      </w:r>
      <w:r w:rsidR="002239C6">
        <w:rPr>
          <w:rFonts w:ascii="Preeti" w:hAnsi="Preeti"/>
          <w:bCs/>
          <w:sz w:val="28"/>
          <w:szCs w:val="28"/>
        </w:rPr>
        <w:t>/fli6«o :t/sf hg{nx¿</w:t>
      </w:r>
      <w:r w:rsidR="00AE5618" w:rsidRPr="00A850E3">
        <w:rPr>
          <w:rFonts w:ascii="Preeti" w:hAnsi="Preeti"/>
          <w:bCs/>
          <w:sz w:val="28"/>
          <w:szCs w:val="28"/>
        </w:rPr>
        <w:t>sf] u'0f:t/ clej[l4 u/L cGt/f</w:t>
      </w:r>
      <w:r w:rsidR="00012A7E">
        <w:rPr>
          <w:rFonts w:ascii="Preeti" w:hAnsi="Preeti"/>
          <w:bCs/>
          <w:sz w:val="28"/>
          <w:szCs w:val="28"/>
        </w:rPr>
        <w:t>{</w:t>
      </w:r>
      <w:r w:rsidR="00AE5618" w:rsidRPr="00A850E3">
        <w:rPr>
          <w:rFonts w:ascii="Preeti" w:hAnsi="Preeti"/>
          <w:bCs/>
          <w:sz w:val="28"/>
          <w:szCs w:val="28"/>
        </w:rPr>
        <w:t>li6«o :t/df klxrfg u/fpg]</w:t>
      </w:r>
      <w:r w:rsidR="00AE5618">
        <w:rPr>
          <w:rFonts w:ascii="Preeti" w:hAnsi="Preeti"/>
          <w:bCs/>
          <w:sz w:val="28"/>
          <w:szCs w:val="28"/>
        </w:rPr>
        <w:t xml:space="preserve">5 . </w:t>
      </w:r>
      <w:r w:rsidRPr="0070028A">
        <w:rPr>
          <w:rFonts w:ascii="Preeti" w:hAnsi="Preeti"/>
          <w:sz w:val="28"/>
          <w:szCs w:val="28"/>
        </w:rPr>
        <w:t>o;sf] nflu cfof]un] /fli6«o /]km/L8 hg{nsf] dfgb08 /</w:t>
      </w:r>
      <w:r w:rsidR="00006D03">
        <w:rPr>
          <w:rFonts w:ascii="Preeti" w:hAnsi="Preeti"/>
          <w:sz w:val="28"/>
          <w:szCs w:val="28"/>
        </w:rPr>
        <w:t xml:space="preserve"> juL{s/0fsf] cfwf/ tof/ u/L nfu"</w:t>
      </w:r>
      <w:r w:rsidRPr="0070028A">
        <w:rPr>
          <w:rFonts w:ascii="Preeti" w:hAnsi="Preeti"/>
          <w:sz w:val="28"/>
          <w:szCs w:val="28"/>
        </w:rPr>
        <w:t xml:space="preserve"> ug]{5 . </w:t>
      </w:r>
      <w:r w:rsidR="006814AF">
        <w:rPr>
          <w:rFonts w:ascii="Preeti" w:hAnsi="Preeti"/>
          <w:sz w:val="28"/>
          <w:szCs w:val="28"/>
        </w:rPr>
        <w:t xml:space="preserve">;f] </w:t>
      </w:r>
      <w:r w:rsidRPr="0070028A">
        <w:rPr>
          <w:rFonts w:ascii="Preeti" w:hAnsi="Preeti"/>
          <w:sz w:val="28"/>
          <w:szCs w:val="28"/>
        </w:rPr>
        <w:t>df</w:t>
      </w:r>
      <w:r w:rsidR="00AE5618">
        <w:rPr>
          <w:rFonts w:ascii="Preeti" w:hAnsi="Preeti"/>
          <w:sz w:val="28"/>
          <w:szCs w:val="28"/>
        </w:rPr>
        <w:t>k</w:t>
      </w:r>
      <w:r w:rsidRPr="0070028A">
        <w:rPr>
          <w:rFonts w:ascii="Preeti" w:hAnsi="Preeti"/>
          <w:sz w:val="28"/>
          <w:szCs w:val="28"/>
        </w:rPr>
        <w:t xml:space="preserve">b08sf] cfwf/df /]km/L8 hg{nnfO{ cg'bfg lbg] sfo{ljlw tof/ u/L cg'bfg lbOg]5 . o; jif{ </w:t>
      </w:r>
      <w:r w:rsidR="00AE5618">
        <w:rPr>
          <w:rFonts w:ascii="Preeti" w:hAnsi="Preeti"/>
          <w:sz w:val="28"/>
          <w:szCs w:val="28"/>
        </w:rPr>
        <w:t>a9Ldf @)</w:t>
      </w:r>
      <w:r w:rsidRPr="0070028A">
        <w:rPr>
          <w:rFonts w:ascii="Preeti" w:hAnsi="Preeti"/>
          <w:sz w:val="28"/>
          <w:szCs w:val="28"/>
        </w:rPr>
        <w:t xml:space="preserve"> /]km/L8 hg{nnfO{ cg'bfg lbg] </w:t>
      </w:r>
      <w:r w:rsidR="00CA147E">
        <w:rPr>
          <w:rFonts w:ascii="Preeti" w:hAnsi="Preeti"/>
          <w:sz w:val="28"/>
          <w:szCs w:val="28"/>
        </w:rPr>
        <w:t xml:space="preserve">of]hgf agfOPsf] </w:t>
      </w:r>
      <w:r w:rsidRPr="0070028A">
        <w:rPr>
          <w:rFonts w:ascii="Preeti" w:hAnsi="Preeti"/>
          <w:sz w:val="28"/>
          <w:szCs w:val="28"/>
        </w:rPr>
        <w:t>5 .</w:t>
      </w:r>
      <w:r w:rsidR="00833E97">
        <w:rPr>
          <w:rFonts w:ascii="Preeti" w:hAnsi="Preeti"/>
          <w:sz w:val="28"/>
          <w:szCs w:val="28"/>
        </w:rPr>
        <w:t xml:space="preserve"> o; sfo{qmd</w:t>
      </w:r>
      <w:r w:rsidR="00AE5618">
        <w:rPr>
          <w:rFonts w:ascii="Preeti" w:hAnsi="Preeti"/>
          <w:sz w:val="28"/>
          <w:szCs w:val="28"/>
        </w:rPr>
        <w:t>cGt{ut clwstd cg'bfg /sd</w:t>
      </w:r>
      <w:r w:rsidR="00CA147E">
        <w:rPr>
          <w:rFonts w:ascii="Preeti" w:hAnsi="Preeti"/>
          <w:sz w:val="28"/>
          <w:szCs w:val="28"/>
        </w:rPr>
        <w:t xml:space="preserve"> ?= % nfv</w:t>
      </w:r>
      <w:r w:rsidR="00006D03">
        <w:rPr>
          <w:rFonts w:ascii="Preeti" w:hAnsi="Preeti"/>
          <w:sz w:val="28"/>
          <w:szCs w:val="28"/>
        </w:rPr>
        <w:t>;Dd lbg ;lsg]</w:t>
      </w:r>
      <w:r w:rsidR="00AE5618">
        <w:rPr>
          <w:rFonts w:ascii="Preeti" w:hAnsi="Preeti"/>
          <w:sz w:val="28"/>
          <w:szCs w:val="28"/>
        </w:rPr>
        <w:t xml:space="preserve">5 . </w:t>
      </w:r>
    </w:p>
    <w:p w14:paraId="7168FF50" w14:textId="77777777" w:rsidR="00245960" w:rsidRPr="0070028A" w:rsidRDefault="00245960" w:rsidP="0085670C">
      <w:pPr>
        <w:tabs>
          <w:tab w:val="left" w:pos="567"/>
        </w:tabs>
        <w:spacing w:before="0"/>
        <w:ind w:left="567" w:hanging="567"/>
        <w:rPr>
          <w:rFonts w:ascii="Preeti" w:hAnsi="Preeti"/>
          <w:b/>
          <w:bCs/>
          <w:sz w:val="28"/>
          <w:szCs w:val="28"/>
        </w:rPr>
      </w:pPr>
    </w:p>
    <w:p w14:paraId="6417A44F" w14:textId="6809F7F0" w:rsidR="00245960" w:rsidRPr="0070028A" w:rsidRDefault="00245960" w:rsidP="0085670C">
      <w:pPr>
        <w:tabs>
          <w:tab w:val="left" w:pos="567"/>
        </w:tabs>
        <w:spacing w:before="0"/>
        <w:ind w:left="567" w:hanging="567"/>
        <w:rPr>
          <w:rFonts w:ascii="Preeti" w:hAnsi="Preeti"/>
          <w:b/>
          <w:bCs/>
          <w:sz w:val="28"/>
          <w:szCs w:val="28"/>
        </w:rPr>
      </w:pPr>
      <w:r w:rsidRPr="0070028A">
        <w:rPr>
          <w:rFonts w:ascii="Preeti" w:hAnsi="Preeti"/>
          <w:b/>
          <w:sz w:val="28"/>
          <w:szCs w:val="28"/>
        </w:rPr>
        <w:t>*</w:t>
      </w:r>
      <w:r w:rsidR="00CA147E">
        <w:rPr>
          <w:rFonts w:ascii="Preeti" w:hAnsi="Preeti"/>
          <w:b/>
          <w:sz w:val="28"/>
          <w:szCs w:val="28"/>
        </w:rPr>
        <w:t>=$</w:t>
      </w:r>
      <w:r w:rsidR="00CA147E">
        <w:rPr>
          <w:rFonts w:ascii="Preeti" w:hAnsi="Preeti"/>
          <w:b/>
          <w:sz w:val="28"/>
          <w:szCs w:val="28"/>
        </w:rPr>
        <w:tab/>
        <w:t>cg';Gwfg Joj:yfkg PsfO</w:t>
      </w:r>
      <w:r w:rsidRPr="0070028A">
        <w:rPr>
          <w:rFonts w:ascii="Preeti" w:hAnsi="Preeti"/>
          <w:b/>
          <w:sz w:val="28"/>
          <w:szCs w:val="28"/>
        </w:rPr>
        <w:t xml:space="preserve"> </w:t>
      </w:r>
      <w:r w:rsidR="000317E1" w:rsidRPr="000317E1">
        <w:rPr>
          <w:b/>
          <w:sz w:val="22"/>
          <w:szCs w:val="22"/>
        </w:rPr>
        <w:t>(Research Management Cell)</w:t>
      </w:r>
    </w:p>
    <w:p w14:paraId="7A075B77" w14:textId="0F3C16F2"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 xml:space="preserve">o; sfo{qmdsf] p2]Zo cfof]usf] ;xof]udf z}lIfs ;+:yfdf :yfkgf ul/Psf cg';Gwfg Joj:yfkg PsfOnfO{ cg';Gwfgsf] cfwf/e"t lgodgsf/L ;+/rgf;lxtsf] cg';Gwfg ljefusf] ¿kdf ljsf; / lj:tf/ ug{ </w:t>
      </w:r>
      <w:r w:rsidRPr="0070028A">
        <w:rPr>
          <w:rFonts w:ascii="Preeti" w:hAnsi="Preeti"/>
          <w:sz w:val="28"/>
          <w:szCs w:val="28"/>
          <w:cs/>
          <w:lang w:bidi="ne-NP"/>
        </w:rPr>
        <w:t xml:space="preserve"> </w:t>
      </w:r>
      <w:r w:rsidRPr="0070028A">
        <w:rPr>
          <w:rFonts w:ascii="Preeti" w:hAnsi="Preeti"/>
          <w:sz w:val="28"/>
          <w:szCs w:val="28"/>
        </w:rPr>
        <w:t>;xof]u ug{' / ToxL 9fFrfdf gofF PsfOx¿sf] :yfkgf ug{</w:t>
      </w:r>
      <w:r w:rsidRPr="0070028A">
        <w:rPr>
          <w:rFonts w:ascii="Preeti" w:hAnsi="Preeti"/>
          <w:sz w:val="28"/>
          <w:szCs w:val="28"/>
          <w:cs/>
          <w:lang w:bidi="ne-NP"/>
        </w:rPr>
        <w:t xml:space="preserve"> </w:t>
      </w:r>
      <w:r w:rsidRPr="0070028A">
        <w:rPr>
          <w:rFonts w:ascii="Preeti" w:hAnsi="Preeti"/>
          <w:sz w:val="28"/>
          <w:szCs w:val="28"/>
        </w:rPr>
        <w:t>;xof]u ug{' xf] . cg';Gwfg ;ldlt, cg';Gwfg cfrf/;+lxtf ;ldlt, ;+:yfut ;dLIff</w:t>
      </w:r>
      <w:r w:rsidR="00833E97">
        <w:rPr>
          <w:rFonts w:ascii="Preeti" w:hAnsi="Preeti"/>
          <w:sz w:val="28"/>
          <w:szCs w:val="28"/>
        </w:rPr>
        <w:t>–;ldlt, k|of]uzfnf ;'/Iff–;ldlt</w:t>
      </w:r>
      <w:r w:rsidRPr="0070028A">
        <w:rPr>
          <w:rFonts w:ascii="Preeti" w:hAnsi="Preeti"/>
          <w:sz w:val="28"/>
          <w:szCs w:val="28"/>
        </w:rPr>
        <w:t>nufot cg';Gwfgsf lgodg ;+/rgfx¿sf] 5ftf ;+/rgfsf ¿kdf cg';Gwfg Joj:yfkg PsfOnfO{ k'gM;+/rg</w:t>
      </w:r>
      <w:r w:rsidR="00833E97">
        <w:rPr>
          <w:rFonts w:ascii="Preeti" w:hAnsi="Preeti"/>
          <w:sz w:val="28"/>
          <w:szCs w:val="28"/>
        </w:rPr>
        <w:t xml:space="preserve">f ug{ cfof]un] k/fdz{ / cfjZos </w:t>
      </w:r>
      <w:r w:rsidRPr="0070028A">
        <w:rPr>
          <w:rFonts w:ascii="Preeti" w:hAnsi="Preeti"/>
          <w:sz w:val="28"/>
          <w:szCs w:val="28"/>
        </w:rPr>
        <w:t xml:space="preserve">;xof]u k|bfg ug{ ;Sg]5 . k|lt:kwf{sf cfwf/df k|To]s jif{ !) j6f ;+:yfnfO{ -sDtLdf %)Ü sf]6f sf7df8f}+ pkTosfeGbf aflx/sf pRr z}lIfs ;+:yfnfO{ 5'6\ofOg]_ o; sfo{qmdcGtu{t cg'bfg lbOg]5 . 5gf]6df k/]sf] ;+:yfn] hDdf </w:t>
      </w:r>
      <w:r w:rsidR="005168E4">
        <w:rPr>
          <w:rFonts w:ascii="Preeti" w:hAnsi="Preeti"/>
          <w:sz w:val="28"/>
          <w:szCs w:val="28"/>
        </w:rPr>
        <w:t>?=</w:t>
      </w:r>
      <w:r w:rsidRPr="0070028A">
        <w:rPr>
          <w:rFonts w:ascii="Preeti" w:hAnsi="Preeti"/>
          <w:sz w:val="28"/>
          <w:szCs w:val="28"/>
        </w:rPr>
        <w:t xml:space="preserve"> !) nfv;Dd ;xof]u b'O</w:t>
      </w:r>
      <w:r w:rsidR="00006D03">
        <w:rPr>
          <w:rFonts w:ascii="Preeti" w:hAnsi="Preeti"/>
          <w:sz w:val="28"/>
          <w:szCs w:val="28"/>
        </w:rPr>
        <w:t>{</w:t>
      </w:r>
      <w:r w:rsidRPr="0070028A">
        <w:rPr>
          <w:rFonts w:ascii="Preeti" w:hAnsi="Preeti"/>
          <w:sz w:val="28"/>
          <w:szCs w:val="28"/>
        </w:rPr>
        <w:t xml:space="preserve"> ls:tfdf k|fKt ug]{5g\ . 5gf]6df k/]sf z}lIfs ;+:yfdf cg'bfg /sd pknAw u/fpg'cl3 ljz]if1åf/f :ynut e|d0f u/fO{ ;Gtf]ifhgs k|ltj]bg k|fKt ePdf dfq </w:t>
      </w:r>
      <w:r w:rsidR="00CA147E">
        <w:rPr>
          <w:rFonts w:ascii="Preeti" w:hAnsi="Preeti"/>
          <w:sz w:val="28"/>
          <w:szCs w:val="28"/>
        </w:rPr>
        <w:t xml:space="preserve">cfof]un] </w:t>
      </w:r>
      <w:r w:rsidRPr="0070028A">
        <w:rPr>
          <w:rFonts w:ascii="Preeti" w:hAnsi="Preeti"/>
          <w:sz w:val="28"/>
          <w:szCs w:val="28"/>
        </w:rPr>
        <w:t>cg'bfg /sd pknAw u/fpg]5 . of] ;xof]usf nflu cfof]un] ;"rgf k|sflzt u/]kZrft\ tf]lsPsf] cj</w:t>
      </w:r>
      <w:r w:rsidR="00833E97">
        <w:rPr>
          <w:rFonts w:ascii="Preeti" w:hAnsi="Preeti"/>
          <w:sz w:val="28"/>
          <w:szCs w:val="28"/>
        </w:rPr>
        <w:t>lwleq cfof]uåf/f lgwf{l/t 9fFrf</w:t>
      </w:r>
      <w:r w:rsidRPr="0070028A">
        <w:rPr>
          <w:rFonts w:ascii="Preeti" w:hAnsi="Preeti"/>
          <w:sz w:val="28"/>
          <w:szCs w:val="28"/>
        </w:rPr>
        <w:t xml:space="preserve">cg';f/sf] kmf/fd e/L cfj]bg </w:t>
      </w:r>
      <w:r w:rsidR="00BC6971">
        <w:rPr>
          <w:rFonts w:ascii="Preeti" w:hAnsi="Preeti"/>
          <w:sz w:val="28"/>
          <w:szCs w:val="28"/>
        </w:rPr>
        <w:t>k]z</w:t>
      </w:r>
      <w:r w:rsidRPr="0070028A">
        <w:rPr>
          <w:rFonts w:ascii="Preeti" w:hAnsi="Preeti"/>
          <w:sz w:val="28"/>
          <w:szCs w:val="28"/>
        </w:rPr>
        <w:t xml:space="preserve"> ug'{kg]{5 . Dofb gf3L k|fKt ePsf / /Lt gk'u]</w:t>
      </w:r>
      <w:r w:rsidR="00833E97">
        <w:rPr>
          <w:rFonts w:ascii="Preeti" w:hAnsi="Preeti"/>
          <w:sz w:val="28"/>
          <w:szCs w:val="28"/>
        </w:rPr>
        <w:t>sf cfj]bg</w:t>
      </w:r>
      <w:r w:rsidR="005C502A">
        <w:rPr>
          <w:rFonts w:ascii="Preeti" w:hAnsi="Preeti"/>
          <w:sz w:val="28"/>
          <w:szCs w:val="28"/>
        </w:rPr>
        <w:t>pk/ s'g} sf/jfxL x'g]</w:t>
      </w:r>
      <w:r w:rsidRPr="0070028A">
        <w:rPr>
          <w:rFonts w:ascii="Preeti" w:hAnsi="Preeti"/>
          <w:sz w:val="28"/>
          <w:szCs w:val="28"/>
        </w:rPr>
        <w:t xml:space="preserve">5}g . o;cl3 of] ;'ljwf k|fKt ul/;s]sf z}lIfs ;+:yfsf] xsdf yk </w:t>
      </w:r>
      <w:r w:rsidR="00EA237A">
        <w:rPr>
          <w:rFonts w:ascii="Preeti" w:hAnsi="Preeti"/>
          <w:sz w:val="28"/>
          <w:szCs w:val="28"/>
        </w:rPr>
        <w:t xml:space="preserve">cfly{s, </w:t>
      </w:r>
      <w:r w:rsidRPr="0070028A">
        <w:rPr>
          <w:rFonts w:ascii="Preeti" w:hAnsi="Preeti"/>
          <w:sz w:val="28"/>
          <w:szCs w:val="28"/>
        </w:rPr>
        <w:t>k|fljlws tyf ljz]if1tfsf] cfjZostf k/]df cfof]un] ;xof]u k'¥ofpg</w:t>
      </w:r>
      <w:r w:rsidR="00EA237A">
        <w:rPr>
          <w:rFonts w:ascii="Preeti" w:hAnsi="Preeti"/>
          <w:sz w:val="28"/>
          <w:szCs w:val="28"/>
        </w:rPr>
        <w:t xml:space="preserve"> ;Sg]</w:t>
      </w:r>
      <w:r w:rsidRPr="0070028A">
        <w:rPr>
          <w:rFonts w:ascii="Preeti" w:hAnsi="Preeti"/>
          <w:sz w:val="28"/>
          <w:szCs w:val="28"/>
        </w:rPr>
        <w:t xml:space="preserve">5 . o; </w:t>
      </w:r>
      <w:r w:rsidRPr="0070028A">
        <w:rPr>
          <w:rFonts w:ascii="Preeti" w:hAnsi="Preeti"/>
          <w:sz w:val="28"/>
          <w:szCs w:val="28"/>
        </w:rPr>
        <w:lastRenderedPageBreak/>
        <w:t>sfo{qmddf ;xefuL of]Uotfqmddf k/]sf ;+:yfx¿ 5gf]6 ug{ cfof]uaf6 ;DefJotfsf nflu b'O</w:t>
      </w:r>
      <w:r w:rsidR="006814AF">
        <w:rPr>
          <w:rFonts w:ascii="Preeti" w:hAnsi="Preeti"/>
          <w:sz w:val="28"/>
          <w:szCs w:val="28"/>
        </w:rPr>
        <w:t>{</w:t>
      </w:r>
      <w:r w:rsidRPr="0070028A">
        <w:rPr>
          <w:rFonts w:ascii="Preeti" w:hAnsi="Preeti"/>
          <w:sz w:val="28"/>
          <w:szCs w:val="28"/>
        </w:rPr>
        <w:t xml:space="preserve"> ;b:o ePsf] 6f]nL u7g ul/g]5 . pQm 6f]nLsf] k|ltj]bgnfO{ cfwf/</w:t>
      </w:r>
      <w:r w:rsidR="006814AF">
        <w:rPr>
          <w:rFonts w:ascii="Preeti" w:hAnsi="Preeti"/>
          <w:sz w:val="28"/>
          <w:szCs w:val="28"/>
        </w:rPr>
        <w:t xml:space="preserve"> </w:t>
      </w:r>
      <w:r w:rsidRPr="0070028A">
        <w:rPr>
          <w:rFonts w:ascii="Preeti" w:hAnsi="Preeti"/>
          <w:sz w:val="28"/>
          <w:szCs w:val="28"/>
        </w:rPr>
        <w:t>dfgL c</w:t>
      </w:r>
      <w:r w:rsidR="00006D03">
        <w:rPr>
          <w:rFonts w:ascii="Preeti" w:hAnsi="Preeti"/>
          <w:sz w:val="28"/>
          <w:szCs w:val="28"/>
        </w:rPr>
        <w:t>fof]un] clGtd glthf k|sfzg ug]{</w:t>
      </w:r>
      <w:r w:rsidR="00833E97">
        <w:rPr>
          <w:rFonts w:ascii="Preeti" w:hAnsi="Preeti"/>
          <w:sz w:val="28"/>
          <w:szCs w:val="28"/>
        </w:rPr>
        <w:t>5 . cfof]un] cfjZostf</w:t>
      </w:r>
      <w:r w:rsidRPr="0070028A">
        <w:rPr>
          <w:rFonts w:ascii="Preeti" w:hAnsi="Preeti"/>
          <w:sz w:val="28"/>
          <w:szCs w:val="28"/>
        </w:rPr>
        <w:t>cg';f/ of] sfo{qmdsf] cg'udg ug]{5 .</w:t>
      </w:r>
    </w:p>
    <w:p w14:paraId="074CCC3C" w14:textId="238BF186" w:rsidR="00245960" w:rsidRPr="0070028A" w:rsidRDefault="00245960" w:rsidP="0085670C">
      <w:pPr>
        <w:tabs>
          <w:tab w:val="left" w:pos="567"/>
        </w:tabs>
        <w:spacing w:before="0"/>
        <w:ind w:left="0" w:firstLine="567"/>
        <w:rPr>
          <w:rFonts w:ascii="Preeti" w:hAnsi="Preeti"/>
          <w:sz w:val="28"/>
          <w:szCs w:val="28"/>
        </w:rPr>
      </w:pPr>
      <w:r w:rsidRPr="0070028A">
        <w:rPr>
          <w:rFonts w:ascii="Preeti" w:hAnsi="Preeti"/>
          <w:sz w:val="28"/>
          <w:szCs w:val="28"/>
        </w:rPr>
        <w:t>o; sfo{qmd</w:t>
      </w:r>
      <w:r w:rsidR="005C502A">
        <w:rPr>
          <w:rFonts w:ascii="Preeti" w:hAnsi="Preeti"/>
          <w:sz w:val="28"/>
          <w:szCs w:val="28"/>
        </w:rPr>
        <w:t>df</w:t>
      </w:r>
      <w:r w:rsidR="00BF7909">
        <w:rPr>
          <w:rFonts w:ascii="Preeti" w:hAnsi="Preeti"/>
          <w:sz w:val="28"/>
          <w:szCs w:val="28"/>
        </w:rPr>
        <w:t xml:space="preserve"> cfj]bg lbg] ;+:yfx</w:t>
      </w:r>
      <w:r w:rsidR="00141A65">
        <w:rPr>
          <w:rFonts w:ascii="Preeti" w:hAnsi="Preeti"/>
          <w:sz w:val="28"/>
          <w:szCs w:val="28"/>
        </w:rPr>
        <w:t>¿</w:t>
      </w:r>
      <w:r w:rsidR="00BF7909">
        <w:rPr>
          <w:rFonts w:ascii="Preeti" w:hAnsi="Preeti"/>
          <w:sz w:val="28"/>
          <w:szCs w:val="28"/>
        </w:rPr>
        <w:t xml:space="preserve">sf] 5gf]6df </w:t>
      </w:r>
      <w:r w:rsidRPr="0070028A">
        <w:rPr>
          <w:rFonts w:ascii="Preeti" w:hAnsi="Preeti"/>
          <w:sz w:val="28"/>
          <w:szCs w:val="28"/>
        </w:rPr>
        <w:t xml:space="preserve">lgDgfg';f/sf </w:t>
      </w:r>
      <w:r w:rsidR="00BF7909">
        <w:rPr>
          <w:rFonts w:ascii="Preeti" w:hAnsi="Preeti"/>
          <w:sz w:val="28"/>
          <w:szCs w:val="28"/>
        </w:rPr>
        <w:t xml:space="preserve">ljj/0f k|fyldstfsf ;fy </w:t>
      </w:r>
      <w:r w:rsidR="0039385A">
        <w:rPr>
          <w:rFonts w:ascii="Preeti" w:hAnsi="Preeti"/>
          <w:sz w:val="28"/>
          <w:szCs w:val="28"/>
        </w:rPr>
        <w:t>d"NofÍg</w:t>
      </w:r>
      <w:r w:rsidR="006814AF">
        <w:rPr>
          <w:rFonts w:ascii="Preeti" w:hAnsi="Preeti"/>
          <w:sz w:val="28"/>
          <w:szCs w:val="28"/>
        </w:rPr>
        <w:t xml:space="preserve"> ul/g]</w:t>
      </w:r>
      <w:r w:rsidR="00BF7909">
        <w:rPr>
          <w:rFonts w:ascii="Preeti" w:hAnsi="Preeti"/>
          <w:sz w:val="28"/>
          <w:szCs w:val="28"/>
        </w:rPr>
        <w:t xml:space="preserve">5g\ </w:t>
      </w:r>
      <w:r w:rsidR="005C502A">
        <w:rPr>
          <w:rFonts w:ascii="Preeti" w:hAnsi="Preeti"/>
          <w:sz w:val="28"/>
          <w:szCs w:val="28"/>
        </w:rPr>
        <w:t>M</w:t>
      </w:r>
    </w:p>
    <w:p w14:paraId="2843D1C5" w14:textId="119A49A2" w:rsidR="00245960" w:rsidRPr="0070028A" w:rsidRDefault="00245960" w:rsidP="00EB7317">
      <w:pPr>
        <w:pStyle w:val="ListParagraph"/>
        <w:numPr>
          <w:ilvl w:val="0"/>
          <w:numId w:val="13"/>
        </w:numPr>
        <w:tabs>
          <w:tab w:val="left" w:pos="567"/>
        </w:tabs>
        <w:spacing w:before="0"/>
        <w:ind w:left="567" w:hanging="567"/>
        <w:rPr>
          <w:rFonts w:ascii="Preeti" w:hAnsi="Preeti"/>
          <w:sz w:val="28"/>
          <w:szCs w:val="28"/>
        </w:rPr>
      </w:pPr>
      <w:r w:rsidRPr="0070028A">
        <w:rPr>
          <w:rFonts w:ascii="Preeti" w:hAnsi="Preeti"/>
          <w:sz w:val="28"/>
          <w:szCs w:val="28"/>
        </w:rPr>
        <w:t>ljZjljBfnosf lgsfo</w:t>
      </w:r>
      <w:r w:rsidR="002B32FC">
        <w:rPr>
          <w:rFonts w:ascii="Preeti" w:hAnsi="Preeti"/>
          <w:sz w:val="28"/>
          <w:szCs w:val="28"/>
        </w:rPr>
        <w:t>, cg';Gwfg s]Gb|</w:t>
      </w:r>
      <w:r w:rsidRPr="0070028A">
        <w:rPr>
          <w:rFonts w:ascii="Preeti" w:hAnsi="Preeti"/>
          <w:sz w:val="28"/>
          <w:szCs w:val="28"/>
        </w:rPr>
        <w:t xml:space="preserve"> tyf cflËs </w:t>
      </w:r>
      <w:r w:rsidR="006814AF">
        <w:rPr>
          <w:rFonts w:ascii="Preeti" w:hAnsi="Preeti"/>
          <w:sz w:val="28"/>
          <w:szCs w:val="28"/>
        </w:rPr>
        <w:t>/ ;fd'bflos SofDk;x¿ -</w:t>
      </w:r>
      <w:r w:rsidRPr="0070028A">
        <w:rPr>
          <w:rFonts w:ascii="Preeti" w:hAnsi="Preeti"/>
          <w:sz w:val="28"/>
          <w:szCs w:val="28"/>
        </w:rPr>
        <w:t xml:space="preserve">:gftsf]Q/ txsf] sfo{qmd </w:t>
      </w:r>
      <w:r w:rsidR="006814AF">
        <w:rPr>
          <w:rFonts w:ascii="Preeti" w:hAnsi="Preeti"/>
          <w:sz w:val="28"/>
          <w:szCs w:val="28"/>
        </w:rPr>
        <w:t>;dflji6 ul/Psf</w:t>
      </w:r>
      <w:r w:rsidRPr="0070028A">
        <w:rPr>
          <w:rFonts w:ascii="Preeti" w:hAnsi="Preeti"/>
          <w:sz w:val="28"/>
          <w:szCs w:val="28"/>
        </w:rPr>
        <w:t>_,</w:t>
      </w:r>
    </w:p>
    <w:p w14:paraId="4CD34057" w14:textId="2E958764" w:rsidR="00245960" w:rsidRPr="0070028A" w:rsidRDefault="00245960" w:rsidP="00EB7317">
      <w:pPr>
        <w:pStyle w:val="ListParagraph"/>
        <w:numPr>
          <w:ilvl w:val="0"/>
          <w:numId w:val="13"/>
        </w:numPr>
        <w:tabs>
          <w:tab w:val="left" w:pos="567"/>
        </w:tabs>
        <w:spacing w:before="0"/>
        <w:ind w:left="567" w:hanging="567"/>
        <w:rPr>
          <w:rFonts w:ascii="Preeti" w:hAnsi="Preeti"/>
          <w:sz w:val="28"/>
          <w:szCs w:val="28"/>
        </w:rPr>
      </w:pPr>
      <w:r w:rsidRPr="0070028A">
        <w:rPr>
          <w:rFonts w:ascii="Preeti" w:hAnsi="Preeti"/>
          <w:sz w:val="28"/>
          <w:szCs w:val="28"/>
        </w:rPr>
        <w:t xml:space="preserve">cg'\;Gwfg Joj:yfkg PsfO </w:t>
      </w:r>
      <w:r w:rsidR="002B32FC">
        <w:rPr>
          <w:rFonts w:ascii="Preeti" w:hAnsi="Preeti"/>
          <w:sz w:val="28"/>
          <w:szCs w:val="28"/>
        </w:rPr>
        <w:t xml:space="preserve">jf cg';Gwfg ;ldlt </w:t>
      </w:r>
      <w:r w:rsidRPr="0070028A">
        <w:rPr>
          <w:rFonts w:ascii="Preeti" w:hAnsi="Preeti"/>
          <w:sz w:val="28"/>
          <w:szCs w:val="28"/>
        </w:rPr>
        <w:t>ljlwjt\ u7g ePsf ;+:yfx¿,</w:t>
      </w:r>
    </w:p>
    <w:p w14:paraId="5F583846" w14:textId="77777777" w:rsidR="00245960" w:rsidRPr="0070028A" w:rsidRDefault="00245960" w:rsidP="00EB7317">
      <w:pPr>
        <w:pStyle w:val="ListParagraph"/>
        <w:numPr>
          <w:ilvl w:val="0"/>
          <w:numId w:val="13"/>
        </w:numPr>
        <w:tabs>
          <w:tab w:val="left" w:pos="567"/>
        </w:tabs>
        <w:spacing w:before="0"/>
        <w:ind w:left="567" w:hanging="567"/>
        <w:rPr>
          <w:rFonts w:ascii="Preeti" w:hAnsi="Preeti"/>
          <w:sz w:val="28"/>
          <w:szCs w:val="28"/>
        </w:rPr>
      </w:pPr>
      <w:r w:rsidRPr="0070028A">
        <w:rPr>
          <w:rFonts w:ascii="Preeti" w:hAnsi="Preeti"/>
          <w:sz w:val="28"/>
          <w:szCs w:val="28"/>
        </w:rPr>
        <w:t>sDtLd</w:t>
      </w:r>
      <w:r w:rsidR="006814AF">
        <w:rPr>
          <w:rFonts w:ascii="Preeti" w:hAnsi="Preeti"/>
          <w:sz w:val="28"/>
          <w:szCs w:val="28"/>
        </w:rPr>
        <w:t>f Pp6f cg';Gwfgsf] sfo{ e}/x]sf</w:t>
      </w:r>
      <w:r w:rsidRPr="0070028A">
        <w:rPr>
          <w:rFonts w:ascii="Preeti" w:hAnsi="Preeti"/>
          <w:sz w:val="28"/>
          <w:szCs w:val="28"/>
        </w:rPr>
        <w:t xml:space="preserve"> / cg';GwfgfTds sfo{sf] cg'ej ePsf ;+:yfx¿,</w:t>
      </w:r>
    </w:p>
    <w:p w14:paraId="5673BA22" w14:textId="77777777" w:rsidR="00245960" w:rsidRPr="0070028A" w:rsidRDefault="00245960" w:rsidP="00EB7317">
      <w:pPr>
        <w:pStyle w:val="ListParagraph"/>
        <w:numPr>
          <w:ilvl w:val="0"/>
          <w:numId w:val="13"/>
        </w:numPr>
        <w:tabs>
          <w:tab w:val="left" w:pos="567"/>
        </w:tabs>
        <w:spacing w:before="0"/>
        <w:ind w:left="567" w:hanging="567"/>
        <w:rPr>
          <w:rFonts w:ascii="Preeti" w:hAnsi="Preeti"/>
          <w:sz w:val="28"/>
          <w:szCs w:val="28"/>
        </w:rPr>
      </w:pPr>
      <w:r w:rsidRPr="0070028A">
        <w:rPr>
          <w:rFonts w:ascii="Preeti" w:hAnsi="Preeti"/>
          <w:sz w:val="28"/>
          <w:szCs w:val="28"/>
        </w:rPr>
        <w:t>cg';GwfgfTds sfo{sf nflu ah]6sf] Joj:yf ePsf ;+:yfx¿,</w:t>
      </w:r>
    </w:p>
    <w:p w14:paraId="30B888FD" w14:textId="77777777" w:rsidR="00245960" w:rsidRPr="0070028A" w:rsidRDefault="00245960" w:rsidP="00EB7317">
      <w:pPr>
        <w:pStyle w:val="ListParagraph"/>
        <w:numPr>
          <w:ilvl w:val="0"/>
          <w:numId w:val="13"/>
        </w:numPr>
        <w:tabs>
          <w:tab w:val="left" w:pos="567"/>
        </w:tabs>
        <w:spacing w:before="0"/>
        <w:ind w:left="567" w:hanging="567"/>
        <w:rPr>
          <w:rFonts w:ascii="Preeti" w:hAnsi="Preeti"/>
          <w:sz w:val="28"/>
          <w:szCs w:val="28"/>
        </w:rPr>
      </w:pPr>
      <w:r w:rsidRPr="0070028A">
        <w:rPr>
          <w:rFonts w:ascii="Preeti" w:hAnsi="Preeti"/>
          <w:sz w:val="28"/>
          <w:szCs w:val="28"/>
        </w:rPr>
        <w:t>cg';GwfgfTds sfo{ ug]{ k|zf;lgs / z}lIfs Ifdtf tyf ef}lts ;+/rgf ePsf ;+:yfx¿ .</w:t>
      </w:r>
    </w:p>
    <w:p w14:paraId="326C1532" w14:textId="7D652A36" w:rsidR="00245960" w:rsidRPr="0070028A" w:rsidRDefault="00245960" w:rsidP="0085670C">
      <w:pPr>
        <w:spacing w:before="0"/>
        <w:ind w:left="0" w:hanging="27"/>
        <w:rPr>
          <w:rFonts w:ascii="Preeti" w:hAnsi="Preeti"/>
          <w:b/>
          <w:bCs/>
          <w:sz w:val="28"/>
          <w:szCs w:val="28"/>
        </w:rPr>
      </w:pPr>
      <w:r w:rsidRPr="0070028A">
        <w:rPr>
          <w:rFonts w:ascii="Preeti" w:hAnsi="Preeti"/>
          <w:sz w:val="28"/>
          <w:szCs w:val="28"/>
        </w:rPr>
        <w:t xml:space="preserve">k|:tfj cfof]un] tf]s]sf] 9fFrfdf </w:t>
      </w:r>
      <w:r w:rsidR="003238E4">
        <w:rPr>
          <w:rFonts w:ascii="Preeti" w:hAnsi="Preeti"/>
          <w:b/>
          <w:sz w:val="28"/>
          <w:szCs w:val="28"/>
        </w:rPr>
        <w:t>cg';"rL–</w:t>
      </w:r>
      <w:r w:rsidR="004725C8">
        <w:rPr>
          <w:rFonts w:ascii="Preeti" w:hAnsi="Preeti"/>
          <w:b/>
          <w:sz w:val="28"/>
          <w:szCs w:val="28"/>
        </w:rPr>
        <w:t>&amp;</w:t>
      </w:r>
      <w:r w:rsidR="003238E4">
        <w:rPr>
          <w:rFonts w:ascii="Preeti" w:hAnsi="Preeti"/>
          <w:b/>
          <w:sz w:val="28"/>
          <w:szCs w:val="28"/>
        </w:rPr>
        <w:t xml:space="preserve"> / </w:t>
      </w:r>
      <w:r w:rsidR="004725C8">
        <w:rPr>
          <w:rFonts w:ascii="Preeti" w:hAnsi="Preeti"/>
          <w:b/>
          <w:sz w:val="28"/>
          <w:szCs w:val="28"/>
        </w:rPr>
        <w:t>&amp;</w:t>
      </w:r>
      <w:r w:rsidR="003238E4">
        <w:rPr>
          <w:rFonts w:ascii="Preeti" w:hAnsi="Preeti"/>
          <w:b/>
          <w:sz w:val="28"/>
          <w:szCs w:val="28"/>
        </w:rPr>
        <w:t>=</w:t>
      </w:r>
      <w:r w:rsidR="004725C8">
        <w:rPr>
          <w:rFonts w:ascii="Preeti" w:hAnsi="Preeti"/>
          <w:b/>
          <w:sz w:val="28"/>
          <w:szCs w:val="28"/>
        </w:rPr>
        <w:t>!</w:t>
      </w:r>
      <w:r w:rsidRPr="0070028A">
        <w:rPr>
          <w:rFonts w:ascii="Preeti" w:hAnsi="Preeti"/>
          <w:b/>
          <w:sz w:val="28"/>
          <w:szCs w:val="28"/>
        </w:rPr>
        <w:t xml:space="preserve"> </w:t>
      </w:r>
      <w:r w:rsidR="005C502A" w:rsidRPr="005C502A">
        <w:rPr>
          <w:rFonts w:ascii="Preeti" w:hAnsi="Preeti"/>
          <w:bCs/>
          <w:sz w:val="28"/>
          <w:szCs w:val="28"/>
        </w:rPr>
        <w:t>c</w:t>
      </w:r>
      <w:r w:rsidR="00006D03">
        <w:rPr>
          <w:rFonts w:ascii="Preeti" w:hAnsi="Preeti"/>
          <w:sz w:val="28"/>
          <w:szCs w:val="28"/>
        </w:rPr>
        <w:t>g';f/ k]z ug'{kg]{</w:t>
      </w:r>
      <w:r w:rsidRPr="0070028A">
        <w:rPr>
          <w:rFonts w:ascii="Preeti" w:hAnsi="Preeti"/>
          <w:sz w:val="28"/>
          <w:szCs w:val="28"/>
        </w:rPr>
        <w:t xml:space="preserve">5 . cfj]bgsf ;fy b/vf:t b:t'/ </w:t>
      </w:r>
      <w:r w:rsidR="005168E4">
        <w:rPr>
          <w:rFonts w:ascii="Preeti" w:hAnsi="Preeti"/>
          <w:sz w:val="28"/>
          <w:szCs w:val="28"/>
        </w:rPr>
        <w:t>?=</w:t>
      </w:r>
      <w:r w:rsidRPr="0070028A">
        <w:rPr>
          <w:rFonts w:ascii="Preeti" w:hAnsi="Preeti"/>
          <w:sz w:val="28"/>
          <w:szCs w:val="28"/>
        </w:rPr>
        <w:t xml:space="preserve"> </w:t>
      </w:r>
      <w:r w:rsidR="00693457">
        <w:rPr>
          <w:rFonts w:ascii="Preeti" w:hAnsi="Preeti"/>
          <w:sz w:val="28"/>
          <w:szCs w:val="28"/>
        </w:rPr>
        <w:t>!,)</w:t>
      </w:r>
      <w:r w:rsidRPr="0070028A">
        <w:rPr>
          <w:rFonts w:ascii="Preeti" w:hAnsi="Preeti"/>
          <w:sz w:val="28"/>
          <w:szCs w:val="28"/>
        </w:rPr>
        <w:t>)).– cfof]usf] cfly{s k|zf;g dxfzfvf jf ljZjljBfno cg'bfg cf</w:t>
      </w:r>
      <w:r w:rsidR="00006D03">
        <w:rPr>
          <w:rFonts w:ascii="Preeti" w:hAnsi="Preeti"/>
          <w:sz w:val="28"/>
          <w:szCs w:val="28"/>
        </w:rPr>
        <w:t>of]usf] gfddf /f=af=</w:t>
      </w:r>
      <w:r w:rsidR="00310654">
        <w:rPr>
          <w:rFonts w:ascii="Preeti" w:hAnsi="Preeti"/>
          <w:sz w:val="28"/>
          <w:szCs w:val="28"/>
        </w:rPr>
        <w:t>a}Í</w:t>
      </w:r>
      <w:r w:rsidR="00006D03">
        <w:rPr>
          <w:rFonts w:ascii="Preeti" w:hAnsi="Preeti"/>
          <w:sz w:val="28"/>
          <w:szCs w:val="28"/>
        </w:rPr>
        <w:t>, ;fgf]</w:t>
      </w:r>
      <w:r w:rsidRPr="0070028A">
        <w:rPr>
          <w:rFonts w:ascii="Preeti" w:hAnsi="Preeti"/>
          <w:sz w:val="28"/>
          <w:szCs w:val="28"/>
        </w:rPr>
        <w:t>l7dL zfvfsf] vftf g+= @!$ df a'emf</w:t>
      </w:r>
      <w:r w:rsidR="00006D03">
        <w:rPr>
          <w:rFonts w:ascii="Preeti" w:hAnsi="Preeti"/>
          <w:sz w:val="28"/>
          <w:szCs w:val="28"/>
        </w:rPr>
        <w:t>Psf]] /l;b÷ef}r/ ;+nUg ug'{kg]{</w:t>
      </w:r>
      <w:r w:rsidRPr="0070028A">
        <w:rPr>
          <w:rFonts w:ascii="Preeti" w:hAnsi="Preeti"/>
          <w:sz w:val="28"/>
          <w:szCs w:val="28"/>
        </w:rPr>
        <w:t>5 .</w:t>
      </w:r>
    </w:p>
    <w:p w14:paraId="7775FD59" w14:textId="77777777" w:rsidR="00245960" w:rsidRPr="0070028A" w:rsidRDefault="00245960" w:rsidP="0085670C">
      <w:pPr>
        <w:tabs>
          <w:tab w:val="left" w:pos="567"/>
        </w:tabs>
        <w:spacing w:before="0"/>
        <w:ind w:left="567" w:hanging="567"/>
        <w:rPr>
          <w:rFonts w:ascii="Preeti" w:hAnsi="Preeti"/>
          <w:b/>
          <w:bCs/>
          <w:sz w:val="28"/>
          <w:szCs w:val="28"/>
        </w:rPr>
      </w:pPr>
    </w:p>
    <w:p w14:paraId="0485258A" w14:textId="77777777" w:rsidR="00181445" w:rsidRDefault="00181445" w:rsidP="0085670C">
      <w:pPr>
        <w:spacing w:before="0"/>
        <w:ind w:left="0" w:firstLine="0"/>
        <w:jc w:val="left"/>
        <w:rPr>
          <w:rFonts w:ascii="Preeti" w:hAnsi="Preeti"/>
          <w:b/>
          <w:sz w:val="28"/>
          <w:szCs w:val="28"/>
        </w:rPr>
      </w:pPr>
      <w:r>
        <w:rPr>
          <w:rFonts w:ascii="Preeti" w:hAnsi="Preeti"/>
          <w:b/>
          <w:sz w:val="28"/>
          <w:szCs w:val="28"/>
        </w:rPr>
        <w:br w:type="page"/>
      </w:r>
    </w:p>
    <w:p w14:paraId="02FDC952" w14:textId="77777777" w:rsidR="00245960" w:rsidRPr="0070028A" w:rsidRDefault="00245960" w:rsidP="0085670C">
      <w:pPr>
        <w:tabs>
          <w:tab w:val="left" w:pos="567"/>
        </w:tabs>
        <w:spacing w:before="0"/>
        <w:ind w:left="567" w:hanging="567"/>
        <w:rPr>
          <w:b/>
          <w:sz w:val="28"/>
          <w:szCs w:val="28"/>
        </w:rPr>
      </w:pPr>
      <w:r w:rsidRPr="0070028A">
        <w:rPr>
          <w:rFonts w:ascii="Preeti" w:hAnsi="Preeti"/>
          <w:b/>
          <w:sz w:val="28"/>
          <w:szCs w:val="28"/>
        </w:rPr>
        <w:lastRenderedPageBreak/>
        <w:t>(=</w:t>
      </w:r>
      <w:r w:rsidRPr="0070028A">
        <w:rPr>
          <w:rFonts w:ascii="Preeti" w:hAnsi="Preeti"/>
          <w:b/>
          <w:sz w:val="28"/>
          <w:szCs w:val="28"/>
        </w:rPr>
        <w:tab/>
        <w:t xml:space="preserve">cg';Gwfg k|j4{g </w:t>
      </w:r>
      <w:r w:rsidR="000317E1" w:rsidRPr="000317E1">
        <w:rPr>
          <w:b/>
          <w:sz w:val="22"/>
          <w:szCs w:val="22"/>
        </w:rPr>
        <w:t>(Research Promotion)</w:t>
      </w:r>
    </w:p>
    <w:p w14:paraId="5D210C61" w14:textId="25DE7F23" w:rsidR="00245960" w:rsidRPr="0070028A" w:rsidRDefault="00245960" w:rsidP="0085670C">
      <w:pPr>
        <w:pStyle w:val="NoSpacing"/>
        <w:spacing w:line="312" w:lineRule="auto"/>
        <w:ind w:firstLine="720"/>
        <w:rPr>
          <w:rFonts w:ascii="Preeti" w:hAnsi="Preeti"/>
          <w:sz w:val="28"/>
          <w:szCs w:val="28"/>
        </w:rPr>
      </w:pPr>
      <w:r w:rsidRPr="0070028A">
        <w:rPr>
          <w:rFonts w:ascii="Preeti" w:hAnsi="Preeti"/>
          <w:sz w:val="28"/>
          <w:szCs w:val="28"/>
        </w:rPr>
        <w:t>o; sfo{qmdsf] p2]Zo g]kfnsf</w:t>
      </w:r>
      <w:r w:rsidR="000C673F">
        <w:rPr>
          <w:rFonts w:ascii="Preeti" w:hAnsi="Preeti"/>
          <w:sz w:val="28"/>
          <w:szCs w:val="28"/>
        </w:rPr>
        <w:t xml:space="preserve"> ljZjljBfnosf lzIfsx¿sf] Psn</w:t>
      </w:r>
      <w:r w:rsidRPr="0070028A">
        <w:rPr>
          <w:rFonts w:ascii="Preeti" w:hAnsi="Preeti"/>
          <w:sz w:val="28"/>
          <w:szCs w:val="28"/>
        </w:rPr>
        <w:t xml:space="preserve">, </w:t>
      </w:r>
      <w:r w:rsidR="000C673F">
        <w:rPr>
          <w:rFonts w:ascii="Preeti" w:hAnsi="Preeti"/>
          <w:sz w:val="28"/>
          <w:szCs w:val="28"/>
        </w:rPr>
        <w:t xml:space="preserve">o'un </w:t>
      </w:r>
      <w:r w:rsidRPr="0070028A">
        <w:rPr>
          <w:rFonts w:ascii="Preeti" w:hAnsi="Preeti"/>
          <w:sz w:val="28"/>
          <w:szCs w:val="28"/>
        </w:rPr>
        <w:t>/ tLg jf</w:t>
      </w:r>
      <w:r w:rsidR="000C673F">
        <w:rPr>
          <w:rFonts w:ascii="Preeti" w:hAnsi="Preeti"/>
          <w:sz w:val="28"/>
          <w:szCs w:val="28"/>
        </w:rPr>
        <w:t xml:space="preserve"> ;f] eGbf</w:t>
      </w:r>
      <w:r w:rsidRPr="0070028A">
        <w:rPr>
          <w:rFonts w:ascii="Preeti" w:hAnsi="Preeti"/>
          <w:sz w:val="28"/>
          <w:szCs w:val="28"/>
        </w:rPr>
        <w:t xml:space="preserve"> a9L</w:t>
      </w:r>
      <w:r w:rsidR="000C673F">
        <w:rPr>
          <w:rFonts w:ascii="Preeti" w:hAnsi="Preeti"/>
          <w:sz w:val="28"/>
          <w:szCs w:val="28"/>
        </w:rPr>
        <w:t xml:space="preserve"> jf ax'n</w:t>
      </w:r>
      <w:r w:rsidRPr="0070028A">
        <w:rPr>
          <w:rFonts w:ascii="Preeti" w:hAnsi="Preeti"/>
          <w:sz w:val="28"/>
          <w:szCs w:val="28"/>
        </w:rPr>
        <w:t xml:space="preserve"> cGj]ifssf] ;xsfo{df x'g] cg';Gwfg kl/of]hgfsf] k|:tfjnfO{ cg'bfg k|bfg u/L cg';Gwfg </w:t>
      </w:r>
      <w:r w:rsidR="000C673F">
        <w:rPr>
          <w:rFonts w:ascii="Preeti" w:hAnsi="Preeti"/>
          <w:sz w:val="28"/>
          <w:szCs w:val="28"/>
        </w:rPr>
        <w:t xml:space="preserve">u/fpg </w:t>
      </w:r>
      <w:r w:rsidRPr="0070028A">
        <w:rPr>
          <w:rFonts w:ascii="Preeti" w:hAnsi="Preeti"/>
          <w:sz w:val="28"/>
          <w:szCs w:val="28"/>
        </w:rPr>
        <w:t>/ ljBfyL{nfO{ o:tf kl/of]hgfdf ;</w:t>
      </w:r>
      <w:r w:rsidR="003B7FB3">
        <w:rPr>
          <w:rFonts w:ascii="Preeti" w:hAnsi="Preeti"/>
          <w:sz w:val="28"/>
          <w:szCs w:val="28"/>
        </w:rPr>
        <w:t>+</w:t>
      </w:r>
      <w:r w:rsidRPr="0070028A">
        <w:rPr>
          <w:rFonts w:ascii="Preeti" w:hAnsi="Preeti"/>
          <w:sz w:val="28"/>
          <w:szCs w:val="28"/>
        </w:rPr>
        <w:t>nUg u/fO{ zf]w</w:t>
      </w:r>
      <w:r w:rsidR="006814AF">
        <w:rPr>
          <w:rFonts w:ascii="Preeti" w:hAnsi="Preeti"/>
          <w:sz w:val="28"/>
          <w:szCs w:val="28"/>
        </w:rPr>
        <w:t>k|aGw tof/ ug]{ cj;/ k|bfg ug{'</w:t>
      </w:r>
      <w:r w:rsidRPr="0070028A">
        <w:rPr>
          <w:rFonts w:ascii="Preeti" w:hAnsi="Preeti"/>
          <w:sz w:val="28"/>
          <w:szCs w:val="28"/>
        </w:rPr>
        <w:t>;d]t xf] .</w:t>
      </w:r>
      <w:r w:rsidR="00CC42CA">
        <w:rPr>
          <w:rFonts w:ascii="Preeti" w:hAnsi="Preeti"/>
          <w:sz w:val="28"/>
          <w:szCs w:val="28"/>
        </w:rPr>
        <w:t xml:space="preserve"> </w:t>
      </w:r>
      <w:r w:rsidRPr="0070028A">
        <w:rPr>
          <w:rFonts w:ascii="Preeti" w:hAnsi="Preeti"/>
          <w:sz w:val="28"/>
          <w:szCs w:val="28"/>
        </w:rPr>
        <w:t xml:space="preserve"> o; sfo{</w:t>
      </w:r>
      <w:r w:rsidR="00833E97">
        <w:rPr>
          <w:rFonts w:ascii="Preeti" w:hAnsi="Preeti"/>
          <w:sz w:val="28"/>
          <w:szCs w:val="28"/>
        </w:rPr>
        <w:t>qmd</w:t>
      </w:r>
      <w:r w:rsidRPr="0070028A">
        <w:rPr>
          <w:rFonts w:ascii="Preeti" w:hAnsi="Preeti"/>
          <w:sz w:val="28"/>
          <w:szCs w:val="28"/>
        </w:rPr>
        <w:t>cGtu{t tLg cfsf/ / 9fFrfsf cg';Gwfg cg'bfg /x]sf 5g\ . sfo{qmdsf] /sd / k|d'v zt{x¿ tnsf] tflnsfdf 5g\ .</w:t>
      </w:r>
    </w:p>
    <w:p w14:paraId="57E4CAEB" w14:textId="77777777" w:rsidR="00245960" w:rsidRPr="0070028A" w:rsidRDefault="00245960" w:rsidP="0085670C">
      <w:pPr>
        <w:pStyle w:val="NoSpacing"/>
        <w:spacing w:line="312" w:lineRule="auto"/>
        <w:ind w:firstLine="720"/>
        <w:rPr>
          <w:rFonts w:ascii="Preeti" w:hAnsi="Preeti"/>
          <w:sz w:val="28"/>
          <w:szCs w:val="28"/>
        </w:rPr>
      </w:pP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844"/>
        <w:gridCol w:w="1080"/>
        <w:gridCol w:w="1440"/>
        <w:gridCol w:w="990"/>
        <w:gridCol w:w="900"/>
        <w:gridCol w:w="900"/>
        <w:gridCol w:w="1080"/>
      </w:tblGrid>
      <w:tr w:rsidR="00245960" w:rsidRPr="0070028A" w14:paraId="3F9A7789" w14:textId="77777777" w:rsidTr="00336F5B">
        <w:tc>
          <w:tcPr>
            <w:tcW w:w="406" w:type="dxa"/>
          </w:tcPr>
          <w:p w14:paraId="7F497681" w14:textId="77777777" w:rsidR="00245960" w:rsidRPr="00336F5B" w:rsidRDefault="00245960" w:rsidP="0085670C">
            <w:pPr>
              <w:pStyle w:val="NoSpacing"/>
              <w:spacing w:line="312" w:lineRule="auto"/>
              <w:rPr>
                <w:rFonts w:ascii="Preeti" w:hAnsi="Preeti"/>
                <w:sz w:val="28"/>
                <w:szCs w:val="28"/>
                <w:lang w:val="en-GB" w:eastAsia="en-GB"/>
              </w:rPr>
            </w:pPr>
          </w:p>
        </w:tc>
        <w:tc>
          <w:tcPr>
            <w:tcW w:w="1844" w:type="dxa"/>
          </w:tcPr>
          <w:p w14:paraId="40542A99" w14:textId="77777777" w:rsidR="00245960" w:rsidRPr="00336F5B" w:rsidRDefault="00245960" w:rsidP="0085670C">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sfo{qmd</w:t>
            </w:r>
          </w:p>
        </w:tc>
        <w:tc>
          <w:tcPr>
            <w:tcW w:w="1080" w:type="dxa"/>
          </w:tcPr>
          <w:p w14:paraId="77F3139C" w14:textId="77777777" w:rsidR="00245960" w:rsidRPr="00336F5B" w:rsidRDefault="00245960" w:rsidP="0085670C">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cg';Gwfg ju{</w:t>
            </w:r>
          </w:p>
        </w:tc>
        <w:tc>
          <w:tcPr>
            <w:tcW w:w="1440" w:type="dxa"/>
          </w:tcPr>
          <w:p w14:paraId="43443451" w14:textId="0DC3BE35" w:rsidR="00245960" w:rsidRPr="00336F5B" w:rsidRDefault="00245960" w:rsidP="0085670C">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/sd -</w:t>
            </w:r>
            <w:r w:rsidR="005168E4">
              <w:rPr>
                <w:rFonts w:ascii="Preeti" w:hAnsi="Preeti"/>
                <w:b/>
                <w:bCs/>
                <w:sz w:val="28"/>
                <w:szCs w:val="28"/>
                <w:lang w:val="en-GB" w:eastAsia="en-GB"/>
              </w:rPr>
              <w:t>?=</w:t>
            </w:r>
            <w:r w:rsidRPr="00336F5B">
              <w:rPr>
                <w:rFonts w:ascii="Preeti" w:hAnsi="Preeti"/>
                <w:b/>
                <w:bCs/>
                <w:sz w:val="28"/>
                <w:szCs w:val="28"/>
                <w:lang w:val="en-GB" w:eastAsia="en-GB"/>
              </w:rPr>
              <w:t>_</w:t>
            </w:r>
          </w:p>
        </w:tc>
        <w:tc>
          <w:tcPr>
            <w:tcW w:w="990" w:type="dxa"/>
          </w:tcPr>
          <w:p w14:paraId="2A97EFF4" w14:textId="77777777" w:rsidR="00245960" w:rsidRPr="00336F5B" w:rsidRDefault="00245960" w:rsidP="0085670C">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cg'bfg ljt/0f</w:t>
            </w:r>
          </w:p>
        </w:tc>
        <w:tc>
          <w:tcPr>
            <w:tcW w:w="900" w:type="dxa"/>
          </w:tcPr>
          <w:p w14:paraId="21DD2607" w14:textId="77777777" w:rsidR="00245960" w:rsidRPr="00336F5B" w:rsidRDefault="00245960" w:rsidP="0085670C">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Go"gtd cGj]ifs</w:t>
            </w:r>
          </w:p>
        </w:tc>
        <w:tc>
          <w:tcPr>
            <w:tcW w:w="900" w:type="dxa"/>
          </w:tcPr>
          <w:p w14:paraId="3C08B1D6" w14:textId="77777777" w:rsidR="00245960" w:rsidRPr="00336F5B" w:rsidRDefault="00245960" w:rsidP="0085670C">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Go"gtd ljBfyL{</w:t>
            </w:r>
          </w:p>
        </w:tc>
        <w:tc>
          <w:tcPr>
            <w:tcW w:w="1080" w:type="dxa"/>
          </w:tcPr>
          <w:p w14:paraId="349B29AC" w14:textId="45BE2B96" w:rsidR="00245960" w:rsidRPr="00336F5B" w:rsidRDefault="00245960" w:rsidP="0085670C">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 xml:space="preserve">;dofjlw </w:t>
            </w:r>
            <w:r w:rsidR="005F7FA1">
              <w:rPr>
                <w:rFonts w:ascii="Preeti" w:hAnsi="Preeti"/>
                <w:b/>
                <w:bCs/>
                <w:sz w:val="28"/>
                <w:szCs w:val="28"/>
                <w:lang w:val="en-GB" w:eastAsia="en-GB"/>
              </w:rPr>
              <w:t>–</w:t>
            </w:r>
            <w:r w:rsidRPr="00336F5B">
              <w:rPr>
                <w:rFonts w:ascii="Preeti" w:hAnsi="Preeti"/>
                <w:b/>
                <w:bCs/>
                <w:sz w:val="28"/>
                <w:szCs w:val="28"/>
                <w:lang w:val="en-GB" w:eastAsia="en-GB"/>
              </w:rPr>
              <w:t>jif{_</w:t>
            </w:r>
          </w:p>
        </w:tc>
      </w:tr>
      <w:tr w:rsidR="00245960" w:rsidRPr="0070028A" w14:paraId="70F1C9BF" w14:textId="77777777" w:rsidTr="00336F5B">
        <w:tc>
          <w:tcPr>
            <w:tcW w:w="406" w:type="dxa"/>
            <w:vMerge w:val="restart"/>
          </w:tcPr>
          <w:p w14:paraId="23E8AA9F"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844" w:type="dxa"/>
            <w:vMerge w:val="restart"/>
          </w:tcPr>
          <w:p w14:paraId="2FE66629"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;xsfof{Tds cg';Gwfg</w:t>
            </w:r>
          </w:p>
          <w:p w14:paraId="34EA08EA" w14:textId="77777777" w:rsidR="00245960" w:rsidRPr="00336F5B" w:rsidRDefault="00245960" w:rsidP="0085670C">
            <w:pPr>
              <w:pStyle w:val="NoSpacing"/>
              <w:spacing w:line="312" w:lineRule="auto"/>
              <w:rPr>
                <w:rFonts w:ascii="Preeti" w:hAnsi="Preeti"/>
                <w:sz w:val="28"/>
                <w:szCs w:val="28"/>
                <w:lang w:val="en-GB" w:eastAsia="en-GB"/>
              </w:rPr>
            </w:pPr>
            <w:r w:rsidRPr="00336F5B">
              <w:rPr>
                <w:sz w:val="20"/>
                <w:szCs w:val="20"/>
                <w:lang w:val="en-GB" w:eastAsia="en-GB"/>
              </w:rPr>
              <w:t>(Collaborative Research)</w:t>
            </w:r>
          </w:p>
        </w:tc>
        <w:tc>
          <w:tcPr>
            <w:tcW w:w="1080" w:type="dxa"/>
          </w:tcPr>
          <w:p w14:paraId="1164C091" w14:textId="77777777" w:rsidR="00245960" w:rsidRPr="00336F5B" w:rsidRDefault="00245960" w:rsidP="0085670C">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s</w:t>
            </w:r>
          </w:p>
        </w:tc>
        <w:tc>
          <w:tcPr>
            <w:tcW w:w="1440" w:type="dxa"/>
          </w:tcPr>
          <w:p w14:paraId="613C400F" w14:textId="77777777" w:rsidR="00245960" w:rsidRPr="00336F5B" w:rsidRDefault="00245960" w:rsidP="0085670C">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990" w:type="dxa"/>
            <w:vMerge w:val="restart"/>
          </w:tcPr>
          <w:p w14:paraId="5F7260EE" w14:textId="2126D36E" w:rsidR="00245960" w:rsidRPr="00336F5B" w:rsidRDefault="00245960" w:rsidP="003B7FB3">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cGj]if</w:t>
            </w:r>
            <w:r w:rsidR="006814AF">
              <w:rPr>
                <w:rFonts w:ascii="Preeti" w:hAnsi="Preeti"/>
                <w:sz w:val="28"/>
                <w:szCs w:val="28"/>
                <w:lang w:val="en-GB" w:eastAsia="en-GB"/>
              </w:rPr>
              <w:t>0f sfo{</w:t>
            </w:r>
            <w:r w:rsidRPr="00336F5B">
              <w:rPr>
                <w:rFonts w:ascii="Preeti" w:hAnsi="Preeti"/>
                <w:sz w:val="28"/>
                <w:szCs w:val="28"/>
                <w:lang w:val="en-GB" w:eastAsia="en-GB"/>
              </w:rPr>
              <w:t xml:space="preserve"> ug]{ ;</w:t>
            </w:r>
            <w:r w:rsidR="003B7FB3">
              <w:rPr>
                <w:rFonts w:ascii="Preeti" w:hAnsi="Preeti"/>
                <w:sz w:val="28"/>
                <w:szCs w:val="28"/>
                <w:lang w:val="en-GB" w:eastAsia="en-GB"/>
              </w:rPr>
              <w:t>+</w:t>
            </w:r>
            <w:r w:rsidR="000C673F">
              <w:rPr>
                <w:rFonts w:ascii="Preeti" w:hAnsi="Preeti"/>
                <w:sz w:val="28"/>
                <w:szCs w:val="28"/>
                <w:lang w:val="en-GB" w:eastAsia="en-GB"/>
              </w:rPr>
              <w:t>:yf dfkm{t</w:t>
            </w:r>
          </w:p>
        </w:tc>
        <w:tc>
          <w:tcPr>
            <w:tcW w:w="900" w:type="dxa"/>
            <w:vMerge w:val="restart"/>
          </w:tcPr>
          <w:p w14:paraId="41FD705D"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900" w:type="dxa"/>
            <w:vMerge w:val="restart"/>
          </w:tcPr>
          <w:p w14:paraId="32CC7AD3"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080" w:type="dxa"/>
            <w:vMerge w:val="restart"/>
          </w:tcPr>
          <w:p w14:paraId="6990BEBA"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r>
      <w:tr w:rsidR="00245960" w:rsidRPr="0070028A" w14:paraId="5B8E5C8D" w14:textId="77777777" w:rsidTr="00336F5B">
        <w:tc>
          <w:tcPr>
            <w:tcW w:w="406" w:type="dxa"/>
            <w:vMerge/>
          </w:tcPr>
          <w:p w14:paraId="06D59EF9" w14:textId="77777777" w:rsidR="00245960" w:rsidRPr="00336F5B" w:rsidRDefault="00245960" w:rsidP="0085670C">
            <w:pPr>
              <w:pStyle w:val="NoSpacing"/>
              <w:spacing w:line="312" w:lineRule="auto"/>
              <w:rPr>
                <w:rFonts w:ascii="Preeti" w:hAnsi="Preeti"/>
                <w:sz w:val="28"/>
                <w:szCs w:val="28"/>
                <w:lang w:val="en-GB" w:eastAsia="en-GB"/>
              </w:rPr>
            </w:pPr>
          </w:p>
        </w:tc>
        <w:tc>
          <w:tcPr>
            <w:tcW w:w="1844" w:type="dxa"/>
            <w:vMerge/>
          </w:tcPr>
          <w:p w14:paraId="4C40703A"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tcPr>
          <w:p w14:paraId="5F1E3CA2" w14:textId="77777777" w:rsidR="00245960" w:rsidRPr="00336F5B" w:rsidRDefault="00245960" w:rsidP="0085670C">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v</w:t>
            </w:r>
          </w:p>
        </w:tc>
        <w:tc>
          <w:tcPr>
            <w:tcW w:w="1440" w:type="dxa"/>
          </w:tcPr>
          <w:p w14:paraId="2608EB58" w14:textId="77777777" w:rsidR="00245960" w:rsidRPr="00336F5B" w:rsidRDefault="00245960" w:rsidP="0085670C">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990" w:type="dxa"/>
            <w:vMerge/>
          </w:tcPr>
          <w:p w14:paraId="3F39564D"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15B09ED1"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33C97F69"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vMerge/>
          </w:tcPr>
          <w:p w14:paraId="54299D8F" w14:textId="77777777" w:rsidR="00245960" w:rsidRPr="00336F5B" w:rsidRDefault="00245960" w:rsidP="0085670C">
            <w:pPr>
              <w:pStyle w:val="NoSpacing"/>
              <w:spacing w:line="312" w:lineRule="auto"/>
              <w:rPr>
                <w:rFonts w:ascii="Preeti" w:hAnsi="Preeti"/>
                <w:sz w:val="28"/>
                <w:szCs w:val="28"/>
                <w:lang w:val="en-GB" w:eastAsia="en-GB"/>
              </w:rPr>
            </w:pPr>
          </w:p>
        </w:tc>
      </w:tr>
      <w:tr w:rsidR="00245960" w:rsidRPr="0070028A" w14:paraId="60B79E41" w14:textId="77777777" w:rsidTr="00336F5B">
        <w:tc>
          <w:tcPr>
            <w:tcW w:w="406" w:type="dxa"/>
            <w:vMerge/>
          </w:tcPr>
          <w:p w14:paraId="7F8172BF" w14:textId="77777777" w:rsidR="00245960" w:rsidRPr="00336F5B" w:rsidRDefault="00245960" w:rsidP="0085670C">
            <w:pPr>
              <w:pStyle w:val="NoSpacing"/>
              <w:spacing w:line="312" w:lineRule="auto"/>
              <w:rPr>
                <w:rFonts w:ascii="Preeti" w:hAnsi="Preeti"/>
                <w:sz w:val="28"/>
                <w:szCs w:val="28"/>
                <w:lang w:val="en-GB" w:eastAsia="en-GB"/>
              </w:rPr>
            </w:pPr>
          </w:p>
        </w:tc>
        <w:tc>
          <w:tcPr>
            <w:tcW w:w="1844" w:type="dxa"/>
            <w:vMerge/>
          </w:tcPr>
          <w:p w14:paraId="241C0E50"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tcPr>
          <w:p w14:paraId="635DCF87" w14:textId="77777777" w:rsidR="00245960" w:rsidRPr="00336F5B" w:rsidRDefault="00245960" w:rsidP="0085670C">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u</w:t>
            </w:r>
          </w:p>
        </w:tc>
        <w:tc>
          <w:tcPr>
            <w:tcW w:w="1440" w:type="dxa"/>
          </w:tcPr>
          <w:p w14:paraId="20EF5E4A" w14:textId="77777777" w:rsidR="00245960" w:rsidRPr="00336F5B" w:rsidRDefault="00245960" w:rsidP="0085670C">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990" w:type="dxa"/>
            <w:vMerge/>
          </w:tcPr>
          <w:p w14:paraId="1A00F41C"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31A184A1"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1C69DFA5"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vMerge/>
          </w:tcPr>
          <w:p w14:paraId="24B5778A" w14:textId="77777777" w:rsidR="00245960" w:rsidRPr="00336F5B" w:rsidRDefault="00245960" w:rsidP="0085670C">
            <w:pPr>
              <w:pStyle w:val="NoSpacing"/>
              <w:spacing w:line="312" w:lineRule="auto"/>
              <w:rPr>
                <w:rFonts w:ascii="Preeti" w:hAnsi="Preeti"/>
                <w:sz w:val="28"/>
                <w:szCs w:val="28"/>
                <w:lang w:val="en-GB" w:eastAsia="en-GB"/>
              </w:rPr>
            </w:pPr>
          </w:p>
        </w:tc>
      </w:tr>
      <w:tr w:rsidR="00245960" w:rsidRPr="0070028A" w14:paraId="40B9ACAD" w14:textId="77777777" w:rsidTr="00336F5B">
        <w:tc>
          <w:tcPr>
            <w:tcW w:w="406" w:type="dxa"/>
            <w:vMerge w:val="restart"/>
          </w:tcPr>
          <w:p w14:paraId="7F3F1B7F"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844" w:type="dxa"/>
            <w:vMerge w:val="restart"/>
          </w:tcPr>
          <w:p w14:paraId="330EC8F4"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ˆofsN6L cg';Gwfg</w:t>
            </w:r>
          </w:p>
          <w:p w14:paraId="59400F2E" w14:textId="77777777" w:rsidR="00245960" w:rsidRPr="00336F5B" w:rsidRDefault="00245960" w:rsidP="0085670C">
            <w:pPr>
              <w:pStyle w:val="NoSpacing"/>
              <w:spacing w:line="312" w:lineRule="auto"/>
              <w:rPr>
                <w:rFonts w:ascii="Preeti" w:hAnsi="Preeti"/>
                <w:sz w:val="28"/>
                <w:szCs w:val="28"/>
                <w:lang w:val="en-GB" w:eastAsia="en-GB"/>
              </w:rPr>
            </w:pPr>
            <w:r w:rsidRPr="00336F5B">
              <w:rPr>
                <w:sz w:val="20"/>
                <w:szCs w:val="20"/>
                <w:lang w:val="en-GB" w:eastAsia="en-GB"/>
              </w:rPr>
              <w:t>(Faculty Research)</w:t>
            </w:r>
          </w:p>
        </w:tc>
        <w:tc>
          <w:tcPr>
            <w:tcW w:w="1080" w:type="dxa"/>
          </w:tcPr>
          <w:p w14:paraId="0993500D" w14:textId="77777777" w:rsidR="00245960" w:rsidRPr="00336F5B" w:rsidRDefault="00245960" w:rsidP="0085670C">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s</w:t>
            </w:r>
          </w:p>
        </w:tc>
        <w:tc>
          <w:tcPr>
            <w:tcW w:w="1440" w:type="dxa"/>
          </w:tcPr>
          <w:p w14:paraId="7372AB42" w14:textId="77777777" w:rsidR="00245960" w:rsidRPr="00336F5B" w:rsidRDefault="00245960" w:rsidP="0085670C">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990" w:type="dxa"/>
            <w:vMerge w:val="restart"/>
          </w:tcPr>
          <w:p w14:paraId="364DDDE2" w14:textId="178D72D4" w:rsidR="00245960" w:rsidRPr="00336F5B" w:rsidRDefault="00807556" w:rsidP="000C673F">
            <w:pPr>
              <w:spacing w:before="0"/>
              <w:ind w:left="49" w:hanging="90"/>
              <w:rPr>
                <w:lang w:val="en-GB" w:eastAsia="en-GB"/>
              </w:rPr>
            </w:pPr>
            <w:r w:rsidRPr="00336F5B">
              <w:rPr>
                <w:rFonts w:ascii="Preeti" w:hAnsi="Preeti"/>
                <w:sz w:val="28"/>
                <w:szCs w:val="28"/>
                <w:lang w:val="en-GB" w:eastAsia="en-GB"/>
              </w:rPr>
              <w:t>cGj]if</w:t>
            </w:r>
            <w:r w:rsidR="000C673F">
              <w:rPr>
                <w:rFonts w:ascii="Preeti" w:hAnsi="Preeti"/>
                <w:sz w:val="28"/>
                <w:szCs w:val="28"/>
                <w:lang w:val="en-GB" w:eastAsia="en-GB"/>
              </w:rPr>
              <w:t xml:space="preserve">0f </w:t>
            </w:r>
            <w:r>
              <w:rPr>
                <w:rFonts w:ascii="Preeti" w:hAnsi="Preeti"/>
                <w:sz w:val="28"/>
                <w:szCs w:val="28"/>
                <w:lang w:val="en-GB" w:eastAsia="en-GB"/>
              </w:rPr>
              <w:t>sfo{</w:t>
            </w:r>
            <w:r w:rsidRPr="00336F5B">
              <w:rPr>
                <w:rFonts w:ascii="Preeti" w:hAnsi="Preeti"/>
                <w:sz w:val="28"/>
                <w:szCs w:val="28"/>
                <w:lang w:val="en-GB" w:eastAsia="en-GB"/>
              </w:rPr>
              <w:t xml:space="preserve"> ug]{ ;</w:t>
            </w:r>
            <w:r>
              <w:rPr>
                <w:rFonts w:ascii="Preeti" w:hAnsi="Preeti"/>
                <w:sz w:val="28"/>
                <w:szCs w:val="28"/>
                <w:lang w:val="en-GB" w:eastAsia="en-GB"/>
              </w:rPr>
              <w:t>+</w:t>
            </w:r>
            <w:r w:rsidR="000C673F">
              <w:rPr>
                <w:rFonts w:ascii="Preeti" w:hAnsi="Preeti"/>
                <w:sz w:val="28"/>
                <w:szCs w:val="28"/>
                <w:lang w:val="en-GB" w:eastAsia="en-GB"/>
              </w:rPr>
              <w:t>:yf dfkm{t</w:t>
            </w:r>
          </w:p>
        </w:tc>
        <w:tc>
          <w:tcPr>
            <w:tcW w:w="900" w:type="dxa"/>
            <w:vMerge w:val="restart"/>
          </w:tcPr>
          <w:p w14:paraId="6445E4FE"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900" w:type="dxa"/>
            <w:vMerge w:val="restart"/>
          </w:tcPr>
          <w:p w14:paraId="686EBF76"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080" w:type="dxa"/>
            <w:vMerge w:val="restart"/>
          </w:tcPr>
          <w:p w14:paraId="7BB3EDE0"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r>
      <w:tr w:rsidR="00245960" w:rsidRPr="0070028A" w14:paraId="10D8DC54" w14:textId="77777777" w:rsidTr="00336F5B">
        <w:tc>
          <w:tcPr>
            <w:tcW w:w="406" w:type="dxa"/>
            <w:vMerge/>
          </w:tcPr>
          <w:p w14:paraId="2E223DE5" w14:textId="77777777" w:rsidR="00245960" w:rsidRPr="00336F5B" w:rsidRDefault="00245960" w:rsidP="0085670C">
            <w:pPr>
              <w:pStyle w:val="NoSpacing"/>
              <w:spacing w:line="312" w:lineRule="auto"/>
              <w:rPr>
                <w:rFonts w:ascii="Preeti" w:hAnsi="Preeti"/>
                <w:sz w:val="28"/>
                <w:szCs w:val="28"/>
                <w:lang w:val="en-GB" w:eastAsia="en-GB"/>
              </w:rPr>
            </w:pPr>
          </w:p>
        </w:tc>
        <w:tc>
          <w:tcPr>
            <w:tcW w:w="1844" w:type="dxa"/>
            <w:vMerge/>
          </w:tcPr>
          <w:p w14:paraId="72AD33E2"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tcPr>
          <w:p w14:paraId="79AC600E" w14:textId="77777777" w:rsidR="00245960" w:rsidRPr="00336F5B" w:rsidRDefault="00245960" w:rsidP="0085670C">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v</w:t>
            </w:r>
          </w:p>
        </w:tc>
        <w:tc>
          <w:tcPr>
            <w:tcW w:w="1440" w:type="dxa"/>
          </w:tcPr>
          <w:p w14:paraId="64EDFC22" w14:textId="77777777" w:rsidR="00245960" w:rsidRPr="00336F5B" w:rsidRDefault="00245960" w:rsidP="0085670C">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990" w:type="dxa"/>
            <w:vMerge/>
          </w:tcPr>
          <w:p w14:paraId="18EE98B8"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146581B2"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152D3BA5"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vMerge/>
          </w:tcPr>
          <w:p w14:paraId="0355E257" w14:textId="77777777" w:rsidR="00245960" w:rsidRPr="00336F5B" w:rsidRDefault="00245960" w:rsidP="0085670C">
            <w:pPr>
              <w:pStyle w:val="NoSpacing"/>
              <w:spacing w:line="312" w:lineRule="auto"/>
              <w:rPr>
                <w:rFonts w:ascii="Preeti" w:hAnsi="Preeti"/>
                <w:sz w:val="28"/>
                <w:szCs w:val="28"/>
                <w:lang w:val="en-GB" w:eastAsia="en-GB"/>
              </w:rPr>
            </w:pPr>
          </w:p>
        </w:tc>
      </w:tr>
      <w:tr w:rsidR="00245960" w:rsidRPr="0070028A" w14:paraId="3074BB36" w14:textId="77777777" w:rsidTr="00336F5B">
        <w:tc>
          <w:tcPr>
            <w:tcW w:w="406" w:type="dxa"/>
            <w:vMerge/>
          </w:tcPr>
          <w:p w14:paraId="6A89493F" w14:textId="77777777" w:rsidR="00245960" w:rsidRPr="00336F5B" w:rsidRDefault="00245960" w:rsidP="0085670C">
            <w:pPr>
              <w:pStyle w:val="NoSpacing"/>
              <w:spacing w:line="312" w:lineRule="auto"/>
              <w:rPr>
                <w:rFonts w:ascii="Preeti" w:hAnsi="Preeti"/>
                <w:sz w:val="28"/>
                <w:szCs w:val="28"/>
                <w:lang w:val="en-GB" w:eastAsia="en-GB"/>
              </w:rPr>
            </w:pPr>
          </w:p>
        </w:tc>
        <w:tc>
          <w:tcPr>
            <w:tcW w:w="1844" w:type="dxa"/>
            <w:vMerge/>
          </w:tcPr>
          <w:p w14:paraId="2FCBE1B6"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tcPr>
          <w:p w14:paraId="3B9EC534" w14:textId="77777777" w:rsidR="00245960" w:rsidRPr="00336F5B" w:rsidRDefault="00245960" w:rsidP="0085670C">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u</w:t>
            </w:r>
          </w:p>
        </w:tc>
        <w:tc>
          <w:tcPr>
            <w:tcW w:w="1440" w:type="dxa"/>
          </w:tcPr>
          <w:p w14:paraId="55003DAC" w14:textId="77777777" w:rsidR="00245960" w:rsidRPr="00336F5B" w:rsidRDefault="00245960" w:rsidP="0085670C">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990" w:type="dxa"/>
            <w:vMerge/>
          </w:tcPr>
          <w:p w14:paraId="054ACAE7"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2156A41C"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13E295C0"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vMerge/>
          </w:tcPr>
          <w:p w14:paraId="7697967A" w14:textId="77777777" w:rsidR="00245960" w:rsidRPr="00336F5B" w:rsidRDefault="00245960" w:rsidP="0085670C">
            <w:pPr>
              <w:pStyle w:val="NoSpacing"/>
              <w:spacing w:line="312" w:lineRule="auto"/>
              <w:rPr>
                <w:rFonts w:ascii="Preeti" w:hAnsi="Preeti"/>
                <w:sz w:val="28"/>
                <w:szCs w:val="28"/>
                <w:lang w:val="en-GB" w:eastAsia="en-GB"/>
              </w:rPr>
            </w:pPr>
          </w:p>
        </w:tc>
      </w:tr>
      <w:tr w:rsidR="00245960" w:rsidRPr="0070028A" w14:paraId="1F4069DF" w14:textId="77777777" w:rsidTr="00336F5B">
        <w:tc>
          <w:tcPr>
            <w:tcW w:w="406" w:type="dxa"/>
            <w:vMerge w:val="restart"/>
          </w:tcPr>
          <w:p w14:paraId="093EC7E2"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844" w:type="dxa"/>
            <w:vMerge w:val="restart"/>
          </w:tcPr>
          <w:p w14:paraId="4886E498"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n3' cg';Gwfg ljsf; tyf gjk|jt{g</w:t>
            </w:r>
          </w:p>
          <w:p w14:paraId="79FC7D99" w14:textId="77777777" w:rsidR="00245960" w:rsidRPr="00336F5B" w:rsidRDefault="00245960" w:rsidP="0085670C">
            <w:pPr>
              <w:pStyle w:val="NoSpacing"/>
              <w:spacing w:line="312" w:lineRule="auto"/>
              <w:rPr>
                <w:rFonts w:ascii="Preeti" w:hAnsi="Preeti"/>
                <w:sz w:val="28"/>
                <w:szCs w:val="28"/>
                <w:lang w:val="en-GB" w:eastAsia="en-GB"/>
              </w:rPr>
            </w:pPr>
            <w:r w:rsidRPr="00336F5B">
              <w:rPr>
                <w:sz w:val="20"/>
                <w:szCs w:val="20"/>
                <w:lang w:val="en-GB" w:eastAsia="en-GB"/>
              </w:rPr>
              <w:t>(Small RDI)</w:t>
            </w:r>
          </w:p>
        </w:tc>
        <w:tc>
          <w:tcPr>
            <w:tcW w:w="1080" w:type="dxa"/>
          </w:tcPr>
          <w:p w14:paraId="666B4360" w14:textId="77777777" w:rsidR="00245960" w:rsidRPr="00336F5B" w:rsidRDefault="00245960" w:rsidP="0085670C">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s</w:t>
            </w:r>
          </w:p>
        </w:tc>
        <w:tc>
          <w:tcPr>
            <w:tcW w:w="1440" w:type="dxa"/>
          </w:tcPr>
          <w:p w14:paraId="3C04B030" w14:textId="77777777" w:rsidR="00245960" w:rsidRPr="00336F5B" w:rsidRDefault="00245960" w:rsidP="0085670C">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990" w:type="dxa"/>
            <w:vMerge/>
          </w:tcPr>
          <w:p w14:paraId="1AE7F403"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val="restart"/>
          </w:tcPr>
          <w:p w14:paraId="4F88D102"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900" w:type="dxa"/>
            <w:vMerge w:val="restart"/>
          </w:tcPr>
          <w:p w14:paraId="4EC7233A"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080" w:type="dxa"/>
            <w:vMerge w:val="restart"/>
          </w:tcPr>
          <w:p w14:paraId="489F3851" w14:textId="77777777" w:rsidR="00245960" w:rsidRPr="00336F5B" w:rsidRDefault="00245960" w:rsidP="0085670C">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r>
      <w:tr w:rsidR="00245960" w:rsidRPr="0070028A" w14:paraId="6930FDC4" w14:textId="77777777" w:rsidTr="00336F5B">
        <w:tc>
          <w:tcPr>
            <w:tcW w:w="406" w:type="dxa"/>
            <w:vMerge/>
          </w:tcPr>
          <w:p w14:paraId="052A5FD0" w14:textId="77777777" w:rsidR="00245960" w:rsidRPr="00336F5B" w:rsidRDefault="00245960" w:rsidP="0085670C">
            <w:pPr>
              <w:pStyle w:val="NoSpacing"/>
              <w:spacing w:line="312" w:lineRule="auto"/>
              <w:rPr>
                <w:rFonts w:ascii="Preeti" w:hAnsi="Preeti"/>
                <w:sz w:val="28"/>
                <w:szCs w:val="28"/>
                <w:lang w:val="en-GB" w:eastAsia="en-GB"/>
              </w:rPr>
            </w:pPr>
          </w:p>
        </w:tc>
        <w:tc>
          <w:tcPr>
            <w:tcW w:w="1844" w:type="dxa"/>
            <w:vMerge/>
          </w:tcPr>
          <w:p w14:paraId="45AA7332"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tcPr>
          <w:p w14:paraId="37122DB1" w14:textId="77777777" w:rsidR="00245960" w:rsidRPr="00336F5B" w:rsidRDefault="00245960" w:rsidP="0085670C">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v</w:t>
            </w:r>
          </w:p>
        </w:tc>
        <w:tc>
          <w:tcPr>
            <w:tcW w:w="1440" w:type="dxa"/>
          </w:tcPr>
          <w:p w14:paraId="4F6FA1B0" w14:textId="77777777" w:rsidR="00245960" w:rsidRPr="00336F5B" w:rsidRDefault="00245960" w:rsidP="0085670C">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990" w:type="dxa"/>
            <w:vMerge/>
          </w:tcPr>
          <w:p w14:paraId="089AB43C"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3201065D"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6C5DE9D6"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vMerge/>
          </w:tcPr>
          <w:p w14:paraId="69E09E97" w14:textId="77777777" w:rsidR="00245960" w:rsidRPr="00336F5B" w:rsidRDefault="00245960" w:rsidP="0085670C">
            <w:pPr>
              <w:pStyle w:val="NoSpacing"/>
              <w:spacing w:line="312" w:lineRule="auto"/>
              <w:rPr>
                <w:rFonts w:ascii="Preeti" w:hAnsi="Preeti"/>
                <w:sz w:val="28"/>
                <w:szCs w:val="28"/>
                <w:lang w:val="en-GB" w:eastAsia="en-GB"/>
              </w:rPr>
            </w:pPr>
          </w:p>
        </w:tc>
      </w:tr>
      <w:tr w:rsidR="00245960" w:rsidRPr="0070028A" w14:paraId="38ADA40D" w14:textId="77777777" w:rsidTr="00336F5B">
        <w:tc>
          <w:tcPr>
            <w:tcW w:w="406" w:type="dxa"/>
            <w:vMerge/>
          </w:tcPr>
          <w:p w14:paraId="17842C29" w14:textId="77777777" w:rsidR="00245960" w:rsidRPr="00336F5B" w:rsidRDefault="00245960" w:rsidP="0085670C">
            <w:pPr>
              <w:pStyle w:val="NoSpacing"/>
              <w:spacing w:line="312" w:lineRule="auto"/>
              <w:rPr>
                <w:rFonts w:ascii="Preeti" w:hAnsi="Preeti"/>
                <w:sz w:val="28"/>
                <w:szCs w:val="28"/>
                <w:lang w:val="en-GB" w:eastAsia="en-GB"/>
              </w:rPr>
            </w:pPr>
          </w:p>
        </w:tc>
        <w:tc>
          <w:tcPr>
            <w:tcW w:w="1844" w:type="dxa"/>
            <w:vMerge/>
          </w:tcPr>
          <w:p w14:paraId="449EE036"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tcPr>
          <w:p w14:paraId="1E0C3DC1" w14:textId="77777777" w:rsidR="00245960" w:rsidRPr="00336F5B" w:rsidRDefault="00245960" w:rsidP="0085670C">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u</w:t>
            </w:r>
          </w:p>
        </w:tc>
        <w:tc>
          <w:tcPr>
            <w:tcW w:w="1440" w:type="dxa"/>
          </w:tcPr>
          <w:p w14:paraId="56A9C930" w14:textId="77777777" w:rsidR="00245960" w:rsidRPr="00336F5B" w:rsidRDefault="00245960" w:rsidP="0085670C">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&amp;%,))).–</w:t>
            </w:r>
          </w:p>
        </w:tc>
        <w:tc>
          <w:tcPr>
            <w:tcW w:w="990" w:type="dxa"/>
            <w:vMerge/>
          </w:tcPr>
          <w:p w14:paraId="4A98197E"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4816D58F"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2F0BA02C"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vMerge/>
          </w:tcPr>
          <w:p w14:paraId="6C0C8DED" w14:textId="77777777" w:rsidR="00245960" w:rsidRPr="00336F5B" w:rsidRDefault="00245960" w:rsidP="0085670C">
            <w:pPr>
              <w:pStyle w:val="NoSpacing"/>
              <w:spacing w:line="312" w:lineRule="auto"/>
              <w:rPr>
                <w:rFonts w:ascii="Preeti" w:hAnsi="Preeti"/>
                <w:sz w:val="28"/>
                <w:szCs w:val="28"/>
                <w:lang w:val="en-GB" w:eastAsia="en-GB"/>
              </w:rPr>
            </w:pPr>
          </w:p>
        </w:tc>
      </w:tr>
      <w:tr w:rsidR="00245960" w:rsidRPr="0070028A" w14:paraId="36F39AF7" w14:textId="77777777" w:rsidTr="00336F5B">
        <w:tc>
          <w:tcPr>
            <w:tcW w:w="406" w:type="dxa"/>
            <w:vMerge/>
          </w:tcPr>
          <w:p w14:paraId="787B5060" w14:textId="77777777" w:rsidR="00245960" w:rsidRPr="00336F5B" w:rsidRDefault="00245960" w:rsidP="0085670C">
            <w:pPr>
              <w:pStyle w:val="NoSpacing"/>
              <w:spacing w:line="312" w:lineRule="auto"/>
              <w:rPr>
                <w:rFonts w:ascii="Preeti" w:hAnsi="Preeti"/>
                <w:sz w:val="28"/>
                <w:szCs w:val="28"/>
                <w:lang w:val="en-GB" w:eastAsia="en-GB"/>
              </w:rPr>
            </w:pPr>
          </w:p>
        </w:tc>
        <w:tc>
          <w:tcPr>
            <w:tcW w:w="1844" w:type="dxa"/>
            <w:vMerge/>
          </w:tcPr>
          <w:p w14:paraId="2DC761EC"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tcPr>
          <w:p w14:paraId="550455B4" w14:textId="77777777" w:rsidR="00245960" w:rsidRPr="00336F5B" w:rsidRDefault="00245960" w:rsidP="0085670C">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3</w:t>
            </w:r>
          </w:p>
        </w:tc>
        <w:tc>
          <w:tcPr>
            <w:tcW w:w="1440" w:type="dxa"/>
          </w:tcPr>
          <w:p w14:paraId="2258B25C" w14:textId="77777777" w:rsidR="00245960" w:rsidRPr="00336F5B" w:rsidRDefault="00245960" w:rsidP="0085670C">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990" w:type="dxa"/>
            <w:vMerge/>
          </w:tcPr>
          <w:p w14:paraId="3FBF3057"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24AE46EF" w14:textId="77777777" w:rsidR="00245960" w:rsidRPr="00336F5B" w:rsidRDefault="00245960" w:rsidP="0085670C">
            <w:pPr>
              <w:pStyle w:val="NoSpacing"/>
              <w:spacing w:line="312" w:lineRule="auto"/>
              <w:rPr>
                <w:rFonts w:ascii="Preeti" w:hAnsi="Preeti"/>
                <w:sz w:val="28"/>
                <w:szCs w:val="28"/>
                <w:lang w:val="en-GB" w:eastAsia="en-GB"/>
              </w:rPr>
            </w:pPr>
          </w:p>
        </w:tc>
        <w:tc>
          <w:tcPr>
            <w:tcW w:w="900" w:type="dxa"/>
            <w:vMerge/>
          </w:tcPr>
          <w:p w14:paraId="4CE403AF" w14:textId="77777777" w:rsidR="00245960" w:rsidRPr="00336F5B" w:rsidRDefault="00245960" w:rsidP="0085670C">
            <w:pPr>
              <w:pStyle w:val="NoSpacing"/>
              <w:spacing w:line="312" w:lineRule="auto"/>
              <w:rPr>
                <w:rFonts w:ascii="Preeti" w:hAnsi="Preeti"/>
                <w:sz w:val="28"/>
                <w:szCs w:val="28"/>
                <w:lang w:val="en-GB" w:eastAsia="en-GB"/>
              </w:rPr>
            </w:pPr>
          </w:p>
        </w:tc>
        <w:tc>
          <w:tcPr>
            <w:tcW w:w="1080" w:type="dxa"/>
            <w:vMerge/>
          </w:tcPr>
          <w:p w14:paraId="626E27A4" w14:textId="77777777" w:rsidR="00245960" w:rsidRPr="00336F5B" w:rsidRDefault="00245960" w:rsidP="0085670C">
            <w:pPr>
              <w:pStyle w:val="NoSpacing"/>
              <w:spacing w:line="312" w:lineRule="auto"/>
              <w:rPr>
                <w:rFonts w:ascii="Preeti" w:hAnsi="Preeti"/>
                <w:sz w:val="28"/>
                <w:szCs w:val="28"/>
                <w:lang w:val="en-GB" w:eastAsia="en-GB"/>
              </w:rPr>
            </w:pPr>
          </w:p>
        </w:tc>
      </w:tr>
    </w:tbl>
    <w:p w14:paraId="3A8CCE26" w14:textId="77777777" w:rsidR="00245960" w:rsidRPr="0070028A" w:rsidRDefault="00245960" w:rsidP="0085670C">
      <w:pPr>
        <w:pStyle w:val="NoSpacing"/>
        <w:spacing w:line="312" w:lineRule="auto"/>
        <w:rPr>
          <w:rFonts w:ascii="Preeti" w:hAnsi="Preeti"/>
          <w:sz w:val="28"/>
          <w:szCs w:val="28"/>
        </w:rPr>
      </w:pPr>
    </w:p>
    <w:p w14:paraId="46CD482B" w14:textId="1E71D6D1" w:rsidR="00245960" w:rsidRPr="0070028A" w:rsidRDefault="00245960" w:rsidP="0085670C">
      <w:pPr>
        <w:tabs>
          <w:tab w:val="left" w:pos="567"/>
        </w:tabs>
        <w:spacing w:before="0"/>
        <w:ind w:left="567" w:hanging="567"/>
        <w:rPr>
          <w:sz w:val="28"/>
          <w:szCs w:val="28"/>
        </w:rPr>
      </w:pPr>
      <w:r w:rsidRPr="0070028A">
        <w:rPr>
          <w:rFonts w:ascii="Preeti" w:hAnsi="Preeti"/>
          <w:b/>
          <w:sz w:val="28"/>
          <w:szCs w:val="28"/>
        </w:rPr>
        <w:t>(=!</w:t>
      </w:r>
      <w:r w:rsidRPr="0070028A">
        <w:rPr>
          <w:rFonts w:ascii="Preeti" w:hAnsi="Preeti"/>
          <w:b/>
          <w:sz w:val="28"/>
          <w:szCs w:val="28"/>
        </w:rPr>
        <w:tab/>
      </w:r>
      <w:r w:rsidR="00012A7E">
        <w:rPr>
          <w:rFonts w:ascii="Preeti" w:hAnsi="Preeti"/>
          <w:b/>
          <w:bCs/>
          <w:sz w:val="28"/>
          <w:szCs w:val="28"/>
        </w:rPr>
        <w:t>n</w:t>
      </w:r>
      <w:r w:rsidRPr="0070028A">
        <w:rPr>
          <w:rFonts w:ascii="Preeti" w:hAnsi="Preeti"/>
          <w:b/>
          <w:bCs/>
          <w:sz w:val="28"/>
          <w:szCs w:val="28"/>
        </w:rPr>
        <w:t xml:space="preserve">3' cg';Gwfg ljsf; / gjk|jt{g cg'bfg </w:t>
      </w:r>
      <w:r w:rsidR="005F7FA1">
        <w:rPr>
          <w:rFonts w:ascii="Preeti" w:hAnsi="Preeti"/>
          <w:b/>
          <w:bCs/>
          <w:sz w:val="28"/>
          <w:szCs w:val="28"/>
        </w:rPr>
        <w:t>–</w:t>
      </w:r>
      <w:r w:rsidR="000317E1" w:rsidRPr="000317E1">
        <w:rPr>
          <w:b/>
          <w:bCs/>
          <w:sz w:val="20"/>
          <w:szCs w:val="20"/>
        </w:rPr>
        <w:t xml:space="preserve">Small Research Development and Innovation Grants </w:t>
      </w:r>
      <w:r w:rsidR="005F7FA1">
        <w:rPr>
          <w:b/>
          <w:bCs/>
          <w:sz w:val="20"/>
          <w:szCs w:val="20"/>
        </w:rPr>
        <w:t>–</w:t>
      </w:r>
      <w:r w:rsidR="000317E1" w:rsidRPr="000317E1">
        <w:rPr>
          <w:b/>
          <w:bCs/>
          <w:sz w:val="20"/>
          <w:szCs w:val="20"/>
        </w:rPr>
        <w:t xml:space="preserve"> SRDIG</w:t>
      </w:r>
      <w:r w:rsidRPr="0070028A">
        <w:rPr>
          <w:rFonts w:ascii="Preeti" w:hAnsi="Preeti"/>
          <w:b/>
          <w:bCs/>
          <w:sz w:val="28"/>
          <w:szCs w:val="28"/>
        </w:rPr>
        <w:t>_</w:t>
      </w:r>
    </w:p>
    <w:p w14:paraId="4C567495" w14:textId="196911E8"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 xml:space="preserve">o; sfo{qmdsf] p2]Zo ljZjljBfnodf lzIf0f / l;sfOsf] cË x'g] u/L gjk|jt{gd'vL ;fgf cg';GwfgnfO{ ;xof]u ug{' xf] . Ps jif{leq cg';Gwfg k"/f ug{'kg]{ u/L k|To]s kl/of]hgfnfO{ clwstd </w:t>
      </w:r>
      <w:r w:rsidR="005168E4">
        <w:rPr>
          <w:rFonts w:ascii="Preeti" w:hAnsi="Preeti"/>
          <w:sz w:val="28"/>
          <w:szCs w:val="28"/>
        </w:rPr>
        <w:t>?=</w:t>
      </w:r>
      <w:r w:rsidRPr="0070028A">
        <w:rPr>
          <w:rFonts w:ascii="Preeti" w:hAnsi="Preeti"/>
          <w:sz w:val="28"/>
          <w:szCs w:val="28"/>
        </w:rPr>
        <w:t xml:space="preserve"> !,%),)))÷– </w:t>
      </w:r>
      <w:r w:rsidRPr="0070028A">
        <w:rPr>
          <w:sz w:val="28"/>
          <w:szCs w:val="28"/>
        </w:rPr>
        <w:t xml:space="preserve"> </w:t>
      </w:r>
      <w:r w:rsidRPr="0070028A">
        <w:rPr>
          <w:rFonts w:ascii="Preeti" w:hAnsi="Preeti"/>
          <w:sz w:val="28"/>
          <w:szCs w:val="28"/>
        </w:rPr>
        <w:t xml:space="preserve">-Ps nfv krf; xhf/_ sf] cg'bfg lbOg]5 . </w:t>
      </w:r>
      <w:r w:rsidR="00063698" w:rsidRPr="00AE5618">
        <w:rPr>
          <w:rFonts w:ascii="Preeti" w:hAnsi="Preeti"/>
          <w:sz w:val="28"/>
          <w:szCs w:val="28"/>
        </w:rPr>
        <w:t>;f] /sddf l</w:t>
      </w:r>
      <w:r w:rsidR="003B7FB3">
        <w:rPr>
          <w:rFonts w:ascii="Preeti" w:hAnsi="Preeti"/>
          <w:sz w:val="28"/>
          <w:szCs w:val="28"/>
        </w:rPr>
        <w:t>godfg';f/sf] clu|d s/ s§L ul/g]</w:t>
      </w:r>
      <w:r w:rsidR="00063698" w:rsidRPr="00AE5618">
        <w:rPr>
          <w:rFonts w:ascii="Preeti" w:hAnsi="Preeti"/>
          <w:sz w:val="28"/>
          <w:szCs w:val="28"/>
        </w:rPr>
        <w:t>5 .</w:t>
      </w:r>
      <w:r w:rsidRPr="0070028A">
        <w:rPr>
          <w:rFonts w:ascii="Preeti" w:hAnsi="Preeti"/>
          <w:sz w:val="28"/>
          <w:szCs w:val="28"/>
        </w:rPr>
        <w:t xml:space="preserve"> ljZjljBfnodf Ps jif{ lzIf0f ;]jf k"/f u/]sf KofsN6Ln] s'g} klg txsf ljBfyL{sf tflnd / zf]wk|aGwsf] cË x'g] / nueu Ps jif{l{eq ;DkGg x'g] cg';Gwfg ug{ rfx]df cg'bfgsf] nflu o; sfo{qmddf </w:t>
      </w:r>
      <w:r w:rsidR="00833E97">
        <w:rPr>
          <w:rFonts w:ascii="Preeti" w:hAnsi="Preeti"/>
          <w:sz w:val="28"/>
          <w:szCs w:val="28"/>
        </w:rPr>
        <w:t>cfj]bg lbg ;Sg]5g\ . o; sfo{qmd</w:t>
      </w:r>
      <w:r w:rsidRPr="0070028A">
        <w:rPr>
          <w:rFonts w:ascii="Preeti" w:hAnsi="Preeti"/>
          <w:sz w:val="28"/>
          <w:szCs w:val="28"/>
        </w:rPr>
        <w:t>cGtu{t ;fgf cfwf/e"t cg';Gwfg / ;fgf ljsf;</w:t>
      </w:r>
      <w:r w:rsidRPr="0070028A">
        <w:rPr>
          <w:rFonts w:ascii="Preeti" w:hAnsi="Preeti" w:hint="cs"/>
          <w:sz w:val="28"/>
          <w:szCs w:val="28"/>
          <w:cs/>
          <w:lang w:bidi="ne-NP"/>
        </w:rPr>
        <w:t xml:space="preserve"> </w:t>
      </w:r>
      <w:r w:rsidRPr="0070028A">
        <w:rPr>
          <w:rFonts w:ascii="Preeti" w:hAnsi="Preeti"/>
          <w:sz w:val="28"/>
          <w:szCs w:val="28"/>
        </w:rPr>
        <w:t>/</w:t>
      </w:r>
      <w:r w:rsidRPr="0070028A">
        <w:rPr>
          <w:rFonts w:ascii="Preeti" w:hAnsi="Preeti" w:hint="cs"/>
          <w:sz w:val="28"/>
          <w:szCs w:val="28"/>
          <w:cs/>
          <w:lang w:bidi="ne-NP"/>
        </w:rPr>
        <w:t xml:space="preserve"> </w:t>
      </w:r>
      <w:r w:rsidRPr="0070028A">
        <w:rPr>
          <w:rFonts w:ascii="Preeti" w:hAnsi="Preeti"/>
          <w:sz w:val="28"/>
          <w:szCs w:val="28"/>
        </w:rPr>
        <w:t>gjk|jt{g kl/of]hgfnfO{ cg'bfg lbOg]5 . ;d:of ;dfwfgk|lt nlI</w:t>
      </w:r>
      <w:r w:rsidR="000C673F">
        <w:rPr>
          <w:rFonts w:ascii="Preeti" w:hAnsi="Preeti"/>
          <w:sz w:val="28"/>
          <w:szCs w:val="28"/>
        </w:rPr>
        <w:t>f</w:t>
      </w:r>
      <w:r w:rsidRPr="0070028A">
        <w:rPr>
          <w:rFonts w:ascii="Preeti" w:hAnsi="Preeti"/>
          <w:sz w:val="28"/>
          <w:szCs w:val="28"/>
        </w:rPr>
        <w:t xml:space="preserve">t gofF k|ljlw, pTkfbg / ;]jfsf] cfljisf/ / kl/isf/ jf To:tf] gjk|jt{gnfO{ ;xof]u k'Ug] ;fgf cfwf/e"t cg';GwfgnfO{ o; sfo{qmdn] ;xof]u ug]{5 . </w:t>
      </w:r>
      <w:r w:rsidR="000C673F">
        <w:rPr>
          <w:rFonts w:ascii="Preeti" w:hAnsi="Preeti"/>
          <w:sz w:val="28"/>
          <w:szCs w:val="28"/>
        </w:rPr>
        <w:t>o;</w:t>
      </w:r>
      <w:r w:rsidRPr="0070028A">
        <w:rPr>
          <w:rFonts w:ascii="Preeti" w:hAnsi="Preeti"/>
          <w:sz w:val="28"/>
          <w:szCs w:val="28"/>
        </w:rPr>
        <w:t xml:space="preserve"> jif{ </w:t>
      </w:r>
      <w:r w:rsidRPr="0070028A">
        <w:rPr>
          <w:rFonts w:ascii="Preeti" w:hAnsi="Preeti"/>
          <w:sz w:val="28"/>
          <w:szCs w:val="28"/>
          <w:lang w:bidi="ne-NP"/>
        </w:rPr>
        <w:t>%)</w:t>
      </w:r>
      <w:r w:rsidRPr="0070028A">
        <w:rPr>
          <w:rFonts w:ascii="Preeti" w:hAnsi="Preeti"/>
          <w:sz w:val="28"/>
          <w:szCs w:val="28"/>
        </w:rPr>
        <w:t xml:space="preserve"> j6f kl/of]hgfnfO{ of] cg'bfg k|bfg ul/g]5 .</w:t>
      </w:r>
    </w:p>
    <w:p w14:paraId="2BC3659A" w14:textId="77777777" w:rsidR="00245960" w:rsidRPr="0070028A" w:rsidRDefault="007A562F" w:rsidP="0085670C">
      <w:pPr>
        <w:spacing w:before="0"/>
        <w:rPr>
          <w:rFonts w:ascii="Preeti" w:hAnsi="Preeti"/>
          <w:b/>
          <w:bCs/>
          <w:sz w:val="28"/>
          <w:szCs w:val="28"/>
        </w:rPr>
      </w:pPr>
      <w:r>
        <w:rPr>
          <w:rFonts w:ascii="Preeti" w:hAnsi="Preeti"/>
          <w:b/>
          <w:bCs/>
          <w:sz w:val="28"/>
          <w:szCs w:val="28"/>
        </w:rPr>
        <w:t>n3' cg';Gwfg ljsf; / gjk|jt{g</w:t>
      </w:r>
      <w:r w:rsidR="00245960" w:rsidRPr="0070028A">
        <w:rPr>
          <w:rFonts w:ascii="Preeti" w:hAnsi="Preeti"/>
          <w:b/>
          <w:bCs/>
          <w:sz w:val="28"/>
          <w:szCs w:val="28"/>
        </w:rPr>
        <w:t>sf nflu Go"gtd of]Uotf</w:t>
      </w:r>
    </w:p>
    <w:p w14:paraId="021D86E3" w14:textId="4F98106A" w:rsidR="00245960" w:rsidRPr="0070028A" w:rsidRDefault="007A562F" w:rsidP="0085670C">
      <w:pPr>
        <w:tabs>
          <w:tab w:val="left" w:pos="567"/>
        </w:tabs>
        <w:spacing w:before="0"/>
        <w:ind w:left="567" w:hanging="567"/>
        <w:rPr>
          <w:rFonts w:ascii="Preeti" w:hAnsi="Preeti"/>
          <w:bCs/>
          <w:sz w:val="28"/>
          <w:szCs w:val="28"/>
        </w:rPr>
      </w:pPr>
      <w:r>
        <w:rPr>
          <w:rFonts w:ascii="Preeti" w:hAnsi="Preeti"/>
          <w:sz w:val="28"/>
          <w:szCs w:val="28"/>
        </w:rPr>
        <w:t>!=</w:t>
      </w:r>
      <w:r>
        <w:rPr>
          <w:rFonts w:ascii="Preeti" w:hAnsi="Preeti"/>
          <w:sz w:val="28"/>
          <w:szCs w:val="28"/>
        </w:rPr>
        <w:tab/>
        <w:t>k|d'v cg';Gwfg</w:t>
      </w:r>
      <w:r w:rsidR="00245960" w:rsidRPr="0070028A">
        <w:rPr>
          <w:rFonts w:ascii="Preeti" w:hAnsi="Preeti"/>
          <w:sz w:val="28"/>
          <w:szCs w:val="28"/>
        </w:rPr>
        <w:t xml:space="preserve">stf{ </w:t>
      </w:r>
      <w:r w:rsidR="00245960" w:rsidRPr="0070028A">
        <w:rPr>
          <w:sz w:val="28"/>
          <w:szCs w:val="28"/>
        </w:rPr>
        <w:t>(</w:t>
      </w:r>
      <w:r w:rsidR="000317E1" w:rsidRPr="000317E1">
        <w:rPr>
          <w:sz w:val="20"/>
          <w:szCs w:val="20"/>
        </w:rPr>
        <w:t>Principal Investigator</w:t>
      </w:r>
      <w:r w:rsidR="00245960" w:rsidRPr="0070028A">
        <w:rPr>
          <w:sz w:val="28"/>
          <w:szCs w:val="28"/>
        </w:rPr>
        <w:t xml:space="preserve">) </w:t>
      </w:r>
      <w:r w:rsidR="00833E97">
        <w:rPr>
          <w:rFonts w:ascii="Preeti" w:hAnsi="Preeti"/>
          <w:sz w:val="28"/>
          <w:szCs w:val="28"/>
        </w:rPr>
        <w:t>sDtLdf zf]wk|aGw</w:t>
      </w:r>
      <w:r w:rsidR="00245960" w:rsidRPr="0070028A">
        <w:rPr>
          <w:rFonts w:ascii="Preeti" w:hAnsi="Preeti"/>
          <w:sz w:val="28"/>
          <w:szCs w:val="28"/>
        </w:rPr>
        <w:t>;lxtsf] :gftsf]Q/ pkflwk|fKt / /]km/L8 hg{ndf sDtLdf Ps df}lns zf]wn]v k|sflzt u/]sf]</w:t>
      </w:r>
      <w:r w:rsidR="00245960" w:rsidRPr="0070028A">
        <w:rPr>
          <w:rFonts w:ascii="Preeti" w:hAnsi="Preeti" w:hint="cs"/>
          <w:sz w:val="28"/>
          <w:szCs w:val="28"/>
          <w:cs/>
          <w:lang w:bidi="ne-NP"/>
        </w:rPr>
        <w:t xml:space="preserve"> </w:t>
      </w:r>
      <w:r w:rsidR="00245960" w:rsidRPr="0070028A">
        <w:rPr>
          <w:rFonts w:ascii="Preeti" w:hAnsi="Preeti"/>
          <w:sz w:val="28"/>
          <w:szCs w:val="28"/>
          <w:lang w:bidi="ne-NP"/>
        </w:rPr>
        <w:t>lzIfs</w:t>
      </w:r>
      <w:r w:rsidR="00245960" w:rsidRPr="0070028A">
        <w:rPr>
          <w:rFonts w:ascii="Preeti" w:hAnsi="Preeti"/>
          <w:bCs/>
          <w:sz w:val="28"/>
          <w:szCs w:val="28"/>
        </w:rPr>
        <w:t xml:space="preserve"> x'g'kg]{ .</w:t>
      </w:r>
    </w:p>
    <w:p w14:paraId="41CC5FF2" w14:textId="1325D3D1" w:rsidR="00245960" w:rsidRPr="0070028A" w:rsidRDefault="00245960" w:rsidP="0085670C">
      <w:pPr>
        <w:tabs>
          <w:tab w:val="left" w:pos="567"/>
        </w:tabs>
        <w:spacing w:before="0"/>
        <w:ind w:left="567" w:hanging="567"/>
        <w:rPr>
          <w:rFonts w:ascii="Preeti" w:hAnsi="Preeti"/>
          <w:bCs/>
          <w:sz w:val="28"/>
          <w:szCs w:val="28"/>
          <w:cs/>
          <w:lang w:bidi="ne-NP"/>
        </w:rPr>
      </w:pPr>
      <w:r w:rsidRPr="0070028A">
        <w:rPr>
          <w:rFonts w:ascii="Preeti" w:hAnsi="Preeti"/>
          <w:bCs/>
          <w:sz w:val="28"/>
          <w:szCs w:val="28"/>
        </w:rPr>
        <w:lastRenderedPageBreak/>
        <w:t>@=</w:t>
      </w:r>
      <w:r w:rsidRPr="0070028A">
        <w:rPr>
          <w:rFonts w:ascii="Preeti" w:hAnsi="Preeti"/>
          <w:bCs/>
          <w:sz w:val="28"/>
          <w:szCs w:val="28"/>
        </w:rPr>
        <w:tab/>
      </w:r>
      <w:r w:rsidRPr="0070028A">
        <w:rPr>
          <w:rFonts w:ascii="Preeti" w:hAnsi="Preeti"/>
          <w:sz w:val="28"/>
          <w:szCs w:val="28"/>
        </w:rPr>
        <w:t>/]km/L8 hg{ndf zf]wn]v k|sfzg gu/]sf] / zf]wk|aGw gePsf] :gftsf]Q/ pkflwk|fKt ˆofsN6Ln] cfof]u jf cGo ;</w:t>
      </w:r>
      <w:r w:rsidR="003B7FB3">
        <w:rPr>
          <w:rFonts w:ascii="Preeti" w:hAnsi="Preeti"/>
          <w:sz w:val="28"/>
          <w:szCs w:val="28"/>
        </w:rPr>
        <w:t>+</w:t>
      </w:r>
      <w:r w:rsidRPr="0070028A">
        <w:rPr>
          <w:rFonts w:ascii="Preeti" w:hAnsi="Preeti"/>
          <w:sz w:val="28"/>
          <w:szCs w:val="28"/>
        </w:rPr>
        <w:t xml:space="preserve">:yfaf6 ;~rflnt sDtLdf #–% lbgsf] cg';Gwfg tflnd lnPsf] </w:t>
      </w:r>
      <w:r w:rsidRPr="0070028A">
        <w:rPr>
          <w:rFonts w:ascii="Preeti" w:hAnsi="Preeti"/>
          <w:bCs/>
          <w:sz w:val="28"/>
          <w:szCs w:val="28"/>
        </w:rPr>
        <w:t>x'g'kg]{ </w:t>
      </w:r>
      <w:r w:rsidR="00B30201">
        <w:rPr>
          <w:rFonts w:ascii="Preeti" w:hAnsi="Preeti"/>
          <w:bCs/>
          <w:sz w:val="28"/>
          <w:szCs w:val="28"/>
        </w:rPr>
        <w:t>jf /fli6«o tyf cGt/f</w:t>
      </w:r>
      <w:r w:rsidR="000C673F">
        <w:rPr>
          <w:rFonts w:ascii="Preeti" w:hAnsi="Preeti"/>
          <w:bCs/>
          <w:sz w:val="28"/>
          <w:szCs w:val="28"/>
        </w:rPr>
        <w:t>{</w:t>
      </w:r>
      <w:r w:rsidR="00B30201">
        <w:rPr>
          <w:rFonts w:ascii="Preeti" w:hAnsi="Preeti"/>
          <w:bCs/>
          <w:sz w:val="28"/>
          <w:szCs w:val="28"/>
        </w:rPr>
        <w:t xml:space="preserve">li6«o :t/sf] ;Dd]ngdf sfo{kq k|:t't u/]sf] x'g'kg]{ </w:t>
      </w:r>
      <w:r w:rsidRPr="0070028A">
        <w:rPr>
          <w:rFonts w:ascii="Preeti" w:hAnsi="Preeti"/>
          <w:bCs/>
          <w:sz w:val="28"/>
          <w:szCs w:val="28"/>
        </w:rPr>
        <w:t>.</w:t>
      </w:r>
    </w:p>
    <w:p w14:paraId="51757723" w14:textId="17BA9005" w:rsidR="00006D03"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t xml:space="preserve">cg';Gwfg sfo{df </w:t>
      </w:r>
      <w:r w:rsidR="007806CC">
        <w:rPr>
          <w:rFonts w:ascii="Preeti" w:hAnsi="Preeti"/>
          <w:sz w:val="28"/>
          <w:szCs w:val="28"/>
        </w:rPr>
        <w:t xml:space="preserve">;Dej eP;Dd </w:t>
      </w:r>
      <w:r w:rsidRPr="0070028A">
        <w:rPr>
          <w:rFonts w:ascii="Preeti" w:hAnsi="Preeti"/>
          <w:sz w:val="28"/>
          <w:szCs w:val="28"/>
        </w:rPr>
        <w:t>sDtLdf Ps</w:t>
      </w:r>
      <w:r w:rsidR="000C673F">
        <w:rPr>
          <w:rFonts w:ascii="Preeti" w:hAnsi="Preeti"/>
          <w:sz w:val="28"/>
          <w:szCs w:val="28"/>
        </w:rPr>
        <w:t xml:space="preserve"> </w:t>
      </w:r>
      <w:r w:rsidRPr="0070028A">
        <w:rPr>
          <w:rFonts w:ascii="Preeti" w:hAnsi="Preeti"/>
          <w:sz w:val="28"/>
          <w:szCs w:val="28"/>
        </w:rPr>
        <w:t>hgf ;f]xL ;+:yfdf cWoog/t :gftsf]Q/</w:t>
      </w:r>
      <w:r w:rsidR="007806CC">
        <w:rPr>
          <w:rFonts w:ascii="Preeti" w:hAnsi="Preeti"/>
          <w:sz w:val="28"/>
          <w:szCs w:val="28"/>
        </w:rPr>
        <w:t>÷:gfts</w:t>
      </w:r>
      <w:r w:rsidRPr="0070028A">
        <w:rPr>
          <w:rFonts w:ascii="Preeti" w:hAnsi="Preeti"/>
          <w:sz w:val="28"/>
          <w:szCs w:val="28"/>
        </w:rPr>
        <w:t xml:space="preserve"> jf ;f]eGbf dflysf</w:t>
      </w:r>
      <w:r w:rsidR="007806CC">
        <w:rPr>
          <w:rFonts w:ascii="Preeti" w:hAnsi="Preeti"/>
          <w:sz w:val="28"/>
          <w:szCs w:val="28"/>
        </w:rPr>
        <w:t xml:space="preserve"> </w:t>
      </w:r>
      <w:r w:rsidR="007806CC" w:rsidRPr="0070028A">
        <w:rPr>
          <w:rFonts w:ascii="Preeti" w:hAnsi="Preeti"/>
          <w:sz w:val="28"/>
          <w:szCs w:val="28"/>
        </w:rPr>
        <w:t xml:space="preserve">zf]wk|aGw </w:t>
      </w:r>
      <w:r w:rsidR="005F7FA1">
        <w:rPr>
          <w:rFonts w:ascii="Preeti" w:hAnsi="Preeti"/>
          <w:sz w:val="28"/>
          <w:szCs w:val="28"/>
        </w:rPr>
        <w:t>–</w:t>
      </w:r>
      <w:r w:rsidR="007806CC" w:rsidRPr="000317E1">
        <w:rPr>
          <w:sz w:val="20"/>
          <w:szCs w:val="20"/>
        </w:rPr>
        <w:t>Dessertation</w:t>
      </w:r>
      <w:r w:rsidR="007806CC">
        <w:rPr>
          <w:sz w:val="20"/>
          <w:szCs w:val="20"/>
        </w:rPr>
        <w:t>/project work</w:t>
      </w:r>
      <w:r w:rsidR="007806CC" w:rsidRPr="0070028A">
        <w:rPr>
          <w:rFonts w:ascii="Preeti" w:hAnsi="Preeti"/>
          <w:sz w:val="28"/>
          <w:szCs w:val="28"/>
        </w:rPr>
        <w:t>_</w:t>
      </w:r>
      <w:r w:rsidR="007806CC" w:rsidRPr="0070028A">
        <w:rPr>
          <w:rFonts w:ascii="Preeti" w:hAnsi="Preeti" w:hint="cs"/>
          <w:sz w:val="28"/>
          <w:szCs w:val="28"/>
          <w:cs/>
          <w:lang w:bidi="ne-NP"/>
        </w:rPr>
        <w:t xml:space="preserve"> </w:t>
      </w:r>
      <w:r w:rsidR="007806CC" w:rsidRPr="0070028A">
        <w:rPr>
          <w:rFonts w:ascii="Preeti" w:hAnsi="Preeti"/>
          <w:sz w:val="28"/>
          <w:szCs w:val="28"/>
        </w:rPr>
        <w:t>tof/ ug{'kg]{ ljBfyL{</w:t>
      </w:r>
      <w:r w:rsidRPr="0070028A">
        <w:rPr>
          <w:rFonts w:ascii="Preeti" w:hAnsi="Preeti"/>
          <w:sz w:val="28"/>
          <w:szCs w:val="28"/>
        </w:rPr>
        <w:t xml:space="preserve"> ;+nUg u/fpg'</w:t>
      </w:r>
      <w:r w:rsidR="00006D03">
        <w:rPr>
          <w:rFonts w:ascii="Preeti" w:hAnsi="Preeti"/>
          <w:sz w:val="28"/>
          <w:szCs w:val="28"/>
        </w:rPr>
        <w:t>kg]{</w:t>
      </w:r>
      <w:r w:rsidRPr="0070028A">
        <w:rPr>
          <w:rFonts w:ascii="Preeti" w:hAnsi="Preeti"/>
          <w:sz w:val="28"/>
          <w:szCs w:val="28"/>
        </w:rPr>
        <w:t xml:space="preserve">5 . </w:t>
      </w:r>
    </w:p>
    <w:p w14:paraId="346183D9" w14:textId="22684804"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t>zf]wk|aGw, zf]wk|sfzg, cg';Gwfg tflnd gePsf / :gftsf]Q/ pkflwdfq k|fKt ˆofsN6Ln] ;xzf]wstf{sf] ¿kdf dfq cfj]bg lbg ;Sg]5g\ .</w:t>
      </w:r>
    </w:p>
    <w:p w14:paraId="1C0BE963" w14:textId="6C87E7F9"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t>o; sfo{qmddf cfj]</w:t>
      </w:r>
      <w:r w:rsidR="000C673F">
        <w:rPr>
          <w:rFonts w:ascii="Preeti" w:hAnsi="Preeti"/>
          <w:sz w:val="28"/>
          <w:szCs w:val="28"/>
        </w:rPr>
        <w:t>bg lbg] k|d'v cg';Gwfgstf{ / ;x</w:t>
      </w:r>
      <w:r w:rsidRPr="0070028A">
        <w:rPr>
          <w:rFonts w:ascii="Preeti" w:hAnsi="Preeti"/>
          <w:sz w:val="28"/>
          <w:szCs w:val="28"/>
        </w:rPr>
        <w:t>cg';Gwfgstf{ sDtLdf Psjif{ k"</w:t>
      </w:r>
      <w:r w:rsidR="00006D03">
        <w:rPr>
          <w:rFonts w:ascii="Preeti" w:hAnsi="Preeti"/>
          <w:sz w:val="28"/>
          <w:szCs w:val="28"/>
        </w:rPr>
        <w:t>0f{sfnLg lzIf0f u/]sf] x'g'kg]{</w:t>
      </w:r>
      <w:r w:rsidRPr="0070028A">
        <w:rPr>
          <w:rFonts w:ascii="Preeti" w:hAnsi="Preeti"/>
          <w:sz w:val="28"/>
          <w:szCs w:val="28"/>
        </w:rPr>
        <w:t>5 .</w:t>
      </w:r>
    </w:p>
    <w:p w14:paraId="10052E5E" w14:textId="77777777" w:rsidR="00245960" w:rsidRPr="0070028A" w:rsidRDefault="00245960" w:rsidP="0085670C">
      <w:pPr>
        <w:spacing w:before="0"/>
        <w:rPr>
          <w:rFonts w:ascii="Preeti" w:hAnsi="Preeti"/>
          <w:b/>
          <w:bCs/>
          <w:sz w:val="28"/>
          <w:szCs w:val="28"/>
        </w:rPr>
      </w:pPr>
      <w:r w:rsidRPr="0070028A">
        <w:rPr>
          <w:rFonts w:ascii="Preeti" w:hAnsi="Preeti"/>
          <w:b/>
          <w:bCs/>
          <w:sz w:val="28"/>
          <w:szCs w:val="28"/>
        </w:rPr>
        <w:t>o; sfo{qmdsf] ;~rfng ljlw lgDgfg';f/ x'g]5 M</w:t>
      </w:r>
    </w:p>
    <w:p w14:paraId="31D096DA" w14:textId="2272F2D9" w:rsidR="00245960" w:rsidRPr="0070028A" w:rsidRDefault="00245960" w:rsidP="0085670C">
      <w:pPr>
        <w:pStyle w:val="BodyTextIndent"/>
        <w:tabs>
          <w:tab w:val="left" w:pos="567"/>
        </w:tabs>
        <w:spacing w:before="0" w:line="312" w:lineRule="auto"/>
        <w:ind w:left="567" w:hanging="567"/>
        <w:rPr>
          <w:szCs w:val="28"/>
        </w:rPr>
      </w:pPr>
      <w:r w:rsidRPr="0070028A">
        <w:rPr>
          <w:szCs w:val="28"/>
        </w:rPr>
        <w:t>-!_</w:t>
      </w:r>
      <w:r w:rsidRPr="0070028A">
        <w:rPr>
          <w:szCs w:val="28"/>
        </w:rPr>
        <w:tab/>
        <w:t xml:space="preserve">o; cg';Gwfgsf nflu cfof]un] ;"rgf k|sflzt u/]kZrft\ tf]lsPsf] cjlwleq lgwf{l/t 9fFrfcg';f/sf] kmf/fd e/L cfj]bg </w:t>
      </w:r>
      <w:r w:rsidR="00BC6971">
        <w:rPr>
          <w:szCs w:val="28"/>
        </w:rPr>
        <w:t>k]z</w:t>
      </w:r>
      <w:r w:rsidR="00006D03">
        <w:rPr>
          <w:szCs w:val="28"/>
        </w:rPr>
        <w:t xml:space="preserve"> ug'{kg]{</w:t>
      </w:r>
      <w:r w:rsidRPr="0070028A">
        <w:rPr>
          <w:szCs w:val="28"/>
        </w:rPr>
        <w:t xml:space="preserve">5 . o; cg';Gwfgsf nflu cfj]bg </w:t>
      </w:r>
      <w:r w:rsidRPr="0070028A">
        <w:rPr>
          <w:b/>
          <w:szCs w:val="28"/>
        </w:rPr>
        <w:t>cg';"rL–*</w:t>
      </w:r>
      <w:r w:rsidRPr="0070028A">
        <w:rPr>
          <w:szCs w:val="28"/>
        </w:rPr>
        <w:t xml:space="preserve"> </w:t>
      </w:r>
      <w:r w:rsidR="003238E4">
        <w:rPr>
          <w:szCs w:val="28"/>
        </w:rPr>
        <w:t>/</w:t>
      </w:r>
      <w:r w:rsidRPr="0070028A">
        <w:rPr>
          <w:szCs w:val="28"/>
        </w:rPr>
        <w:t xml:space="preserve"> </w:t>
      </w:r>
      <w:r w:rsidRPr="0070028A">
        <w:rPr>
          <w:b/>
          <w:szCs w:val="28"/>
        </w:rPr>
        <w:t>cg';"rL – *=!</w:t>
      </w:r>
      <w:r w:rsidRPr="0070028A">
        <w:rPr>
          <w:szCs w:val="28"/>
        </w:rPr>
        <w:t xml:space="preserve"> </w:t>
      </w:r>
      <w:r w:rsidR="00012A7E">
        <w:rPr>
          <w:szCs w:val="28"/>
        </w:rPr>
        <w:t>s</w:t>
      </w:r>
      <w:r w:rsidRPr="0070028A">
        <w:rPr>
          <w:szCs w:val="28"/>
        </w:rPr>
        <w:t xml:space="preserve">f] kmf/d e/L lj:t[t ljj/0f </w:t>
      </w:r>
      <w:r w:rsidR="00BC6971">
        <w:rPr>
          <w:szCs w:val="28"/>
        </w:rPr>
        <w:t>k]z</w:t>
      </w:r>
      <w:r w:rsidR="00006D03">
        <w:rPr>
          <w:szCs w:val="28"/>
        </w:rPr>
        <w:t xml:space="preserve"> ug'{kg]{</w:t>
      </w:r>
      <w:r w:rsidRPr="0070028A">
        <w:rPr>
          <w:szCs w:val="28"/>
        </w:rPr>
        <w:t>5 . ;f] kmf/fd cfof]usf] j]</w:t>
      </w:r>
      <w:r w:rsidR="00006D03">
        <w:rPr>
          <w:szCs w:val="28"/>
        </w:rPr>
        <w:t>a;fO6af6 klg 8fpgnf]8 ug{ ;lsg]</w:t>
      </w:r>
      <w:r w:rsidRPr="0070028A">
        <w:rPr>
          <w:szCs w:val="28"/>
        </w:rPr>
        <w:t>5 .</w:t>
      </w:r>
    </w:p>
    <w:p w14:paraId="2A3806B5" w14:textId="3B2BD781" w:rsidR="00245960" w:rsidRPr="0070028A" w:rsidRDefault="00245960" w:rsidP="0085670C">
      <w:pPr>
        <w:pStyle w:val="BodyTextIndent"/>
        <w:tabs>
          <w:tab w:val="left" w:pos="567"/>
        </w:tabs>
        <w:spacing w:before="0" w:line="312" w:lineRule="auto"/>
        <w:ind w:left="567" w:hanging="567"/>
        <w:rPr>
          <w:szCs w:val="28"/>
        </w:rPr>
      </w:pPr>
      <w:r w:rsidRPr="0070028A">
        <w:rPr>
          <w:szCs w:val="28"/>
        </w:rPr>
        <w:t>-@_</w:t>
      </w:r>
      <w:r w:rsidRPr="0070028A">
        <w:rPr>
          <w:szCs w:val="28"/>
        </w:rPr>
        <w:tab/>
      </w:r>
      <w:r w:rsidR="00063698" w:rsidRPr="00790B4B">
        <w:rPr>
          <w:szCs w:val="28"/>
        </w:rPr>
        <w:t xml:space="preserve">cfj]bgsf ;fy b/vf:t b:t'/ </w:t>
      </w:r>
      <w:r w:rsidR="005168E4">
        <w:rPr>
          <w:szCs w:val="28"/>
        </w:rPr>
        <w:t>?=</w:t>
      </w:r>
      <w:r w:rsidR="00063698" w:rsidRPr="00790B4B">
        <w:rPr>
          <w:szCs w:val="28"/>
        </w:rPr>
        <w:t xml:space="preserve"> !)).– cfof]usf] cfly{s k|zf;g dxfzfvf jf ljZjljBfno cg'bfg cfof]usf] gfddf /f=af=</w:t>
      </w:r>
      <w:r w:rsidR="00310654">
        <w:rPr>
          <w:szCs w:val="28"/>
        </w:rPr>
        <w:t>a}+Í</w:t>
      </w:r>
      <w:r w:rsidR="00063698" w:rsidRPr="00790B4B">
        <w:rPr>
          <w:szCs w:val="28"/>
        </w:rPr>
        <w:t>, ;fgf] l7dL zfvfsf] vftf g+= @!$ df a'emf</w:t>
      </w:r>
      <w:r w:rsidR="000C673F">
        <w:rPr>
          <w:szCs w:val="28"/>
        </w:rPr>
        <w:t>Psf]] /l;b÷ef}r/ ;+nUg ug'{kg]{</w:t>
      </w:r>
      <w:r w:rsidR="00063698" w:rsidRPr="00790B4B">
        <w:rPr>
          <w:szCs w:val="28"/>
        </w:rPr>
        <w:t>5 </w:t>
      </w:r>
      <w:r w:rsidR="00063698" w:rsidRPr="00BD62B3">
        <w:rPr>
          <w:szCs w:val="28"/>
          <w:highlight w:val="yellow"/>
        </w:rPr>
        <w:t>.</w:t>
      </w:r>
    </w:p>
    <w:p w14:paraId="42661B9B" w14:textId="34D87A25" w:rsidR="00245960" w:rsidRPr="0070028A" w:rsidRDefault="00245960" w:rsidP="0085670C">
      <w:pPr>
        <w:pStyle w:val="BodyTextIndent"/>
        <w:tabs>
          <w:tab w:val="left" w:pos="567"/>
        </w:tabs>
        <w:spacing w:before="0" w:line="312" w:lineRule="auto"/>
        <w:ind w:left="567" w:hanging="567"/>
        <w:rPr>
          <w:szCs w:val="28"/>
        </w:rPr>
      </w:pPr>
      <w:r w:rsidRPr="0070028A">
        <w:rPr>
          <w:szCs w:val="28"/>
        </w:rPr>
        <w:t>-#_</w:t>
      </w:r>
      <w:r w:rsidRPr="0070028A">
        <w:rPr>
          <w:szCs w:val="28"/>
        </w:rPr>
        <w:tab/>
        <w:t>cfj]bgsf ;fy lgDgfg';f/sf sfuhft</w:t>
      </w:r>
      <w:r w:rsidR="00006D03">
        <w:rPr>
          <w:szCs w:val="28"/>
        </w:rPr>
        <w:t>x¿ clgjfo{ ¿kdf ;dfj]z ug'{kg]{</w:t>
      </w:r>
      <w:r w:rsidRPr="0070028A">
        <w:rPr>
          <w:szCs w:val="28"/>
        </w:rPr>
        <w:t>5 M</w:t>
      </w:r>
    </w:p>
    <w:p w14:paraId="623DD895" w14:textId="356CAF5D"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-s_ </w:t>
      </w:r>
      <w:r w:rsidRPr="0070028A">
        <w:rPr>
          <w:szCs w:val="28"/>
        </w:rPr>
        <w:tab/>
        <w:t>sfo{/t ;+:yfn] lbPsf] lgo</w:t>
      </w:r>
      <w:r w:rsidR="000C673F">
        <w:rPr>
          <w:szCs w:val="28"/>
        </w:rPr>
        <w:t>'lQm</w:t>
      </w:r>
      <w:r w:rsidRPr="0070028A">
        <w:rPr>
          <w:szCs w:val="28"/>
        </w:rPr>
        <w:t>kqsf] k|ltlnlk,</w:t>
      </w:r>
    </w:p>
    <w:p w14:paraId="79AAACB5" w14:textId="0C13F0C6"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-v_ </w:t>
      </w:r>
      <w:r w:rsidR="000C673F">
        <w:rPr>
          <w:szCs w:val="28"/>
        </w:rPr>
        <w:tab/>
        <w:t xml:space="preserve">sfo{/t ;+:yfsf] l;kmfl/;kqsf] </w:t>
      </w:r>
      <w:r w:rsidRPr="0070028A">
        <w:rPr>
          <w:szCs w:val="28"/>
        </w:rPr>
        <w:t>;Ssn k|lt,</w:t>
      </w:r>
    </w:p>
    <w:p w14:paraId="23B0A121" w14:textId="77777777"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-u_ </w:t>
      </w:r>
      <w:r w:rsidRPr="0070028A">
        <w:rPr>
          <w:szCs w:val="28"/>
        </w:rPr>
        <w:tab/>
        <w:t>g]kfnL gful/stfsf] k|ltlnlk,</w:t>
      </w:r>
    </w:p>
    <w:p w14:paraId="4A222EC1" w14:textId="09A5CC9C"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-3_ </w:t>
      </w:r>
      <w:r w:rsidRPr="0070028A">
        <w:rPr>
          <w:szCs w:val="28"/>
        </w:rPr>
        <w:tab/>
        <w:t xml:space="preserve">:gfts </w:t>
      </w:r>
      <w:r w:rsidR="000C673F">
        <w:rPr>
          <w:szCs w:val="28"/>
        </w:rPr>
        <w:t>/ ;f]eGbf dflysf] z}lIfs k|df0f</w:t>
      </w:r>
      <w:r w:rsidRPr="0070028A">
        <w:rPr>
          <w:szCs w:val="28"/>
        </w:rPr>
        <w:t>kqsf] k|ltlnlk— ! k|lt,</w:t>
      </w:r>
    </w:p>
    <w:p w14:paraId="1C686BB2" w14:textId="77777777" w:rsidR="00245960" w:rsidRPr="0070028A" w:rsidRDefault="00245960" w:rsidP="0085670C">
      <w:pPr>
        <w:pStyle w:val="BodyTextIndent"/>
        <w:tabs>
          <w:tab w:val="left" w:pos="1134"/>
        </w:tabs>
        <w:spacing w:before="0" w:line="312" w:lineRule="auto"/>
        <w:ind w:left="1134" w:hanging="567"/>
        <w:rPr>
          <w:szCs w:val="28"/>
        </w:rPr>
      </w:pPr>
      <w:r w:rsidRPr="0070028A">
        <w:rPr>
          <w:szCs w:val="28"/>
        </w:rPr>
        <w:t>-ª_</w:t>
      </w:r>
      <w:r w:rsidRPr="0070028A">
        <w:rPr>
          <w:szCs w:val="28"/>
        </w:rPr>
        <w:tab/>
        <w:t>ljb]zL ljZjljBfnoaf6 k|fKt pkflwsf] xsdf ;dsIftf k|df0fkqsf] k|ltlnlk,</w:t>
      </w:r>
    </w:p>
    <w:p w14:paraId="6CF84D60" w14:textId="280ABF03" w:rsidR="008F1F38" w:rsidRDefault="00245960" w:rsidP="0085670C">
      <w:pPr>
        <w:pStyle w:val="BodyTextIndent"/>
        <w:tabs>
          <w:tab w:val="left" w:pos="1134"/>
        </w:tabs>
        <w:spacing w:before="0" w:line="312" w:lineRule="auto"/>
        <w:ind w:left="1080" w:hanging="540"/>
        <w:rPr>
          <w:szCs w:val="28"/>
        </w:rPr>
      </w:pPr>
      <w:r w:rsidRPr="0070028A">
        <w:rPr>
          <w:szCs w:val="28"/>
        </w:rPr>
        <w:t>-r_</w:t>
      </w:r>
      <w:r w:rsidRPr="0070028A">
        <w:rPr>
          <w:szCs w:val="28"/>
        </w:rPr>
        <w:tab/>
        <w:t xml:space="preserve">o; cg';Gwfgsf nflu cfof]un] tf]s]sf] 9fFrfdf tof/ kf/]sf] k|:tfj — </w:t>
      </w:r>
      <w:r w:rsidR="008F1F38">
        <w:rPr>
          <w:szCs w:val="28"/>
        </w:rPr>
        <w:t>#</w:t>
      </w:r>
      <w:r w:rsidRPr="0070028A">
        <w:rPr>
          <w:szCs w:val="28"/>
        </w:rPr>
        <w:t xml:space="preserve"> k|lt</w:t>
      </w:r>
      <w:r w:rsidR="008F1F38">
        <w:rPr>
          <w:szCs w:val="28"/>
        </w:rPr>
        <w:t xml:space="preserve"> </w:t>
      </w:r>
      <w:r w:rsidR="00012A7E">
        <w:rPr>
          <w:szCs w:val="28"/>
        </w:rPr>
        <w:t>-</w:t>
      </w:r>
      <w:r w:rsidR="008F1F38">
        <w:rPr>
          <w:szCs w:val="28"/>
        </w:rPr>
        <w:t>cg';Gwf</w:t>
      </w:r>
      <w:r w:rsidR="000C673F">
        <w:rPr>
          <w:szCs w:val="28"/>
        </w:rPr>
        <w:t>g stf{sf] kl/ro v'Ng] s'g} klg a]</w:t>
      </w:r>
      <w:r w:rsidR="008F1F38">
        <w:rPr>
          <w:szCs w:val="28"/>
        </w:rPr>
        <w:t>xf]/f k|:tfjdf pNn]v gePsf] x'g'kg]{_</w:t>
      </w:r>
    </w:p>
    <w:p w14:paraId="0CBD412E" w14:textId="668187B5" w:rsidR="00105A98" w:rsidRDefault="00105A98" w:rsidP="0085670C">
      <w:pPr>
        <w:pStyle w:val="BodyTextIndent"/>
        <w:tabs>
          <w:tab w:val="left" w:pos="1134"/>
        </w:tabs>
        <w:spacing w:before="0" w:line="312" w:lineRule="auto"/>
        <w:ind w:left="1080" w:hanging="540"/>
        <w:rPr>
          <w:szCs w:val="28"/>
        </w:rPr>
      </w:pPr>
      <w:r>
        <w:rPr>
          <w:szCs w:val="28"/>
        </w:rPr>
        <w:t xml:space="preserve">-5_ /]lk|m8 hg{ndf k|sflzt zf]wn]vsf] k|ltlnlk jf cg';Gwfg tflndsf] </w:t>
      </w:r>
      <w:r w:rsidR="00012A7E">
        <w:rPr>
          <w:szCs w:val="28"/>
        </w:rPr>
        <w:t>k|df0f</w:t>
      </w:r>
      <w:r w:rsidR="00DC632D">
        <w:rPr>
          <w:szCs w:val="28"/>
        </w:rPr>
        <w:t xml:space="preserve">kq </w:t>
      </w:r>
      <w:r w:rsidR="005F7FA1">
        <w:rPr>
          <w:szCs w:val="28"/>
        </w:rPr>
        <w:t>–</w:t>
      </w:r>
      <w:r>
        <w:rPr>
          <w:szCs w:val="28"/>
        </w:rPr>
        <w:t>k|ltlnlk</w:t>
      </w:r>
      <w:r w:rsidR="00DC632D">
        <w:rPr>
          <w:szCs w:val="28"/>
        </w:rPr>
        <w:t>_</w:t>
      </w:r>
      <w:r>
        <w:rPr>
          <w:szCs w:val="28"/>
        </w:rPr>
        <w:t xml:space="preserve"> </w:t>
      </w:r>
      <w:r w:rsidR="00DC632D">
        <w:rPr>
          <w:szCs w:val="28"/>
        </w:rPr>
        <w:t xml:space="preserve">jf </w:t>
      </w:r>
      <w:r w:rsidR="00DC632D">
        <w:rPr>
          <w:bCs/>
          <w:szCs w:val="28"/>
        </w:rPr>
        <w:t>/fli6«o tyf cGt/f</w:t>
      </w:r>
      <w:r w:rsidR="000C673F">
        <w:rPr>
          <w:bCs/>
          <w:szCs w:val="28"/>
        </w:rPr>
        <w:t>{</w:t>
      </w:r>
      <w:r w:rsidR="00DC632D">
        <w:rPr>
          <w:bCs/>
          <w:szCs w:val="28"/>
        </w:rPr>
        <w:t>li6«o :t/sf] ;Dd]n</w:t>
      </w:r>
      <w:r w:rsidR="00012A7E">
        <w:rPr>
          <w:bCs/>
          <w:szCs w:val="28"/>
        </w:rPr>
        <w:t>gdf sfo{kq k|:t't u/]sf] k|df0f</w:t>
      </w:r>
      <w:r w:rsidR="00DC632D">
        <w:rPr>
          <w:bCs/>
          <w:szCs w:val="28"/>
        </w:rPr>
        <w:t xml:space="preserve">kq </w:t>
      </w:r>
      <w:r w:rsidR="005F7FA1">
        <w:rPr>
          <w:szCs w:val="28"/>
        </w:rPr>
        <w:t>–</w:t>
      </w:r>
      <w:r w:rsidR="00DC632D">
        <w:rPr>
          <w:szCs w:val="28"/>
        </w:rPr>
        <w:t>k|ltlnlk_</w:t>
      </w:r>
    </w:p>
    <w:p w14:paraId="537A4B5D" w14:textId="77777777" w:rsidR="00824C9A" w:rsidRPr="0070028A" w:rsidRDefault="00824C9A" w:rsidP="0085670C">
      <w:pPr>
        <w:pStyle w:val="BodyText2"/>
        <w:tabs>
          <w:tab w:val="left" w:pos="567"/>
        </w:tabs>
        <w:spacing w:before="0" w:after="0" w:line="312" w:lineRule="auto"/>
        <w:ind w:left="567" w:hanging="567"/>
        <w:rPr>
          <w:rFonts w:ascii="Preeti" w:hAnsi="Preeti"/>
          <w:b/>
          <w:bCs/>
          <w:sz w:val="28"/>
          <w:szCs w:val="28"/>
        </w:rPr>
      </w:pPr>
      <w:r>
        <w:rPr>
          <w:rFonts w:ascii="Preeti" w:hAnsi="Preeti"/>
          <w:b/>
          <w:bCs/>
          <w:sz w:val="28"/>
          <w:szCs w:val="28"/>
        </w:rPr>
        <w:t xml:space="preserve">$= </w:t>
      </w:r>
      <w:r w:rsidRPr="0070028A">
        <w:rPr>
          <w:rFonts w:ascii="Preeti" w:hAnsi="Preeti"/>
          <w:b/>
          <w:bCs/>
          <w:sz w:val="28"/>
          <w:szCs w:val="28"/>
        </w:rPr>
        <w:t>5gf]6 k|lqmof</w:t>
      </w:r>
    </w:p>
    <w:p w14:paraId="15AA1DD5" w14:textId="02666FFA" w:rsidR="00824C9A" w:rsidRDefault="00824C9A" w:rsidP="0085670C">
      <w:pPr>
        <w:tabs>
          <w:tab w:val="left" w:pos="567"/>
        </w:tabs>
        <w:spacing w:before="0"/>
        <w:ind w:left="567" w:hanging="567"/>
        <w:rPr>
          <w:rFonts w:ascii="Preeti" w:hAnsi="Preeti"/>
          <w:sz w:val="28"/>
          <w:szCs w:val="28"/>
        </w:rPr>
      </w:pPr>
      <w:r>
        <w:rPr>
          <w:rFonts w:ascii="Preeti" w:hAnsi="Preeti"/>
          <w:sz w:val="28"/>
          <w:szCs w:val="28"/>
        </w:rPr>
        <w:t>-s_ cfof]udf k|fKt k|:tfjx</w:t>
      </w:r>
      <w:r w:rsidR="00141A65">
        <w:rPr>
          <w:rFonts w:ascii="Preeti" w:hAnsi="Preeti"/>
          <w:sz w:val="28"/>
          <w:szCs w:val="28"/>
        </w:rPr>
        <w:t>¿</w:t>
      </w:r>
      <w:r>
        <w:rPr>
          <w:rFonts w:ascii="Preeti" w:hAnsi="Preeti"/>
          <w:sz w:val="28"/>
          <w:szCs w:val="28"/>
        </w:rPr>
        <w:t>nfO{ cg';Gwfg dxfzfvfaf6 cfj]bss</w:t>
      </w:r>
      <w:r w:rsidR="00006D03">
        <w:rPr>
          <w:rFonts w:ascii="Preeti" w:hAnsi="Preeti"/>
          <w:sz w:val="28"/>
          <w:szCs w:val="28"/>
        </w:rPr>
        <w:t>f] kl/ro gv'Ng] u/L sf]8 /flvg]</w:t>
      </w:r>
      <w:r>
        <w:rPr>
          <w:rFonts w:ascii="Preeti" w:hAnsi="Preeti"/>
          <w:sz w:val="28"/>
          <w:szCs w:val="28"/>
        </w:rPr>
        <w:t xml:space="preserve">5 . </w:t>
      </w:r>
    </w:p>
    <w:p w14:paraId="3A472F33" w14:textId="47851878" w:rsidR="00824C9A" w:rsidRPr="0070028A" w:rsidRDefault="00824C9A" w:rsidP="0085670C">
      <w:pPr>
        <w:tabs>
          <w:tab w:val="left" w:pos="567"/>
        </w:tabs>
        <w:spacing w:before="0"/>
        <w:ind w:left="567" w:hanging="567"/>
        <w:rPr>
          <w:rFonts w:ascii="Preeti" w:hAnsi="Preeti"/>
          <w:sz w:val="28"/>
          <w:szCs w:val="28"/>
        </w:rPr>
      </w:pPr>
      <w:r w:rsidRPr="0070028A">
        <w:rPr>
          <w:rFonts w:ascii="Preeti" w:hAnsi="Preeti"/>
          <w:sz w:val="28"/>
          <w:szCs w:val="28"/>
        </w:rPr>
        <w:t>-</w:t>
      </w:r>
      <w:r>
        <w:rPr>
          <w:rFonts w:ascii="Preeti" w:hAnsi="Preeti"/>
          <w:sz w:val="28"/>
          <w:szCs w:val="28"/>
        </w:rPr>
        <w:t>v</w:t>
      </w:r>
      <w:r w:rsidRPr="0070028A">
        <w:rPr>
          <w:rFonts w:ascii="Preeti" w:hAnsi="Preeti"/>
          <w:sz w:val="28"/>
          <w:szCs w:val="28"/>
        </w:rPr>
        <w:t xml:space="preserve">_ </w:t>
      </w:r>
      <w:r w:rsidRPr="0070028A">
        <w:rPr>
          <w:rFonts w:ascii="Preeti" w:hAnsi="Preeti"/>
          <w:sz w:val="28"/>
          <w:szCs w:val="28"/>
        </w:rPr>
        <w:tab/>
        <w:t xml:space="preserve">cfof]udf </w:t>
      </w:r>
      <w:r w:rsidR="00BC6971">
        <w:rPr>
          <w:rFonts w:ascii="Preeti" w:hAnsi="Preeti"/>
          <w:sz w:val="28"/>
          <w:szCs w:val="28"/>
        </w:rPr>
        <w:t>k]z</w:t>
      </w:r>
      <w:r w:rsidRPr="0070028A">
        <w:rPr>
          <w:rFonts w:ascii="Preeti" w:hAnsi="Preeti"/>
          <w:sz w:val="28"/>
          <w:szCs w:val="28"/>
        </w:rPr>
        <w:t xml:space="preserve"> ePsf k|:tfjx¿nfO{ </w:t>
      </w:r>
      <w:r>
        <w:rPr>
          <w:rFonts w:ascii="Preeti" w:hAnsi="Preeti"/>
          <w:sz w:val="28"/>
          <w:szCs w:val="28"/>
        </w:rPr>
        <w:t xml:space="preserve">;DalGwt ljifout ;ldltdfkm{t </w:t>
      </w:r>
      <w:r w:rsidRPr="0070028A">
        <w:rPr>
          <w:rFonts w:ascii="Preeti" w:hAnsi="Preeti"/>
          <w:sz w:val="28"/>
          <w:szCs w:val="28"/>
        </w:rPr>
        <w:t>b'O{ hgf ljifout ljz]if1af6 d"N</w:t>
      </w:r>
      <w:r w:rsidR="00006D03">
        <w:rPr>
          <w:rFonts w:ascii="Preeti" w:hAnsi="Preeti"/>
          <w:sz w:val="28"/>
          <w:szCs w:val="28"/>
        </w:rPr>
        <w:t>ofÍg u/fOg]</w:t>
      </w:r>
      <w:r w:rsidRPr="0070028A">
        <w:rPr>
          <w:rFonts w:ascii="Preeti" w:hAnsi="Preeti"/>
          <w:sz w:val="28"/>
          <w:szCs w:val="28"/>
        </w:rPr>
        <w:t>5 .</w:t>
      </w:r>
    </w:p>
    <w:p w14:paraId="57EA818E" w14:textId="42F837E5" w:rsidR="00824C9A" w:rsidRDefault="00824C9A" w:rsidP="0085670C">
      <w:pPr>
        <w:tabs>
          <w:tab w:val="left" w:pos="567"/>
        </w:tabs>
        <w:spacing w:before="0"/>
        <w:ind w:left="567" w:hanging="567"/>
        <w:rPr>
          <w:rFonts w:ascii="Preeti" w:hAnsi="Preeti"/>
          <w:sz w:val="28"/>
          <w:szCs w:val="28"/>
        </w:rPr>
      </w:pPr>
      <w:r w:rsidRPr="0070028A">
        <w:rPr>
          <w:rFonts w:ascii="Preeti" w:hAnsi="Preeti"/>
          <w:sz w:val="28"/>
          <w:szCs w:val="28"/>
        </w:rPr>
        <w:t>-</w:t>
      </w:r>
      <w:r>
        <w:rPr>
          <w:rFonts w:ascii="Preeti" w:hAnsi="Preeti"/>
          <w:sz w:val="28"/>
          <w:szCs w:val="28"/>
        </w:rPr>
        <w:t>u</w:t>
      </w:r>
      <w:r w:rsidRPr="0070028A">
        <w:rPr>
          <w:rFonts w:ascii="Preeti" w:hAnsi="Preeti"/>
          <w:sz w:val="28"/>
          <w:szCs w:val="28"/>
        </w:rPr>
        <w:t xml:space="preserve">_ </w:t>
      </w:r>
      <w:r w:rsidRPr="0070028A">
        <w:rPr>
          <w:rFonts w:ascii="Preeti" w:hAnsi="Preeti"/>
          <w:sz w:val="28"/>
          <w:szCs w:val="28"/>
        </w:rPr>
        <w:tab/>
        <w:t xml:space="preserve">k|:tfj </w:t>
      </w:r>
      <w:r w:rsidR="0039385A">
        <w:rPr>
          <w:rFonts w:ascii="Preeti" w:hAnsi="Preeti"/>
          <w:sz w:val="28"/>
          <w:szCs w:val="28"/>
        </w:rPr>
        <w:t>d"NofÍg</w:t>
      </w:r>
      <w:r w:rsidRPr="0070028A">
        <w:rPr>
          <w:rFonts w:ascii="Preeti" w:hAnsi="Preeti"/>
          <w:sz w:val="28"/>
          <w:szCs w:val="28"/>
        </w:rPr>
        <w:t>df</w:t>
      </w:r>
      <w:r>
        <w:rPr>
          <w:rFonts w:ascii="Preeti" w:hAnsi="Preeti"/>
          <w:sz w:val="28"/>
          <w:szCs w:val="28"/>
        </w:rPr>
        <w:t xml:space="preserve"> b'O</w:t>
      </w:r>
      <w:r w:rsidR="00521E0E">
        <w:rPr>
          <w:rFonts w:ascii="Preeti" w:hAnsi="Preeti"/>
          <w:sz w:val="28"/>
          <w:szCs w:val="28"/>
        </w:rPr>
        <w:t>{</w:t>
      </w:r>
      <w:r>
        <w:rPr>
          <w:rFonts w:ascii="Preeti" w:hAnsi="Preeti"/>
          <w:sz w:val="28"/>
          <w:szCs w:val="28"/>
        </w:rPr>
        <w:t xml:space="preserve"> ljz]if1sf] d</w:t>
      </w:r>
      <w:r w:rsidR="00521E0E">
        <w:rPr>
          <w:rFonts w:ascii="Preeti" w:hAnsi="Preeti"/>
          <w:sz w:val="28"/>
          <w:szCs w:val="28"/>
        </w:rPr>
        <w:t>"NofÍ</w:t>
      </w:r>
      <w:r w:rsidR="000C673F">
        <w:rPr>
          <w:rFonts w:ascii="Preeti" w:hAnsi="Preeti"/>
          <w:sz w:val="28"/>
          <w:szCs w:val="28"/>
        </w:rPr>
        <w:t>gaf6 cf};</w:t>
      </w:r>
      <w:r>
        <w:rPr>
          <w:rFonts w:ascii="Preeti" w:hAnsi="Preeti"/>
          <w:sz w:val="28"/>
          <w:szCs w:val="28"/>
        </w:rPr>
        <w:t>t</w:t>
      </w:r>
      <w:r w:rsidRPr="0070028A">
        <w:rPr>
          <w:rFonts w:ascii="Preeti" w:hAnsi="Preeti"/>
          <w:sz w:val="28"/>
          <w:szCs w:val="28"/>
        </w:rPr>
        <w:t xml:space="preserve"> %)Ü Nofpg] pd]bjf/nfO{ dfq </w:t>
      </w:r>
      <w:r>
        <w:rPr>
          <w:rFonts w:ascii="Preeti" w:hAnsi="Preeti"/>
          <w:sz w:val="28"/>
          <w:szCs w:val="28"/>
        </w:rPr>
        <w:t xml:space="preserve">bf];|f] r/0fsf] </w:t>
      </w:r>
      <w:r w:rsidR="0039385A">
        <w:rPr>
          <w:rFonts w:ascii="Preeti" w:hAnsi="Preeti"/>
          <w:sz w:val="28"/>
          <w:szCs w:val="28"/>
        </w:rPr>
        <w:t>d"NofÍg</w:t>
      </w:r>
      <w:r>
        <w:rPr>
          <w:rFonts w:ascii="Preeti" w:hAnsi="Preeti"/>
          <w:sz w:val="28"/>
          <w:szCs w:val="28"/>
        </w:rPr>
        <w:t xml:space="preserve">sf nflu of]Uo x'g]5g\ . </w:t>
      </w:r>
    </w:p>
    <w:p w14:paraId="5A79101B" w14:textId="42B456DA" w:rsidR="000317E1" w:rsidRDefault="00824C9A" w:rsidP="0085670C">
      <w:pPr>
        <w:pStyle w:val="BodyTextIndent"/>
        <w:tabs>
          <w:tab w:val="left" w:pos="1134"/>
        </w:tabs>
        <w:spacing w:before="0" w:line="312" w:lineRule="auto"/>
        <w:ind w:left="450" w:hanging="450"/>
        <w:rPr>
          <w:szCs w:val="28"/>
        </w:rPr>
      </w:pPr>
      <w:r>
        <w:rPr>
          <w:szCs w:val="28"/>
        </w:rPr>
        <w:t xml:space="preserve">-3_ </w:t>
      </w:r>
      <w:r w:rsidRPr="0070028A">
        <w:rPr>
          <w:szCs w:val="28"/>
        </w:rPr>
        <w:t>n]v /rgf, z}lIfs of]Uotf tyf cNk;'ljwf</w:t>
      </w:r>
      <w:r w:rsidR="00012A7E">
        <w:rPr>
          <w:szCs w:val="28"/>
        </w:rPr>
        <w:t xml:space="preserve"> </w:t>
      </w:r>
      <w:r w:rsidRPr="0070028A">
        <w:rPr>
          <w:szCs w:val="28"/>
        </w:rPr>
        <w:t xml:space="preserve">k|fKt ;d"xsf nflu lgwf{/0f ul/Psf] cÍ </w:t>
      </w:r>
      <w:r>
        <w:rPr>
          <w:szCs w:val="28"/>
        </w:rPr>
        <w:t>cg';Gwfg dxfzfvfaf6 lgb]{lzsf</w:t>
      </w:r>
      <w:r w:rsidR="00006D03">
        <w:rPr>
          <w:szCs w:val="28"/>
        </w:rPr>
        <w:t>df p</w:t>
      </w:r>
      <w:r w:rsidR="00012A7E">
        <w:rPr>
          <w:szCs w:val="28"/>
        </w:rPr>
        <w:t>l</w:t>
      </w:r>
      <w:r w:rsidR="00006D03">
        <w:rPr>
          <w:szCs w:val="28"/>
        </w:rPr>
        <w:t>Nnlvt 9fFrfdf el/g]</w:t>
      </w:r>
      <w:r>
        <w:rPr>
          <w:szCs w:val="28"/>
        </w:rPr>
        <w:t xml:space="preserve">5 . </w:t>
      </w:r>
    </w:p>
    <w:p w14:paraId="716BCEBF" w14:textId="316C6560"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k|:tfj d"NofÍg, z}lIfs of]Uotf tyf ;dfj]lztfsf nflu </w:t>
      </w:r>
      <w:r w:rsidR="000C673F">
        <w:rPr>
          <w:rFonts w:ascii="Preeti" w:hAnsi="Preeti"/>
          <w:sz w:val="28"/>
          <w:szCs w:val="28"/>
        </w:rPr>
        <w:t>lgDgf</w:t>
      </w:r>
      <w:r w:rsidRPr="0070028A">
        <w:rPr>
          <w:rFonts w:ascii="Preeti" w:hAnsi="Preeti"/>
          <w:sz w:val="28"/>
          <w:szCs w:val="28"/>
        </w:rPr>
        <w:t>g';f/sf] cÍ lgwf{/0f ul/Psf] 5 M</w:t>
      </w:r>
    </w:p>
    <w:p w14:paraId="4FE767A7" w14:textId="77777777" w:rsidR="00245960" w:rsidRPr="001A6C63" w:rsidRDefault="0039385A" w:rsidP="0085670C">
      <w:pPr>
        <w:tabs>
          <w:tab w:val="left" w:pos="567"/>
        </w:tabs>
        <w:spacing w:before="0"/>
        <w:rPr>
          <w:rFonts w:ascii="Preeti" w:hAnsi="Preeti"/>
          <w:sz w:val="28"/>
          <w:szCs w:val="28"/>
          <w:lang w:bidi="ne-NP"/>
        </w:rPr>
      </w:pPr>
      <w:r>
        <w:rPr>
          <w:rFonts w:ascii="Preeti" w:hAnsi="Preeti"/>
          <w:sz w:val="28"/>
          <w:szCs w:val="28"/>
          <w:lang w:bidi="ne-NP"/>
        </w:rPr>
        <w:t>d"NofÍg</w:t>
      </w:r>
      <w:r w:rsidR="001E728D" w:rsidRPr="001A6C63">
        <w:rPr>
          <w:rFonts w:ascii="Preeti" w:hAnsi="Preeti"/>
          <w:sz w:val="28"/>
          <w:szCs w:val="28"/>
          <w:lang w:bidi="ne-NP"/>
        </w:rPr>
        <w:t>sf] nflu cÍ ljefhg b]xfoadf]lhd ul/Psf] 5 M</w:t>
      </w:r>
    </w:p>
    <w:p w14:paraId="7B804BA7" w14:textId="77777777" w:rsidR="00245960" w:rsidRPr="001A6C63" w:rsidRDefault="001E728D" w:rsidP="0085670C">
      <w:pPr>
        <w:tabs>
          <w:tab w:val="left" w:pos="567"/>
        </w:tabs>
        <w:spacing w:before="0"/>
        <w:ind w:left="1134" w:hanging="567"/>
        <w:rPr>
          <w:rFonts w:ascii="Preeti" w:hAnsi="Preeti"/>
          <w:sz w:val="28"/>
          <w:szCs w:val="28"/>
          <w:lang w:bidi="ne-NP"/>
        </w:rPr>
      </w:pPr>
      <w:r w:rsidRPr="001A6C63">
        <w:rPr>
          <w:rFonts w:ascii="Preeti" w:hAnsi="Preeti"/>
          <w:sz w:val="28"/>
          <w:szCs w:val="28"/>
          <w:lang w:bidi="ne-NP"/>
        </w:rPr>
        <w:lastRenderedPageBreak/>
        <w:t xml:space="preserve">-s_ zf]wk|:tfj d"NofÍg – </w:t>
      </w:r>
      <w:r w:rsidR="000317E1" w:rsidRPr="000317E1">
        <w:rPr>
          <w:rFonts w:ascii="Preeti" w:hAnsi="Preeti"/>
          <w:sz w:val="28"/>
          <w:szCs w:val="28"/>
          <w:lang w:bidi="ne-NP"/>
        </w:rPr>
        <w:t>*</w:t>
      </w:r>
      <w:r w:rsidR="00376F30">
        <w:rPr>
          <w:rFonts w:ascii="Preeti" w:hAnsi="Preeti"/>
          <w:sz w:val="28"/>
          <w:szCs w:val="28"/>
          <w:lang w:bidi="ne-NP"/>
        </w:rPr>
        <w:t>)</w:t>
      </w:r>
    </w:p>
    <w:p w14:paraId="03E34BA5" w14:textId="77777777" w:rsidR="00245960" w:rsidRPr="001A6C63" w:rsidRDefault="00376F30" w:rsidP="0085670C">
      <w:pPr>
        <w:tabs>
          <w:tab w:val="left" w:pos="567"/>
        </w:tabs>
        <w:spacing w:before="0"/>
        <w:ind w:left="1134" w:hanging="567"/>
        <w:rPr>
          <w:rFonts w:ascii="Preeti" w:hAnsi="Preeti"/>
          <w:sz w:val="28"/>
          <w:szCs w:val="28"/>
          <w:lang w:bidi="ne-NP"/>
        </w:rPr>
      </w:pPr>
      <w:r>
        <w:rPr>
          <w:rFonts w:ascii="Preeti" w:hAnsi="Preeti"/>
          <w:sz w:val="28"/>
          <w:szCs w:val="28"/>
          <w:lang w:bidi="ne-NP"/>
        </w:rPr>
        <w:t>-v_ k|:t'tLs/0f – ^)</w:t>
      </w:r>
    </w:p>
    <w:p w14:paraId="41D9A3BA" w14:textId="69346465" w:rsidR="00373AC5" w:rsidRDefault="00376F30" w:rsidP="0085670C">
      <w:pPr>
        <w:tabs>
          <w:tab w:val="left" w:pos="567"/>
        </w:tabs>
        <w:spacing w:before="0"/>
        <w:ind w:left="1134" w:hanging="567"/>
        <w:rPr>
          <w:rFonts w:ascii="Preeti" w:hAnsi="Preeti"/>
          <w:sz w:val="28"/>
          <w:szCs w:val="28"/>
          <w:lang w:bidi="ne-NP"/>
        </w:rPr>
      </w:pPr>
      <w:r>
        <w:rPr>
          <w:rFonts w:ascii="Preeti" w:hAnsi="Preeti"/>
          <w:sz w:val="28"/>
          <w:szCs w:val="28"/>
          <w:lang w:bidi="ne-NP"/>
        </w:rPr>
        <w:t>-u_ z}lIfs of]Uotf</w:t>
      </w:r>
      <w:r w:rsidR="000317E1" w:rsidRPr="000317E1">
        <w:rPr>
          <w:rFonts w:ascii="Preeti" w:hAnsi="Preeti"/>
          <w:sz w:val="28"/>
          <w:szCs w:val="28"/>
          <w:lang w:bidi="ne-NP"/>
        </w:rPr>
        <w:t>, cg';Gwfgd"ns n]v k|sfz</w:t>
      </w:r>
      <w:r w:rsidR="00012A7E">
        <w:rPr>
          <w:rFonts w:ascii="Preeti" w:hAnsi="Preeti"/>
          <w:sz w:val="28"/>
          <w:szCs w:val="28"/>
          <w:lang w:bidi="ne-NP"/>
        </w:rPr>
        <w:t>g, cg';Gwfg cg'ej, ljBfyL{ / ;x</w:t>
      </w:r>
      <w:r w:rsidR="000317E1" w:rsidRPr="000317E1">
        <w:rPr>
          <w:rFonts w:ascii="Preeti" w:hAnsi="Preeti"/>
          <w:sz w:val="28"/>
          <w:szCs w:val="28"/>
          <w:lang w:bidi="ne-NP"/>
        </w:rPr>
        <w:t>cg';Gwfg stf{sf] ;+nUgtf</w:t>
      </w:r>
      <w:r>
        <w:rPr>
          <w:rFonts w:ascii="Preeti" w:hAnsi="Preeti"/>
          <w:sz w:val="28"/>
          <w:szCs w:val="28"/>
          <w:lang w:bidi="ne-NP"/>
        </w:rPr>
        <w:t xml:space="preserve"> – </w:t>
      </w:r>
      <w:r w:rsidR="000317E1" w:rsidRPr="000317E1">
        <w:rPr>
          <w:rFonts w:ascii="Preeti" w:hAnsi="Preeti"/>
          <w:sz w:val="28"/>
          <w:szCs w:val="28"/>
          <w:lang w:bidi="ne-NP"/>
        </w:rPr>
        <w:t xml:space="preserve">%@ </w:t>
      </w:r>
    </w:p>
    <w:p w14:paraId="556AE58B" w14:textId="19FC7805" w:rsidR="00245960" w:rsidRPr="0070028A" w:rsidRDefault="00376F30" w:rsidP="0085670C">
      <w:pPr>
        <w:tabs>
          <w:tab w:val="left" w:pos="567"/>
        </w:tabs>
        <w:spacing w:before="0"/>
        <w:ind w:left="1134" w:hanging="567"/>
        <w:rPr>
          <w:rFonts w:ascii="Preeti" w:hAnsi="Preeti"/>
          <w:sz w:val="28"/>
          <w:szCs w:val="28"/>
          <w:lang w:bidi="ne-NP"/>
        </w:rPr>
      </w:pPr>
      <w:r>
        <w:rPr>
          <w:rFonts w:ascii="Preeti" w:hAnsi="Preeti"/>
          <w:sz w:val="28"/>
          <w:szCs w:val="28"/>
          <w:lang w:bidi="ne-NP"/>
        </w:rPr>
        <w:t>-</w:t>
      </w:r>
      <w:r w:rsidR="00D708BD">
        <w:rPr>
          <w:rFonts w:ascii="Preeti" w:hAnsi="Preeti"/>
          <w:sz w:val="28"/>
          <w:szCs w:val="28"/>
          <w:lang w:bidi="ne-NP"/>
        </w:rPr>
        <w:t>3</w:t>
      </w:r>
      <w:r>
        <w:rPr>
          <w:rFonts w:ascii="Preeti" w:hAnsi="Preeti"/>
          <w:sz w:val="28"/>
          <w:szCs w:val="28"/>
          <w:lang w:bidi="ne-NP"/>
        </w:rPr>
        <w:t>_ cNk;'ljwf</w:t>
      </w:r>
      <w:r w:rsidR="00012A7E">
        <w:rPr>
          <w:rFonts w:ascii="Preeti" w:hAnsi="Preeti"/>
          <w:sz w:val="28"/>
          <w:szCs w:val="28"/>
          <w:lang w:bidi="ne-NP"/>
        </w:rPr>
        <w:t xml:space="preserve"> </w:t>
      </w:r>
      <w:r>
        <w:rPr>
          <w:rFonts w:ascii="Preeti" w:hAnsi="Preeti"/>
          <w:sz w:val="28"/>
          <w:szCs w:val="28"/>
          <w:lang w:bidi="ne-NP"/>
        </w:rPr>
        <w:t xml:space="preserve">k|fKt ;d"x – </w:t>
      </w:r>
      <w:r w:rsidR="000317E1" w:rsidRPr="000317E1">
        <w:rPr>
          <w:rFonts w:ascii="Preeti" w:hAnsi="Preeti"/>
          <w:sz w:val="28"/>
          <w:szCs w:val="28"/>
          <w:lang w:bidi="ne-NP"/>
        </w:rPr>
        <w:t>*</w:t>
      </w:r>
    </w:p>
    <w:p w14:paraId="00F4F093" w14:textId="756F6DED" w:rsidR="00245960" w:rsidRPr="0070028A" w:rsidRDefault="00245960" w:rsidP="0085670C">
      <w:pPr>
        <w:pStyle w:val="BodyTextIndent"/>
        <w:tabs>
          <w:tab w:val="left" w:pos="567"/>
        </w:tabs>
        <w:spacing w:before="0" w:line="312" w:lineRule="auto"/>
        <w:ind w:left="567" w:hanging="567"/>
        <w:rPr>
          <w:szCs w:val="28"/>
        </w:rPr>
      </w:pPr>
      <w:r w:rsidRPr="0070028A">
        <w:rPr>
          <w:szCs w:val="28"/>
        </w:rPr>
        <w:t>-^_</w:t>
      </w:r>
      <w:r w:rsidRPr="0070028A">
        <w:rPr>
          <w:szCs w:val="28"/>
        </w:rPr>
        <w:tab/>
        <w:t>cg';Gwfg k|:tfj :jLs[t eO{ cfof]un] ;"rgf 6fF; u/]/ tf]s]sf] ldltleq dgf]gogdf ;xdlt ghg</w:t>
      </w:r>
      <w:r w:rsidR="00006D03">
        <w:rPr>
          <w:szCs w:val="28"/>
        </w:rPr>
        <w:t>fpg] cfj]bssf] dgf]gog /2 ul/g]</w:t>
      </w:r>
      <w:r w:rsidRPr="0070028A">
        <w:rPr>
          <w:szCs w:val="28"/>
        </w:rPr>
        <w:t>5 .</w:t>
      </w:r>
    </w:p>
    <w:p w14:paraId="4FBDDA2B" w14:textId="77777777"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-&amp;_</w:t>
      </w:r>
      <w:r w:rsidRPr="0070028A">
        <w:rPr>
          <w:rFonts w:ascii="Preeti" w:hAnsi="Preeti"/>
          <w:sz w:val="28"/>
          <w:szCs w:val="28"/>
        </w:rPr>
        <w:tab/>
        <w:t>k|:tfj 5gf]6df k/]kl5 cfof]un] lglZrt ;do;Ldf tf]sL ;Demf}tfsf nflu cg';Gwfgstf{nfO{ ;"rgf lbg]5 .</w:t>
      </w:r>
    </w:p>
    <w:p w14:paraId="41678840" w14:textId="2ED234F5" w:rsidR="00245960"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cg'bf</w:t>
      </w:r>
      <w:r w:rsidR="00006D03">
        <w:rPr>
          <w:rFonts w:ascii="Preeti" w:hAnsi="Preeti"/>
          <w:sz w:val="28"/>
          <w:szCs w:val="28"/>
        </w:rPr>
        <w:t>g /sd lgDgfg';f/n] lgsf;f ul/g]</w:t>
      </w:r>
      <w:r w:rsidR="003B7FB3">
        <w:rPr>
          <w:rFonts w:ascii="Preeti" w:hAnsi="Preeti"/>
          <w:sz w:val="28"/>
          <w:szCs w:val="28"/>
        </w:rPr>
        <w:t>5 </w:t>
      </w:r>
      <w:r w:rsidR="000C673F">
        <w:rPr>
          <w:rFonts w:ascii="Preeti" w:hAnsi="Preeti"/>
          <w:sz w:val="28"/>
          <w:szCs w:val="28"/>
        </w:rPr>
        <w:t>M</w:t>
      </w:r>
      <w:r w:rsidRPr="0070028A">
        <w:rPr>
          <w:rFonts w:ascii="Preeti" w:hAnsi="Preeti"/>
          <w:sz w:val="28"/>
          <w:szCs w:val="28"/>
        </w:rPr>
        <w:t xml:space="preserve"> </w:t>
      </w:r>
    </w:p>
    <w:p w14:paraId="3BE2E261" w14:textId="77777777" w:rsidR="00B461AB" w:rsidRDefault="00B461AB" w:rsidP="0085670C">
      <w:pPr>
        <w:tabs>
          <w:tab w:val="left" w:pos="567"/>
        </w:tabs>
        <w:spacing w:before="0"/>
        <w:ind w:left="567" w:hanging="567"/>
        <w:rPr>
          <w:rFonts w:ascii="Preeti" w:hAnsi="Preeti"/>
          <w:sz w:val="28"/>
          <w:szCs w:val="28"/>
        </w:rPr>
      </w:pPr>
    </w:p>
    <w:tbl>
      <w:tblPr>
        <w:tblW w:w="8666"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1080"/>
        <w:gridCol w:w="6570"/>
      </w:tblGrid>
      <w:tr w:rsidR="00B461AB" w:rsidRPr="00B7584C" w14:paraId="56281D3B" w14:textId="77777777" w:rsidTr="00CC42CA">
        <w:trPr>
          <w:trHeight w:val="393"/>
        </w:trPr>
        <w:tc>
          <w:tcPr>
            <w:tcW w:w="1016" w:type="dxa"/>
            <w:tcBorders>
              <w:top w:val="single" w:sz="4" w:space="0" w:color="000000"/>
              <w:left w:val="single" w:sz="4" w:space="0" w:color="000000"/>
              <w:bottom w:val="single" w:sz="4" w:space="0" w:color="000000"/>
              <w:right w:val="single" w:sz="4" w:space="0" w:color="000000"/>
            </w:tcBorders>
          </w:tcPr>
          <w:p w14:paraId="0A1388FF" w14:textId="77777777" w:rsidR="00B461AB" w:rsidRPr="00B7584C" w:rsidRDefault="000317E1" w:rsidP="0085670C">
            <w:pPr>
              <w:tabs>
                <w:tab w:val="left" w:pos="567"/>
              </w:tabs>
              <w:spacing w:before="0"/>
              <w:ind w:left="0" w:firstLine="0"/>
              <w:rPr>
                <w:rFonts w:ascii="Preeti" w:hAnsi="Preeti"/>
                <w:sz w:val="28"/>
                <w:szCs w:val="28"/>
              </w:rPr>
            </w:pPr>
            <w:r w:rsidRPr="000317E1">
              <w:rPr>
                <w:rFonts w:ascii="Preeti" w:hAnsi="Preeti"/>
                <w:sz w:val="28"/>
                <w:szCs w:val="28"/>
              </w:rPr>
              <w:t>ls:tf</w:t>
            </w:r>
          </w:p>
        </w:tc>
        <w:tc>
          <w:tcPr>
            <w:tcW w:w="1080" w:type="dxa"/>
            <w:tcBorders>
              <w:top w:val="single" w:sz="4" w:space="0" w:color="000000"/>
              <w:left w:val="single" w:sz="4" w:space="0" w:color="000000"/>
              <w:bottom w:val="single" w:sz="4" w:space="0" w:color="000000"/>
              <w:right w:val="single" w:sz="4" w:space="0" w:color="000000"/>
            </w:tcBorders>
          </w:tcPr>
          <w:p w14:paraId="2A7B4560" w14:textId="77777777" w:rsidR="00B461AB" w:rsidRPr="00B7584C" w:rsidRDefault="000317E1" w:rsidP="0085670C">
            <w:pPr>
              <w:tabs>
                <w:tab w:val="left" w:pos="567"/>
              </w:tabs>
              <w:spacing w:before="0"/>
              <w:ind w:left="0" w:firstLine="0"/>
              <w:jc w:val="center"/>
              <w:rPr>
                <w:rFonts w:ascii="Preeti" w:hAnsi="Preeti"/>
                <w:sz w:val="28"/>
                <w:szCs w:val="28"/>
              </w:rPr>
            </w:pPr>
            <w:r w:rsidRPr="000317E1">
              <w:rPr>
                <w:rFonts w:ascii="Preeti" w:hAnsi="Preeti"/>
                <w:sz w:val="28"/>
                <w:szCs w:val="28"/>
              </w:rPr>
              <w:t>lgsf;f</w:t>
            </w:r>
          </w:p>
        </w:tc>
        <w:tc>
          <w:tcPr>
            <w:tcW w:w="6570" w:type="dxa"/>
            <w:tcBorders>
              <w:top w:val="single" w:sz="4" w:space="0" w:color="000000"/>
              <w:left w:val="single" w:sz="4" w:space="0" w:color="000000"/>
              <w:bottom w:val="single" w:sz="4" w:space="0" w:color="000000"/>
              <w:right w:val="single" w:sz="4" w:space="0" w:color="000000"/>
            </w:tcBorders>
          </w:tcPr>
          <w:p w14:paraId="56214A31" w14:textId="77777777" w:rsidR="00B461AB" w:rsidRPr="00B7584C" w:rsidRDefault="00706961" w:rsidP="0085670C">
            <w:pPr>
              <w:tabs>
                <w:tab w:val="left" w:pos="567"/>
              </w:tabs>
              <w:spacing w:before="0"/>
              <w:ind w:left="0" w:firstLine="0"/>
              <w:rPr>
                <w:rFonts w:ascii="Preeti" w:hAnsi="Preeti"/>
                <w:sz w:val="28"/>
                <w:szCs w:val="28"/>
              </w:rPr>
            </w:pPr>
            <w:r>
              <w:rPr>
                <w:rFonts w:ascii="Preeti" w:hAnsi="Preeti"/>
                <w:sz w:val="28"/>
                <w:szCs w:val="28"/>
              </w:rPr>
              <w:t>z</w:t>
            </w:r>
            <w:r w:rsidR="000317E1" w:rsidRPr="000317E1">
              <w:rPr>
                <w:rFonts w:ascii="Preeti" w:hAnsi="Preeti"/>
                <w:sz w:val="28"/>
                <w:szCs w:val="28"/>
              </w:rPr>
              <w:t>t{x¿</w:t>
            </w:r>
          </w:p>
        </w:tc>
      </w:tr>
      <w:tr w:rsidR="00B461AB" w:rsidRPr="00B7584C" w14:paraId="0DDF02D3" w14:textId="77777777" w:rsidTr="00CC42CA">
        <w:trPr>
          <w:trHeight w:val="393"/>
        </w:trPr>
        <w:tc>
          <w:tcPr>
            <w:tcW w:w="1016" w:type="dxa"/>
            <w:tcBorders>
              <w:top w:val="single" w:sz="4" w:space="0" w:color="000000"/>
              <w:left w:val="single" w:sz="4" w:space="0" w:color="000000"/>
              <w:bottom w:val="single" w:sz="4" w:space="0" w:color="000000"/>
              <w:right w:val="single" w:sz="4" w:space="0" w:color="000000"/>
            </w:tcBorders>
          </w:tcPr>
          <w:p w14:paraId="5BF63BB2" w14:textId="77777777" w:rsidR="00B461AB" w:rsidRPr="00B7584C" w:rsidRDefault="000317E1" w:rsidP="0085670C">
            <w:pPr>
              <w:tabs>
                <w:tab w:val="left" w:pos="567"/>
              </w:tabs>
              <w:spacing w:before="0"/>
              <w:ind w:left="0" w:firstLine="0"/>
              <w:rPr>
                <w:rFonts w:ascii="Preeti" w:hAnsi="Preeti"/>
                <w:sz w:val="28"/>
                <w:szCs w:val="28"/>
              </w:rPr>
            </w:pPr>
            <w:r w:rsidRPr="000317E1">
              <w:rPr>
                <w:rFonts w:ascii="Preeti" w:hAnsi="Preeti"/>
                <w:sz w:val="28"/>
                <w:szCs w:val="28"/>
              </w:rPr>
              <w:t xml:space="preserve">k|yd  </w:t>
            </w:r>
          </w:p>
        </w:tc>
        <w:tc>
          <w:tcPr>
            <w:tcW w:w="1080" w:type="dxa"/>
            <w:tcBorders>
              <w:top w:val="single" w:sz="4" w:space="0" w:color="000000"/>
              <w:left w:val="single" w:sz="4" w:space="0" w:color="000000"/>
              <w:bottom w:val="single" w:sz="4" w:space="0" w:color="000000"/>
              <w:right w:val="single" w:sz="4" w:space="0" w:color="000000"/>
            </w:tcBorders>
          </w:tcPr>
          <w:p w14:paraId="105CFEA6" w14:textId="64A3D3F4" w:rsidR="00B461AB" w:rsidRPr="00B7584C" w:rsidRDefault="004957DF" w:rsidP="0085670C">
            <w:pPr>
              <w:tabs>
                <w:tab w:val="left" w:pos="567"/>
              </w:tabs>
              <w:spacing w:before="0"/>
              <w:ind w:left="0" w:firstLine="0"/>
              <w:jc w:val="center"/>
              <w:rPr>
                <w:rFonts w:ascii="Preeti" w:hAnsi="Preeti"/>
                <w:sz w:val="28"/>
                <w:szCs w:val="28"/>
              </w:rPr>
            </w:pPr>
            <w:r>
              <w:rPr>
                <w:rFonts w:ascii="Preeti" w:hAnsi="Preeti"/>
                <w:sz w:val="28"/>
                <w:szCs w:val="28"/>
              </w:rPr>
              <w:t>$</w:t>
            </w:r>
            <w:r w:rsidR="000317E1" w:rsidRPr="000317E1">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14:paraId="5AA1D7C2" w14:textId="3FCBB865" w:rsidR="00373AC5" w:rsidRDefault="00376F30" w:rsidP="0085670C">
            <w:pPr>
              <w:tabs>
                <w:tab w:val="left" w:pos="567"/>
              </w:tabs>
              <w:spacing w:before="0"/>
              <w:ind w:left="0" w:firstLine="0"/>
              <w:rPr>
                <w:rFonts w:ascii="Preeti" w:hAnsi="Preeti"/>
                <w:sz w:val="28"/>
                <w:szCs w:val="28"/>
              </w:rPr>
            </w:pPr>
            <w:r>
              <w:rPr>
                <w:rFonts w:ascii="Preeti" w:hAnsi="Preeti"/>
                <w:sz w:val="28"/>
                <w:szCs w:val="28"/>
              </w:rPr>
              <w:t>cfof]u</w:t>
            </w:r>
            <w:r w:rsidR="00A04990">
              <w:rPr>
                <w:rFonts w:ascii="Preeti" w:hAnsi="Preeti"/>
                <w:sz w:val="28"/>
                <w:szCs w:val="28"/>
              </w:rPr>
              <w:t xml:space="preserve"> /</w:t>
            </w:r>
            <w:r w:rsidR="00833E97">
              <w:rPr>
                <w:rFonts w:ascii="Preeti" w:hAnsi="Preeti"/>
                <w:sz w:val="28"/>
                <w:szCs w:val="28"/>
              </w:rPr>
              <w:t xml:space="preserve"> cg';Gwfgstf{</w:t>
            </w:r>
            <w:r w:rsidR="000C673F">
              <w:rPr>
                <w:rFonts w:ascii="Preeti" w:hAnsi="Preeti"/>
                <w:sz w:val="28"/>
                <w:szCs w:val="28"/>
              </w:rPr>
              <w:t>aLr ;Demf}tf eP</w:t>
            </w:r>
            <w:r w:rsidR="000317E1" w:rsidRPr="000317E1">
              <w:rPr>
                <w:rFonts w:ascii="Preeti" w:hAnsi="Preeti"/>
                <w:sz w:val="28"/>
                <w:szCs w:val="28"/>
              </w:rPr>
              <w:t>kZrft\,</w:t>
            </w:r>
          </w:p>
        </w:tc>
      </w:tr>
      <w:tr w:rsidR="00B7584C" w:rsidRPr="00B7584C" w14:paraId="4C4864B0" w14:textId="77777777" w:rsidTr="00CC42CA">
        <w:trPr>
          <w:trHeight w:val="393"/>
        </w:trPr>
        <w:tc>
          <w:tcPr>
            <w:tcW w:w="1016" w:type="dxa"/>
            <w:tcBorders>
              <w:top w:val="single" w:sz="4" w:space="0" w:color="000000"/>
              <w:left w:val="single" w:sz="4" w:space="0" w:color="000000"/>
              <w:bottom w:val="single" w:sz="4" w:space="0" w:color="000000"/>
              <w:right w:val="single" w:sz="4" w:space="0" w:color="000000"/>
            </w:tcBorders>
          </w:tcPr>
          <w:p w14:paraId="3F7C07DC" w14:textId="77777777" w:rsidR="00B461AB" w:rsidRPr="00B7584C" w:rsidRDefault="000317E1" w:rsidP="0085670C">
            <w:pPr>
              <w:tabs>
                <w:tab w:val="left" w:pos="567"/>
              </w:tabs>
              <w:spacing w:before="0"/>
              <w:ind w:left="0" w:firstLine="0"/>
              <w:rPr>
                <w:rFonts w:ascii="Preeti" w:hAnsi="Preeti"/>
                <w:sz w:val="28"/>
                <w:szCs w:val="28"/>
              </w:rPr>
            </w:pPr>
            <w:r w:rsidRPr="000317E1">
              <w:rPr>
                <w:rFonts w:ascii="Preeti" w:hAnsi="Preeti"/>
                <w:sz w:val="28"/>
                <w:szCs w:val="28"/>
              </w:rPr>
              <w:t xml:space="preserve">bf];|f] </w:t>
            </w:r>
          </w:p>
        </w:tc>
        <w:tc>
          <w:tcPr>
            <w:tcW w:w="1080" w:type="dxa"/>
            <w:tcBorders>
              <w:top w:val="single" w:sz="4" w:space="0" w:color="000000"/>
              <w:left w:val="single" w:sz="4" w:space="0" w:color="000000"/>
              <w:bottom w:val="single" w:sz="4" w:space="0" w:color="000000"/>
              <w:right w:val="single" w:sz="4" w:space="0" w:color="000000"/>
            </w:tcBorders>
          </w:tcPr>
          <w:p w14:paraId="14464709" w14:textId="77777777" w:rsidR="00B461AB" w:rsidRPr="00B7584C" w:rsidRDefault="000317E1" w:rsidP="0085670C">
            <w:pPr>
              <w:tabs>
                <w:tab w:val="left" w:pos="567"/>
              </w:tabs>
              <w:spacing w:before="0"/>
              <w:ind w:left="0" w:firstLine="0"/>
              <w:jc w:val="center"/>
              <w:rPr>
                <w:rFonts w:ascii="Preeti" w:hAnsi="Preeti"/>
                <w:sz w:val="28"/>
                <w:szCs w:val="28"/>
              </w:rPr>
            </w:pPr>
            <w:r w:rsidRPr="000317E1">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14:paraId="671FDC04" w14:textId="6287AB2E" w:rsidR="00373AC5" w:rsidRDefault="000317E1" w:rsidP="0085670C">
            <w:pPr>
              <w:tabs>
                <w:tab w:val="left" w:pos="567"/>
              </w:tabs>
              <w:spacing w:before="0"/>
              <w:ind w:left="0" w:firstLine="0"/>
              <w:rPr>
                <w:rFonts w:ascii="Preeti" w:hAnsi="Preeti"/>
                <w:sz w:val="28"/>
                <w:szCs w:val="28"/>
              </w:rPr>
            </w:pPr>
            <w:r w:rsidRPr="000317E1">
              <w:rPr>
                <w:rFonts w:ascii="Preeti" w:hAnsi="Preeti"/>
                <w:sz w:val="28"/>
                <w:szCs w:val="28"/>
              </w:rPr>
              <w:t xml:space="preserve">k|yd k|ult k|ltj]bg </w:t>
            </w:r>
            <w:r w:rsidR="007942C3">
              <w:rPr>
                <w:rFonts w:ascii="Preeti" w:hAnsi="Preeti"/>
                <w:sz w:val="28"/>
                <w:szCs w:val="28"/>
              </w:rPr>
              <w:t>–</w:t>
            </w:r>
            <w:r w:rsidR="007942C3">
              <w:rPr>
                <w:rFonts w:ascii="Arial Narrow" w:hAnsi="Arial Narrow"/>
                <w:sz w:val="20"/>
                <w:szCs w:val="20"/>
              </w:rPr>
              <w:t xml:space="preserve"> First Progress</w:t>
            </w:r>
            <w:r w:rsidRPr="000317E1">
              <w:rPr>
                <w:rFonts w:ascii="Arial Narrow" w:hAnsi="Arial Narrow"/>
                <w:sz w:val="20"/>
                <w:szCs w:val="20"/>
              </w:rPr>
              <w:t xml:space="preserve"> Report</w:t>
            </w:r>
            <w:r w:rsidRPr="000317E1">
              <w:rPr>
                <w:rFonts w:ascii="Agency FB" w:hAnsi="Agency FB"/>
                <w:sz w:val="28"/>
                <w:szCs w:val="28"/>
              </w:rPr>
              <w:t xml:space="preserve">) </w:t>
            </w:r>
            <w:r w:rsidRPr="000317E1">
              <w:rPr>
                <w:rFonts w:ascii="Preeti" w:hAnsi="Preeti"/>
                <w:sz w:val="28"/>
                <w:szCs w:val="28"/>
              </w:rPr>
              <w:t xml:space="preserve">cfof]udf k]z </w:t>
            </w:r>
            <w:r w:rsidR="00833E97">
              <w:rPr>
                <w:rFonts w:ascii="Preeti" w:hAnsi="Preeti"/>
                <w:sz w:val="28"/>
                <w:szCs w:val="28"/>
              </w:rPr>
              <w:t>u/]</w:t>
            </w:r>
            <w:r w:rsidRPr="000317E1">
              <w:rPr>
                <w:rFonts w:ascii="Preeti" w:hAnsi="Preeti"/>
                <w:sz w:val="28"/>
                <w:szCs w:val="28"/>
              </w:rPr>
              <w:t>kZrft\,</w:t>
            </w:r>
          </w:p>
        </w:tc>
      </w:tr>
      <w:tr w:rsidR="00B7584C" w:rsidRPr="00B7584C" w14:paraId="79DDDA7E" w14:textId="77777777" w:rsidTr="00CC42CA">
        <w:trPr>
          <w:trHeight w:val="393"/>
        </w:trPr>
        <w:tc>
          <w:tcPr>
            <w:tcW w:w="1016" w:type="dxa"/>
            <w:tcBorders>
              <w:top w:val="single" w:sz="4" w:space="0" w:color="000000"/>
              <w:left w:val="single" w:sz="4" w:space="0" w:color="000000"/>
              <w:bottom w:val="single" w:sz="4" w:space="0" w:color="000000"/>
              <w:right w:val="single" w:sz="4" w:space="0" w:color="000000"/>
            </w:tcBorders>
          </w:tcPr>
          <w:p w14:paraId="104B889C" w14:textId="77777777" w:rsidR="00B461AB" w:rsidRPr="00B7584C" w:rsidRDefault="000317E1" w:rsidP="0085670C">
            <w:pPr>
              <w:tabs>
                <w:tab w:val="left" w:pos="567"/>
              </w:tabs>
              <w:spacing w:before="0"/>
              <w:ind w:left="0" w:firstLine="0"/>
              <w:rPr>
                <w:rFonts w:ascii="Preeti" w:hAnsi="Preeti"/>
                <w:sz w:val="28"/>
                <w:szCs w:val="28"/>
              </w:rPr>
            </w:pPr>
            <w:r w:rsidRPr="000317E1">
              <w:rPr>
                <w:rFonts w:ascii="Preeti" w:hAnsi="Preeti"/>
                <w:sz w:val="28"/>
                <w:szCs w:val="28"/>
              </w:rPr>
              <w:t xml:space="preserve">t];|f] </w:t>
            </w:r>
          </w:p>
        </w:tc>
        <w:tc>
          <w:tcPr>
            <w:tcW w:w="1080" w:type="dxa"/>
            <w:tcBorders>
              <w:top w:val="single" w:sz="4" w:space="0" w:color="000000"/>
              <w:left w:val="single" w:sz="4" w:space="0" w:color="000000"/>
              <w:bottom w:val="single" w:sz="4" w:space="0" w:color="000000"/>
              <w:right w:val="single" w:sz="4" w:space="0" w:color="000000"/>
            </w:tcBorders>
          </w:tcPr>
          <w:p w14:paraId="3CC485E4" w14:textId="77777777" w:rsidR="00B461AB" w:rsidRPr="00B7584C" w:rsidRDefault="000317E1" w:rsidP="0085670C">
            <w:pPr>
              <w:tabs>
                <w:tab w:val="left" w:pos="567"/>
              </w:tabs>
              <w:spacing w:before="0"/>
              <w:ind w:left="0" w:firstLine="0"/>
              <w:jc w:val="center"/>
              <w:rPr>
                <w:rFonts w:ascii="Preeti" w:hAnsi="Preeti"/>
                <w:sz w:val="28"/>
                <w:szCs w:val="28"/>
              </w:rPr>
            </w:pPr>
            <w:r w:rsidRPr="000317E1">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14:paraId="5A513EAA" w14:textId="7AE174E8" w:rsidR="004957DF" w:rsidRDefault="000317E1" w:rsidP="000C673F">
            <w:pPr>
              <w:tabs>
                <w:tab w:val="left" w:pos="567"/>
              </w:tabs>
              <w:spacing w:before="0"/>
              <w:ind w:left="0" w:firstLine="0"/>
              <w:rPr>
                <w:rFonts w:ascii="Preeti" w:hAnsi="Preeti"/>
                <w:sz w:val="28"/>
                <w:szCs w:val="28"/>
              </w:rPr>
            </w:pPr>
            <w:r w:rsidRPr="000317E1">
              <w:rPr>
                <w:rFonts w:ascii="Preeti" w:hAnsi="Preeti"/>
                <w:sz w:val="28"/>
                <w:szCs w:val="28"/>
              </w:rPr>
              <w:t>k|f/lDes k|ltj]bg a'emfPkl5 cfof]un] ljz]if1åf/f d"NofÍg u/f</w:t>
            </w:r>
            <w:r w:rsidR="00706961">
              <w:rPr>
                <w:rFonts w:ascii="Preeti" w:hAnsi="Preeti"/>
                <w:sz w:val="28"/>
                <w:szCs w:val="28"/>
              </w:rPr>
              <w:t>P/</w:t>
            </w:r>
            <w:r w:rsidR="000C673F">
              <w:rPr>
                <w:rFonts w:ascii="Preeti" w:hAnsi="Preeti"/>
                <w:sz w:val="28"/>
                <w:szCs w:val="28"/>
              </w:rPr>
              <w:t xml:space="preserve"> Sn:</w:t>
            </w:r>
            <w:r w:rsidRPr="000317E1">
              <w:rPr>
                <w:rFonts w:ascii="Preeti" w:hAnsi="Preeti"/>
                <w:sz w:val="28"/>
                <w:szCs w:val="28"/>
              </w:rPr>
              <w:t>6/ ;ldlt;dIf ;kmn k|:t'tLs/0f kZrft\,</w:t>
            </w:r>
            <w:r w:rsidR="004957DF">
              <w:rPr>
                <w:rFonts w:ascii="Preeti" w:hAnsi="Preeti"/>
                <w:sz w:val="28"/>
                <w:szCs w:val="28"/>
              </w:rPr>
              <w:t xml:space="preserve"> </w:t>
            </w:r>
            <w:r w:rsidR="004957DF" w:rsidRPr="000317E1">
              <w:rPr>
                <w:rFonts w:ascii="Preeti" w:hAnsi="Preeti"/>
                <w:sz w:val="28"/>
                <w:szCs w:val="28"/>
              </w:rPr>
              <w:t>ljz]if1 tyf ;ldltsf ;b:ox¿n] lbPsf] ;'emfjcg';f/ k|ltj]bgnfO{ ;'wf/ u/L</w:t>
            </w:r>
            <w:r w:rsidR="007942C3">
              <w:rPr>
                <w:rFonts w:ascii="Preeti" w:hAnsi="Preeti"/>
                <w:sz w:val="28"/>
                <w:szCs w:val="28"/>
              </w:rPr>
              <w:t xml:space="preserve"> Ps</w:t>
            </w:r>
            <w:r w:rsidR="004957DF" w:rsidRPr="000317E1">
              <w:rPr>
                <w:rFonts w:ascii="Preeti" w:hAnsi="Preeti"/>
                <w:sz w:val="28"/>
                <w:szCs w:val="28"/>
              </w:rPr>
              <w:t xml:space="preserve"> k|lt uftfaGbL  </w:t>
            </w:r>
            <w:r w:rsidR="004957DF" w:rsidRPr="000317E1">
              <w:rPr>
                <w:rFonts w:ascii="Arial Narrow" w:hAnsi="Arial Narrow"/>
                <w:sz w:val="20"/>
                <w:szCs w:val="20"/>
              </w:rPr>
              <w:t>(Hard Bound)</w:t>
            </w:r>
            <w:r w:rsidR="004957DF" w:rsidRPr="000317E1">
              <w:rPr>
                <w:rFonts w:ascii="Preeti" w:hAnsi="Preeti"/>
                <w:sz w:val="28"/>
                <w:szCs w:val="28"/>
              </w:rPr>
              <w:t xml:space="preserve"> ul/Psf] clGtd k|ltj]bg / To;sf] </w:t>
            </w:r>
            <w:r w:rsidR="000C673F">
              <w:rPr>
                <w:rFonts w:ascii="Preeti" w:hAnsi="Preeti"/>
                <w:sz w:val="28"/>
                <w:szCs w:val="28"/>
              </w:rPr>
              <w:t xml:space="preserve">ljB'tLo k|lt </w:t>
            </w:r>
            <w:r w:rsidR="004957DF" w:rsidRPr="000317E1">
              <w:rPr>
                <w:rFonts w:ascii="Preeti" w:hAnsi="Preeti"/>
                <w:sz w:val="28"/>
                <w:szCs w:val="28"/>
              </w:rPr>
              <w:t>cfof]udf k]</w:t>
            </w:r>
            <w:r w:rsidR="00833E97">
              <w:rPr>
                <w:rFonts w:ascii="Preeti" w:hAnsi="Preeti"/>
                <w:sz w:val="28"/>
                <w:szCs w:val="28"/>
              </w:rPr>
              <w:t>z u/L ;Demf}tfsf] k|lta4tf</w:t>
            </w:r>
            <w:r w:rsidR="004957DF" w:rsidRPr="000317E1">
              <w:rPr>
                <w:rFonts w:ascii="Preeti" w:hAnsi="Preeti"/>
                <w:sz w:val="28"/>
                <w:szCs w:val="28"/>
              </w:rPr>
              <w:t xml:space="preserve">adf]lhd kLc/–l/Eo"8 hg{ndf k|sfzg </w:t>
            </w:r>
            <w:r w:rsidR="004957DF">
              <w:rPr>
                <w:rFonts w:ascii="Preeti" w:hAnsi="Preeti"/>
                <w:sz w:val="28"/>
                <w:szCs w:val="28"/>
              </w:rPr>
              <w:t>jf k|sfzgfy{ :jLs[t ePsf] k|df0f k]z ul/;s]kl5</w:t>
            </w:r>
            <w:r w:rsidR="004957DF" w:rsidRPr="000317E1">
              <w:rPr>
                <w:rFonts w:ascii="Preeti" w:hAnsi="Preeti"/>
                <w:sz w:val="28"/>
                <w:szCs w:val="28"/>
              </w:rPr>
              <w:t> .</w:t>
            </w:r>
          </w:p>
        </w:tc>
      </w:tr>
    </w:tbl>
    <w:p w14:paraId="45EC86EF" w14:textId="44690E0F" w:rsidR="006C2E3E" w:rsidRDefault="00245960" w:rsidP="0085670C">
      <w:pPr>
        <w:spacing w:before="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lgwf{l/t ;dodf cg';Gwfg ;DkGg gePdf cf}lrTo x]/L clwstd </w:t>
      </w:r>
      <w:r w:rsidR="001077AE">
        <w:rPr>
          <w:rFonts w:ascii="Preeti" w:hAnsi="Preeti"/>
          <w:sz w:val="28"/>
          <w:szCs w:val="28"/>
        </w:rPr>
        <w:t>! jif{</w:t>
      </w:r>
      <w:r w:rsidRPr="0070028A">
        <w:rPr>
          <w:rFonts w:ascii="Preeti" w:hAnsi="Preeti"/>
          <w:sz w:val="28"/>
          <w:szCs w:val="28"/>
        </w:rPr>
        <w:t xml:space="preserve">;Dd ;do yk ug{ ;lsg]5 . </w:t>
      </w:r>
      <w:r w:rsidR="00833E97">
        <w:rPr>
          <w:rFonts w:ascii="Preeti" w:hAnsi="Preeti"/>
          <w:sz w:val="28"/>
          <w:szCs w:val="28"/>
        </w:rPr>
        <w:t>yk u/]sf] ;do;Ldf</w:t>
      </w:r>
      <w:r w:rsidR="00FE5147" w:rsidRPr="00DF6A96">
        <w:rPr>
          <w:rFonts w:ascii="Preeti" w:hAnsi="Preeti"/>
          <w:sz w:val="28"/>
          <w:szCs w:val="28"/>
        </w:rPr>
        <w:t xml:space="preserve">leq </w:t>
      </w:r>
      <w:r w:rsidR="00FE5147">
        <w:rPr>
          <w:rFonts w:ascii="Preeti" w:hAnsi="Preeti"/>
          <w:sz w:val="28"/>
          <w:szCs w:val="28"/>
        </w:rPr>
        <w:t xml:space="preserve">cg';Gwfg </w:t>
      </w:r>
      <w:r w:rsidR="001077AE">
        <w:rPr>
          <w:rFonts w:ascii="Preeti" w:hAnsi="Preeti"/>
          <w:sz w:val="28"/>
          <w:szCs w:val="28"/>
        </w:rPr>
        <w:t>;DkGg u/]df cfof]uaf6 lgsf;</w:t>
      </w:r>
      <w:r w:rsidR="00FE5147" w:rsidRPr="00DF6A96">
        <w:rPr>
          <w:rFonts w:ascii="Preeti" w:hAnsi="Preeti"/>
          <w:sz w:val="28"/>
          <w:szCs w:val="28"/>
        </w:rPr>
        <w:t>f x'g afFsL /sd pknAw u/f</w:t>
      </w:r>
      <w:r w:rsidR="003B7FB3">
        <w:rPr>
          <w:rFonts w:ascii="Preeti" w:hAnsi="Preeti"/>
          <w:sz w:val="28"/>
          <w:szCs w:val="28"/>
        </w:rPr>
        <w:t>Og]</w:t>
      </w:r>
      <w:r w:rsidR="00FE5147" w:rsidRPr="00DF6A96">
        <w:rPr>
          <w:rFonts w:ascii="Preeti" w:hAnsi="Preeti"/>
          <w:sz w:val="28"/>
          <w:szCs w:val="28"/>
        </w:rPr>
        <w:t xml:space="preserve">5 . </w:t>
      </w:r>
      <w:r w:rsidR="001077AE">
        <w:rPr>
          <w:rFonts w:ascii="Preeti" w:hAnsi="Preeti"/>
          <w:sz w:val="28"/>
          <w:szCs w:val="28"/>
        </w:rPr>
        <w:t>T</w:t>
      </w:r>
      <w:r w:rsidR="00006D03">
        <w:rPr>
          <w:rFonts w:ascii="Preeti" w:hAnsi="Preeti"/>
          <w:sz w:val="28"/>
          <w:szCs w:val="28"/>
        </w:rPr>
        <w:t>o;kl5 yk Ps jif{</w:t>
      </w:r>
      <w:r w:rsidR="00FE5147" w:rsidRPr="00DF6A96">
        <w:rPr>
          <w:rFonts w:ascii="Preeti" w:hAnsi="Preeti"/>
          <w:sz w:val="28"/>
          <w:szCs w:val="28"/>
        </w:rPr>
        <w:t>leq sfo{ ;DkGg eP afFsL cg'bfg pknAw gu/fpg] u/L cfof]un] km/kmf/s ug{ ;Sg]5 . ;f]</w:t>
      </w:r>
      <w:r w:rsidR="000C673F">
        <w:rPr>
          <w:rFonts w:ascii="Preeti" w:hAnsi="Preeti"/>
          <w:sz w:val="28"/>
          <w:szCs w:val="28"/>
        </w:rPr>
        <w:t xml:space="preserve"> klg</w:t>
      </w:r>
      <w:r w:rsidR="00FE5147" w:rsidRPr="00DF6A96">
        <w:rPr>
          <w:rFonts w:ascii="Preeti" w:hAnsi="Preeti"/>
          <w:sz w:val="28"/>
          <w:szCs w:val="28"/>
        </w:rPr>
        <w:t xml:space="preserve"> x'g g;s]df </w:t>
      </w:r>
      <w:r w:rsidR="00BC5C8E">
        <w:rPr>
          <w:rFonts w:ascii="Preeti" w:hAnsi="Preeti"/>
          <w:sz w:val="28"/>
          <w:szCs w:val="28"/>
        </w:rPr>
        <w:t>zf/</w:t>
      </w:r>
      <w:r w:rsidR="000C673F">
        <w:rPr>
          <w:rFonts w:ascii="Preeti" w:hAnsi="Preeti"/>
          <w:sz w:val="28"/>
          <w:szCs w:val="28"/>
        </w:rPr>
        <w:t>Ll</w:t>
      </w:r>
      <w:r w:rsidR="00BC5C8E">
        <w:rPr>
          <w:rFonts w:ascii="Preeti" w:hAnsi="Preeti"/>
          <w:sz w:val="28"/>
          <w:szCs w:val="28"/>
        </w:rPr>
        <w:t xml:space="preserve">/s jf dfgl;s c;Ifdtfsf sf/0fafx]s cGo cj:yfdf </w:t>
      </w:r>
      <w:r w:rsidR="00833E97">
        <w:rPr>
          <w:rFonts w:ascii="Preeti" w:hAnsi="Preeti"/>
          <w:sz w:val="28"/>
          <w:szCs w:val="28"/>
        </w:rPr>
        <w:t>lgsf;f ul/Psf] /sd ;/sf/L afFsL</w:t>
      </w:r>
      <w:r w:rsidR="00BC5C8E">
        <w:rPr>
          <w:rFonts w:ascii="Preeti" w:hAnsi="Preeti"/>
          <w:sz w:val="28"/>
          <w:szCs w:val="28"/>
        </w:rPr>
        <w:t xml:space="preserve">;/x cfof]un] c;'n ub}{ </w:t>
      </w:r>
      <w:r w:rsidR="00FE5147" w:rsidRPr="00DF6A96">
        <w:rPr>
          <w:rFonts w:ascii="Preeti" w:hAnsi="Preeti"/>
          <w:sz w:val="28"/>
          <w:szCs w:val="28"/>
        </w:rPr>
        <w:t>eljiodf cfof]uaf6 s'g}</w:t>
      </w:r>
      <w:r w:rsidR="00006D03">
        <w:rPr>
          <w:rFonts w:ascii="Preeti" w:hAnsi="Preeti"/>
          <w:sz w:val="28"/>
          <w:szCs w:val="28"/>
        </w:rPr>
        <w:t xml:space="preserve"> </w:t>
      </w:r>
      <w:r w:rsidR="00FE5147" w:rsidRPr="00DF6A96">
        <w:rPr>
          <w:rFonts w:ascii="Preeti" w:hAnsi="Preeti"/>
          <w:sz w:val="28"/>
          <w:szCs w:val="28"/>
        </w:rPr>
        <w:t>klg ;'ljwf pknAw gu/fpg] u/L ;'l</w:t>
      </w:r>
      <w:r w:rsidR="00833E97">
        <w:rPr>
          <w:rFonts w:ascii="Preeti" w:hAnsi="Preeti"/>
          <w:sz w:val="28"/>
          <w:szCs w:val="28"/>
        </w:rPr>
        <w:t>jwf</w:t>
      </w:r>
      <w:r w:rsidR="00006D03">
        <w:rPr>
          <w:rFonts w:ascii="Preeti" w:hAnsi="Preeti"/>
          <w:sz w:val="28"/>
          <w:szCs w:val="28"/>
        </w:rPr>
        <w:t>jl~rt ;"rLdf /flvg]</w:t>
      </w:r>
      <w:r w:rsidR="00FE5147" w:rsidRPr="00DF6A96">
        <w:rPr>
          <w:rFonts w:ascii="Preeti" w:hAnsi="Preeti"/>
          <w:sz w:val="28"/>
          <w:szCs w:val="28"/>
        </w:rPr>
        <w:t>5 .</w:t>
      </w:r>
      <w:r w:rsidR="00FE5147">
        <w:rPr>
          <w:rFonts w:ascii="Preeti" w:hAnsi="Preeti"/>
          <w:sz w:val="28"/>
          <w:szCs w:val="28"/>
        </w:rPr>
        <w:t xml:space="preserve"> </w:t>
      </w:r>
    </w:p>
    <w:p w14:paraId="1E0148C8" w14:textId="73594C7D" w:rsidR="00147927" w:rsidRDefault="00174AE2" w:rsidP="0085670C">
      <w:pPr>
        <w:spacing w:before="0"/>
        <w:ind w:left="0" w:firstLine="0"/>
        <w:rPr>
          <w:rFonts w:ascii="Preeti" w:hAnsi="Preeti"/>
          <w:sz w:val="28"/>
          <w:szCs w:val="28"/>
        </w:rPr>
      </w:pPr>
      <w:r w:rsidRPr="00667BA5">
        <w:rPr>
          <w:rFonts w:ascii="Preeti" w:hAnsi="Preeti"/>
          <w:b/>
          <w:bCs/>
          <w:sz w:val="28"/>
          <w:szCs w:val="28"/>
        </w:rPr>
        <w:t xml:space="preserve">!)= </w:t>
      </w:r>
      <w:r w:rsidR="00245960" w:rsidRPr="00667BA5">
        <w:rPr>
          <w:rFonts w:ascii="Preeti" w:hAnsi="Preeti"/>
          <w:b/>
          <w:bCs/>
          <w:sz w:val="28"/>
          <w:szCs w:val="28"/>
        </w:rPr>
        <w:t>;ª\Vof lgwf{/0f k|lqmof</w:t>
      </w:r>
      <w:r w:rsidR="00144596" w:rsidRPr="00667BA5">
        <w:rPr>
          <w:rFonts w:ascii="Preeti" w:hAnsi="Preeti"/>
          <w:b/>
          <w:bCs/>
          <w:sz w:val="28"/>
          <w:szCs w:val="28"/>
        </w:rPr>
        <w:t>M</w:t>
      </w:r>
      <w:r w:rsidR="00144596">
        <w:rPr>
          <w:rFonts w:ascii="Preeti" w:hAnsi="Preeti"/>
          <w:b/>
          <w:bCs/>
          <w:sz w:val="28"/>
          <w:szCs w:val="28"/>
        </w:rPr>
        <w:t xml:space="preserve"> </w:t>
      </w:r>
      <w:r w:rsidR="0081564B">
        <w:rPr>
          <w:rFonts w:ascii="Preeti" w:hAnsi="Preeti"/>
          <w:sz w:val="28"/>
          <w:szCs w:val="28"/>
        </w:rPr>
        <w:t>o; sfo{qmdsf nflu tf]lsPsf] sf]6fsf]</w:t>
      </w:r>
      <w:r w:rsidR="0081564B" w:rsidRPr="0070028A">
        <w:rPr>
          <w:rFonts w:ascii="Preeti" w:hAnsi="Preeti"/>
          <w:sz w:val="28"/>
          <w:szCs w:val="28"/>
        </w:rPr>
        <w:t xml:space="preserve"> %</w:t>
      </w:r>
      <w:r w:rsidR="0081564B">
        <w:rPr>
          <w:rFonts w:ascii="Preeti" w:hAnsi="Preeti"/>
          <w:sz w:val="28"/>
          <w:szCs w:val="28"/>
        </w:rPr>
        <w:t>)</w:t>
      </w:r>
      <w:r w:rsidR="0081564B" w:rsidRPr="0070028A">
        <w:rPr>
          <w:rFonts w:ascii="Preeti" w:hAnsi="Preeti"/>
          <w:sz w:val="28"/>
          <w:szCs w:val="28"/>
        </w:rPr>
        <w:t>Ü</w:t>
      </w:r>
      <w:r w:rsidR="0081564B">
        <w:rPr>
          <w:rFonts w:ascii="Preeti" w:hAnsi="Preeti"/>
          <w:sz w:val="28"/>
          <w:szCs w:val="28"/>
        </w:rPr>
        <w:t xml:space="preserve"> </w:t>
      </w:r>
      <w:r w:rsidR="00245960" w:rsidRPr="0070028A">
        <w:rPr>
          <w:rFonts w:ascii="Preeti" w:hAnsi="Preeti"/>
          <w:sz w:val="28"/>
          <w:szCs w:val="28"/>
        </w:rPr>
        <w:t>;dfg'kflt</w:t>
      </w:r>
      <w:r w:rsidR="003B7FB3">
        <w:rPr>
          <w:rFonts w:ascii="Preeti" w:hAnsi="Preeti"/>
          <w:sz w:val="28"/>
          <w:szCs w:val="28"/>
        </w:rPr>
        <w:t>s ¿kdf Sn</w:t>
      </w:r>
      <w:r w:rsidR="00560186">
        <w:rPr>
          <w:rFonts w:ascii="Preeti" w:hAnsi="Preeti"/>
          <w:sz w:val="28"/>
          <w:szCs w:val="28"/>
        </w:rPr>
        <w:t>:</w:t>
      </w:r>
      <w:r w:rsidR="003B7FB3">
        <w:rPr>
          <w:rFonts w:ascii="Preeti" w:hAnsi="Preeti"/>
          <w:sz w:val="28"/>
          <w:szCs w:val="28"/>
        </w:rPr>
        <w:t>6/cg';f/ ljefhg ul/g]</w:t>
      </w:r>
      <w:r w:rsidR="00245960" w:rsidRPr="0070028A">
        <w:rPr>
          <w:rFonts w:ascii="Preeti" w:hAnsi="Preeti"/>
          <w:sz w:val="28"/>
          <w:szCs w:val="28"/>
        </w:rPr>
        <w:t>5 .</w:t>
      </w:r>
      <w:r w:rsidR="001077AE">
        <w:rPr>
          <w:rFonts w:ascii="Preeti" w:hAnsi="Preeti"/>
          <w:sz w:val="28"/>
          <w:szCs w:val="28"/>
        </w:rPr>
        <w:t xml:space="preserve"> </w:t>
      </w:r>
      <w:r w:rsidR="0081564B">
        <w:rPr>
          <w:rFonts w:ascii="Preeti" w:hAnsi="Preeti"/>
          <w:sz w:val="28"/>
          <w:szCs w:val="28"/>
        </w:rPr>
        <w:t>afFsL /x]sf] %)</w:t>
      </w:r>
      <w:r w:rsidR="0081564B" w:rsidRPr="00144596">
        <w:rPr>
          <w:rFonts w:ascii="Siddhi" w:hAnsi="Siddhi"/>
        </w:rPr>
        <w:t>Ì</w:t>
      </w:r>
      <w:r w:rsidR="0081564B" w:rsidRPr="0070028A">
        <w:rPr>
          <w:rFonts w:ascii="Preeti" w:hAnsi="Preeti"/>
          <w:sz w:val="28"/>
          <w:szCs w:val="28"/>
        </w:rPr>
        <w:t xml:space="preserve"> </w:t>
      </w:r>
      <w:r w:rsidR="0081564B">
        <w:rPr>
          <w:rFonts w:ascii="Preeti" w:hAnsi="Preeti"/>
          <w:sz w:val="28"/>
          <w:szCs w:val="28"/>
        </w:rPr>
        <w:t xml:space="preserve">bf];|f] r/0fsf] </w:t>
      </w:r>
      <w:r w:rsidR="00F1660C">
        <w:rPr>
          <w:rFonts w:ascii="Preeti" w:hAnsi="Preeti"/>
          <w:sz w:val="28"/>
          <w:szCs w:val="28"/>
        </w:rPr>
        <w:t>d"NofÍg</w:t>
      </w:r>
      <w:r w:rsidR="0081564B">
        <w:rPr>
          <w:rFonts w:ascii="Preeti" w:hAnsi="Preeti"/>
          <w:sz w:val="28"/>
          <w:szCs w:val="28"/>
        </w:rPr>
        <w:t xml:space="preserve">df pkl:yt </w:t>
      </w:r>
      <w:r w:rsidR="009E49E3">
        <w:rPr>
          <w:rFonts w:ascii="Preeti" w:hAnsi="Preeti"/>
          <w:sz w:val="28"/>
          <w:szCs w:val="28"/>
        </w:rPr>
        <w:t>;ª\Vof</w:t>
      </w:r>
      <w:r w:rsidR="0081564B">
        <w:rPr>
          <w:rFonts w:ascii="Preeti" w:hAnsi="Preeti"/>
          <w:sz w:val="28"/>
          <w:szCs w:val="28"/>
        </w:rPr>
        <w:t xml:space="preserve">sf] cfwf/df </w:t>
      </w:r>
      <w:r w:rsidR="00006D03">
        <w:rPr>
          <w:rFonts w:ascii="Preeti" w:hAnsi="Preeti"/>
          <w:sz w:val="28"/>
          <w:szCs w:val="28"/>
        </w:rPr>
        <w:t>afF8kmfF8 ul/g]</w:t>
      </w:r>
      <w:r w:rsidR="00144596">
        <w:rPr>
          <w:rFonts w:ascii="Preeti" w:hAnsi="Preeti"/>
          <w:sz w:val="28"/>
          <w:szCs w:val="28"/>
        </w:rPr>
        <w:t>5 .</w:t>
      </w:r>
    </w:p>
    <w:p w14:paraId="3251DED9" w14:textId="77777777" w:rsidR="000317E1" w:rsidRDefault="000317E1" w:rsidP="0085670C">
      <w:pPr>
        <w:tabs>
          <w:tab w:val="left" w:pos="567"/>
        </w:tabs>
        <w:spacing w:before="0"/>
        <w:ind w:left="0" w:firstLine="0"/>
        <w:rPr>
          <w:rFonts w:ascii="Preeti" w:hAnsi="Preeti"/>
          <w:sz w:val="28"/>
          <w:szCs w:val="28"/>
        </w:rPr>
      </w:pPr>
    </w:p>
    <w:p w14:paraId="09DEFB89" w14:textId="77777777" w:rsidR="00245960" w:rsidRPr="0070028A" w:rsidRDefault="00227897" w:rsidP="0085670C">
      <w:pPr>
        <w:tabs>
          <w:tab w:val="left" w:pos="567"/>
        </w:tabs>
        <w:spacing w:before="0"/>
        <w:ind w:left="567" w:hanging="567"/>
        <w:rPr>
          <w:rFonts w:ascii="Preeti" w:hAnsi="Preeti"/>
          <w:b/>
          <w:bCs/>
          <w:sz w:val="28"/>
          <w:szCs w:val="28"/>
        </w:rPr>
      </w:pPr>
      <w:r w:rsidRPr="0070028A" w:rsidDel="00227897">
        <w:rPr>
          <w:rFonts w:ascii="Preeti" w:hAnsi="Preeti"/>
          <w:sz w:val="28"/>
          <w:szCs w:val="28"/>
        </w:rPr>
        <w:t xml:space="preserve"> </w:t>
      </w:r>
      <w:r w:rsidR="00245960" w:rsidRPr="0070028A">
        <w:rPr>
          <w:rFonts w:ascii="Preeti" w:hAnsi="Preeti"/>
          <w:b/>
          <w:bCs/>
          <w:sz w:val="28"/>
          <w:szCs w:val="28"/>
        </w:rPr>
        <w:t>(=@</w:t>
      </w:r>
      <w:r w:rsidR="00245960" w:rsidRPr="0070028A">
        <w:rPr>
          <w:rFonts w:ascii="Preeti" w:hAnsi="Preeti"/>
          <w:b/>
          <w:bCs/>
          <w:sz w:val="28"/>
          <w:szCs w:val="28"/>
        </w:rPr>
        <w:tab/>
        <w:t xml:space="preserve">ˆofsN6L cg';Gwfg cg'bfg </w:t>
      </w:r>
      <w:r w:rsidR="00245960" w:rsidRPr="0070028A">
        <w:rPr>
          <w:b/>
          <w:bCs/>
          <w:sz w:val="28"/>
          <w:szCs w:val="28"/>
        </w:rPr>
        <w:t>(</w:t>
      </w:r>
      <w:r w:rsidR="000317E1" w:rsidRPr="000317E1">
        <w:rPr>
          <w:b/>
          <w:bCs/>
          <w:sz w:val="22"/>
          <w:szCs w:val="22"/>
        </w:rPr>
        <w:t>Faculty Research Grants</w:t>
      </w:r>
      <w:r w:rsidR="00245960" w:rsidRPr="0070028A">
        <w:rPr>
          <w:b/>
          <w:bCs/>
          <w:sz w:val="28"/>
          <w:szCs w:val="28"/>
        </w:rPr>
        <w:t xml:space="preserve"> )</w:t>
      </w:r>
    </w:p>
    <w:p w14:paraId="4A645BEF" w14:textId="75AE7445" w:rsidR="00245960" w:rsidRPr="0070028A" w:rsidRDefault="006B71E9" w:rsidP="0085670C">
      <w:pPr>
        <w:spacing w:before="0"/>
        <w:ind w:left="0" w:firstLine="567"/>
        <w:rPr>
          <w:rFonts w:ascii="Preeti" w:hAnsi="Preeti"/>
          <w:sz w:val="28"/>
          <w:szCs w:val="28"/>
        </w:rPr>
      </w:pPr>
      <w:r>
        <w:rPr>
          <w:rFonts w:ascii="Preeti" w:hAnsi="Preeti"/>
          <w:sz w:val="28"/>
          <w:szCs w:val="28"/>
        </w:rPr>
        <w:t>o;</w:t>
      </w:r>
      <w:r w:rsidR="00245960" w:rsidRPr="0070028A">
        <w:rPr>
          <w:rFonts w:ascii="Preeti" w:hAnsi="Preeti"/>
          <w:sz w:val="28"/>
          <w:szCs w:val="28"/>
        </w:rPr>
        <w:t xml:space="preserve"> sfo{qmdsf] p2]Zo :gftsf]Q/ jf To;dflysf ljBfyL{sf zf]wk|aGw ;'kl/j]If0f ul//x]sf jf ug</w:t>
      </w:r>
      <w:r w:rsidR="00560186">
        <w:rPr>
          <w:rFonts w:ascii="Preeti" w:hAnsi="Preeti"/>
          <w:sz w:val="28"/>
          <w:szCs w:val="28"/>
        </w:rPr>
        <w:t>{ ;Sg] ˆofsN6Lx¿nfO{ u'0f:t/Lo</w:t>
      </w:r>
      <w:r w:rsidR="00245960" w:rsidRPr="0070028A">
        <w:rPr>
          <w:rFonts w:ascii="Preeti" w:hAnsi="Preeti"/>
          <w:sz w:val="28"/>
          <w:szCs w:val="28"/>
        </w:rPr>
        <w:t xml:space="preserve"> zf]wk|aGwsf] nflu pko'Qm x'g ;Sg] Ps jf a9L ˆ</w:t>
      </w:r>
      <w:r>
        <w:rPr>
          <w:rFonts w:ascii="Preeti" w:hAnsi="Preeti"/>
          <w:sz w:val="28"/>
          <w:szCs w:val="28"/>
        </w:rPr>
        <w:t>ofsN6Ln] ;~rfng ug]{ cg';Gwfgsf</w:t>
      </w:r>
      <w:r w:rsidR="00245960" w:rsidRPr="0070028A">
        <w:rPr>
          <w:rFonts w:ascii="Preeti" w:hAnsi="Preeti"/>
          <w:sz w:val="28"/>
          <w:szCs w:val="28"/>
        </w:rPr>
        <w:t xml:space="preserve"> nflu ;xof]u ug{' xf] . o; sfo{qmdcGtu{t cg';Gwfgsf] ju{ x]/L </w:t>
      </w:r>
      <w:r w:rsidR="005168E4">
        <w:rPr>
          <w:rFonts w:ascii="Preeti" w:hAnsi="Preeti"/>
          <w:sz w:val="28"/>
          <w:szCs w:val="28"/>
        </w:rPr>
        <w:t>?=</w:t>
      </w:r>
      <w:r w:rsidR="00245960" w:rsidRPr="0070028A">
        <w:rPr>
          <w:rFonts w:ascii="Preeti" w:hAnsi="Preeti"/>
          <w:sz w:val="28"/>
          <w:szCs w:val="28"/>
        </w:rPr>
        <w:t xml:space="preserve"> $,)),)))÷ – -rf/ nfv_ ;Dd cg'bfg k|bfg ul</w:t>
      </w:r>
      <w:r w:rsidR="00560186">
        <w:rPr>
          <w:rFonts w:ascii="Preeti" w:hAnsi="Preeti"/>
          <w:sz w:val="28"/>
          <w:szCs w:val="28"/>
        </w:rPr>
        <w:t>/g]5 . kl/of]hgfsf] cjlw @ jif{</w:t>
      </w:r>
      <w:r w:rsidR="00245960" w:rsidRPr="0070028A">
        <w:rPr>
          <w:rFonts w:ascii="Preeti" w:hAnsi="Preeti"/>
          <w:sz w:val="28"/>
          <w:szCs w:val="28"/>
        </w:rPr>
        <w:t xml:space="preserve">;Ddsf] x'g]5 . o; jif{ </w:t>
      </w:r>
      <w:r w:rsidR="00245960" w:rsidRPr="0070028A">
        <w:rPr>
          <w:rFonts w:ascii="Preeti" w:hAnsi="Preeti"/>
          <w:b/>
          <w:sz w:val="28"/>
          <w:szCs w:val="28"/>
        </w:rPr>
        <w:t>cg'</w:t>
      </w:r>
      <w:r w:rsidR="00B3114B">
        <w:rPr>
          <w:rFonts w:ascii="Preeti" w:hAnsi="Preeti"/>
          <w:b/>
          <w:sz w:val="28"/>
          <w:szCs w:val="28"/>
        </w:rPr>
        <w:t>;</w:t>
      </w:r>
      <w:r w:rsidR="00245960" w:rsidRPr="0070028A">
        <w:rPr>
          <w:rFonts w:ascii="Preeti" w:hAnsi="Preeti"/>
          <w:b/>
          <w:sz w:val="28"/>
          <w:szCs w:val="28"/>
        </w:rPr>
        <w:t>"rL–!</w:t>
      </w:r>
      <w:r w:rsidR="003238E4">
        <w:rPr>
          <w:rFonts w:ascii="Preeti" w:hAnsi="Preeti"/>
          <w:b/>
          <w:sz w:val="28"/>
          <w:szCs w:val="28"/>
        </w:rPr>
        <w:t>^</w:t>
      </w:r>
      <w:r w:rsidR="00245960" w:rsidRPr="0070028A">
        <w:rPr>
          <w:rFonts w:ascii="Preeti" w:hAnsi="Preeti"/>
          <w:sz w:val="28"/>
          <w:szCs w:val="28"/>
        </w:rPr>
        <w:t xml:space="preserve"> df pNn]v ePadf]lhd k|fyldstfsf If]qdf </w:t>
      </w:r>
      <w:r w:rsidR="00245960" w:rsidRPr="0070028A">
        <w:rPr>
          <w:sz w:val="28"/>
          <w:szCs w:val="28"/>
        </w:rPr>
        <w:t>(</w:t>
      </w:r>
      <w:r w:rsidR="000317E1" w:rsidRPr="000317E1">
        <w:rPr>
          <w:sz w:val="20"/>
          <w:szCs w:val="20"/>
        </w:rPr>
        <w:t>priority area</w:t>
      </w:r>
      <w:r w:rsidR="00245960" w:rsidRPr="0070028A">
        <w:rPr>
          <w:sz w:val="28"/>
          <w:szCs w:val="28"/>
        </w:rPr>
        <w:t>)</w:t>
      </w:r>
      <w:r w:rsidR="00245960" w:rsidRPr="0070028A">
        <w:rPr>
          <w:rFonts w:ascii="Preeti" w:hAnsi="Preeti"/>
          <w:sz w:val="28"/>
          <w:szCs w:val="28"/>
        </w:rPr>
        <w:t xml:space="preserve"> k/]sf </w:t>
      </w:r>
      <w:r w:rsidR="00CC42CA">
        <w:rPr>
          <w:rFonts w:ascii="Preeti" w:hAnsi="Preeti"/>
          <w:sz w:val="28"/>
          <w:szCs w:val="28"/>
        </w:rPr>
        <w:t>#</w:t>
      </w:r>
      <w:r w:rsidR="00245960" w:rsidRPr="0070028A">
        <w:rPr>
          <w:rFonts w:ascii="Preeti" w:hAnsi="Preeti"/>
          <w:sz w:val="28"/>
          <w:szCs w:val="28"/>
        </w:rPr>
        <w:t>% j6f cg';Gwfg kl/of]hgfnfO</w:t>
      </w:r>
      <w:r w:rsidR="00B31FEF">
        <w:rPr>
          <w:rFonts w:ascii="Preeti" w:hAnsi="Preeti"/>
          <w:sz w:val="28"/>
          <w:szCs w:val="28"/>
        </w:rPr>
        <w:t>{</w:t>
      </w:r>
      <w:r w:rsidR="00245960" w:rsidRPr="0070028A">
        <w:rPr>
          <w:rFonts w:ascii="Preeti" w:hAnsi="Preeti"/>
          <w:sz w:val="28"/>
          <w:szCs w:val="28"/>
        </w:rPr>
        <w:t xml:space="preserve"> k|lt:kwf{sf cfwf/df of] cg'bfg k|bfg ul/g]5 .</w:t>
      </w:r>
    </w:p>
    <w:p w14:paraId="0727BD43" w14:textId="77777777" w:rsidR="00245960" w:rsidRPr="0070028A" w:rsidRDefault="00245960" w:rsidP="0085670C">
      <w:pPr>
        <w:spacing w:before="0"/>
        <w:ind w:left="567" w:hanging="567"/>
        <w:rPr>
          <w:rFonts w:ascii="Preeti" w:hAnsi="Preeti"/>
          <w:b/>
          <w:bCs/>
          <w:sz w:val="28"/>
          <w:szCs w:val="28"/>
        </w:rPr>
      </w:pPr>
      <w:r w:rsidRPr="0070028A">
        <w:rPr>
          <w:rFonts w:ascii="Preeti" w:hAnsi="Preeti"/>
          <w:b/>
          <w:bCs/>
          <w:sz w:val="28"/>
          <w:szCs w:val="28"/>
        </w:rPr>
        <w:t>ˆofsN6L cg';Gwfgsf nflu Go"gtd of]Uotf</w:t>
      </w:r>
    </w:p>
    <w:p w14:paraId="1A947A3A" w14:textId="6FF826D6" w:rsidR="00245960" w:rsidRPr="0070028A" w:rsidRDefault="00245960" w:rsidP="0085670C">
      <w:pPr>
        <w:tabs>
          <w:tab w:val="left" w:pos="567"/>
        </w:tabs>
        <w:spacing w:before="0"/>
        <w:ind w:left="567" w:hanging="567"/>
        <w:rPr>
          <w:rFonts w:ascii="Preeti" w:hAnsi="Preeti"/>
          <w:bCs/>
          <w:sz w:val="28"/>
          <w:szCs w:val="28"/>
        </w:rPr>
      </w:pPr>
      <w:r w:rsidRPr="0070028A">
        <w:rPr>
          <w:rFonts w:ascii="Preeti" w:hAnsi="Preeti"/>
          <w:sz w:val="28"/>
          <w:szCs w:val="28"/>
        </w:rPr>
        <w:lastRenderedPageBreak/>
        <w:t>!=</w:t>
      </w:r>
      <w:r w:rsidRPr="0070028A">
        <w:rPr>
          <w:rFonts w:ascii="Preeti" w:hAnsi="Preeti"/>
          <w:sz w:val="28"/>
          <w:szCs w:val="28"/>
        </w:rPr>
        <w:tab/>
        <w:t xml:space="preserve">k|d'v cg';Gwfgstf{ </w:t>
      </w:r>
      <w:r w:rsidRPr="0070028A">
        <w:rPr>
          <w:sz w:val="28"/>
          <w:szCs w:val="28"/>
        </w:rPr>
        <w:t>(</w:t>
      </w:r>
      <w:r w:rsidR="000317E1" w:rsidRPr="000317E1">
        <w:rPr>
          <w:sz w:val="20"/>
          <w:szCs w:val="20"/>
        </w:rPr>
        <w:t>Principal Investigator</w:t>
      </w:r>
      <w:r w:rsidRPr="0070028A">
        <w:rPr>
          <w:sz w:val="28"/>
          <w:szCs w:val="28"/>
        </w:rPr>
        <w:t xml:space="preserve">) </w:t>
      </w:r>
      <w:r w:rsidR="00041EE7">
        <w:rPr>
          <w:rFonts w:ascii="Preeti" w:hAnsi="Preeti"/>
          <w:sz w:val="28"/>
          <w:szCs w:val="28"/>
        </w:rPr>
        <w:t>sDtLdf zf]wk|aGw</w:t>
      </w:r>
      <w:r w:rsidRPr="0070028A">
        <w:rPr>
          <w:rFonts w:ascii="Preeti" w:hAnsi="Preeti"/>
          <w:sz w:val="28"/>
          <w:szCs w:val="28"/>
        </w:rPr>
        <w:t>;lxtsf] :gftsf]Q/ pkflwk|fKt / /]km/L8 hg{ndf sDtLdf Ps df}lns zf]wn]v k|sflzt u/]sf</w:t>
      </w:r>
      <w:r w:rsidR="00560186">
        <w:rPr>
          <w:rFonts w:ascii="Preeti" w:hAnsi="Preeti"/>
          <w:sz w:val="28"/>
          <w:szCs w:val="28"/>
        </w:rPr>
        <w:t>]</w:t>
      </w:r>
      <w:r w:rsidRPr="0070028A">
        <w:rPr>
          <w:rFonts w:ascii="Preeti" w:hAnsi="Preeti"/>
          <w:sz w:val="28"/>
          <w:szCs w:val="28"/>
        </w:rPr>
        <w:t xml:space="preserve"> </w:t>
      </w:r>
      <w:r w:rsidRPr="0070028A">
        <w:rPr>
          <w:rFonts w:ascii="Preeti" w:hAnsi="Preeti"/>
          <w:sz w:val="28"/>
          <w:szCs w:val="28"/>
          <w:lang w:bidi="ne-NP"/>
        </w:rPr>
        <w:t>lzIfs</w:t>
      </w:r>
      <w:r w:rsidRPr="0070028A">
        <w:rPr>
          <w:rFonts w:ascii="Preeti" w:hAnsi="Preeti"/>
          <w:bCs/>
          <w:sz w:val="28"/>
          <w:szCs w:val="28"/>
        </w:rPr>
        <w:t xml:space="preserve"> x'g'kg]{,</w:t>
      </w:r>
    </w:p>
    <w:p w14:paraId="4D21B01A" w14:textId="05951EED"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lang w:bidi="ne-NP"/>
        </w:rPr>
        <w:t>@</w:t>
      </w:r>
      <w:r w:rsidRPr="0070028A">
        <w:rPr>
          <w:rFonts w:ascii="Preeti" w:hAnsi="Preeti"/>
          <w:sz w:val="28"/>
          <w:szCs w:val="28"/>
        </w:rPr>
        <w:t>=</w:t>
      </w:r>
      <w:r w:rsidRPr="0070028A">
        <w:rPr>
          <w:rFonts w:ascii="Preeti" w:hAnsi="Preeti"/>
          <w:sz w:val="28"/>
          <w:szCs w:val="28"/>
        </w:rPr>
        <w:tab/>
        <w:t xml:space="preserve">cg';Gwfg sfo{df sDtLdf </w:t>
      </w:r>
      <w:r w:rsidR="002B0716">
        <w:rPr>
          <w:rFonts w:ascii="Preeti" w:hAnsi="Preeti"/>
          <w:sz w:val="28"/>
          <w:szCs w:val="28"/>
        </w:rPr>
        <w:t xml:space="preserve">! hgf k"0f{sfnLg lzIfs ;xcg';Gwfg stf{ / </w:t>
      </w:r>
      <w:r w:rsidRPr="0070028A">
        <w:rPr>
          <w:rFonts w:ascii="Preeti" w:hAnsi="Preeti"/>
          <w:sz w:val="28"/>
          <w:szCs w:val="28"/>
        </w:rPr>
        <w:t xml:space="preserve">b'O{ hgf </w:t>
      </w:r>
      <w:r w:rsidR="00374AE7">
        <w:rPr>
          <w:rFonts w:ascii="Preeti" w:hAnsi="Preeti"/>
          <w:sz w:val="28"/>
          <w:szCs w:val="28"/>
        </w:rPr>
        <w:t xml:space="preserve">;Dej eP;Dd </w:t>
      </w:r>
      <w:r w:rsidRPr="0070028A">
        <w:rPr>
          <w:rFonts w:ascii="Preeti" w:hAnsi="Preeti"/>
          <w:sz w:val="28"/>
          <w:szCs w:val="28"/>
        </w:rPr>
        <w:t>;f]xL ;</w:t>
      </w:r>
      <w:r w:rsidR="006B71E9">
        <w:rPr>
          <w:rFonts w:ascii="Preeti" w:hAnsi="Preeti"/>
          <w:sz w:val="28"/>
          <w:szCs w:val="28"/>
        </w:rPr>
        <w:t>+:yfdf cWoog/t :gftsf]Q/</w:t>
      </w:r>
      <w:r w:rsidR="00374AE7">
        <w:rPr>
          <w:rFonts w:ascii="Preeti" w:hAnsi="Preeti"/>
          <w:sz w:val="28"/>
          <w:szCs w:val="28"/>
        </w:rPr>
        <w:t>÷:gfts</w:t>
      </w:r>
      <w:r w:rsidR="006B71E9">
        <w:rPr>
          <w:rFonts w:ascii="Preeti" w:hAnsi="Preeti"/>
          <w:sz w:val="28"/>
          <w:szCs w:val="28"/>
        </w:rPr>
        <w:t xml:space="preserve"> jf ;f]</w:t>
      </w:r>
      <w:r w:rsidRPr="0070028A">
        <w:rPr>
          <w:rFonts w:ascii="Preeti" w:hAnsi="Preeti"/>
          <w:sz w:val="28"/>
          <w:szCs w:val="28"/>
        </w:rPr>
        <w:t>eGbf dflysf ljBfyL{x¿nfO{ ;+nUg u/fOPsf] x'g'kg]{,</w:t>
      </w:r>
    </w:p>
    <w:p w14:paraId="206DB5A8" w14:textId="77777777"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t>zf]wk|aGw, zf]wk|sfzg, cg';Gwfg tflnd gePsf / :gftsf]Q/ pkflwdfq k|fKt ˆofsN6Ln] ;xzf]wstf{sf] ¿kdf dfq cfj]bg lbg ;Sg]5g\,</w:t>
      </w:r>
    </w:p>
    <w:p w14:paraId="2BDEAA33" w14:textId="44D02C09"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t>o; sfo{qmddf cfj]bg lbg</w:t>
      </w:r>
      <w:r w:rsidR="00560186">
        <w:rPr>
          <w:rFonts w:ascii="Preeti" w:hAnsi="Preeti"/>
          <w:sz w:val="28"/>
          <w:szCs w:val="28"/>
        </w:rPr>
        <w:t>]</w:t>
      </w:r>
      <w:r w:rsidRPr="0070028A">
        <w:rPr>
          <w:rFonts w:ascii="Preeti" w:hAnsi="Preeti"/>
          <w:sz w:val="28"/>
          <w:szCs w:val="28"/>
        </w:rPr>
        <w:t xml:space="preserve">  k|d'v cg';Gwfgstf{ sDtLdf b</w:t>
      </w:r>
      <w:r w:rsidR="006B71E9">
        <w:rPr>
          <w:rFonts w:ascii="Preeti" w:hAnsi="Preeti"/>
          <w:sz w:val="28"/>
          <w:szCs w:val="28"/>
        </w:rPr>
        <w:t>'O{</w:t>
      </w:r>
      <w:r w:rsidR="00012A7E">
        <w:rPr>
          <w:rFonts w:ascii="Preeti" w:hAnsi="Preeti"/>
          <w:sz w:val="28"/>
          <w:szCs w:val="28"/>
        </w:rPr>
        <w:t xml:space="preserve"> </w:t>
      </w:r>
      <w:r w:rsidR="006B71E9">
        <w:rPr>
          <w:rFonts w:ascii="Preeti" w:hAnsi="Preeti"/>
          <w:sz w:val="28"/>
          <w:szCs w:val="28"/>
        </w:rPr>
        <w:t>jif{ k"0f{sf</w:t>
      </w:r>
      <w:r w:rsidRPr="0070028A">
        <w:rPr>
          <w:rFonts w:ascii="Preeti" w:hAnsi="Preeti"/>
          <w:sz w:val="28"/>
          <w:szCs w:val="28"/>
        </w:rPr>
        <w:t>n</w:t>
      </w:r>
      <w:r w:rsidR="006B71E9">
        <w:rPr>
          <w:rFonts w:ascii="Preeti" w:hAnsi="Preeti"/>
          <w:sz w:val="28"/>
          <w:szCs w:val="28"/>
        </w:rPr>
        <w:t>L</w:t>
      </w:r>
      <w:r w:rsidR="00006D03">
        <w:rPr>
          <w:rFonts w:ascii="Preeti" w:hAnsi="Preeti"/>
          <w:sz w:val="28"/>
          <w:szCs w:val="28"/>
        </w:rPr>
        <w:t>g lzIf0f u/]sf] x'g'kg]{</w:t>
      </w:r>
      <w:r w:rsidR="00560186">
        <w:rPr>
          <w:rFonts w:ascii="Preeti" w:hAnsi="Preeti"/>
          <w:sz w:val="28"/>
          <w:szCs w:val="28"/>
        </w:rPr>
        <w:t>5 eg] ;x–cg';Gwfgstf{ lzIfs</w:t>
      </w:r>
      <w:r w:rsidRPr="0070028A">
        <w:rPr>
          <w:rFonts w:ascii="Preeti" w:hAnsi="Preeti"/>
          <w:sz w:val="28"/>
          <w:szCs w:val="28"/>
        </w:rPr>
        <w:t xml:space="preserve"> sDtLdf Ps</w:t>
      </w:r>
      <w:r w:rsidR="006B71E9">
        <w:rPr>
          <w:rFonts w:ascii="Preeti" w:hAnsi="Preeti"/>
          <w:sz w:val="28"/>
          <w:szCs w:val="28"/>
        </w:rPr>
        <w:t xml:space="preserve"> </w:t>
      </w:r>
      <w:r w:rsidRPr="0070028A">
        <w:rPr>
          <w:rFonts w:ascii="Preeti" w:hAnsi="Preeti"/>
          <w:sz w:val="28"/>
          <w:szCs w:val="28"/>
        </w:rPr>
        <w:t>jif{ k"</w:t>
      </w:r>
      <w:r w:rsidR="00006D03">
        <w:rPr>
          <w:rFonts w:ascii="Preeti" w:hAnsi="Preeti"/>
          <w:sz w:val="28"/>
          <w:szCs w:val="28"/>
        </w:rPr>
        <w:t>0f{sfnLg lzIf0f u/]sf] x'g'kg]{</w:t>
      </w:r>
      <w:r w:rsidRPr="0070028A">
        <w:rPr>
          <w:rFonts w:ascii="Preeti" w:hAnsi="Preeti"/>
          <w:sz w:val="28"/>
          <w:szCs w:val="28"/>
        </w:rPr>
        <w:t>5 .</w:t>
      </w:r>
    </w:p>
    <w:p w14:paraId="18343AE6" w14:textId="77777777" w:rsidR="00245960" w:rsidRPr="0070028A" w:rsidRDefault="00245960" w:rsidP="0085670C">
      <w:pPr>
        <w:pStyle w:val="BodyTextIndent"/>
        <w:tabs>
          <w:tab w:val="left" w:pos="540"/>
        </w:tabs>
        <w:spacing w:before="0" w:line="312" w:lineRule="auto"/>
        <w:ind w:left="567" w:hanging="567"/>
        <w:rPr>
          <w:b/>
          <w:szCs w:val="28"/>
        </w:rPr>
      </w:pPr>
      <w:r w:rsidRPr="0070028A">
        <w:rPr>
          <w:b/>
          <w:szCs w:val="28"/>
        </w:rPr>
        <w:t>cfj]bg lbg] k|lqmof lgDgadf]lhd /x]sf] 5 M</w:t>
      </w:r>
    </w:p>
    <w:p w14:paraId="26C45143" w14:textId="7CA4B2C0" w:rsidR="00245960" w:rsidRPr="0070028A" w:rsidRDefault="00245960" w:rsidP="0085670C">
      <w:pPr>
        <w:pStyle w:val="BodyTextIndent"/>
        <w:tabs>
          <w:tab w:val="left" w:pos="567"/>
        </w:tabs>
        <w:spacing w:before="0" w:line="312" w:lineRule="auto"/>
        <w:ind w:left="567" w:hanging="567"/>
        <w:rPr>
          <w:szCs w:val="28"/>
        </w:rPr>
      </w:pPr>
      <w:r w:rsidRPr="0070028A">
        <w:rPr>
          <w:szCs w:val="28"/>
          <w:lang w:bidi="ne-NP"/>
        </w:rPr>
        <w:t>!</w:t>
      </w:r>
      <w:r w:rsidRPr="0070028A">
        <w:rPr>
          <w:szCs w:val="28"/>
          <w:cs/>
          <w:lang w:bidi="ne-NP"/>
        </w:rPr>
        <w:t>.</w:t>
      </w:r>
      <w:r w:rsidRPr="0070028A">
        <w:rPr>
          <w:szCs w:val="28"/>
          <w:cs/>
          <w:lang w:bidi="ne-NP"/>
        </w:rPr>
        <w:tab/>
      </w:r>
      <w:r w:rsidRPr="0070028A">
        <w:rPr>
          <w:szCs w:val="28"/>
          <w:lang w:bidi="ne-NP"/>
        </w:rPr>
        <w:t>ˆofsN</w:t>
      </w:r>
      <w:r w:rsidRPr="0070028A">
        <w:rPr>
          <w:rFonts w:cs="Mangal"/>
          <w:szCs w:val="28"/>
          <w:lang w:bidi="ne-NP"/>
        </w:rPr>
        <w:t>6</w:t>
      </w:r>
      <w:r w:rsidRPr="0070028A">
        <w:rPr>
          <w:szCs w:val="28"/>
          <w:lang w:bidi="ne-NP"/>
        </w:rPr>
        <w:t xml:space="preserve">L </w:t>
      </w:r>
      <w:r w:rsidRPr="0070028A">
        <w:rPr>
          <w:szCs w:val="28"/>
        </w:rPr>
        <w:t xml:space="preserve">cg';Gwfgsf nflu cfof]un] ;"rgf k|sflzt u/]kZrft\ tf]lsPsf] cjlwleq lgwf{l/t 9fFrfcg';f/sf] kmf/fd e/L cfj]bg </w:t>
      </w:r>
      <w:r w:rsidR="00BC6971">
        <w:rPr>
          <w:szCs w:val="28"/>
        </w:rPr>
        <w:t>k]z</w:t>
      </w:r>
      <w:r w:rsidR="00006D03">
        <w:rPr>
          <w:szCs w:val="28"/>
        </w:rPr>
        <w:t xml:space="preserve"> ug'{kg]{</w:t>
      </w:r>
      <w:r w:rsidRPr="0070028A">
        <w:rPr>
          <w:szCs w:val="28"/>
        </w:rPr>
        <w:t xml:space="preserve">5 . </w:t>
      </w:r>
      <w:r w:rsidR="00B31FEF" w:rsidRPr="0070028A">
        <w:rPr>
          <w:szCs w:val="28"/>
        </w:rPr>
        <w:t xml:space="preserve">o; cg';Gwfgsf nflu cfj]bg </w:t>
      </w:r>
      <w:r w:rsidR="00B31FEF" w:rsidRPr="0070028A">
        <w:rPr>
          <w:b/>
          <w:szCs w:val="28"/>
        </w:rPr>
        <w:t>cg';"rL–*</w:t>
      </w:r>
      <w:r w:rsidR="00B31FEF" w:rsidRPr="0070028A">
        <w:rPr>
          <w:szCs w:val="28"/>
        </w:rPr>
        <w:t xml:space="preserve"> </w:t>
      </w:r>
      <w:r w:rsidR="00B31FEF">
        <w:rPr>
          <w:szCs w:val="28"/>
        </w:rPr>
        <w:t>/</w:t>
      </w:r>
      <w:r w:rsidR="00B31FEF" w:rsidRPr="0070028A">
        <w:rPr>
          <w:szCs w:val="28"/>
        </w:rPr>
        <w:t xml:space="preserve"> </w:t>
      </w:r>
      <w:r w:rsidR="00B31FEF" w:rsidRPr="0070028A">
        <w:rPr>
          <w:b/>
          <w:szCs w:val="28"/>
        </w:rPr>
        <w:t>cg';"rL – *=!</w:t>
      </w:r>
      <w:r w:rsidR="006B71E9">
        <w:rPr>
          <w:b/>
          <w:szCs w:val="28"/>
        </w:rPr>
        <w:t xml:space="preserve"> </w:t>
      </w:r>
      <w:r w:rsidR="005F7FA1" w:rsidRPr="006B71E9">
        <w:rPr>
          <w:szCs w:val="28"/>
        </w:rPr>
        <w:t>A</w:t>
      </w:r>
      <w:r w:rsidR="006B71E9" w:rsidRPr="006B71E9">
        <w:rPr>
          <w:szCs w:val="28"/>
        </w:rPr>
        <w:t>df]lhd</w:t>
      </w:r>
      <w:r w:rsidR="00B31FEF" w:rsidRPr="0070028A">
        <w:rPr>
          <w:szCs w:val="28"/>
        </w:rPr>
        <w:t xml:space="preserve">sf] kmf/d e/L lj:t[t ljj/0f </w:t>
      </w:r>
      <w:r w:rsidR="00BC6971">
        <w:rPr>
          <w:szCs w:val="28"/>
        </w:rPr>
        <w:t>k]z</w:t>
      </w:r>
      <w:r w:rsidR="00006D03">
        <w:rPr>
          <w:szCs w:val="28"/>
        </w:rPr>
        <w:t xml:space="preserve"> ug'{kg]{</w:t>
      </w:r>
      <w:r w:rsidR="00B31FEF" w:rsidRPr="0070028A">
        <w:rPr>
          <w:szCs w:val="28"/>
        </w:rPr>
        <w:t>5 </w:t>
      </w:r>
      <w:r w:rsidR="00B31FEF">
        <w:rPr>
          <w:szCs w:val="28"/>
        </w:rPr>
        <w:t xml:space="preserve">. </w:t>
      </w:r>
      <w:r w:rsidRPr="0070028A">
        <w:rPr>
          <w:szCs w:val="28"/>
        </w:rPr>
        <w:t>;f] kmf/fd cfof]usf] j]</w:t>
      </w:r>
      <w:r w:rsidR="00006D03">
        <w:rPr>
          <w:szCs w:val="28"/>
        </w:rPr>
        <w:t>a;fO6af6 klg 8fpgnf]8 ug{ ;lsg]</w:t>
      </w:r>
      <w:r w:rsidRPr="0070028A">
        <w:rPr>
          <w:szCs w:val="28"/>
        </w:rPr>
        <w:t>5 .</w:t>
      </w:r>
    </w:p>
    <w:p w14:paraId="546E4AA9" w14:textId="277A936B" w:rsidR="00245960" w:rsidRPr="0070028A" w:rsidRDefault="00245960" w:rsidP="0085670C">
      <w:pPr>
        <w:pStyle w:val="BodyTextIndent"/>
        <w:tabs>
          <w:tab w:val="left" w:pos="567"/>
        </w:tabs>
        <w:spacing w:before="0" w:line="312" w:lineRule="auto"/>
        <w:ind w:left="567" w:hanging="567"/>
        <w:rPr>
          <w:szCs w:val="28"/>
        </w:rPr>
      </w:pPr>
      <w:r w:rsidRPr="0070028A">
        <w:rPr>
          <w:szCs w:val="28"/>
        </w:rPr>
        <w:t>@=</w:t>
      </w:r>
      <w:r w:rsidRPr="0070028A">
        <w:rPr>
          <w:szCs w:val="28"/>
        </w:rPr>
        <w:tab/>
      </w:r>
      <w:r w:rsidR="00063698" w:rsidRPr="00790B4B">
        <w:rPr>
          <w:szCs w:val="28"/>
        </w:rPr>
        <w:t xml:space="preserve">cfj]bgsf ;fy b/vf:t b:t'/ </w:t>
      </w:r>
      <w:r w:rsidR="005168E4">
        <w:rPr>
          <w:szCs w:val="28"/>
        </w:rPr>
        <w:t>?=</w:t>
      </w:r>
      <w:r w:rsidR="00063698" w:rsidRPr="00790B4B">
        <w:rPr>
          <w:szCs w:val="28"/>
        </w:rPr>
        <w:t xml:space="preserve"> %))  .– cfof]usf] cfly{s k|zf;g dxfzfvf jf ljZjljBfno cg'bfg cfof]usf] gfddf /f=af= </w:t>
      </w:r>
      <w:r w:rsidR="00310654">
        <w:rPr>
          <w:szCs w:val="28"/>
        </w:rPr>
        <w:t>a}+Í</w:t>
      </w:r>
      <w:r w:rsidR="00063698" w:rsidRPr="00790B4B">
        <w:rPr>
          <w:szCs w:val="28"/>
        </w:rPr>
        <w:t>, ;fgf]l7dL zfvfsf] vftf g+= @!$ df a'emf</w:t>
      </w:r>
      <w:r w:rsidR="00006D03">
        <w:rPr>
          <w:szCs w:val="28"/>
        </w:rPr>
        <w:t>Psf]] /l;b÷ef}r/ ;+nUg ug'{kg]{</w:t>
      </w:r>
      <w:r w:rsidR="00063698" w:rsidRPr="00790B4B">
        <w:rPr>
          <w:szCs w:val="28"/>
        </w:rPr>
        <w:t>5 .</w:t>
      </w:r>
    </w:p>
    <w:p w14:paraId="26330EA3" w14:textId="491AE764" w:rsidR="00245960" w:rsidRPr="0070028A" w:rsidRDefault="00245960" w:rsidP="0085670C">
      <w:pPr>
        <w:pStyle w:val="BodyTextIndent"/>
        <w:tabs>
          <w:tab w:val="left" w:pos="567"/>
        </w:tabs>
        <w:spacing w:before="0" w:line="312" w:lineRule="auto"/>
        <w:ind w:left="567" w:hanging="567"/>
        <w:rPr>
          <w:szCs w:val="28"/>
        </w:rPr>
      </w:pPr>
      <w:r w:rsidRPr="0070028A">
        <w:rPr>
          <w:szCs w:val="28"/>
        </w:rPr>
        <w:t>#=</w:t>
      </w:r>
      <w:r w:rsidRPr="0070028A">
        <w:rPr>
          <w:szCs w:val="28"/>
        </w:rPr>
        <w:tab/>
        <w:t>cfj]bgsf ;fy lgDgfg';f/sf sfuhft</w:t>
      </w:r>
      <w:r w:rsidR="00006D03">
        <w:rPr>
          <w:szCs w:val="28"/>
        </w:rPr>
        <w:t>x¿ clgjfo{ ¿kdf ;dfj]z ug'{kg]{</w:t>
      </w:r>
      <w:r w:rsidRPr="0070028A">
        <w:rPr>
          <w:szCs w:val="28"/>
        </w:rPr>
        <w:t>5 M</w:t>
      </w:r>
    </w:p>
    <w:p w14:paraId="0FC54382" w14:textId="7107C1EE"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-s_ </w:t>
      </w:r>
      <w:r w:rsidRPr="0070028A">
        <w:rPr>
          <w:szCs w:val="28"/>
        </w:rPr>
        <w:tab/>
      </w:r>
      <w:r w:rsidR="00560186">
        <w:rPr>
          <w:szCs w:val="28"/>
        </w:rPr>
        <w:t>sfo{/t ;+:yfn] lbPsf] lgo'lQm</w:t>
      </w:r>
      <w:r w:rsidRPr="0070028A">
        <w:rPr>
          <w:szCs w:val="28"/>
        </w:rPr>
        <w:t>kqsf] k|ltlnlk,</w:t>
      </w:r>
    </w:p>
    <w:p w14:paraId="1DBB7FDC" w14:textId="2D642DEB" w:rsidR="00245960" w:rsidRPr="0070028A" w:rsidRDefault="00560186" w:rsidP="0085670C">
      <w:pPr>
        <w:pStyle w:val="BodyTextIndent"/>
        <w:tabs>
          <w:tab w:val="left" w:pos="1134"/>
        </w:tabs>
        <w:spacing w:before="0" w:line="312" w:lineRule="auto"/>
        <w:ind w:left="1134" w:hanging="567"/>
        <w:rPr>
          <w:szCs w:val="28"/>
        </w:rPr>
      </w:pPr>
      <w:r>
        <w:rPr>
          <w:szCs w:val="28"/>
        </w:rPr>
        <w:t xml:space="preserve">-v_ </w:t>
      </w:r>
      <w:r>
        <w:rPr>
          <w:szCs w:val="28"/>
        </w:rPr>
        <w:tab/>
        <w:t>sfo{/t ;+:yfsf] l;kmfl/;</w:t>
      </w:r>
      <w:r w:rsidR="00245960" w:rsidRPr="0070028A">
        <w:rPr>
          <w:szCs w:val="28"/>
        </w:rPr>
        <w:t>kqsf] ;Ssn k|lt,</w:t>
      </w:r>
    </w:p>
    <w:p w14:paraId="3D24E626" w14:textId="77777777"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-u_ </w:t>
      </w:r>
      <w:r w:rsidRPr="0070028A">
        <w:rPr>
          <w:szCs w:val="28"/>
        </w:rPr>
        <w:tab/>
        <w:t>g]kfnL gful/stfsf] k|ltlnlk,</w:t>
      </w:r>
    </w:p>
    <w:p w14:paraId="4B9E27BB" w14:textId="77777777"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-3_ </w:t>
      </w:r>
      <w:r w:rsidRPr="0070028A">
        <w:rPr>
          <w:szCs w:val="28"/>
        </w:rPr>
        <w:tab/>
        <w:t>:gftsf]Q/ / ;f]eGbf dflysf] z}lIfs k|df0f–kqsf] k|ltlnlk,</w:t>
      </w:r>
    </w:p>
    <w:p w14:paraId="0D67084E" w14:textId="77777777" w:rsidR="00245960" w:rsidRPr="0070028A" w:rsidRDefault="00245960" w:rsidP="0085670C">
      <w:pPr>
        <w:pStyle w:val="BodyTextIndent"/>
        <w:tabs>
          <w:tab w:val="left" w:pos="1134"/>
        </w:tabs>
        <w:spacing w:before="0" w:line="312" w:lineRule="auto"/>
        <w:ind w:left="1134" w:hanging="567"/>
        <w:rPr>
          <w:szCs w:val="28"/>
        </w:rPr>
      </w:pPr>
      <w:r w:rsidRPr="0070028A">
        <w:rPr>
          <w:szCs w:val="28"/>
        </w:rPr>
        <w:t>-ª_</w:t>
      </w:r>
      <w:r w:rsidRPr="0070028A">
        <w:rPr>
          <w:szCs w:val="28"/>
        </w:rPr>
        <w:tab/>
        <w:t>ljb]zL ljZjljBfnoaf6 k|fKt pkflwsf] xsdf ;dsIftf k|df0fkqsf] k|ltlnlk,</w:t>
      </w:r>
    </w:p>
    <w:p w14:paraId="44B643DF" w14:textId="4894B4B1" w:rsidR="00B31FEF" w:rsidRDefault="00245960" w:rsidP="0085670C">
      <w:pPr>
        <w:pStyle w:val="BodyTextIndent"/>
        <w:tabs>
          <w:tab w:val="left" w:pos="1134"/>
        </w:tabs>
        <w:spacing w:before="0" w:line="312" w:lineRule="auto"/>
        <w:ind w:left="1080" w:hanging="540"/>
        <w:rPr>
          <w:szCs w:val="28"/>
        </w:rPr>
      </w:pPr>
      <w:r w:rsidRPr="0070028A">
        <w:rPr>
          <w:szCs w:val="28"/>
        </w:rPr>
        <w:t>-r_</w:t>
      </w:r>
      <w:r w:rsidRPr="0070028A">
        <w:rPr>
          <w:szCs w:val="28"/>
        </w:rPr>
        <w:tab/>
        <w:t>cfof]un] tf]s]sf] 9fFrfd</w:t>
      </w:r>
      <w:r w:rsidR="00B31FEF">
        <w:rPr>
          <w:szCs w:val="28"/>
        </w:rPr>
        <w:t xml:space="preserve">f tof/ kf/]sf] k|:tfj — # k|lt </w:t>
      </w:r>
      <w:r w:rsidR="005F7FA1">
        <w:rPr>
          <w:szCs w:val="28"/>
        </w:rPr>
        <w:t>–</w:t>
      </w:r>
      <w:r w:rsidR="00B31FEF">
        <w:rPr>
          <w:szCs w:val="28"/>
        </w:rPr>
        <w:t xml:space="preserve">cg';Gwfg stf{sf] kl/ro v'Ng] s'g} klg </w:t>
      </w:r>
      <w:r w:rsidR="00560186">
        <w:rPr>
          <w:szCs w:val="28"/>
        </w:rPr>
        <w:t>a]</w:t>
      </w:r>
      <w:r w:rsidR="00B31FEF">
        <w:rPr>
          <w:szCs w:val="28"/>
        </w:rPr>
        <w:t>xf]/f k|:tfjdf pNn]v gePsf] x'g'kg]{_</w:t>
      </w:r>
    </w:p>
    <w:p w14:paraId="1F5689F2" w14:textId="0136291E" w:rsidR="00280456" w:rsidRDefault="00280456" w:rsidP="0085670C">
      <w:pPr>
        <w:pStyle w:val="BodyTextIndent"/>
        <w:tabs>
          <w:tab w:val="left" w:pos="1134"/>
        </w:tabs>
        <w:spacing w:before="0" w:line="312" w:lineRule="auto"/>
        <w:ind w:left="1080" w:hanging="540"/>
        <w:rPr>
          <w:szCs w:val="28"/>
        </w:rPr>
      </w:pPr>
      <w:r>
        <w:rPr>
          <w:szCs w:val="28"/>
        </w:rPr>
        <w:t>-5_ /]</w:t>
      </w:r>
      <w:r w:rsidR="00006D03">
        <w:rPr>
          <w:szCs w:val="28"/>
        </w:rPr>
        <w:t>k</w:t>
      </w:r>
      <w:r>
        <w:rPr>
          <w:szCs w:val="28"/>
        </w:rPr>
        <w:t>m</w:t>
      </w:r>
      <w:r w:rsidR="00006D03">
        <w:rPr>
          <w:szCs w:val="28"/>
        </w:rPr>
        <w:t>/L</w:t>
      </w:r>
      <w:r>
        <w:rPr>
          <w:szCs w:val="28"/>
        </w:rPr>
        <w:t>8 hg{ndf k|sflzt zf]wn]vsf] k|ltlnlk</w:t>
      </w:r>
      <w:r w:rsidR="00012A7E">
        <w:rPr>
          <w:szCs w:val="28"/>
        </w:rPr>
        <w:t>,</w:t>
      </w:r>
      <w:r>
        <w:rPr>
          <w:szCs w:val="28"/>
        </w:rPr>
        <w:t xml:space="preserve"> </w:t>
      </w:r>
    </w:p>
    <w:p w14:paraId="55F6CAC6" w14:textId="4D45026D" w:rsidR="00280456" w:rsidRPr="0070028A" w:rsidRDefault="00012A7E" w:rsidP="0085670C">
      <w:pPr>
        <w:pStyle w:val="BodyTextIndent"/>
        <w:tabs>
          <w:tab w:val="left" w:pos="1134"/>
        </w:tabs>
        <w:spacing w:before="0" w:line="312" w:lineRule="auto"/>
        <w:ind w:left="1080" w:hanging="540"/>
        <w:rPr>
          <w:szCs w:val="28"/>
        </w:rPr>
      </w:pPr>
      <w:r>
        <w:rPr>
          <w:szCs w:val="28"/>
        </w:rPr>
        <w:t>-h_ ;x</w:t>
      </w:r>
      <w:r w:rsidR="00560186">
        <w:rPr>
          <w:szCs w:val="28"/>
        </w:rPr>
        <w:t>cg';Gwfgstf{sf] cfj]bg, lgo'lQmkq, z}lIfs k|df0f</w:t>
      </w:r>
      <w:r w:rsidR="00280456">
        <w:rPr>
          <w:szCs w:val="28"/>
        </w:rPr>
        <w:t xml:space="preserve">kq cflb </w:t>
      </w:r>
      <w:r>
        <w:rPr>
          <w:szCs w:val="28"/>
        </w:rPr>
        <w:t>.</w:t>
      </w:r>
    </w:p>
    <w:p w14:paraId="77CE012B" w14:textId="77777777" w:rsidR="002535F4" w:rsidRPr="0070028A" w:rsidRDefault="002535F4" w:rsidP="0085670C">
      <w:pPr>
        <w:pStyle w:val="BodyText2"/>
        <w:tabs>
          <w:tab w:val="left" w:pos="567"/>
        </w:tabs>
        <w:spacing w:before="0" w:after="0" w:line="312" w:lineRule="auto"/>
        <w:ind w:left="567" w:hanging="567"/>
        <w:rPr>
          <w:rFonts w:ascii="Preeti" w:hAnsi="Preeti"/>
          <w:b/>
          <w:bCs/>
          <w:sz w:val="28"/>
          <w:szCs w:val="28"/>
        </w:rPr>
      </w:pPr>
      <w:r>
        <w:rPr>
          <w:rFonts w:ascii="Preeti" w:hAnsi="Preeti"/>
          <w:b/>
          <w:bCs/>
          <w:sz w:val="28"/>
          <w:szCs w:val="28"/>
        </w:rPr>
        <w:t xml:space="preserve">$= </w:t>
      </w:r>
      <w:r w:rsidRPr="0070028A">
        <w:rPr>
          <w:rFonts w:ascii="Preeti" w:hAnsi="Preeti"/>
          <w:b/>
          <w:bCs/>
          <w:sz w:val="28"/>
          <w:szCs w:val="28"/>
        </w:rPr>
        <w:t>5gf]6 k|lqmof</w:t>
      </w:r>
    </w:p>
    <w:p w14:paraId="350FB666" w14:textId="358591E5" w:rsidR="002535F4" w:rsidRDefault="002535F4" w:rsidP="0085670C">
      <w:pPr>
        <w:tabs>
          <w:tab w:val="left" w:pos="567"/>
        </w:tabs>
        <w:spacing w:before="0"/>
        <w:ind w:left="567" w:hanging="567"/>
        <w:rPr>
          <w:rFonts w:ascii="Preeti" w:hAnsi="Preeti"/>
          <w:sz w:val="28"/>
          <w:szCs w:val="28"/>
        </w:rPr>
      </w:pPr>
      <w:r>
        <w:rPr>
          <w:rFonts w:ascii="Preeti" w:hAnsi="Preeti"/>
          <w:sz w:val="28"/>
          <w:szCs w:val="28"/>
        </w:rPr>
        <w:t>-s_</w:t>
      </w:r>
      <w:r w:rsidR="00144596">
        <w:rPr>
          <w:rFonts w:ascii="Preeti" w:hAnsi="Preeti"/>
          <w:sz w:val="28"/>
          <w:szCs w:val="28"/>
        </w:rPr>
        <w:t xml:space="preserve"> </w:t>
      </w:r>
      <w:r>
        <w:rPr>
          <w:rFonts w:ascii="Preeti" w:hAnsi="Preeti"/>
          <w:sz w:val="28"/>
          <w:szCs w:val="28"/>
        </w:rPr>
        <w:t xml:space="preserve"> </w:t>
      </w:r>
      <w:r w:rsidR="00144596">
        <w:rPr>
          <w:rFonts w:ascii="Preeti" w:hAnsi="Preeti"/>
          <w:sz w:val="28"/>
          <w:szCs w:val="28"/>
        </w:rPr>
        <w:t xml:space="preserve"> </w:t>
      </w:r>
      <w:r>
        <w:rPr>
          <w:rFonts w:ascii="Preeti" w:hAnsi="Preeti"/>
          <w:sz w:val="28"/>
          <w:szCs w:val="28"/>
        </w:rPr>
        <w:t>cfof]udf k|fKt k|:tfjx</w:t>
      </w:r>
      <w:r w:rsidR="00141A65">
        <w:rPr>
          <w:rFonts w:ascii="Preeti" w:hAnsi="Preeti"/>
          <w:sz w:val="28"/>
          <w:szCs w:val="28"/>
        </w:rPr>
        <w:t>¿</w:t>
      </w:r>
      <w:r w:rsidR="003E4F83">
        <w:rPr>
          <w:rFonts w:ascii="Preeti" w:hAnsi="Preeti"/>
          <w:sz w:val="28"/>
          <w:szCs w:val="28"/>
        </w:rPr>
        <w:t>df</w:t>
      </w:r>
      <w:r>
        <w:rPr>
          <w:rFonts w:ascii="Preeti" w:hAnsi="Preeti"/>
          <w:sz w:val="28"/>
          <w:szCs w:val="28"/>
        </w:rPr>
        <w:t xml:space="preserve"> cg';Gwfg dxfzfvfaf6 cfj]bss</w:t>
      </w:r>
      <w:r w:rsidR="00006D03">
        <w:rPr>
          <w:rFonts w:ascii="Preeti" w:hAnsi="Preeti"/>
          <w:sz w:val="28"/>
          <w:szCs w:val="28"/>
        </w:rPr>
        <w:t>f] kl/ro gv'Ng] u/L sf]8 /flvg]</w:t>
      </w:r>
      <w:r>
        <w:rPr>
          <w:rFonts w:ascii="Preeti" w:hAnsi="Preeti"/>
          <w:sz w:val="28"/>
          <w:szCs w:val="28"/>
        </w:rPr>
        <w:t xml:space="preserve">5 . </w:t>
      </w:r>
    </w:p>
    <w:p w14:paraId="36D5308F" w14:textId="350C550A" w:rsidR="002535F4" w:rsidRPr="0070028A" w:rsidRDefault="002535F4" w:rsidP="0085670C">
      <w:pPr>
        <w:tabs>
          <w:tab w:val="left" w:pos="567"/>
        </w:tabs>
        <w:spacing w:before="0"/>
        <w:ind w:left="567" w:hanging="567"/>
        <w:rPr>
          <w:rFonts w:ascii="Preeti" w:hAnsi="Preeti"/>
          <w:sz w:val="28"/>
          <w:szCs w:val="28"/>
        </w:rPr>
      </w:pPr>
      <w:r w:rsidRPr="0070028A">
        <w:rPr>
          <w:rFonts w:ascii="Preeti" w:hAnsi="Preeti"/>
          <w:sz w:val="28"/>
          <w:szCs w:val="28"/>
        </w:rPr>
        <w:t>-</w:t>
      </w:r>
      <w:r>
        <w:rPr>
          <w:rFonts w:ascii="Preeti" w:hAnsi="Preeti"/>
          <w:sz w:val="28"/>
          <w:szCs w:val="28"/>
        </w:rPr>
        <w:t>v</w:t>
      </w:r>
      <w:r w:rsidRPr="0070028A">
        <w:rPr>
          <w:rFonts w:ascii="Preeti" w:hAnsi="Preeti"/>
          <w:sz w:val="28"/>
          <w:szCs w:val="28"/>
        </w:rPr>
        <w:t xml:space="preserve">_ </w:t>
      </w:r>
      <w:r w:rsidRPr="0070028A">
        <w:rPr>
          <w:rFonts w:ascii="Preeti" w:hAnsi="Preeti"/>
          <w:sz w:val="28"/>
          <w:szCs w:val="28"/>
        </w:rPr>
        <w:tab/>
        <w:t xml:space="preserve">cfof]udf </w:t>
      </w:r>
      <w:r w:rsidR="00BC6971">
        <w:rPr>
          <w:rFonts w:ascii="Preeti" w:hAnsi="Preeti"/>
          <w:sz w:val="28"/>
          <w:szCs w:val="28"/>
        </w:rPr>
        <w:t>k]z</w:t>
      </w:r>
      <w:r w:rsidRPr="0070028A">
        <w:rPr>
          <w:rFonts w:ascii="Preeti" w:hAnsi="Preeti"/>
          <w:sz w:val="28"/>
          <w:szCs w:val="28"/>
        </w:rPr>
        <w:t xml:space="preserve"> ePsf k|:tfjx¿nfO{ </w:t>
      </w:r>
      <w:r>
        <w:rPr>
          <w:rFonts w:ascii="Preeti" w:hAnsi="Preeti"/>
          <w:sz w:val="28"/>
          <w:szCs w:val="28"/>
        </w:rPr>
        <w:t xml:space="preserve">;DalGwt ljifout ;ldltdfkm{t </w:t>
      </w:r>
      <w:r w:rsidRPr="0070028A">
        <w:rPr>
          <w:rFonts w:ascii="Preeti" w:hAnsi="Preeti"/>
          <w:sz w:val="28"/>
          <w:szCs w:val="28"/>
        </w:rPr>
        <w:t>b'O{ hgf lj</w:t>
      </w:r>
      <w:r w:rsidR="00006D03">
        <w:rPr>
          <w:rFonts w:ascii="Preeti" w:hAnsi="Preeti"/>
          <w:sz w:val="28"/>
          <w:szCs w:val="28"/>
        </w:rPr>
        <w:t>ifout ljz]if1af6 d"NofÍg u/fOg]</w:t>
      </w:r>
      <w:r w:rsidRPr="0070028A">
        <w:rPr>
          <w:rFonts w:ascii="Preeti" w:hAnsi="Preeti"/>
          <w:sz w:val="28"/>
          <w:szCs w:val="28"/>
        </w:rPr>
        <w:t>5 .</w:t>
      </w:r>
    </w:p>
    <w:p w14:paraId="2BB4BF0F" w14:textId="35273D8B" w:rsidR="002535F4" w:rsidRDefault="002535F4" w:rsidP="0085670C">
      <w:pPr>
        <w:tabs>
          <w:tab w:val="left" w:pos="567"/>
        </w:tabs>
        <w:spacing w:before="0"/>
        <w:ind w:left="567" w:hanging="567"/>
        <w:rPr>
          <w:rFonts w:ascii="Preeti" w:hAnsi="Preeti"/>
          <w:sz w:val="28"/>
          <w:szCs w:val="28"/>
        </w:rPr>
      </w:pPr>
      <w:r w:rsidRPr="0070028A">
        <w:rPr>
          <w:rFonts w:ascii="Preeti" w:hAnsi="Preeti"/>
          <w:sz w:val="28"/>
          <w:szCs w:val="28"/>
        </w:rPr>
        <w:t>-</w:t>
      </w:r>
      <w:r>
        <w:rPr>
          <w:rFonts w:ascii="Preeti" w:hAnsi="Preeti"/>
          <w:sz w:val="28"/>
          <w:szCs w:val="28"/>
        </w:rPr>
        <w:t>u</w:t>
      </w:r>
      <w:r w:rsidRPr="0070028A">
        <w:rPr>
          <w:rFonts w:ascii="Preeti" w:hAnsi="Preeti"/>
          <w:sz w:val="28"/>
          <w:szCs w:val="28"/>
        </w:rPr>
        <w:t xml:space="preserve">_ </w:t>
      </w:r>
      <w:r w:rsidRPr="0070028A">
        <w:rPr>
          <w:rFonts w:ascii="Preeti" w:hAnsi="Preeti"/>
          <w:sz w:val="28"/>
          <w:szCs w:val="28"/>
        </w:rPr>
        <w:tab/>
        <w:t xml:space="preserve">k|:tfj </w:t>
      </w:r>
      <w:r w:rsidR="0039385A">
        <w:rPr>
          <w:rFonts w:ascii="Preeti" w:hAnsi="Preeti"/>
          <w:sz w:val="28"/>
          <w:szCs w:val="28"/>
        </w:rPr>
        <w:t>d"NofÍg</w:t>
      </w:r>
      <w:r w:rsidRPr="0070028A">
        <w:rPr>
          <w:rFonts w:ascii="Preeti" w:hAnsi="Preeti"/>
          <w:sz w:val="28"/>
          <w:szCs w:val="28"/>
        </w:rPr>
        <w:t>df</w:t>
      </w:r>
      <w:r>
        <w:rPr>
          <w:rFonts w:ascii="Preeti" w:hAnsi="Preeti"/>
          <w:sz w:val="28"/>
          <w:szCs w:val="28"/>
        </w:rPr>
        <w:t xml:space="preserve"> b'O</w:t>
      </w:r>
      <w:r w:rsidR="003E4F83">
        <w:rPr>
          <w:rFonts w:ascii="Preeti" w:hAnsi="Preeti"/>
          <w:sz w:val="28"/>
          <w:szCs w:val="28"/>
        </w:rPr>
        <w:t>{</w:t>
      </w:r>
      <w:r>
        <w:rPr>
          <w:rFonts w:ascii="Preeti" w:hAnsi="Preeti"/>
          <w:sz w:val="28"/>
          <w:szCs w:val="28"/>
        </w:rPr>
        <w:t xml:space="preserve"> </w:t>
      </w:r>
      <w:r w:rsidR="00560186">
        <w:rPr>
          <w:rFonts w:ascii="Preeti" w:hAnsi="Preeti"/>
          <w:sz w:val="28"/>
          <w:szCs w:val="28"/>
        </w:rPr>
        <w:t xml:space="preserve">hgf </w:t>
      </w:r>
      <w:r>
        <w:rPr>
          <w:rFonts w:ascii="Preeti" w:hAnsi="Preeti"/>
          <w:sz w:val="28"/>
          <w:szCs w:val="28"/>
        </w:rPr>
        <w:t xml:space="preserve">ljz]if1sf] </w:t>
      </w:r>
      <w:r w:rsidR="00F1660C">
        <w:rPr>
          <w:rFonts w:ascii="Preeti" w:hAnsi="Preeti"/>
          <w:sz w:val="28"/>
          <w:szCs w:val="28"/>
        </w:rPr>
        <w:t>d"NofÍg</w:t>
      </w:r>
      <w:r>
        <w:rPr>
          <w:rFonts w:ascii="Preeti" w:hAnsi="Preeti"/>
          <w:sz w:val="28"/>
          <w:szCs w:val="28"/>
        </w:rPr>
        <w:t>af6 cf}</w:t>
      </w:r>
      <w:r w:rsidR="003E4F83">
        <w:rPr>
          <w:rFonts w:ascii="Preeti" w:hAnsi="Preeti"/>
          <w:sz w:val="28"/>
          <w:szCs w:val="28"/>
        </w:rPr>
        <w:t>;</w:t>
      </w:r>
      <w:r>
        <w:rPr>
          <w:rFonts w:ascii="Preeti" w:hAnsi="Preeti"/>
          <w:sz w:val="28"/>
          <w:szCs w:val="28"/>
        </w:rPr>
        <w:t>t</w:t>
      </w:r>
      <w:r w:rsidR="003E4F83">
        <w:rPr>
          <w:rFonts w:ascii="Preeti" w:hAnsi="Preeti"/>
          <w:sz w:val="28"/>
          <w:szCs w:val="28"/>
        </w:rPr>
        <w:t xml:space="preserve"> %)Ü Nofpg] pd]bjf/</w:t>
      </w:r>
      <w:r w:rsidRPr="0070028A">
        <w:rPr>
          <w:rFonts w:ascii="Preeti" w:hAnsi="Preeti"/>
          <w:sz w:val="28"/>
          <w:szCs w:val="28"/>
        </w:rPr>
        <w:t xml:space="preserve"> dfq </w:t>
      </w:r>
      <w:r>
        <w:rPr>
          <w:rFonts w:ascii="Preeti" w:hAnsi="Preeti"/>
          <w:sz w:val="28"/>
          <w:szCs w:val="28"/>
        </w:rPr>
        <w:t xml:space="preserve">bf];|f] r/0fsf] </w:t>
      </w:r>
      <w:r w:rsidR="0039385A">
        <w:rPr>
          <w:rFonts w:ascii="Preeti" w:hAnsi="Preeti"/>
          <w:sz w:val="28"/>
          <w:szCs w:val="28"/>
        </w:rPr>
        <w:t>d"NofÍg</w:t>
      </w:r>
      <w:r>
        <w:rPr>
          <w:rFonts w:ascii="Preeti" w:hAnsi="Preeti"/>
          <w:sz w:val="28"/>
          <w:szCs w:val="28"/>
        </w:rPr>
        <w:t xml:space="preserve">sf nflu of]Uo x'g]5g\ . </w:t>
      </w:r>
    </w:p>
    <w:p w14:paraId="50126582" w14:textId="6B7AF72F" w:rsidR="000317E1" w:rsidRDefault="002535F4" w:rsidP="0085670C">
      <w:pPr>
        <w:pStyle w:val="BodyTextIndent"/>
        <w:tabs>
          <w:tab w:val="left" w:pos="1134"/>
        </w:tabs>
        <w:spacing w:before="0" w:line="312" w:lineRule="auto"/>
        <w:ind w:left="540" w:hanging="540"/>
        <w:rPr>
          <w:szCs w:val="28"/>
        </w:rPr>
      </w:pPr>
      <w:r>
        <w:rPr>
          <w:szCs w:val="28"/>
        </w:rPr>
        <w:t xml:space="preserve">-3_ </w:t>
      </w:r>
      <w:r w:rsidRPr="0070028A">
        <w:rPr>
          <w:szCs w:val="28"/>
        </w:rPr>
        <w:t>n]v /rgf, z}lIfs of]Uotf tyf cNk;'ljwf</w:t>
      </w:r>
      <w:r w:rsidR="00012A7E">
        <w:rPr>
          <w:szCs w:val="28"/>
        </w:rPr>
        <w:t xml:space="preserve"> </w:t>
      </w:r>
      <w:r w:rsidRPr="0070028A">
        <w:rPr>
          <w:szCs w:val="28"/>
        </w:rPr>
        <w:t xml:space="preserve">k|fKt ;d"xsf nflu lgwf{/0f ul/Psf] cÍ </w:t>
      </w:r>
      <w:r>
        <w:rPr>
          <w:szCs w:val="28"/>
        </w:rPr>
        <w:t>cg';Gwfg dxfzfvfaf6 lg</w:t>
      </w:r>
      <w:r w:rsidR="00006D03">
        <w:rPr>
          <w:szCs w:val="28"/>
        </w:rPr>
        <w:t>b]{lzsfdf p</w:t>
      </w:r>
      <w:r w:rsidR="00560186">
        <w:rPr>
          <w:szCs w:val="28"/>
        </w:rPr>
        <w:t>l</w:t>
      </w:r>
      <w:r w:rsidR="00006D03">
        <w:rPr>
          <w:szCs w:val="28"/>
        </w:rPr>
        <w:t>Nnlvt 9fFrfdf el/g]</w:t>
      </w:r>
      <w:r>
        <w:rPr>
          <w:szCs w:val="28"/>
        </w:rPr>
        <w:t xml:space="preserve">5 . </w:t>
      </w:r>
    </w:p>
    <w:p w14:paraId="6CCD1BDE" w14:textId="505D3925" w:rsidR="00245960" w:rsidRPr="00893ED0" w:rsidRDefault="00376F30" w:rsidP="0085670C">
      <w:pPr>
        <w:tabs>
          <w:tab w:val="left" w:pos="567"/>
        </w:tabs>
        <w:spacing w:before="0"/>
        <w:ind w:left="567" w:hanging="567"/>
        <w:rPr>
          <w:rFonts w:ascii="Preeti" w:hAnsi="Preeti"/>
          <w:sz w:val="28"/>
          <w:szCs w:val="28"/>
        </w:rPr>
      </w:pPr>
      <w:r>
        <w:rPr>
          <w:rFonts w:ascii="Preeti" w:hAnsi="Preeti"/>
          <w:sz w:val="28"/>
          <w:szCs w:val="28"/>
        </w:rPr>
        <w:t>%=</w:t>
      </w:r>
      <w:r>
        <w:rPr>
          <w:rFonts w:ascii="Preeti" w:hAnsi="Preeti"/>
          <w:sz w:val="28"/>
          <w:szCs w:val="28"/>
        </w:rPr>
        <w:tab/>
        <w:t xml:space="preserve">k|:tfj d"NofÍg, k|:t'tLs/0f, n]v /rgf, z}lIfs of]Uotf tyf ;dfj]lztfsf nflu </w:t>
      </w:r>
      <w:r w:rsidR="00560186">
        <w:rPr>
          <w:rFonts w:ascii="Preeti" w:hAnsi="Preeti"/>
          <w:sz w:val="28"/>
          <w:szCs w:val="28"/>
        </w:rPr>
        <w:t>lgDgf</w:t>
      </w:r>
      <w:r>
        <w:rPr>
          <w:rFonts w:ascii="Preeti" w:hAnsi="Preeti"/>
          <w:sz w:val="28"/>
          <w:szCs w:val="28"/>
        </w:rPr>
        <w:t>g';f/sf] cÍ lgwf{/0f ul/Psf] 5 M</w:t>
      </w:r>
    </w:p>
    <w:p w14:paraId="13B30638" w14:textId="5DB7DCAF" w:rsidR="00245960" w:rsidRPr="009B46F5" w:rsidRDefault="00006D03" w:rsidP="0085670C">
      <w:pPr>
        <w:tabs>
          <w:tab w:val="left" w:pos="567"/>
        </w:tabs>
        <w:spacing w:before="0"/>
        <w:ind w:left="567" w:hanging="567"/>
        <w:rPr>
          <w:rFonts w:ascii="Preeti" w:hAnsi="Preeti"/>
          <w:sz w:val="28"/>
          <w:szCs w:val="28"/>
          <w:highlight w:val="yellow"/>
        </w:rPr>
      </w:pPr>
      <w:r>
        <w:rPr>
          <w:rFonts w:ascii="Preeti" w:hAnsi="Preeti"/>
          <w:sz w:val="28"/>
          <w:szCs w:val="28"/>
          <w:lang w:bidi="ne-NP"/>
        </w:rPr>
        <w:lastRenderedPageBreak/>
        <w:t>Df"</w:t>
      </w:r>
      <w:r w:rsidR="00012A7E">
        <w:rPr>
          <w:rFonts w:ascii="Preeti" w:hAnsi="Preeti"/>
          <w:sz w:val="28"/>
          <w:szCs w:val="28"/>
          <w:lang w:bidi="ne-NP"/>
        </w:rPr>
        <w:t>NofÍgsf] nflu cÍ ljefhg b]xfo</w:t>
      </w:r>
      <w:r w:rsidR="00376F30">
        <w:rPr>
          <w:rFonts w:ascii="Preeti" w:hAnsi="Preeti"/>
          <w:sz w:val="28"/>
          <w:szCs w:val="28"/>
          <w:lang w:bidi="ne-NP"/>
        </w:rPr>
        <w:t xml:space="preserve">adf]lhd ul/Psf] 5 </w:t>
      </w:r>
      <w:r w:rsidR="000317E1" w:rsidRPr="000317E1">
        <w:rPr>
          <w:rFonts w:ascii="Preeti" w:hAnsi="Preeti"/>
          <w:sz w:val="28"/>
          <w:szCs w:val="28"/>
          <w:highlight w:val="yellow"/>
          <w:lang w:bidi="ne-NP"/>
        </w:rPr>
        <w:t>M</w:t>
      </w:r>
    </w:p>
    <w:p w14:paraId="56023B7A" w14:textId="77777777" w:rsidR="001A6C63" w:rsidRPr="001A6C63" w:rsidRDefault="001A6C63" w:rsidP="0085670C">
      <w:pPr>
        <w:tabs>
          <w:tab w:val="left" w:pos="567"/>
        </w:tabs>
        <w:spacing w:before="0"/>
        <w:ind w:left="1134" w:hanging="567"/>
        <w:rPr>
          <w:rFonts w:ascii="Preeti" w:hAnsi="Preeti"/>
          <w:sz w:val="28"/>
          <w:szCs w:val="28"/>
          <w:lang w:bidi="ne-NP"/>
        </w:rPr>
      </w:pPr>
      <w:r w:rsidRPr="001A6C63">
        <w:rPr>
          <w:rFonts w:ascii="Preeti" w:hAnsi="Preeti"/>
          <w:sz w:val="28"/>
          <w:szCs w:val="28"/>
          <w:lang w:bidi="ne-NP"/>
        </w:rPr>
        <w:t>-s_ zf]wk|:tfj d"NofÍg – *)</w:t>
      </w:r>
    </w:p>
    <w:p w14:paraId="2EB0ACCF" w14:textId="77777777" w:rsidR="001A6C63" w:rsidRPr="001A6C63" w:rsidRDefault="001A6C63" w:rsidP="0085670C">
      <w:pPr>
        <w:tabs>
          <w:tab w:val="left" w:pos="567"/>
        </w:tabs>
        <w:spacing w:before="0"/>
        <w:ind w:left="1134" w:hanging="567"/>
        <w:rPr>
          <w:rFonts w:ascii="Preeti" w:hAnsi="Preeti"/>
          <w:sz w:val="28"/>
          <w:szCs w:val="28"/>
          <w:lang w:bidi="ne-NP"/>
        </w:rPr>
      </w:pPr>
      <w:r w:rsidRPr="001A6C63">
        <w:rPr>
          <w:rFonts w:ascii="Preeti" w:hAnsi="Preeti"/>
          <w:sz w:val="28"/>
          <w:szCs w:val="28"/>
          <w:lang w:bidi="ne-NP"/>
        </w:rPr>
        <w:t>-v_ k|:t'tLs/0f – ^)</w:t>
      </w:r>
    </w:p>
    <w:p w14:paraId="4AE253D8" w14:textId="2451B2C9" w:rsidR="00373AC5" w:rsidRDefault="001A6C63" w:rsidP="0085670C">
      <w:pPr>
        <w:tabs>
          <w:tab w:val="left" w:pos="567"/>
        </w:tabs>
        <w:spacing w:before="0"/>
        <w:ind w:left="1134" w:hanging="567"/>
        <w:rPr>
          <w:rFonts w:ascii="Preeti" w:hAnsi="Preeti"/>
          <w:sz w:val="28"/>
          <w:szCs w:val="28"/>
          <w:lang w:bidi="ne-NP"/>
        </w:rPr>
      </w:pPr>
      <w:r w:rsidRPr="001A6C63">
        <w:rPr>
          <w:rFonts w:ascii="Preeti" w:hAnsi="Preeti"/>
          <w:sz w:val="28"/>
          <w:szCs w:val="28"/>
          <w:lang w:bidi="ne-NP"/>
        </w:rPr>
        <w:t>-u_ z}lIfs of]Uotf, cg';Gwfgd"ns n]v k|sfz</w:t>
      </w:r>
      <w:r w:rsidR="00012A7E">
        <w:rPr>
          <w:rFonts w:ascii="Preeti" w:hAnsi="Preeti"/>
          <w:sz w:val="28"/>
          <w:szCs w:val="28"/>
          <w:lang w:bidi="ne-NP"/>
        </w:rPr>
        <w:t>g, cg';Gwfg cg'ej, ljBfyL{ / ;x</w:t>
      </w:r>
      <w:r w:rsidRPr="001A6C63">
        <w:rPr>
          <w:rFonts w:ascii="Preeti" w:hAnsi="Preeti"/>
          <w:sz w:val="28"/>
          <w:szCs w:val="28"/>
          <w:lang w:bidi="ne-NP"/>
        </w:rPr>
        <w:t xml:space="preserve">cg';Gwfg stf{sf] ;+nUgtf – %@ </w:t>
      </w:r>
    </w:p>
    <w:p w14:paraId="67B76CB8" w14:textId="7199FCF0" w:rsidR="001A6C63" w:rsidRPr="0070028A" w:rsidRDefault="00D708BD" w:rsidP="0085670C">
      <w:pPr>
        <w:tabs>
          <w:tab w:val="left" w:pos="567"/>
        </w:tabs>
        <w:spacing w:before="0"/>
        <w:ind w:left="1134" w:hanging="567"/>
        <w:rPr>
          <w:rFonts w:ascii="Preeti" w:hAnsi="Preeti"/>
          <w:sz w:val="28"/>
          <w:szCs w:val="28"/>
          <w:lang w:bidi="ne-NP"/>
        </w:rPr>
      </w:pPr>
      <w:r>
        <w:rPr>
          <w:rFonts w:ascii="Preeti" w:hAnsi="Preeti"/>
          <w:sz w:val="28"/>
          <w:szCs w:val="28"/>
          <w:lang w:bidi="ne-NP"/>
        </w:rPr>
        <w:t>-3</w:t>
      </w:r>
      <w:r w:rsidR="001A6C63" w:rsidRPr="001A6C63">
        <w:rPr>
          <w:rFonts w:ascii="Preeti" w:hAnsi="Preeti"/>
          <w:sz w:val="28"/>
          <w:szCs w:val="28"/>
          <w:lang w:bidi="ne-NP"/>
        </w:rPr>
        <w:t>_ cNk;'ljwf</w:t>
      </w:r>
      <w:r w:rsidR="00012A7E">
        <w:rPr>
          <w:rFonts w:ascii="Preeti" w:hAnsi="Preeti"/>
          <w:sz w:val="28"/>
          <w:szCs w:val="28"/>
          <w:lang w:bidi="ne-NP"/>
        </w:rPr>
        <w:t xml:space="preserve"> </w:t>
      </w:r>
      <w:r w:rsidR="001A6C63" w:rsidRPr="001A6C63">
        <w:rPr>
          <w:rFonts w:ascii="Preeti" w:hAnsi="Preeti"/>
          <w:sz w:val="28"/>
          <w:szCs w:val="28"/>
          <w:lang w:bidi="ne-NP"/>
        </w:rPr>
        <w:t>k|fKt ;d"x – *</w:t>
      </w:r>
    </w:p>
    <w:p w14:paraId="02D2B43A" w14:textId="76167A8E" w:rsidR="00245960" w:rsidRPr="0070028A" w:rsidRDefault="00245960" w:rsidP="0085670C">
      <w:pPr>
        <w:pStyle w:val="BodyTextIndent"/>
        <w:tabs>
          <w:tab w:val="left" w:pos="567"/>
        </w:tabs>
        <w:spacing w:before="0" w:line="312" w:lineRule="auto"/>
        <w:ind w:left="567" w:hanging="567"/>
        <w:rPr>
          <w:szCs w:val="28"/>
        </w:rPr>
      </w:pPr>
      <w:r w:rsidRPr="0070028A">
        <w:rPr>
          <w:szCs w:val="28"/>
        </w:rPr>
        <w:t>^=</w:t>
      </w:r>
      <w:r w:rsidRPr="0070028A">
        <w:rPr>
          <w:szCs w:val="28"/>
        </w:rPr>
        <w:tab/>
        <w:t>cg';Gwfg k|:tfj :jLs[t eO{ cfof]un] ;"rgf 6fF; u/]/ tf]s]sf] ldltleq dgf]gogdf ;xdlt ghgfpg] cfj]bssf] dgf]gog /</w:t>
      </w:r>
      <w:r w:rsidR="00006D03">
        <w:rPr>
          <w:szCs w:val="28"/>
        </w:rPr>
        <w:t>2 ul/]g]</w:t>
      </w:r>
      <w:r w:rsidRPr="0070028A">
        <w:rPr>
          <w:szCs w:val="28"/>
        </w:rPr>
        <w:t>5 .</w:t>
      </w:r>
    </w:p>
    <w:p w14:paraId="6858BF54" w14:textId="7DE7359D" w:rsidR="00245960" w:rsidRDefault="00245960" w:rsidP="0085670C">
      <w:pPr>
        <w:pStyle w:val="BodyTextIndent"/>
        <w:tabs>
          <w:tab w:val="left" w:pos="567"/>
        </w:tabs>
        <w:spacing w:before="0" w:line="312" w:lineRule="auto"/>
        <w:ind w:left="567" w:hanging="567"/>
        <w:rPr>
          <w:szCs w:val="28"/>
        </w:rPr>
      </w:pPr>
      <w:r w:rsidRPr="0070028A">
        <w:rPr>
          <w:szCs w:val="28"/>
        </w:rPr>
        <w:t>&amp;=</w:t>
      </w:r>
      <w:r w:rsidRPr="0070028A">
        <w:rPr>
          <w:szCs w:val="28"/>
        </w:rPr>
        <w:tab/>
        <w:t>cg'bf</w:t>
      </w:r>
      <w:r w:rsidR="00006D03">
        <w:rPr>
          <w:szCs w:val="28"/>
        </w:rPr>
        <w:t>g /sd lgDgfg';f/n] lgsf;f ul/g]</w:t>
      </w:r>
      <w:r w:rsidR="00560186">
        <w:rPr>
          <w:szCs w:val="28"/>
        </w:rPr>
        <w:t>5 M</w:t>
      </w:r>
      <w:r w:rsidRPr="0070028A">
        <w:rPr>
          <w:szCs w:val="28"/>
        </w:rPr>
        <w:t xml:space="preserve"> </w:t>
      </w: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1080"/>
        <w:gridCol w:w="6570"/>
      </w:tblGrid>
      <w:tr w:rsidR="00893ED0" w:rsidRPr="00B7584C" w14:paraId="1029DF0C" w14:textId="77777777" w:rsidTr="00373AC5">
        <w:trPr>
          <w:trHeight w:val="393"/>
        </w:trPr>
        <w:tc>
          <w:tcPr>
            <w:tcW w:w="1016" w:type="dxa"/>
            <w:tcBorders>
              <w:top w:val="single" w:sz="4" w:space="0" w:color="000000"/>
              <w:left w:val="single" w:sz="4" w:space="0" w:color="000000"/>
              <w:bottom w:val="single" w:sz="4" w:space="0" w:color="000000"/>
              <w:right w:val="single" w:sz="4" w:space="0" w:color="000000"/>
            </w:tcBorders>
          </w:tcPr>
          <w:p w14:paraId="2FB0E471" w14:textId="77777777" w:rsidR="00893ED0" w:rsidRPr="00B7584C" w:rsidRDefault="00893ED0" w:rsidP="0085670C">
            <w:pPr>
              <w:tabs>
                <w:tab w:val="left" w:pos="567"/>
              </w:tabs>
              <w:spacing w:before="0"/>
              <w:ind w:left="0" w:firstLine="0"/>
              <w:rPr>
                <w:rFonts w:ascii="Preeti" w:hAnsi="Preeti"/>
                <w:sz w:val="28"/>
                <w:szCs w:val="28"/>
              </w:rPr>
            </w:pPr>
            <w:r w:rsidRPr="00B7584C">
              <w:rPr>
                <w:rFonts w:ascii="Preeti" w:hAnsi="Preeti"/>
                <w:sz w:val="28"/>
                <w:szCs w:val="28"/>
              </w:rPr>
              <w:t>ls:tf</w:t>
            </w:r>
          </w:p>
        </w:tc>
        <w:tc>
          <w:tcPr>
            <w:tcW w:w="1080" w:type="dxa"/>
            <w:tcBorders>
              <w:top w:val="single" w:sz="4" w:space="0" w:color="000000"/>
              <w:left w:val="single" w:sz="4" w:space="0" w:color="000000"/>
              <w:bottom w:val="single" w:sz="4" w:space="0" w:color="000000"/>
              <w:right w:val="single" w:sz="4" w:space="0" w:color="000000"/>
            </w:tcBorders>
          </w:tcPr>
          <w:p w14:paraId="30389540" w14:textId="77777777" w:rsidR="00893ED0" w:rsidRPr="00B7584C" w:rsidRDefault="00893ED0" w:rsidP="0085670C">
            <w:pPr>
              <w:tabs>
                <w:tab w:val="left" w:pos="567"/>
              </w:tabs>
              <w:spacing w:before="0"/>
              <w:ind w:left="0" w:firstLine="0"/>
              <w:jc w:val="center"/>
              <w:rPr>
                <w:rFonts w:ascii="Preeti" w:hAnsi="Preeti"/>
                <w:sz w:val="28"/>
                <w:szCs w:val="28"/>
              </w:rPr>
            </w:pPr>
            <w:r w:rsidRPr="00B7584C">
              <w:rPr>
                <w:rFonts w:ascii="Preeti" w:hAnsi="Preeti"/>
                <w:sz w:val="28"/>
                <w:szCs w:val="28"/>
              </w:rPr>
              <w:t>lgsf;f</w:t>
            </w:r>
          </w:p>
        </w:tc>
        <w:tc>
          <w:tcPr>
            <w:tcW w:w="6570" w:type="dxa"/>
            <w:tcBorders>
              <w:top w:val="single" w:sz="4" w:space="0" w:color="000000"/>
              <w:left w:val="single" w:sz="4" w:space="0" w:color="000000"/>
              <w:bottom w:val="single" w:sz="4" w:space="0" w:color="000000"/>
              <w:right w:val="single" w:sz="4" w:space="0" w:color="000000"/>
            </w:tcBorders>
          </w:tcPr>
          <w:p w14:paraId="05C275B2" w14:textId="77777777" w:rsidR="00893ED0" w:rsidRPr="00B7584C" w:rsidRDefault="003E4F83" w:rsidP="0085670C">
            <w:pPr>
              <w:tabs>
                <w:tab w:val="left" w:pos="567"/>
              </w:tabs>
              <w:spacing w:before="0"/>
              <w:ind w:left="0" w:firstLine="0"/>
              <w:rPr>
                <w:rFonts w:ascii="Preeti" w:hAnsi="Preeti"/>
                <w:sz w:val="28"/>
                <w:szCs w:val="28"/>
              </w:rPr>
            </w:pPr>
            <w:r>
              <w:rPr>
                <w:rFonts w:ascii="Preeti" w:hAnsi="Preeti"/>
                <w:sz w:val="28"/>
                <w:szCs w:val="28"/>
              </w:rPr>
              <w:t>z</w:t>
            </w:r>
            <w:r w:rsidR="00893ED0" w:rsidRPr="00B7584C">
              <w:rPr>
                <w:rFonts w:ascii="Preeti" w:hAnsi="Preeti"/>
                <w:sz w:val="28"/>
                <w:szCs w:val="28"/>
              </w:rPr>
              <w:t>t{x¿</w:t>
            </w:r>
          </w:p>
        </w:tc>
      </w:tr>
      <w:tr w:rsidR="00893ED0" w:rsidRPr="00B7584C" w14:paraId="09030AC3" w14:textId="77777777" w:rsidTr="00373AC5">
        <w:trPr>
          <w:trHeight w:val="393"/>
        </w:trPr>
        <w:tc>
          <w:tcPr>
            <w:tcW w:w="1016" w:type="dxa"/>
            <w:tcBorders>
              <w:top w:val="single" w:sz="4" w:space="0" w:color="000000"/>
              <w:left w:val="single" w:sz="4" w:space="0" w:color="000000"/>
              <w:bottom w:val="single" w:sz="4" w:space="0" w:color="000000"/>
              <w:right w:val="single" w:sz="4" w:space="0" w:color="000000"/>
            </w:tcBorders>
          </w:tcPr>
          <w:p w14:paraId="315E775F" w14:textId="77777777" w:rsidR="00893ED0" w:rsidRPr="00B7584C" w:rsidRDefault="00893ED0" w:rsidP="0085670C">
            <w:pPr>
              <w:tabs>
                <w:tab w:val="left" w:pos="567"/>
              </w:tabs>
              <w:spacing w:before="0"/>
              <w:ind w:left="0" w:firstLine="0"/>
              <w:rPr>
                <w:rFonts w:ascii="Preeti" w:hAnsi="Preeti"/>
                <w:sz w:val="28"/>
                <w:szCs w:val="28"/>
              </w:rPr>
            </w:pPr>
            <w:r w:rsidRPr="00B7584C">
              <w:rPr>
                <w:rFonts w:ascii="Preeti" w:hAnsi="Preeti"/>
                <w:sz w:val="28"/>
                <w:szCs w:val="28"/>
              </w:rPr>
              <w:t xml:space="preserve">k|yd  </w:t>
            </w:r>
          </w:p>
        </w:tc>
        <w:tc>
          <w:tcPr>
            <w:tcW w:w="1080" w:type="dxa"/>
            <w:tcBorders>
              <w:top w:val="single" w:sz="4" w:space="0" w:color="000000"/>
              <w:left w:val="single" w:sz="4" w:space="0" w:color="000000"/>
              <w:bottom w:val="single" w:sz="4" w:space="0" w:color="000000"/>
              <w:right w:val="single" w:sz="4" w:space="0" w:color="000000"/>
            </w:tcBorders>
          </w:tcPr>
          <w:p w14:paraId="10165134" w14:textId="1BBCCDF7" w:rsidR="00893ED0" w:rsidRPr="00B7584C" w:rsidRDefault="00CC07B4" w:rsidP="0085670C">
            <w:pPr>
              <w:tabs>
                <w:tab w:val="left" w:pos="567"/>
              </w:tabs>
              <w:spacing w:before="0"/>
              <w:ind w:left="0" w:firstLine="0"/>
              <w:jc w:val="center"/>
              <w:rPr>
                <w:rFonts w:ascii="Preeti" w:hAnsi="Preeti"/>
                <w:sz w:val="28"/>
                <w:szCs w:val="28"/>
              </w:rPr>
            </w:pPr>
            <w:r>
              <w:rPr>
                <w:rFonts w:ascii="Preeti" w:hAnsi="Preeti"/>
                <w:sz w:val="28"/>
                <w:szCs w:val="28"/>
              </w:rPr>
              <w:t>$</w:t>
            </w:r>
            <w:r w:rsidR="00893ED0"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14:paraId="4335FBA0" w14:textId="11805F21" w:rsidR="00893ED0" w:rsidRPr="00B7584C" w:rsidRDefault="00A04990" w:rsidP="0085670C">
            <w:pPr>
              <w:tabs>
                <w:tab w:val="left" w:pos="567"/>
              </w:tabs>
              <w:spacing w:before="0"/>
              <w:ind w:left="0" w:firstLine="0"/>
              <w:rPr>
                <w:rFonts w:ascii="Preeti" w:hAnsi="Preeti"/>
                <w:sz w:val="28"/>
                <w:szCs w:val="28"/>
              </w:rPr>
            </w:pPr>
            <w:r>
              <w:rPr>
                <w:rFonts w:ascii="Preeti" w:hAnsi="Preeti"/>
                <w:sz w:val="28"/>
                <w:szCs w:val="28"/>
              </w:rPr>
              <w:t>cfof]u /</w:t>
            </w:r>
            <w:r w:rsidR="00560186">
              <w:rPr>
                <w:rFonts w:ascii="Preeti" w:hAnsi="Preeti"/>
                <w:sz w:val="28"/>
                <w:szCs w:val="28"/>
              </w:rPr>
              <w:t xml:space="preserve"> cg';Gwfgstf{aLr ;Demf}tf eP</w:t>
            </w:r>
            <w:r w:rsidR="00893ED0" w:rsidRPr="00B7584C">
              <w:rPr>
                <w:rFonts w:ascii="Preeti" w:hAnsi="Preeti"/>
                <w:sz w:val="28"/>
                <w:szCs w:val="28"/>
              </w:rPr>
              <w:t>kZrft\,</w:t>
            </w:r>
          </w:p>
        </w:tc>
      </w:tr>
      <w:tr w:rsidR="00893ED0" w:rsidRPr="00B7584C" w14:paraId="65B299B9" w14:textId="77777777" w:rsidTr="00373AC5">
        <w:trPr>
          <w:trHeight w:val="393"/>
        </w:trPr>
        <w:tc>
          <w:tcPr>
            <w:tcW w:w="1016" w:type="dxa"/>
            <w:tcBorders>
              <w:top w:val="single" w:sz="4" w:space="0" w:color="000000"/>
              <w:left w:val="single" w:sz="4" w:space="0" w:color="000000"/>
              <w:bottom w:val="single" w:sz="4" w:space="0" w:color="000000"/>
              <w:right w:val="single" w:sz="4" w:space="0" w:color="000000"/>
            </w:tcBorders>
          </w:tcPr>
          <w:p w14:paraId="54C081F4" w14:textId="77777777" w:rsidR="00893ED0" w:rsidRPr="00B7584C" w:rsidRDefault="00893ED0" w:rsidP="0085670C">
            <w:pPr>
              <w:tabs>
                <w:tab w:val="left" w:pos="567"/>
              </w:tabs>
              <w:spacing w:before="0"/>
              <w:ind w:left="0" w:firstLine="0"/>
              <w:rPr>
                <w:rFonts w:ascii="Preeti" w:hAnsi="Preeti"/>
                <w:sz w:val="28"/>
                <w:szCs w:val="28"/>
              </w:rPr>
            </w:pPr>
            <w:r w:rsidRPr="00B7584C">
              <w:rPr>
                <w:rFonts w:ascii="Preeti" w:hAnsi="Preeti"/>
                <w:sz w:val="28"/>
                <w:szCs w:val="28"/>
              </w:rPr>
              <w:t xml:space="preserve">bf];|f] </w:t>
            </w:r>
          </w:p>
        </w:tc>
        <w:tc>
          <w:tcPr>
            <w:tcW w:w="1080" w:type="dxa"/>
            <w:tcBorders>
              <w:top w:val="single" w:sz="4" w:space="0" w:color="000000"/>
              <w:left w:val="single" w:sz="4" w:space="0" w:color="000000"/>
              <w:bottom w:val="single" w:sz="4" w:space="0" w:color="000000"/>
              <w:right w:val="single" w:sz="4" w:space="0" w:color="000000"/>
            </w:tcBorders>
          </w:tcPr>
          <w:p w14:paraId="7846406F" w14:textId="7B23C78F" w:rsidR="00893ED0" w:rsidRPr="00B7584C" w:rsidRDefault="002B3C4C" w:rsidP="0085670C">
            <w:pPr>
              <w:tabs>
                <w:tab w:val="left" w:pos="567"/>
              </w:tabs>
              <w:spacing w:before="0"/>
              <w:ind w:left="0" w:firstLine="0"/>
              <w:jc w:val="center"/>
              <w:rPr>
                <w:rFonts w:ascii="Preeti" w:hAnsi="Preeti"/>
                <w:sz w:val="28"/>
                <w:szCs w:val="28"/>
              </w:rPr>
            </w:pPr>
            <w:r>
              <w:rPr>
                <w:rFonts w:ascii="Preeti" w:hAnsi="Preeti"/>
                <w:sz w:val="28"/>
                <w:szCs w:val="28"/>
              </w:rPr>
              <w:t>#</w:t>
            </w:r>
            <w:r w:rsidR="00893ED0"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14:paraId="3A22D783" w14:textId="1F903FFA" w:rsidR="00893ED0" w:rsidRPr="00B7584C" w:rsidRDefault="00893ED0" w:rsidP="0085670C">
            <w:pPr>
              <w:tabs>
                <w:tab w:val="left" w:pos="567"/>
              </w:tabs>
              <w:spacing w:before="0"/>
              <w:ind w:left="0" w:firstLine="0"/>
              <w:rPr>
                <w:rFonts w:ascii="Preeti" w:hAnsi="Preeti"/>
                <w:sz w:val="28"/>
                <w:szCs w:val="28"/>
              </w:rPr>
            </w:pPr>
            <w:r w:rsidRPr="00B7584C">
              <w:rPr>
                <w:rFonts w:ascii="Preeti" w:hAnsi="Preeti"/>
                <w:sz w:val="28"/>
                <w:szCs w:val="28"/>
              </w:rPr>
              <w:t xml:space="preserve">k|yd k|ult k|ltj]bg </w:t>
            </w:r>
            <w:r w:rsidR="007942C3">
              <w:rPr>
                <w:rFonts w:ascii="Preeti" w:hAnsi="Preeti"/>
                <w:sz w:val="28"/>
                <w:szCs w:val="28"/>
              </w:rPr>
              <w:t>–</w:t>
            </w:r>
            <w:r w:rsidR="007942C3">
              <w:rPr>
                <w:rFonts w:ascii="Arial Narrow" w:hAnsi="Arial Narrow"/>
                <w:sz w:val="20"/>
                <w:szCs w:val="20"/>
              </w:rPr>
              <w:t xml:space="preserve"> First Progress</w:t>
            </w:r>
            <w:r w:rsidR="000317E1" w:rsidRPr="000317E1">
              <w:rPr>
                <w:rFonts w:ascii="Arial Narrow" w:hAnsi="Arial Narrow"/>
                <w:sz w:val="20"/>
                <w:szCs w:val="20"/>
              </w:rPr>
              <w:t xml:space="preserve"> Report</w:t>
            </w:r>
            <w:r w:rsidRPr="00B7584C">
              <w:rPr>
                <w:rFonts w:ascii="Agency FB" w:hAnsi="Agency FB"/>
                <w:sz w:val="28"/>
                <w:szCs w:val="28"/>
              </w:rPr>
              <w:t xml:space="preserve">) </w:t>
            </w:r>
            <w:r w:rsidRPr="00B7584C">
              <w:rPr>
                <w:rFonts w:ascii="Preeti" w:hAnsi="Preeti"/>
                <w:sz w:val="28"/>
                <w:szCs w:val="28"/>
              </w:rPr>
              <w:t xml:space="preserve">cfof]udf k]z </w:t>
            </w:r>
            <w:r w:rsidR="00041EE7">
              <w:rPr>
                <w:rFonts w:ascii="Preeti" w:hAnsi="Preeti"/>
                <w:sz w:val="28"/>
                <w:szCs w:val="28"/>
              </w:rPr>
              <w:t>eP</w:t>
            </w:r>
            <w:r w:rsidRPr="00B7584C">
              <w:rPr>
                <w:rFonts w:ascii="Preeti" w:hAnsi="Preeti"/>
                <w:sz w:val="28"/>
                <w:szCs w:val="28"/>
              </w:rPr>
              <w:t>kZrft\,</w:t>
            </w:r>
          </w:p>
        </w:tc>
      </w:tr>
      <w:tr w:rsidR="00893ED0" w:rsidRPr="00B7584C" w14:paraId="7A0C64BC" w14:textId="77777777" w:rsidTr="00373AC5">
        <w:trPr>
          <w:trHeight w:val="393"/>
        </w:trPr>
        <w:tc>
          <w:tcPr>
            <w:tcW w:w="1016" w:type="dxa"/>
            <w:tcBorders>
              <w:top w:val="single" w:sz="4" w:space="0" w:color="000000"/>
              <w:left w:val="single" w:sz="4" w:space="0" w:color="000000"/>
              <w:bottom w:val="single" w:sz="4" w:space="0" w:color="000000"/>
              <w:right w:val="single" w:sz="4" w:space="0" w:color="000000"/>
            </w:tcBorders>
          </w:tcPr>
          <w:p w14:paraId="0FC045F2" w14:textId="77777777" w:rsidR="00893ED0" w:rsidRPr="00B7584C" w:rsidRDefault="00893ED0" w:rsidP="0085670C">
            <w:pPr>
              <w:tabs>
                <w:tab w:val="left" w:pos="567"/>
              </w:tabs>
              <w:spacing w:before="0"/>
              <w:ind w:left="0" w:firstLine="0"/>
              <w:rPr>
                <w:rFonts w:ascii="Preeti" w:hAnsi="Preeti"/>
                <w:sz w:val="28"/>
                <w:szCs w:val="28"/>
              </w:rPr>
            </w:pPr>
            <w:r w:rsidRPr="00B7584C">
              <w:rPr>
                <w:rFonts w:ascii="Preeti" w:hAnsi="Preeti"/>
                <w:sz w:val="28"/>
                <w:szCs w:val="28"/>
              </w:rPr>
              <w:t xml:space="preserve">t];|f] </w:t>
            </w:r>
          </w:p>
        </w:tc>
        <w:tc>
          <w:tcPr>
            <w:tcW w:w="1080" w:type="dxa"/>
            <w:tcBorders>
              <w:top w:val="single" w:sz="4" w:space="0" w:color="000000"/>
              <w:left w:val="single" w:sz="4" w:space="0" w:color="000000"/>
              <w:bottom w:val="single" w:sz="4" w:space="0" w:color="000000"/>
              <w:right w:val="single" w:sz="4" w:space="0" w:color="000000"/>
            </w:tcBorders>
          </w:tcPr>
          <w:p w14:paraId="5E48126E" w14:textId="77777777" w:rsidR="00893ED0" w:rsidRPr="00B7584C" w:rsidRDefault="00893ED0" w:rsidP="0085670C">
            <w:pPr>
              <w:tabs>
                <w:tab w:val="left" w:pos="567"/>
              </w:tabs>
              <w:spacing w:before="0"/>
              <w:ind w:left="0" w:firstLine="0"/>
              <w:jc w:val="center"/>
              <w:rPr>
                <w:rFonts w:ascii="Preeti" w:hAnsi="Preeti"/>
                <w:sz w:val="28"/>
                <w:szCs w:val="28"/>
              </w:rPr>
            </w:pP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14:paraId="0DF7E4AC" w14:textId="3D10DC77" w:rsidR="00893ED0" w:rsidRPr="00B7584C" w:rsidRDefault="00893ED0" w:rsidP="00560186">
            <w:pPr>
              <w:tabs>
                <w:tab w:val="left" w:pos="567"/>
              </w:tabs>
              <w:spacing w:before="0"/>
              <w:ind w:left="0" w:firstLine="0"/>
              <w:rPr>
                <w:rFonts w:ascii="Preeti" w:hAnsi="Preeti"/>
                <w:sz w:val="28"/>
                <w:szCs w:val="28"/>
              </w:rPr>
            </w:pPr>
            <w:r w:rsidRPr="00B7584C">
              <w:rPr>
                <w:rFonts w:ascii="Preeti" w:hAnsi="Preeti"/>
                <w:sz w:val="28"/>
                <w:szCs w:val="28"/>
              </w:rPr>
              <w:t xml:space="preserve">b'O{ k|lt k|f/lDes k|ltj]bg a'emfPkl5 cfof]un] ljz]if1åf/f d"NofÍg </w:t>
            </w:r>
            <w:r w:rsidR="003E4F83">
              <w:rPr>
                <w:rFonts w:ascii="Preeti" w:hAnsi="Preeti"/>
                <w:sz w:val="28"/>
                <w:szCs w:val="28"/>
              </w:rPr>
              <w:t xml:space="preserve">u/fPkl5 </w:t>
            </w:r>
            <w:r w:rsidRPr="00B7584C">
              <w:rPr>
                <w:rFonts w:ascii="Preeti" w:hAnsi="Preeti"/>
                <w:sz w:val="28"/>
                <w:szCs w:val="28"/>
              </w:rPr>
              <w:t>Sn</w:t>
            </w:r>
            <w:r w:rsidR="00560186">
              <w:rPr>
                <w:rFonts w:ascii="Preeti" w:hAnsi="Preeti"/>
                <w:sz w:val="28"/>
                <w:szCs w:val="28"/>
              </w:rPr>
              <w:t>:6/ ;ldlt;dIf ;kmn k|:t'tLs/0f</w:t>
            </w:r>
            <w:r w:rsidRPr="00B7584C">
              <w:rPr>
                <w:rFonts w:ascii="Preeti" w:hAnsi="Preeti"/>
                <w:sz w:val="28"/>
                <w:szCs w:val="28"/>
              </w:rPr>
              <w:t>kZrft\,</w:t>
            </w:r>
          </w:p>
        </w:tc>
      </w:tr>
      <w:tr w:rsidR="00893ED0" w:rsidRPr="00B7584C" w14:paraId="3D0A827E" w14:textId="77777777" w:rsidTr="00373AC5">
        <w:trPr>
          <w:trHeight w:val="393"/>
        </w:trPr>
        <w:tc>
          <w:tcPr>
            <w:tcW w:w="1016" w:type="dxa"/>
            <w:tcBorders>
              <w:top w:val="single" w:sz="4" w:space="0" w:color="000000"/>
              <w:left w:val="single" w:sz="4" w:space="0" w:color="000000"/>
              <w:bottom w:val="single" w:sz="4" w:space="0" w:color="000000"/>
              <w:right w:val="single" w:sz="4" w:space="0" w:color="000000"/>
            </w:tcBorders>
          </w:tcPr>
          <w:p w14:paraId="488180B9" w14:textId="77777777" w:rsidR="00893ED0" w:rsidRPr="00B7584C" w:rsidRDefault="00893ED0" w:rsidP="0085670C">
            <w:pPr>
              <w:tabs>
                <w:tab w:val="left" w:pos="567"/>
              </w:tabs>
              <w:spacing w:before="0"/>
              <w:ind w:left="0" w:firstLine="0"/>
              <w:rPr>
                <w:rFonts w:ascii="Preeti" w:hAnsi="Preeti"/>
                <w:sz w:val="28"/>
                <w:szCs w:val="28"/>
              </w:rPr>
            </w:pPr>
            <w:r w:rsidRPr="00B7584C">
              <w:rPr>
                <w:rFonts w:ascii="Preeti" w:hAnsi="Preeti"/>
                <w:sz w:val="28"/>
                <w:szCs w:val="28"/>
              </w:rPr>
              <w:t xml:space="preserve">rf}yf] </w:t>
            </w:r>
          </w:p>
        </w:tc>
        <w:tc>
          <w:tcPr>
            <w:tcW w:w="1080" w:type="dxa"/>
            <w:tcBorders>
              <w:top w:val="single" w:sz="4" w:space="0" w:color="000000"/>
              <w:left w:val="single" w:sz="4" w:space="0" w:color="000000"/>
              <w:bottom w:val="single" w:sz="4" w:space="0" w:color="000000"/>
              <w:right w:val="single" w:sz="4" w:space="0" w:color="000000"/>
            </w:tcBorders>
          </w:tcPr>
          <w:p w14:paraId="2B341FEF" w14:textId="05663804" w:rsidR="00893ED0" w:rsidRPr="00B7584C" w:rsidRDefault="002B3C4C" w:rsidP="0085670C">
            <w:pPr>
              <w:tabs>
                <w:tab w:val="left" w:pos="567"/>
              </w:tabs>
              <w:spacing w:before="0"/>
              <w:ind w:left="0" w:firstLine="0"/>
              <w:jc w:val="center"/>
              <w:rPr>
                <w:rFonts w:ascii="Preeti" w:hAnsi="Preeti"/>
                <w:sz w:val="28"/>
                <w:szCs w:val="28"/>
              </w:rPr>
            </w:pPr>
            <w:r>
              <w:rPr>
                <w:rFonts w:ascii="Preeti" w:hAnsi="Preeti"/>
                <w:sz w:val="28"/>
                <w:szCs w:val="28"/>
              </w:rPr>
              <w:t>!</w:t>
            </w:r>
            <w:r w:rsidR="00893ED0"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14:paraId="09B9EECA" w14:textId="7BF32CFD" w:rsidR="00893ED0" w:rsidRPr="00B7584C" w:rsidRDefault="00893ED0" w:rsidP="00041EE7">
            <w:pPr>
              <w:tabs>
                <w:tab w:val="left" w:pos="567"/>
              </w:tabs>
              <w:spacing w:before="0"/>
              <w:ind w:left="0" w:firstLine="0"/>
              <w:rPr>
                <w:rFonts w:ascii="Preeti" w:hAnsi="Preeti"/>
                <w:sz w:val="28"/>
                <w:szCs w:val="28"/>
              </w:rPr>
            </w:pPr>
            <w:r w:rsidRPr="00B7584C">
              <w:rPr>
                <w:rFonts w:ascii="Preeti" w:hAnsi="Preeti"/>
                <w:sz w:val="28"/>
                <w:szCs w:val="28"/>
              </w:rPr>
              <w:t xml:space="preserve">ljz]if1 tyf ;ldltsf ;b:ox¿n] lbPsf] ;'emfjcg';f/ k|ltj]bgnfO{ ;'wf/ u/L </w:t>
            </w:r>
            <w:r w:rsidR="007942C3">
              <w:rPr>
                <w:rFonts w:ascii="Preeti" w:hAnsi="Preeti"/>
                <w:sz w:val="28"/>
                <w:szCs w:val="28"/>
              </w:rPr>
              <w:t xml:space="preserve">Ps </w:t>
            </w:r>
            <w:r w:rsidRPr="00B7584C">
              <w:rPr>
                <w:rFonts w:ascii="Preeti" w:hAnsi="Preeti"/>
                <w:sz w:val="28"/>
                <w:szCs w:val="28"/>
              </w:rPr>
              <w:t xml:space="preserve">k|lt uftfaGbL  </w:t>
            </w:r>
            <w:r w:rsidRPr="00B7584C">
              <w:rPr>
                <w:rFonts w:ascii="Arial Narrow" w:hAnsi="Arial Narrow"/>
                <w:sz w:val="20"/>
                <w:szCs w:val="20"/>
              </w:rPr>
              <w:t>(Hard Bound)</w:t>
            </w:r>
            <w:r w:rsidRPr="00B7584C">
              <w:rPr>
                <w:rFonts w:ascii="Preeti" w:hAnsi="Preeti"/>
                <w:sz w:val="28"/>
                <w:szCs w:val="28"/>
              </w:rPr>
              <w:t xml:space="preserve"> ul/Psf] clGtd k|ltj]bg / To;sf </w:t>
            </w:r>
            <w:r w:rsidR="00560186">
              <w:rPr>
                <w:rFonts w:ascii="Preeti" w:hAnsi="Preeti"/>
                <w:sz w:val="28"/>
                <w:szCs w:val="28"/>
              </w:rPr>
              <w:t xml:space="preserve">ljB'tLo k|lt </w:t>
            </w:r>
            <w:r w:rsidRPr="00B7584C">
              <w:rPr>
                <w:rFonts w:ascii="Preeti" w:hAnsi="Preeti"/>
                <w:sz w:val="28"/>
                <w:szCs w:val="28"/>
              </w:rPr>
              <w:t xml:space="preserve">cfof]udf k]z u/L ;Demf}tfsf] k|lta4tfadf]lhd kLc/–l/Eo"8 hg{ndf k|sfzg </w:t>
            </w:r>
            <w:r>
              <w:rPr>
                <w:rFonts w:ascii="Preeti" w:hAnsi="Preeti"/>
                <w:sz w:val="28"/>
                <w:szCs w:val="28"/>
              </w:rPr>
              <w:t xml:space="preserve">jf k|sfzgfy{ :jLs[t ePsf] k|df0f k]z </w:t>
            </w:r>
            <w:r w:rsidR="00F6169C">
              <w:rPr>
                <w:rFonts w:ascii="Preeti" w:hAnsi="Preeti"/>
                <w:sz w:val="28"/>
                <w:szCs w:val="28"/>
              </w:rPr>
              <w:t>u/]kZrft\</w:t>
            </w:r>
            <w:r w:rsidRPr="00B7584C">
              <w:rPr>
                <w:rFonts w:ascii="Preeti" w:hAnsi="Preeti"/>
                <w:sz w:val="28"/>
                <w:szCs w:val="28"/>
              </w:rPr>
              <w:t> .</w:t>
            </w:r>
          </w:p>
        </w:tc>
      </w:tr>
    </w:tbl>
    <w:p w14:paraId="573CDDB6" w14:textId="77777777" w:rsidR="00893ED0" w:rsidRDefault="00893ED0" w:rsidP="0085670C">
      <w:pPr>
        <w:pStyle w:val="BodyTextIndent"/>
        <w:tabs>
          <w:tab w:val="left" w:pos="567"/>
        </w:tabs>
        <w:spacing w:before="0" w:line="312" w:lineRule="auto"/>
        <w:ind w:left="567" w:hanging="567"/>
        <w:rPr>
          <w:szCs w:val="28"/>
        </w:rPr>
      </w:pPr>
    </w:p>
    <w:p w14:paraId="3D6B5B06" w14:textId="6DA604B8" w:rsidR="00B10C0A" w:rsidRDefault="00376F30" w:rsidP="0085670C">
      <w:pPr>
        <w:spacing w:before="0"/>
        <w:ind w:left="0" w:firstLine="0"/>
        <w:rPr>
          <w:rFonts w:ascii="Preeti" w:hAnsi="Preeti"/>
          <w:sz w:val="28"/>
          <w:szCs w:val="28"/>
        </w:rPr>
      </w:pPr>
      <w:r>
        <w:rPr>
          <w:rFonts w:ascii="Preeti" w:hAnsi="Preeti"/>
          <w:sz w:val="28"/>
          <w:szCs w:val="28"/>
        </w:rPr>
        <w:t xml:space="preserve">*= lgwf{l/t ;dodf cg';Gwfg ;DkGg gePdf cf}lrTo x]/L clwstd </w:t>
      </w:r>
      <w:r w:rsidR="005B4FF2">
        <w:rPr>
          <w:rFonts w:ascii="Preeti" w:hAnsi="Preeti"/>
          <w:sz w:val="28"/>
          <w:szCs w:val="28"/>
        </w:rPr>
        <w:t>! jif{</w:t>
      </w:r>
      <w:r>
        <w:rPr>
          <w:rFonts w:ascii="Preeti" w:hAnsi="Preeti"/>
          <w:sz w:val="28"/>
          <w:szCs w:val="28"/>
        </w:rPr>
        <w:t xml:space="preserve">;Dd ;do yk ug{ ;lsg]5 . </w:t>
      </w:r>
      <w:r w:rsidR="005B4FF2" w:rsidRPr="00DF6A96">
        <w:rPr>
          <w:rFonts w:ascii="Preeti" w:hAnsi="Preeti"/>
          <w:sz w:val="28"/>
          <w:szCs w:val="28"/>
        </w:rPr>
        <w:t xml:space="preserve">yk u/]sf] ;do;Ldfleq </w:t>
      </w:r>
      <w:r w:rsidR="005B4FF2">
        <w:rPr>
          <w:rFonts w:ascii="Preeti" w:hAnsi="Preeti"/>
          <w:sz w:val="28"/>
          <w:szCs w:val="28"/>
        </w:rPr>
        <w:t xml:space="preserve">cg';Gwfg </w:t>
      </w:r>
      <w:r w:rsidR="00C83198">
        <w:rPr>
          <w:rFonts w:ascii="Preeti" w:hAnsi="Preeti"/>
          <w:sz w:val="28"/>
          <w:szCs w:val="28"/>
        </w:rPr>
        <w:t>;DkGg u/]df cfof]uaf6 lgsf;f</w:t>
      </w:r>
      <w:r w:rsidR="005B4FF2" w:rsidRPr="00DF6A96">
        <w:rPr>
          <w:rFonts w:ascii="Preeti" w:hAnsi="Preeti"/>
          <w:sz w:val="28"/>
          <w:szCs w:val="28"/>
        </w:rPr>
        <w:t xml:space="preserve"> x'g afFsL /sd pk</w:t>
      </w:r>
      <w:r w:rsidR="00006D03">
        <w:rPr>
          <w:rFonts w:ascii="Preeti" w:hAnsi="Preeti"/>
          <w:sz w:val="28"/>
          <w:szCs w:val="28"/>
        </w:rPr>
        <w:t>nAw u/fOg]</w:t>
      </w:r>
      <w:r w:rsidR="00C83198">
        <w:rPr>
          <w:rFonts w:ascii="Preeti" w:hAnsi="Preeti"/>
          <w:sz w:val="28"/>
          <w:szCs w:val="28"/>
        </w:rPr>
        <w:t>5 . o;kl5 yk Ps jif{</w:t>
      </w:r>
      <w:r w:rsidR="005B4FF2" w:rsidRPr="00DF6A96">
        <w:rPr>
          <w:rFonts w:ascii="Preeti" w:hAnsi="Preeti"/>
          <w:sz w:val="28"/>
          <w:szCs w:val="28"/>
        </w:rPr>
        <w:t>leq sfo{ ;DkGg eP afFsL cg'bfg pknAw gu/fpg] u/L cfof]un] km/kmf/s ug{ ;Sg]5 . ;f]</w:t>
      </w:r>
      <w:r w:rsidR="00560186">
        <w:rPr>
          <w:rFonts w:ascii="Preeti" w:hAnsi="Preeti"/>
          <w:sz w:val="28"/>
          <w:szCs w:val="28"/>
        </w:rPr>
        <w:t xml:space="preserve"> klg</w:t>
      </w:r>
      <w:r w:rsidR="005B4FF2" w:rsidRPr="00DF6A96">
        <w:rPr>
          <w:rFonts w:ascii="Preeti" w:hAnsi="Preeti"/>
          <w:sz w:val="28"/>
          <w:szCs w:val="28"/>
        </w:rPr>
        <w:t xml:space="preserve"> x'g g;s]df </w:t>
      </w:r>
      <w:r w:rsidR="00560186">
        <w:rPr>
          <w:rFonts w:ascii="Preeti" w:hAnsi="Preeti"/>
          <w:sz w:val="28"/>
          <w:szCs w:val="28"/>
        </w:rPr>
        <w:t>zf</w:t>
      </w:r>
      <w:r w:rsidR="00BC5C8E">
        <w:rPr>
          <w:rFonts w:ascii="Preeti" w:hAnsi="Preeti"/>
          <w:sz w:val="28"/>
          <w:szCs w:val="28"/>
        </w:rPr>
        <w:t>/</w:t>
      </w:r>
      <w:r w:rsidR="00560186">
        <w:rPr>
          <w:rFonts w:ascii="Preeti" w:hAnsi="Preeti"/>
          <w:sz w:val="28"/>
          <w:szCs w:val="28"/>
        </w:rPr>
        <w:t>Ll</w:t>
      </w:r>
      <w:r w:rsidR="00041EE7">
        <w:rPr>
          <w:rFonts w:ascii="Preeti" w:hAnsi="Preeti"/>
          <w:sz w:val="28"/>
          <w:szCs w:val="28"/>
        </w:rPr>
        <w:t>/s jf dfgl;s c;Ifdtfsf sf/0f</w:t>
      </w:r>
      <w:r w:rsidR="00BC5C8E">
        <w:rPr>
          <w:rFonts w:ascii="Preeti" w:hAnsi="Preeti"/>
          <w:sz w:val="28"/>
          <w:szCs w:val="28"/>
        </w:rPr>
        <w:t>afx]s cGo cj:yfdf lgsf;</w:t>
      </w:r>
      <w:r w:rsidR="00560186">
        <w:rPr>
          <w:rFonts w:ascii="Preeti" w:hAnsi="Preeti"/>
          <w:sz w:val="28"/>
          <w:szCs w:val="28"/>
        </w:rPr>
        <w:t>f ul/Psf] /sd ;/sf/L afFsL</w:t>
      </w:r>
      <w:r w:rsidR="00BC5C8E">
        <w:rPr>
          <w:rFonts w:ascii="Preeti" w:hAnsi="Preeti"/>
          <w:sz w:val="28"/>
          <w:szCs w:val="28"/>
        </w:rPr>
        <w:t xml:space="preserve">;/x cfof]un] c;'n ub}{ </w:t>
      </w:r>
      <w:r w:rsidR="005B4FF2" w:rsidRPr="00DF6A96">
        <w:rPr>
          <w:rFonts w:ascii="Preeti" w:hAnsi="Preeti"/>
          <w:sz w:val="28"/>
          <w:szCs w:val="28"/>
        </w:rPr>
        <w:t>eljiodf cfof]uaf6 s'g}</w:t>
      </w:r>
      <w:r w:rsidR="003B7FB3">
        <w:rPr>
          <w:rFonts w:ascii="Preeti" w:hAnsi="Preeti"/>
          <w:sz w:val="28"/>
          <w:szCs w:val="28"/>
        </w:rPr>
        <w:t xml:space="preserve"> </w:t>
      </w:r>
      <w:r w:rsidR="005B4FF2" w:rsidRPr="00DF6A96">
        <w:rPr>
          <w:rFonts w:ascii="Preeti" w:hAnsi="Preeti"/>
          <w:sz w:val="28"/>
          <w:szCs w:val="28"/>
        </w:rPr>
        <w:t>klg ;'ljwf pknAw gu/fpg]</w:t>
      </w:r>
      <w:r w:rsidR="00041EE7">
        <w:rPr>
          <w:rFonts w:ascii="Preeti" w:hAnsi="Preeti"/>
          <w:sz w:val="28"/>
          <w:szCs w:val="28"/>
        </w:rPr>
        <w:t xml:space="preserve"> u/L ;'ljwf</w:t>
      </w:r>
      <w:r w:rsidR="003B7FB3">
        <w:rPr>
          <w:rFonts w:ascii="Preeti" w:hAnsi="Preeti"/>
          <w:sz w:val="28"/>
          <w:szCs w:val="28"/>
        </w:rPr>
        <w:t>jl~rt ;"rLdf /flvg]</w:t>
      </w:r>
      <w:r w:rsidR="005B4FF2" w:rsidRPr="00DF6A96">
        <w:rPr>
          <w:rFonts w:ascii="Preeti" w:hAnsi="Preeti"/>
          <w:sz w:val="28"/>
          <w:szCs w:val="28"/>
        </w:rPr>
        <w:t>5 .</w:t>
      </w:r>
      <w:r w:rsidR="005B4FF2">
        <w:rPr>
          <w:rFonts w:ascii="Preeti" w:hAnsi="Preeti"/>
          <w:sz w:val="28"/>
          <w:szCs w:val="28"/>
        </w:rPr>
        <w:t xml:space="preserve"> </w:t>
      </w:r>
    </w:p>
    <w:p w14:paraId="5A8FBEFC" w14:textId="71C1905D" w:rsidR="000317E1" w:rsidRDefault="00174AE2" w:rsidP="0085670C">
      <w:pPr>
        <w:spacing w:before="0"/>
        <w:ind w:left="0" w:firstLine="0"/>
        <w:rPr>
          <w:rFonts w:ascii="Preeti" w:hAnsi="Preeti"/>
          <w:b/>
          <w:bCs/>
          <w:sz w:val="28"/>
          <w:szCs w:val="28"/>
        </w:rPr>
      </w:pPr>
      <w:r>
        <w:rPr>
          <w:rFonts w:ascii="Preeti" w:hAnsi="Preeti"/>
          <w:b/>
          <w:bCs/>
          <w:sz w:val="28"/>
          <w:szCs w:val="28"/>
        </w:rPr>
        <w:t xml:space="preserve">(= </w:t>
      </w:r>
      <w:r w:rsidRPr="0070028A">
        <w:rPr>
          <w:rFonts w:ascii="Preeti" w:hAnsi="Preeti"/>
          <w:b/>
          <w:bCs/>
          <w:sz w:val="28"/>
          <w:szCs w:val="28"/>
        </w:rPr>
        <w:t>;ª\Vof lgwf{/0f k|lqmof</w:t>
      </w:r>
      <w:r>
        <w:rPr>
          <w:rFonts w:ascii="Preeti" w:hAnsi="Preeti"/>
          <w:b/>
          <w:bCs/>
          <w:sz w:val="28"/>
          <w:szCs w:val="28"/>
        </w:rPr>
        <w:t xml:space="preserve"> M</w:t>
      </w:r>
      <w:r w:rsidRPr="0070028A">
        <w:rPr>
          <w:rFonts w:ascii="Preeti" w:hAnsi="Preeti"/>
          <w:sz w:val="28"/>
          <w:szCs w:val="28"/>
        </w:rPr>
        <w:tab/>
      </w:r>
      <w:r>
        <w:rPr>
          <w:rFonts w:ascii="Preeti" w:hAnsi="Preeti"/>
          <w:sz w:val="28"/>
          <w:szCs w:val="28"/>
        </w:rPr>
        <w:t>o; sfo{qmdsf nflu tf]lsPsf] sf]6fsf]</w:t>
      </w:r>
      <w:r w:rsidRPr="0070028A">
        <w:rPr>
          <w:rFonts w:ascii="Preeti" w:hAnsi="Preeti"/>
          <w:sz w:val="28"/>
          <w:szCs w:val="28"/>
        </w:rPr>
        <w:t xml:space="preserve"> %</w:t>
      </w:r>
      <w:r>
        <w:rPr>
          <w:rFonts w:ascii="Preeti" w:hAnsi="Preeti"/>
          <w:sz w:val="28"/>
          <w:szCs w:val="28"/>
        </w:rPr>
        <w:t>)</w:t>
      </w:r>
      <w:r w:rsidRPr="0070028A">
        <w:rPr>
          <w:rFonts w:ascii="Preeti" w:hAnsi="Preeti"/>
          <w:sz w:val="28"/>
          <w:szCs w:val="28"/>
        </w:rPr>
        <w:t>Ü</w:t>
      </w:r>
      <w:r>
        <w:rPr>
          <w:rFonts w:ascii="Preeti" w:hAnsi="Preeti"/>
          <w:sz w:val="28"/>
          <w:szCs w:val="28"/>
        </w:rPr>
        <w:t xml:space="preserve"> </w:t>
      </w:r>
      <w:r w:rsidRPr="0070028A">
        <w:rPr>
          <w:rFonts w:ascii="Preeti" w:hAnsi="Preeti"/>
          <w:sz w:val="28"/>
          <w:szCs w:val="28"/>
        </w:rPr>
        <w:t>;dfg'kflt</w:t>
      </w:r>
      <w:r w:rsidR="003B7FB3">
        <w:rPr>
          <w:rFonts w:ascii="Preeti" w:hAnsi="Preeti"/>
          <w:sz w:val="28"/>
          <w:szCs w:val="28"/>
        </w:rPr>
        <w:t xml:space="preserve">s ¿kdf </w:t>
      </w:r>
      <w:r w:rsidR="00560186">
        <w:rPr>
          <w:rFonts w:ascii="Preeti" w:hAnsi="Preeti"/>
          <w:sz w:val="28"/>
          <w:szCs w:val="28"/>
        </w:rPr>
        <w:t>Sn:6/</w:t>
      </w:r>
      <w:r w:rsidR="003B7FB3">
        <w:rPr>
          <w:rFonts w:ascii="Preeti" w:hAnsi="Preeti"/>
          <w:sz w:val="28"/>
          <w:szCs w:val="28"/>
        </w:rPr>
        <w:t>cg';f/ ljefhg ul/g]</w:t>
      </w:r>
      <w:r w:rsidRPr="0070028A">
        <w:rPr>
          <w:rFonts w:ascii="Preeti" w:hAnsi="Preeti"/>
          <w:sz w:val="28"/>
          <w:szCs w:val="28"/>
        </w:rPr>
        <w:t>5 .</w:t>
      </w:r>
      <w:r>
        <w:rPr>
          <w:rFonts w:ascii="Preeti" w:hAnsi="Preeti"/>
          <w:sz w:val="28"/>
          <w:szCs w:val="28"/>
        </w:rPr>
        <w:t xml:space="preserve"> afFsL /x]sf] %)</w:t>
      </w:r>
      <w:r>
        <w:rPr>
          <w:rFonts w:ascii="Siddhi" w:hAnsi="Siddhi"/>
          <w:sz w:val="28"/>
          <w:szCs w:val="28"/>
        </w:rPr>
        <w:t>Ì</w:t>
      </w:r>
      <w:r w:rsidRPr="0070028A">
        <w:rPr>
          <w:rFonts w:ascii="Preeti" w:hAnsi="Preeti"/>
          <w:sz w:val="28"/>
          <w:szCs w:val="28"/>
        </w:rPr>
        <w:t xml:space="preserve"> </w:t>
      </w:r>
      <w:r>
        <w:rPr>
          <w:rFonts w:ascii="Preeti" w:hAnsi="Preeti"/>
          <w:sz w:val="28"/>
          <w:szCs w:val="28"/>
        </w:rPr>
        <w:t xml:space="preserve">bf];|f] r/0fsf] </w:t>
      </w:r>
      <w:r w:rsidR="00F1660C">
        <w:rPr>
          <w:rFonts w:ascii="Preeti" w:hAnsi="Preeti"/>
          <w:sz w:val="28"/>
          <w:szCs w:val="28"/>
        </w:rPr>
        <w:t>d"NofÍg</w:t>
      </w:r>
      <w:r>
        <w:rPr>
          <w:rFonts w:ascii="Preeti" w:hAnsi="Preeti"/>
          <w:sz w:val="28"/>
          <w:szCs w:val="28"/>
        </w:rPr>
        <w:t xml:space="preserve">df pkl:yt </w:t>
      </w:r>
      <w:r w:rsidR="009E49E3">
        <w:rPr>
          <w:rFonts w:ascii="Preeti" w:hAnsi="Preeti"/>
          <w:sz w:val="28"/>
          <w:szCs w:val="28"/>
        </w:rPr>
        <w:t>;ª\Vof</w:t>
      </w:r>
      <w:r w:rsidR="003B7FB3">
        <w:rPr>
          <w:rFonts w:ascii="Preeti" w:hAnsi="Preeti"/>
          <w:sz w:val="28"/>
          <w:szCs w:val="28"/>
        </w:rPr>
        <w:t>sf] cfwf/df afF8kmfF8 ul/g]</w:t>
      </w:r>
      <w:r>
        <w:rPr>
          <w:rFonts w:ascii="Preeti" w:hAnsi="Preeti"/>
          <w:sz w:val="28"/>
          <w:szCs w:val="28"/>
        </w:rPr>
        <w:t>5 .</w:t>
      </w:r>
    </w:p>
    <w:p w14:paraId="579EA02A" w14:textId="77777777" w:rsidR="00144596" w:rsidRDefault="00144596" w:rsidP="0085670C">
      <w:pPr>
        <w:tabs>
          <w:tab w:val="left" w:pos="567"/>
        </w:tabs>
        <w:spacing w:before="0"/>
        <w:ind w:left="567" w:hanging="567"/>
        <w:rPr>
          <w:rFonts w:ascii="Preeti" w:hAnsi="Preeti"/>
          <w:b/>
          <w:sz w:val="28"/>
          <w:szCs w:val="28"/>
        </w:rPr>
      </w:pPr>
    </w:p>
    <w:p w14:paraId="7B734432" w14:textId="77777777" w:rsidR="00245960" w:rsidRPr="0070028A" w:rsidRDefault="00245960" w:rsidP="0085670C">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;xsfof{Tds cg';Gwfg cg'bfg </w:t>
      </w:r>
      <w:r w:rsidRPr="0070028A">
        <w:rPr>
          <w:b/>
          <w:sz w:val="28"/>
          <w:szCs w:val="28"/>
        </w:rPr>
        <w:t>(</w:t>
      </w:r>
      <w:r w:rsidR="000317E1" w:rsidRPr="000317E1">
        <w:rPr>
          <w:b/>
          <w:sz w:val="22"/>
          <w:szCs w:val="22"/>
        </w:rPr>
        <w:t>Collaborative Research Grants</w:t>
      </w:r>
      <w:r w:rsidRPr="0070028A">
        <w:rPr>
          <w:b/>
          <w:sz w:val="28"/>
          <w:szCs w:val="28"/>
        </w:rPr>
        <w:t>)</w:t>
      </w:r>
    </w:p>
    <w:p w14:paraId="100C234F" w14:textId="66309CBB" w:rsidR="00245960" w:rsidRPr="0070028A" w:rsidRDefault="00245960" w:rsidP="0085670C">
      <w:pPr>
        <w:pStyle w:val="BodyTextIndent"/>
        <w:spacing w:before="0" w:line="312" w:lineRule="auto"/>
        <w:ind w:left="0"/>
        <w:rPr>
          <w:szCs w:val="28"/>
        </w:rPr>
      </w:pPr>
      <w:r w:rsidRPr="0070028A">
        <w:rPr>
          <w:szCs w:val="28"/>
        </w:rPr>
        <w:t>o; sfo{qmdsf] p2]Zo ljZjljBfnodf ;xsfof{Tds cg';Gwfg ;+:s[ltsf] k|jw{g ug{', /fli6«o k|fyldstfsf If]qdf ;fk]If ¿kdf 7"nf cg';Gwfg kl/of]hgf ;~rfng ug{ ;xof]u u/L /fli6«o cg';Gwfg of]ubfgsf] j[l4 ug{' / ljZjljBfno lzIf0fnfO{ cg';Gwf</w:t>
      </w:r>
      <w:r w:rsidR="00041EE7">
        <w:rPr>
          <w:szCs w:val="28"/>
        </w:rPr>
        <w:t>g;Fu cfa4 ug{' xf] . o; sfo{qmd</w:t>
      </w:r>
      <w:r w:rsidRPr="0070028A">
        <w:rPr>
          <w:szCs w:val="28"/>
        </w:rPr>
        <w:t>cGtu{t Pp6} jf ljleGg z}lIfs ;+:yfx¿ / cg';Gwfg ;</w:t>
      </w:r>
      <w:r w:rsidR="00006D03">
        <w:rPr>
          <w:szCs w:val="28"/>
        </w:rPr>
        <w:t>+</w:t>
      </w:r>
      <w:r w:rsidRPr="0070028A">
        <w:rPr>
          <w:szCs w:val="28"/>
        </w:rPr>
        <w:t>:yfx¿s</w:t>
      </w:r>
      <w:r w:rsidR="00006D03">
        <w:rPr>
          <w:szCs w:val="28"/>
        </w:rPr>
        <w:t>f ˆofsN6L ;b:o / cg';Gwstf{x¿sf</w:t>
      </w:r>
      <w:r w:rsidRPr="0070028A">
        <w:rPr>
          <w:szCs w:val="28"/>
        </w:rPr>
        <w:t xml:space="preserve"> aLr ;xsfo{df x'g] Psn jf ax'ljifout cg';Gwfgsf] zf]wk|:tfjnfO{ k|lt:kwf{sf] cfwf/df 5gf]6 u/L cg';Gwfgsf] ju{ x]/L </w:t>
      </w:r>
      <w:r w:rsidR="005168E4">
        <w:rPr>
          <w:szCs w:val="28"/>
        </w:rPr>
        <w:t>?=</w:t>
      </w:r>
      <w:r w:rsidRPr="0070028A">
        <w:rPr>
          <w:szCs w:val="28"/>
        </w:rPr>
        <w:t xml:space="preserve"> @),)),))) </w:t>
      </w:r>
      <w:r w:rsidR="005F7FA1">
        <w:rPr>
          <w:szCs w:val="28"/>
        </w:rPr>
        <w:t>–</w:t>
      </w:r>
      <w:r w:rsidRPr="0070028A">
        <w:rPr>
          <w:szCs w:val="28"/>
        </w:rPr>
        <w:t xml:space="preserve">aL; nfv_ ;Dd cg'bfg k|bfg ul/g]5 . kl/of]hgfsf] cjlw # jif{ /xg]5 . o; jif{ </w:t>
      </w:r>
      <w:r w:rsidRPr="0070028A">
        <w:rPr>
          <w:b/>
          <w:szCs w:val="28"/>
        </w:rPr>
        <w:t>cg'</w:t>
      </w:r>
      <w:r w:rsidR="00B3114B">
        <w:rPr>
          <w:b/>
          <w:szCs w:val="28"/>
        </w:rPr>
        <w:t>;</w:t>
      </w:r>
      <w:r w:rsidRPr="0070028A">
        <w:rPr>
          <w:b/>
          <w:szCs w:val="28"/>
        </w:rPr>
        <w:t>"rL–</w:t>
      </w:r>
      <w:r w:rsidRPr="0070028A">
        <w:rPr>
          <w:b/>
          <w:szCs w:val="28"/>
        </w:rPr>
        <w:lastRenderedPageBreak/>
        <w:t>!</w:t>
      </w:r>
      <w:r w:rsidR="003238E4">
        <w:rPr>
          <w:b/>
          <w:szCs w:val="28"/>
        </w:rPr>
        <w:t>^</w:t>
      </w:r>
      <w:r w:rsidRPr="0070028A">
        <w:rPr>
          <w:szCs w:val="28"/>
        </w:rPr>
        <w:t xml:space="preserve"> df pNn</w:t>
      </w:r>
      <w:r w:rsidR="00560186">
        <w:rPr>
          <w:szCs w:val="28"/>
        </w:rPr>
        <w:t>]v eP</w:t>
      </w:r>
      <w:r w:rsidR="00C83198">
        <w:rPr>
          <w:szCs w:val="28"/>
        </w:rPr>
        <w:t>adf]lhd k|fyldstfsf If]q</w:t>
      </w:r>
      <w:r w:rsidRPr="0070028A">
        <w:rPr>
          <w:szCs w:val="28"/>
        </w:rPr>
        <w:t xml:space="preserve"> </w:t>
      </w:r>
      <w:r w:rsidR="00041EE7">
        <w:rPr>
          <w:szCs w:val="28"/>
        </w:rPr>
        <w:t>-</w:t>
      </w:r>
      <w:r w:rsidR="000317E1" w:rsidRPr="000317E1">
        <w:rPr>
          <w:rFonts w:ascii="Times New Roman" w:hAnsi="Times New Roman"/>
          <w:sz w:val="20"/>
          <w:szCs w:val="20"/>
        </w:rPr>
        <w:t>priority area</w:t>
      </w:r>
      <w:r w:rsidRPr="0070028A">
        <w:rPr>
          <w:rFonts w:ascii="Times New Roman" w:hAnsi="Times New Roman"/>
          <w:szCs w:val="28"/>
        </w:rPr>
        <w:t>)</w:t>
      </w:r>
      <w:r w:rsidRPr="0070028A">
        <w:rPr>
          <w:szCs w:val="28"/>
        </w:rPr>
        <w:t xml:space="preserve"> </w:t>
      </w:r>
      <w:r w:rsidR="00C83198">
        <w:rPr>
          <w:szCs w:val="28"/>
        </w:rPr>
        <w:t xml:space="preserve">df </w:t>
      </w:r>
      <w:r w:rsidRPr="0070028A">
        <w:rPr>
          <w:szCs w:val="28"/>
        </w:rPr>
        <w:t xml:space="preserve">k/]sf </w:t>
      </w:r>
      <w:r w:rsidR="007537BA">
        <w:rPr>
          <w:szCs w:val="28"/>
        </w:rPr>
        <w:t>&amp;</w:t>
      </w:r>
      <w:r w:rsidRPr="0070028A">
        <w:rPr>
          <w:szCs w:val="28"/>
        </w:rPr>
        <w:t xml:space="preserve"> j6f cg';Gwfg kl/of]hgfnfO{ k|lt:kwf{sf cfwf/df of] cg'bfg k|bfg ul/g]5 . k|fljlws / k|of]uzfnf–cfwfl/t cg';Gwfgsf] nflu cfjZostfsf] cfwf/df @ jif{sf] nflu lgo'Qm x'g] u/L Ps kf]:68S6/n km]nf] ;dfj]z ug{ ;lsg]5 . o:tf] cfjZostf cfj]bgdf v'nfpg'k</w:t>
      </w:r>
      <w:r w:rsidR="00006D03">
        <w:rPr>
          <w:szCs w:val="28"/>
        </w:rPr>
        <w:t>g]{</w:t>
      </w:r>
      <w:r w:rsidRPr="0070028A">
        <w:rPr>
          <w:szCs w:val="28"/>
        </w:rPr>
        <w:t>5 / 5'§} cfj]bg k|lqmof ckgfpg'</w:t>
      </w:r>
      <w:r w:rsidR="00006D03">
        <w:rPr>
          <w:szCs w:val="28"/>
        </w:rPr>
        <w:t>kg]{</w:t>
      </w:r>
      <w:r w:rsidR="00012A7E">
        <w:rPr>
          <w:szCs w:val="28"/>
        </w:rPr>
        <w:t>5  -kf]:68S6/n km]nf]</w:t>
      </w:r>
      <w:r w:rsidRPr="0070028A">
        <w:rPr>
          <w:szCs w:val="28"/>
        </w:rPr>
        <w:t>;DaGwL l</w:t>
      </w:r>
      <w:r w:rsidR="00012A7E">
        <w:rPr>
          <w:szCs w:val="28"/>
        </w:rPr>
        <w:t>j</w:t>
      </w:r>
      <w:r w:rsidRPr="0070028A">
        <w:rPr>
          <w:szCs w:val="28"/>
        </w:rPr>
        <w:t>:t[t hfgsf/L v08 v – ^=# df pNn]v 5</w:t>
      </w:r>
      <w:r w:rsidR="00012A7E">
        <w:rPr>
          <w:szCs w:val="28"/>
        </w:rPr>
        <w:t xml:space="preserve"> .</w:t>
      </w:r>
      <w:r w:rsidRPr="0070028A">
        <w:rPr>
          <w:szCs w:val="28"/>
        </w:rPr>
        <w:t>_</w:t>
      </w:r>
    </w:p>
    <w:p w14:paraId="3CB34BF7" w14:textId="77777777" w:rsidR="00245960" w:rsidRPr="0070028A" w:rsidRDefault="00245960" w:rsidP="0085670C">
      <w:pPr>
        <w:spacing w:before="0"/>
        <w:ind w:left="0" w:firstLine="0"/>
        <w:rPr>
          <w:rFonts w:ascii="Preeti" w:hAnsi="Preeti"/>
          <w:b/>
          <w:sz w:val="28"/>
          <w:szCs w:val="28"/>
        </w:rPr>
      </w:pPr>
      <w:r w:rsidRPr="0070028A">
        <w:rPr>
          <w:rFonts w:ascii="Preeti" w:hAnsi="Preeti"/>
          <w:b/>
          <w:sz w:val="28"/>
          <w:szCs w:val="28"/>
        </w:rPr>
        <w:t>;+:yfut cg';Gwfgsf nflu Go"gtd of]Uotf</w:t>
      </w:r>
    </w:p>
    <w:p w14:paraId="45761A66" w14:textId="6EAC743D"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t>k|d'v cg';Gwfgstf{</w:t>
      </w:r>
      <w:r w:rsidRPr="0070028A">
        <w:rPr>
          <w:sz w:val="28"/>
          <w:szCs w:val="28"/>
        </w:rPr>
        <w:t xml:space="preserve"> (</w:t>
      </w:r>
      <w:r w:rsidR="000317E1" w:rsidRPr="000317E1">
        <w:rPr>
          <w:sz w:val="20"/>
          <w:szCs w:val="20"/>
        </w:rPr>
        <w:t>Principal Investigator</w:t>
      </w:r>
      <w:r w:rsidRPr="0070028A">
        <w:rPr>
          <w:sz w:val="28"/>
          <w:szCs w:val="28"/>
        </w:rPr>
        <w:t xml:space="preserve">) </w:t>
      </w:r>
      <w:r w:rsidR="00012A7E">
        <w:rPr>
          <w:rFonts w:ascii="Preeti" w:hAnsi="Preeti"/>
          <w:sz w:val="28"/>
          <w:szCs w:val="28"/>
        </w:rPr>
        <w:t>kLP</w:t>
      </w:r>
      <w:r w:rsidRPr="0070028A">
        <w:rPr>
          <w:rFonts w:ascii="Preeti" w:hAnsi="Preeti"/>
          <w:sz w:val="28"/>
          <w:szCs w:val="28"/>
        </w:rPr>
        <w:t xml:space="preserve">\=8L= l8u|L k|fKt u/L sDtLdf </w:t>
      </w:r>
      <w:r w:rsidR="000317E1" w:rsidRPr="00144596">
        <w:rPr>
          <w:rFonts w:ascii="Preeti" w:hAnsi="Preeti"/>
          <w:sz w:val="28"/>
          <w:szCs w:val="28"/>
        </w:rPr>
        <w:t>tLg</w:t>
      </w:r>
      <w:r w:rsidRPr="0070028A">
        <w:rPr>
          <w:rFonts w:ascii="Preeti" w:hAnsi="Preeti"/>
          <w:sz w:val="28"/>
          <w:szCs w:val="28"/>
        </w:rPr>
        <w:t xml:space="preserve"> jif{ </w:t>
      </w:r>
      <w:r w:rsidR="00454325">
        <w:rPr>
          <w:rFonts w:ascii="Preeti" w:hAnsi="Preeti"/>
          <w:sz w:val="28"/>
          <w:szCs w:val="28"/>
        </w:rPr>
        <w:t>k"0f{sfnLg÷</w:t>
      </w:r>
      <w:r w:rsidR="00006D03">
        <w:rPr>
          <w:rFonts w:ascii="Preeti" w:hAnsi="Preeti"/>
          <w:sz w:val="28"/>
          <w:szCs w:val="28"/>
        </w:rPr>
        <w:t>:yfoL ¿kdf sfo{ u/]sf] x'g'kg]{</w:t>
      </w:r>
      <w:r w:rsidRPr="0070028A">
        <w:rPr>
          <w:rFonts w:ascii="Preeti" w:hAnsi="Preeti"/>
          <w:sz w:val="28"/>
          <w:szCs w:val="28"/>
        </w:rPr>
        <w:t>5 .</w:t>
      </w:r>
    </w:p>
    <w:p w14:paraId="5EDF8276" w14:textId="6E3F8A81"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t>k|d'v cg';Gwfgstf{n] ;"rLs[t</w:t>
      </w:r>
      <w:r w:rsidRPr="0070028A">
        <w:rPr>
          <w:rFonts w:ascii="Preeti" w:hAnsi="Preeti"/>
          <w:sz w:val="28"/>
          <w:szCs w:val="28"/>
          <w:cs/>
          <w:lang w:bidi="ne-NP"/>
        </w:rPr>
        <w:t xml:space="preserve"> </w:t>
      </w:r>
      <w:r w:rsidRPr="0070028A">
        <w:rPr>
          <w:rFonts w:ascii="Preeti" w:hAnsi="Preeti"/>
          <w:sz w:val="28"/>
          <w:szCs w:val="28"/>
        </w:rPr>
        <w:t>hg{ndf sDtLdf b'O{</w:t>
      </w:r>
      <w:r w:rsidRPr="0070028A">
        <w:rPr>
          <w:rFonts w:ascii="Preeti" w:hAnsi="Preeti"/>
          <w:sz w:val="28"/>
          <w:szCs w:val="28"/>
          <w:cs/>
          <w:lang w:bidi="ne-NP"/>
        </w:rPr>
        <w:t xml:space="preserve"> </w:t>
      </w:r>
      <w:r w:rsidRPr="0070028A">
        <w:rPr>
          <w:rFonts w:ascii="Preeti" w:hAnsi="Preeti"/>
          <w:sz w:val="28"/>
          <w:szCs w:val="28"/>
        </w:rPr>
        <w:t>df}lns zf]wn]v</w:t>
      </w:r>
      <w:r w:rsidRPr="0070028A">
        <w:rPr>
          <w:rFonts w:ascii="Preeti" w:hAnsi="Preeti"/>
          <w:sz w:val="28"/>
          <w:szCs w:val="28"/>
          <w:cs/>
          <w:lang w:bidi="ne-NP"/>
        </w:rPr>
        <w:t xml:space="preserve"> </w:t>
      </w:r>
      <w:r w:rsidRPr="0070028A">
        <w:rPr>
          <w:rFonts w:ascii="Preeti" w:hAnsi="Preeti"/>
          <w:sz w:val="28"/>
          <w:szCs w:val="28"/>
        </w:rPr>
        <w:t xml:space="preserve">k|yd </w:t>
      </w:r>
      <w:r w:rsidR="00006D03">
        <w:rPr>
          <w:rFonts w:ascii="Preeti" w:hAnsi="Preeti"/>
          <w:sz w:val="28"/>
          <w:szCs w:val="28"/>
        </w:rPr>
        <w:t>n]vs eO{ k|sfzg u/]sf] x'g'kg]{</w:t>
      </w:r>
      <w:r w:rsidRPr="0070028A">
        <w:rPr>
          <w:rFonts w:ascii="Preeti" w:hAnsi="Preeti"/>
          <w:sz w:val="28"/>
          <w:szCs w:val="28"/>
        </w:rPr>
        <w:t>5 .</w:t>
      </w:r>
    </w:p>
    <w:p w14:paraId="3F9CC6AE" w14:textId="7B360FCF" w:rsidR="00245960" w:rsidRPr="0070028A" w:rsidRDefault="00012A7E" w:rsidP="0085670C">
      <w:pPr>
        <w:tabs>
          <w:tab w:val="left" w:pos="567"/>
        </w:tabs>
        <w:spacing w:before="0"/>
        <w:ind w:left="567" w:hanging="567"/>
        <w:rPr>
          <w:rFonts w:ascii="Preeti" w:hAnsi="Preeti"/>
          <w:sz w:val="28"/>
          <w:szCs w:val="28"/>
        </w:rPr>
      </w:pPr>
      <w:r>
        <w:rPr>
          <w:rFonts w:ascii="Preeti" w:hAnsi="Preeti"/>
          <w:sz w:val="28"/>
          <w:szCs w:val="28"/>
        </w:rPr>
        <w:t>#=</w:t>
      </w:r>
      <w:r>
        <w:rPr>
          <w:rFonts w:ascii="Preeti" w:hAnsi="Preeti"/>
          <w:sz w:val="28"/>
          <w:szCs w:val="28"/>
        </w:rPr>
        <w:tab/>
        <w:t>o; sfo{qmddf cfj]bg lbg ;x</w:t>
      </w:r>
      <w:r w:rsidR="00245960" w:rsidRPr="0070028A">
        <w:rPr>
          <w:rFonts w:ascii="Preeti" w:hAnsi="Preeti"/>
          <w:sz w:val="28"/>
          <w:szCs w:val="28"/>
        </w:rPr>
        <w:t xml:space="preserve">zf]wstf{x¿n] sDtLdf Ps jif{ k"0f{sfnLg </w:t>
      </w:r>
      <w:r w:rsidR="00006D03">
        <w:rPr>
          <w:rFonts w:ascii="Preeti" w:hAnsi="Preeti"/>
          <w:sz w:val="28"/>
          <w:szCs w:val="28"/>
        </w:rPr>
        <w:t>lzIf0f÷cg';Gwfg u/]sf] x'g'kg]{</w:t>
      </w:r>
      <w:r w:rsidR="00245960" w:rsidRPr="0070028A">
        <w:rPr>
          <w:rFonts w:ascii="Preeti" w:hAnsi="Preeti"/>
          <w:sz w:val="28"/>
          <w:szCs w:val="28"/>
        </w:rPr>
        <w:t>5 .</w:t>
      </w:r>
    </w:p>
    <w:p w14:paraId="7C7EC491" w14:textId="41F0A229"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t>cg';Gwfg sfo{df sDtLdf b'O{</w:t>
      </w:r>
      <w:r w:rsidR="00560186">
        <w:rPr>
          <w:rFonts w:ascii="Preeti" w:hAnsi="Preeti"/>
          <w:sz w:val="28"/>
          <w:szCs w:val="28"/>
        </w:rPr>
        <w:t xml:space="preserve"> </w:t>
      </w:r>
      <w:r w:rsidRPr="0070028A">
        <w:rPr>
          <w:rFonts w:ascii="Preeti" w:hAnsi="Preeti"/>
          <w:sz w:val="28"/>
          <w:szCs w:val="28"/>
        </w:rPr>
        <w:t xml:space="preserve">hgf ˆofsN6L / </w:t>
      </w:r>
      <w:r w:rsidR="002B0716">
        <w:rPr>
          <w:rFonts w:ascii="Preeti" w:hAnsi="Preeti"/>
          <w:sz w:val="28"/>
          <w:szCs w:val="28"/>
        </w:rPr>
        <w:t>tLg</w:t>
      </w:r>
      <w:r w:rsidR="00560186">
        <w:rPr>
          <w:rFonts w:ascii="Preeti" w:hAnsi="Preeti"/>
          <w:sz w:val="28"/>
          <w:szCs w:val="28"/>
        </w:rPr>
        <w:t xml:space="preserve"> </w:t>
      </w:r>
      <w:r w:rsidRPr="0070028A">
        <w:rPr>
          <w:rFonts w:ascii="Preeti" w:hAnsi="Preeti"/>
          <w:sz w:val="28"/>
          <w:szCs w:val="28"/>
        </w:rPr>
        <w:t>hgf</w:t>
      </w:r>
      <w:r w:rsidR="008F4E07">
        <w:rPr>
          <w:rFonts w:ascii="Preeti" w:hAnsi="Preeti"/>
          <w:sz w:val="28"/>
          <w:szCs w:val="28"/>
        </w:rPr>
        <w:t xml:space="preserve"> ;Dej eP;Dd</w:t>
      </w:r>
      <w:r w:rsidRPr="0070028A">
        <w:rPr>
          <w:rFonts w:ascii="Preeti" w:hAnsi="Preeti"/>
          <w:sz w:val="28"/>
          <w:szCs w:val="28"/>
        </w:rPr>
        <w:t xml:space="preserve"> ;f]xL ;+:yfdf cWoog/t :gftsf]Q/</w:t>
      </w:r>
      <w:r w:rsidR="008F4E07">
        <w:rPr>
          <w:rFonts w:ascii="Preeti" w:hAnsi="Preeti"/>
          <w:sz w:val="28"/>
          <w:szCs w:val="28"/>
        </w:rPr>
        <w:t>÷:gfts</w:t>
      </w:r>
      <w:r w:rsidRPr="0070028A">
        <w:rPr>
          <w:rFonts w:ascii="Preeti" w:hAnsi="Preeti"/>
          <w:sz w:val="28"/>
          <w:szCs w:val="28"/>
        </w:rPr>
        <w:t xml:space="preserve"> jf ;f]eGbf dflysf ljBfyL{x¿nfO{ ;+nUg u/fpg''</w:t>
      </w:r>
      <w:r w:rsidR="00006D03">
        <w:rPr>
          <w:rFonts w:ascii="Preeti" w:hAnsi="Preeti"/>
          <w:sz w:val="28"/>
          <w:szCs w:val="28"/>
        </w:rPr>
        <w:t>kg]{</w:t>
      </w:r>
      <w:r w:rsidRPr="0070028A">
        <w:rPr>
          <w:rFonts w:ascii="Preeti" w:hAnsi="Preeti"/>
          <w:sz w:val="28"/>
          <w:szCs w:val="28"/>
        </w:rPr>
        <w:t>5 .</w:t>
      </w:r>
    </w:p>
    <w:p w14:paraId="2647FA32" w14:textId="77777777" w:rsidR="00144596" w:rsidRDefault="00144596" w:rsidP="0085670C">
      <w:pPr>
        <w:pStyle w:val="BodyTextIndent"/>
        <w:spacing w:before="0" w:line="312" w:lineRule="auto"/>
        <w:ind w:left="0" w:firstLine="0"/>
        <w:rPr>
          <w:b/>
          <w:szCs w:val="28"/>
        </w:rPr>
      </w:pPr>
    </w:p>
    <w:p w14:paraId="32560C08" w14:textId="0F88A7BF" w:rsidR="00245960" w:rsidRPr="0070028A" w:rsidRDefault="00560186" w:rsidP="0085670C">
      <w:pPr>
        <w:pStyle w:val="BodyTextIndent"/>
        <w:spacing w:before="0" w:line="312" w:lineRule="auto"/>
        <w:ind w:left="0" w:firstLine="0"/>
        <w:rPr>
          <w:b/>
          <w:szCs w:val="28"/>
        </w:rPr>
      </w:pPr>
      <w:r>
        <w:rPr>
          <w:b/>
          <w:szCs w:val="28"/>
        </w:rPr>
        <w:t>cfj]bg lbg] k|lqmof lgDg</w:t>
      </w:r>
      <w:r w:rsidR="00245960" w:rsidRPr="0070028A">
        <w:rPr>
          <w:b/>
          <w:szCs w:val="28"/>
        </w:rPr>
        <w:t>adf]lhd /x]sf] 5 M</w:t>
      </w:r>
    </w:p>
    <w:p w14:paraId="2A186DC4" w14:textId="6CAE6EC5" w:rsidR="00245960" w:rsidRPr="0070028A" w:rsidRDefault="00245960" w:rsidP="0085670C">
      <w:pPr>
        <w:pStyle w:val="BodyTextIndent"/>
        <w:tabs>
          <w:tab w:val="left" w:pos="567"/>
        </w:tabs>
        <w:spacing w:before="0" w:line="312" w:lineRule="auto"/>
        <w:ind w:left="567" w:hanging="567"/>
        <w:rPr>
          <w:szCs w:val="28"/>
        </w:rPr>
      </w:pPr>
      <w:r w:rsidRPr="0070028A">
        <w:rPr>
          <w:szCs w:val="28"/>
        </w:rPr>
        <w:t>!</w:t>
      </w:r>
      <w:r w:rsidRPr="0070028A">
        <w:rPr>
          <w:rFonts w:hint="cs"/>
          <w:szCs w:val="28"/>
          <w:cs/>
          <w:lang w:bidi="ne-NP"/>
        </w:rPr>
        <w:t>.</w:t>
      </w:r>
      <w:r w:rsidRPr="0070028A">
        <w:rPr>
          <w:szCs w:val="28"/>
          <w:cs/>
          <w:lang w:bidi="ne-NP"/>
        </w:rPr>
        <w:tab/>
      </w:r>
      <w:r w:rsidRPr="0070028A">
        <w:rPr>
          <w:szCs w:val="28"/>
        </w:rPr>
        <w:t xml:space="preserve">o; cg';Gwfgsf nflu cfof]un] ;"rgf k|sflzt u/]kZrft\ tf]lsPsf] cjlwleq lgwf{l/t 9fFrfcg';f/sf] kmf/fd e/L cfj]bg </w:t>
      </w:r>
      <w:r w:rsidR="00BC6971">
        <w:rPr>
          <w:szCs w:val="28"/>
        </w:rPr>
        <w:t>k]z</w:t>
      </w:r>
      <w:r w:rsidR="00006D03">
        <w:rPr>
          <w:szCs w:val="28"/>
        </w:rPr>
        <w:t xml:space="preserve"> ug'{kg]{</w:t>
      </w:r>
      <w:r w:rsidRPr="0070028A">
        <w:rPr>
          <w:szCs w:val="28"/>
        </w:rPr>
        <w:t xml:space="preserve">5 . Dofb gf3L k|fKt x'g] / /Lt gk'u]sf cfj]bgpk/ s'g} sf/jfxL x'g] 5}g . cg';Gwfgsf nflu lgwf{l/t ;do;Ldfleq tf]lsPsf] 9fFrfdf lj:t[t k|:tfj </w:t>
      </w:r>
      <w:r w:rsidR="003238E4">
        <w:rPr>
          <w:b/>
          <w:szCs w:val="28"/>
        </w:rPr>
        <w:t>cg';"rL – *</w:t>
      </w:r>
      <w:r w:rsidRPr="0070028A">
        <w:rPr>
          <w:szCs w:val="28"/>
        </w:rPr>
        <w:t xml:space="preserve"> </w:t>
      </w:r>
      <w:r w:rsidR="003238E4">
        <w:rPr>
          <w:szCs w:val="28"/>
        </w:rPr>
        <w:t>/</w:t>
      </w:r>
      <w:r w:rsidRPr="0070028A">
        <w:rPr>
          <w:szCs w:val="28"/>
        </w:rPr>
        <w:t xml:space="preserve"> </w:t>
      </w:r>
      <w:r w:rsidRPr="0070028A">
        <w:rPr>
          <w:b/>
          <w:szCs w:val="28"/>
        </w:rPr>
        <w:t xml:space="preserve">cg';"rL – </w:t>
      </w:r>
      <w:r w:rsidR="003238E4">
        <w:rPr>
          <w:b/>
          <w:szCs w:val="28"/>
        </w:rPr>
        <w:t>*</w:t>
      </w:r>
      <w:r w:rsidRPr="0070028A">
        <w:rPr>
          <w:b/>
          <w:szCs w:val="28"/>
        </w:rPr>
        <w:t>=</w:t>
      </w:r>
      <w:r w:rsidR="004725C8">
        <w:rPr>
          <w:b/>
          <w:szCs w:val="28"/>
        </w:rPr>
        <w:t>!</w:t>
      </w:r>
      <w:r w:rsidRPr="0070028A">
        <w:rPr>
          <w:szCs w:val="28"/>
        </w:rPr>
        <w:t xml:space="preserve"> </w:t>
      </w:r>
      <w:r w:rsidR="005F7FA1">
        <w:rPr>
          <w:szCs w:val="28"/>
        </w:rPr>
        <w:t>A</w:t>
      </w:r>
      <w:r w:rsidR="00560186">
        <w:rPr>
          <w:szCs w:val="28"/>
        </w:rPr>
        <w:t>f</w:t>
      </w:r>
      <w:r w:rsidR="00C83198">
        <w:rPr>
          <w:szCs w:val="28"/>
        </w:rPr>
        <w:t>df]lhd</w:t>
      </w:r>
      <w:r w:rsidRPr="0070028A">
        <w:rPr>
          <w:szCs w:val="28"/>
        </w:rPr>
        <w:t>sf</w:t>
      </w:r>
      <w:r w:rsidR="00006D03">
        <w:rPr>
          <w:szCs w:val="28"/>
        </w:rPr>
        <w:t>] kmf/d e/L ljj/0f k]z ug'{kg]{</w:t>
      </w:r>
      <w:r w:rsidRPr="0070028A">
        <w:rPr>
          <w:szCs w:val="28"/>
        </w:rPr>
        <w:t>5 . ;f] kmf/fd cfof]usf] j]</w:t>
      </w:r>
      <w:r w:rsidR="00006D03">
        <w:rPr>
          <w:szCs w:val="28"/>
        </w:rPr>
        <w:t>a;fO6af6 klg 8fpgnf]8 ug{ ;lsg]</w:t>
      </w:r>
      <w:r w:rsidRPr="0070028A">
        <w:rPr>
          <w:szCs w:val="28"/>
        </w:rPr>
        <w:t>5 .</w:t>
      </w:r>
    </w:p>
    <w:p w14:paraId="0637D066" w14:textId="10737A13" w:rsidR="00245960" w:rsidRPr="0070028A" w:rsidRDefault="00245960" w:rsidP="0085670C">
      <w:pPr>
        <w:pStyle w:val="BodyTextIndent"/>
        <w:tabs>
          <w:tab w:val="left" w:pos="567"/>
        </w:tabs>
        <w:spacing w:before="0" w:line="312" w:lineRule="auto"/>
        <w:ind w:left="567" w:hanging="567"/>
        <w:rPr>
          <w:szCs w:val="28"/>
        </w:rPr>
      </w:pPr>
      <w:r w:rsidRPr="0070028A">
        <w:rPr>
          <w:szCs w:val="28"/>
        </w:rPr>
        <w:t>@=</w:t>
      </w:r>
      <w:r w:rsidRPr="0070028A">
        <w:rPr>
          <w:szCs w:val="28"/>
        </w:rPr>
        <w:tab/>
      </w:r>
      <w:r w:rsidR="00063698" w:rsidRPr="00790B4B">
        <w:rPr>
          <w:szCs w:val="28"/>
        </w:rPr>
        <w:t xml:space="preserve">cfj]bgsf ;fy b/vf:t b:t'/ </w:t>
      </w:r>
      <w:r w:rsidR="005168E4">
        <w:rPr>
          <w:szCs w:val="28"/>
        </w:rPr>
        <w:t>?=</w:t>
      </w:r>
      <w:r w:rsidR="00063698" w:rsidRPr="00790B4B">
        <w:rPr>
          <w:szCs w:val="28"/>
        </w:rPr>
        <w:t xml:space="preserve"> !,))).– cfof]usf] cfly{s k|zf;g dxfzfvf jf ljZjljBfno cg'bfg cfof]usf] gfddf /f=af=</w:t>
      </w:r>
      <w:r w:rsidR="00310654">
        <w:rPr>
          <w:szCs w:val="28"/>
        </w:rPr>
        <w:t>a}+Í</w:t>
      </w:r>
      <w:r w:rsidR="00063698" w:rsidRPr="00790B4B">
        <w:rPr>
          <w:szCs w:val="28"/>
        </w:rPr>
        <w:t>, ;fgf] l7dL zfvfsf] vftf g+= @!$ df a'emfP</w:t>
      </w:r>
      <w:r w:rsidR="00006D03">
        <w:rPr>
          <w:szCs w:val="28"/>
        </w:rPr>
        <w:t>sf]] /l;b÷ ef}r/ ;+nUg ug'{kg]{</w:t>
      </w:r>
      <w:r w:rsidR="00063698" w:rsidRPr="00790B4B">
        <w:rPr>
          <w:szCs w:val="28"/>
        </w:rPr>
        <w:t>5 .</w:t>
      </w:r>
    </w:p>
    <w:p w14:paraId="26428484" w14:textId="65D96C9A" w:rsidR="00245960" w:rsidRPr="0070028A" w:rsidRDefault="00245960" w:rsidP="0085670C">
      <w:pPr>
        <w:pStyle w:val="BodyTextIndent"/>
        <w:tabs>
          <w:tab w:val="left" w:pos="567"/>
        </w:tabs>
        <w:spacing w:before="0" w:line="312" w:lineRule="auto"/>
        <w:ind w:left="567" w:hanging="567"/>
        <w:rPr>
          <w:szCs w:val="28"/>
        </w:rPr>
      </w:pPr>
      <w:r w:rsidRPr="0070028A">
        <w:rPr>
          <w:szCs w:val="28"/>
        </w:rPr>
        <w:t>#=</w:t>
      </w:r>
      <w:r w:rsidRPr="0070028A">
        <w:rPr>
          <w:szCs w:val="28"/>
        </w:rPr>
        <w:tab/>
        <w:t>cfj]bgsf ;fy lgDgfg';f/sf sfuhft</w:t>
      </w:r>
      <w:r w:rsidR="00006D03">
        <w:rPr>
          <w:szCs w:val="28"/>
        </w:rPr>
        <w:t>x¿ clgjfo{ ¿kdf ;dfj]z ug'{kg]{</w:t>
      </w:r>
      <w:r w:rsidRPr="0070028A">
        <w:rPr>
          <w:szCs w:val="28"/>
        </w:rPr>
        <w:t>5 M</w:t>
      </w:r>
    </w:p>
    <w:p w14:paraId="60E27CEA" w14:textId="7CDD4671"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-s_ </w:t>
      </w:r>
      <w:r w:rsidRPr="0070028A">
        <w:rPr>
          <w:szCs w:val="28"/>
        </w:rPr>
        <w:tab/>
        <w:t>sfo{/t ;+:yfn] lbPsf] lgo'lQ</w:t>
      </w:r>
      <w:r w:rsidR="00560186">
        <w:rPr>
          <w:szCs w:val="28"/>
        </w:rPr>
        <w:t>m</w:t>
      </w:r>
      <w:r w:rsidRPr="0070028A">
        <w:rPr>
          <w:szCs w:val="28"/>
        </w:rPr>
        <w:t>kqsf] k|ltlnlk,</w:t>
      </w:r>
    </w:p>
    <w:p w14:paraId="6BDF095A" w14:textId="4FE4505D"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-v_ </w:t>
      </w:r>
      <w:r w:rsidRPr="0070028A">
        <w:rPr>
          <w:szCs w:val="28"/>
        </w:rPr>
        <w:tab/>
        <w:t>sfo{/t ;+:yfsf] l;kmfl/;kqsf] ;Ssn k|lt,</w:t>
      </w:r>
    </w:p>
    <w:p w14:paraId="6676B48F" w14:textId="77777777" w:rsidR="00245960" w:rsidRPr="0070028A" w:rsidRDefault="00245960" w:rsidP="0085670C">
      <w:pPr>
        <w:pStyle w:val="BodyTextIndent"/>
        <w:tabs>
          <w:tab w:val="left" w:pos="1134"/>
        </w:tabs>
        <w:spacing w:before="0" w:line="312" w:lineRule="auto"/>
        <w:ind w:left="1134" w:hanging="567"/>
        <w:rPr>
          <w:szCs w:val="28"/>
        </w:rPr>
      </w:pPr>
      <w:r w:rsidRPr="0070028A">
        <w:rPr>
          <w:szCs w:val="28"/>
        </w:rPr>
        <w:t xml:space="preserve">-u_ </w:t>
      </w:r>
      <w:r w:rsidRPr="0070028A">
        <w:rPr>
          <w:szCs w:val="28"/>
        </w:rPr>
        <w:tab/>
        <w:t>g]kfnL gful/stfsf] k|ltlnlk,</w:t>
      </w:r>
    </w:p>
    <w:p w14:paraId="72F9BD52" w14:textId="04EBEE9C" w:rsidR="00245960" w:rsidRPr="0070028A" w:rsidRDefault="00006D03" w:rsidP="0085670C">
      <w:pPr>
        <w:pStyle w:val="BodyTextIndent"/>
        <w:tabs>
          <w:tab w:val="left" w:pos="1134"/>
        </w:tabs>
        <w:spacing w:before="0" w:line="312" w:lineRule="auto"/>
        <w:ind w:left="1134" w:hanging="567"/>
        <w:rPr>
          <w:szCs w:val="28"/>
        </w:rPr>
      </w:pPr>
      <w:r>
        <w:rPr>
          <w:szCs w:val="28"/>
        </w:rPr>
        <w:t xml:space="preserve">-3_ </w:t>
      </w:r>
      <w:r>
        <w:rPr>
          <w:szCs w:val="28"/>
        </w:rPr>
        <w:tab/>
        <w:t>:gftsf]Q/ / ;f]</w:t>
      </w:r>
      <w:r w:rsidR="00245960" w:rsidRPr="0070028A">
        <w:rPr>
          <w:szCs w:val="28"/>
        </w:rPr>
        <w:t>eGbf dflysf] z}lIfs k|df0fkqsf] k|ltlnlk — ! k|lt,</w:t>
      </w:r>
    </w:p>
    <w:p w14:paraId="71E0D7CA" w14:textId="77777777" w:rsidR="00245960" w:rsidRPr="0070028A" w:rsidRDefault="00245960" w:rsidP="0085670C">
      <w:pPr>
        <w:pStyle w:val="BodyTextIndent"/>
        <w:tabs>
          <w:tab w:val="left" w:pos="1134"/>
        </w:tabs>
        <w:spacing w:before="0" w:line="312" w:lineRule="auto"/>
        <w:ind w:left="1134" w:hanging="567"/>
        <w:rPr>
          <w:szCs w:val="28"/>
        </w:rPr>
      </w:pPr>
      <w:r w:rsidRPr="0070028A">
        <w:rPr>
          <w:szCs w:val="28"/>
        </w:rPr>
        <w:t>-ª_</w:t>
      </w:r>
      <w:r w:rsidRPr="0070028A">
        <w:rPr>
          <w:szCs w:val="28"/>
        </w:rPr>
        <w:tab/>
        <w:t>ljb]zL ljZjljBfnoaf6 k|fKt pkflwsf] xsdf ;dsIftf k|df0fkqsf] k|ltlnlk,</w:t>
      </w:r>
    </w:p>
    <w:p w14:paraId="59C35AE4" w14:textId="2B253480" w:rsidR="002B0716" w:rsidRDefault="00245960" w:rsidP="0085670C">
      <w:pPr>
        <w:pStyle w:val="BodyTextIndent"/>
        <w:tabs>
          <w:tab w:val="left" w:pos="1134"/>
        </w:tabs>
        <w:spacing w:before="0" w:line="312" w:lineRule="auto"/>
        <w:ind w:left="1080" w:hanging="540"/>
        <w:rPr>
          <w:szCs w:val="28"/>
        </w:rPr>
      </w:pPr>
      <w:r w:rsidRPr="0070028A">
        <w:rPr>
          <w:szCs w:val="28"/>
        </w:rPr>
        <w:t>-r_</w:t>
      </w:r>
      <w:r w:rsidRPr="0070028A">
        <w:rPr>
          <w:szCs w:val="28"/>
        </w:rPr>
        <w:tab/>
        <w:t>cfof]un] tf]s]sf] 9fFrfdf tof/ kf/]sf] k|:tfj — # k|lt</w:t>
      </w:r>
      <w:r w:rsidR="008B57CF">
        <w:rPr>
          <w:szCs w:val="28"/>
        </w:rPr>
        <w:t>,</w:t>
      </w:r>
      <w:r w:rsidRPr="0070028A">
        <w:rPr>
          <w:szCs w:val="28"/>
        </w:rPr>
        <w:t xml:space="preserve"> </w:t>
      </w:r>
      <w:r w:rsidR="002B0716">
        <w:rPr>
          <w:szCs w:val="28"/>
        </w:rPr>
        <w:t xml:space="preserve">-cg';Gwfgstf{sf] kl/ro v'Ng] s'g} klg </w:t>
      </w:r>
      <w:r w:rsidR="00560186">
        <w:rPr>
          <w:szCs w:val="28"/>
        </w:rPr>
        <w:t>a]</w:t>
      </w:r>
      <w:r w:rsidR="002B0716">
        <w:rPr>
          <w:szCs w:val="28"/>
        </w:rPr>
        <w:t>xf]/f k|:tfjdf pNn]v gePsf] x'g'kg]{_</w:t>
      </w:r>
    </w:p>
    <w:p w14:paraId="3682B612" w14:textId="4D5BE9A4" w:rsidR="00D72B99" w:rsidRDefault="00D72B99" w:rsidP="0085670C">
      <w:pPr>
        <w:pStyle w:val="BodyTextIndent"/>
        <w:tabs>
          <w:tab w:val="left" w:pos="1134"/>
        </w:tabs>
        <w:spacing w:before="0" w:line="312" w:lineRule="auto"/>
        <w:ind w:left="1080" w:hanging="540"/>
        <w:rPr>
          <w:szCs w:val="28"/>
        </w:rPr>
      </w:pPr>
      <w:r>
        <w:rPr>
          <w:szCs w:val="28"/>
        </w:rPr>
        <w:t xml:space="preserve">-5_ </w:t>
      </w:r>
      <w:r w:rsidR="008B57CF">
        <w:rPr>
          <w:szCs w:val="28"/>
        </w:rPr>
        <w:t>;"rL</w:t>
      </w:r>
      <w:r>
        <w:rPr>
          <w:szCs w:val="28"/>
        </w:rPr>
        <w:t>s[t hg{ndf k|sflzt zf]wn]vsf] k|ltlnlk</w:t>
      </w:r>
      <w:r w:rsidR="00560186">
        <w:rPr>
          <w:szCs w:val="28"/>
        </w:rPr>
        <w:t>,</w:t>
      </w:r>
      <w:r>
        <w:rPr>
          <w:szCs w:val="28"/>
        </w:rPr>
        <w:t xml:space="preserve"> </w:t>
      </w:r>
    </w:p>
    <w:p w14:paraId="4F8F90D4" w14:textId="5A2BFB70" w:rsidR="00D72B99" w:rsidRPr="0070028A" w:rsidRDefault="00012A7E" w:rsidP="0085670C">
      <w:pPr>
        <w:pStyle w:val="BodyTextIndent"/>
        <w:tabs>
          <w:tab w:val="left" w:pos="1134"/>
        </w:tabs>
        <w:spacing w:before="0" w:line="312" w:lineRule="auto"/>
        <w:ind w:left="1080" w:hanging="540"/>
        <w:rPr>
          <w:szCs w:val="28"/>
        </w:rPr>
      </w:pPr>
      <w:r>
        <w:rPr>
          <w:szCs w:val="28"/>
        </w:rPr>
        <w:t>-h_ ;x</w:t>
      </w:r>
      <w:r w:rsidR="00D72B99">
        <w:rPr>
          <w:szCs w:val="28"/>
        </w:rPr>
        <w:t>cg';Gwfgstf{sf] cfj]bg kmf/d, gful/stf, sfo{/t ;+:yfsf] lgo'</w:t>
      </w:r>
      <w:r w:rsidR="008B57CF">
        <w:rPr>
          <w:szCs w:val="28"/>
        </w:rPr>
        <w:t>lSt</w:t>
      </w:r>
      <w:r w:rsidR="00041EE7">
        <w:rPr>
          <w:szCs w:val="28"/>
        </w:rPr>
        <w:t>kq, z}lIfs k|df0fkq</w:t>
      </w:r>
      <w:r w:rsidR="00D72B99">
        <w:rPr>
          <w:szCs w:val="28"/>
        </w:rPr>
        <w:t>nufotsf k|ltlnlk</w:t>
      </w:r>
      <w:r w:rsidR="00560186">
        <w:rPr>
          <w:szCs w:val="28"/>
        </w:rPr>
        <w:t xml:space="preserve"> .</w:t>
      </w:r>
    </w:p>
    <w:p w14:paraId="51B3E902" w14:textId="77777777" w:rsidR="00245960" w:rsidRDefault="00245960" w:rsidP="0085670C">
      <w:pPr>
        <w:tabs>
          <w:tab w:val="left" w:pos="567"/>
        </w:tabs>
        <w:spacing w:before="0"/>
        <w:ind w:left="567" w:hanging="567"/>
        <w:rPr>
          <w:rFonts w:ascii="Preeti" w:hAnsi="Preeti"/>
          <w:sz w:val="28"/>
          <w:szCs w:val="28"/>
        </w:rPr>
      </w:pPr>
    </w:p>
    <w:p w14:paraId="7DFEE350" w14:textId="77777777" w:rsidR="000B38EA" w:rsidRPr="0070028A" w:rsidRDefault="000B38EA" w:rsidP="0085670C">
      <w:pPr>
        <w:pStyle w:val="BodyText2"/>
        <w:tabs>
          <w:tab w:val="left" w:pos="567"/>
        </w:tabs>
        <w:spacing w:before="0" w:after="0" w:line="312" w:lineRule="auto"/>
        <w:ind w:left="567" w:hanging="567"/>
        <w:rPr>
          <w:rFonts w:ascii="Preeti" w:hAnsi="Preeti"/>
          <w:b/>
          <w:bCs/>
          <w:sz w:val="28"/>
          <w:szCs w:val="28"/>
        </w:rPr>
      </w:pPr>
      <w:r>
        <w:rPr>
          <w:rFonts w:ascii="Preeti" w:hAnsi="Preeti"/>
          <w:b/>
          <w:bCs/>
          <w:sz w:val="28"/>
          <w:szCs w:val="28"/>
        </w:rPr>
        <w:t xml:space="preserve">$= </w:t>
      </w:r>
      <w:r w:rsidRPr="0070028A">
        <w:rPr>
          <w:rFonts w:ascii="Preeti" w:hAnsi="Preeti"/>
          <w:b/>
          <w:bCs/>
          <w:sz w:val="28"/>
          <w:szCs w:val="28"/>
        </w:rPr>
        <w:t>5gf]6 k|lqmof</w:t>
      </w:r>
    </w:p>
    <w:p w14:paraId="3663825A" w14:textId="5F83CACF" w:rsidR="000B38EA" w:rsidRDefault="000B38EA" w:rsidP="0085670C">
      <w:pPr>
        <w:tabs>
          <w:tab w:val="left" w:pos="567"/>
        </w:tabs>
        <w:spacing w:before="0"/>
        <w:ind w:left="567" w:hanging="567"/>
        <w:rPr>
          <w:rFonts w:ascii="Preeti" w:hAnsi="Preeti"/>
          <w:sz w:val="28"/>
          <w:szCs w:val="28"/>
        </w:rPr>
      </w:pPr>
      <w:r>
        <w:rPr>
          <w:rFonts w:ascii="Preeti" w:hAnsi="Preeti"/>
          <w:sz w:val="28"/>
          <w:szCs w:val="28"/>
        </w:rPr>
        <w:lastRenderedPageBreak/>
        <w:t xml:space="preserve">-s_ </w:t>
      </w:r>
      <w:r w:rsidR="008B57CF">
        <w:rPr>
          <w:rFonts w:ascii="Preeti" w:hAnsi="Preeti"/>
          <w:sz w:val="28"/>
          <w:szCs w:val="28"/>
        </w:rPr>
        <w:t xml:space="preserve"> </w:t>
      </w:r>
      <w:r>
        <w:rPr>
          <w:rFonts w:ascii="Preeti" w:hAnsi="Preeti"/>
          <w:sz w:val="28"/>
          <w:szCs w:val="28"/>
        </w:rPr>
        <w:t>cfof]udf k|fKt k|:tfjx</w:t>
      </w:r>
      <w:r w:rsidR="00141A65">
        <w:rPr>
          <w:rFonts w:ascii="Preeti" w:hAnsi="Preeti"/>
          <w:sz w:val="28"/>
          <w:szCs w:val="28"/>
        </w:rPr>
        <w:t>¿</w:t>
      </w:r>
      <w:r w:rsidR="008B57CF">
        <w:rPr>
          <w:rFonts w:ascii="Preeti" w:hAnsi="Preeti"/>
          <w:sz w:val="28"/>
          <w:szCs w:val="28"/>
        </w:rPr>
        <w:t>df</w:t>
      </w:r>
      <w:r>
        <w:rPr>
          <w:rFonts w:ascii="Preeti" w:hAnsi="Preeti"/>
          <w:sz w:val="28"/>
          <w:szCs w:val="28"/>
        </w:rPr>
        <w:t xml:space="preserve"> cg';Gwfg dxfzfvfaf6 cfj]bss</w:t>
      </w:r>
      <w:r w:rsidR="00006D03">
        <w:rPr>
          <w:rFonts w:ascii="Preeti" w:hAnsi="Preeti"/>
          <w:sz w:val="28"/>
          <w:szCs w:val="28"/>
        </w:rPr>
        <w:t>f] kl/ro gv'Ng] u/L sf]8 /flvg]</w:t>
      </w:r>
      <w:r>
        <w:rPr>
          <w:rFonts w:ascii="Preeti" w:hAnsi="Preeti"/>
          <w:sz w:val="28"/>
          <w:szCs w:val="28"/>
        </w:rPr>
        <w:t xml:space="preserve">5 . </w:t>
      </w:r>
    </w:p>
    <w:p w14:paraId="228C8E24" w14:textId="767F741E" w:rsidR="000B38EA" w:rsidRPr="0070028A" w:rsidRDefault="000B38EA" w:rsidP="0085670C">
      <w:pPr>
        <w:tabs>
          <w:tab w:val="left" w:pos="567"/>
        </w:tabs>
        <w:spacing w:before="0"/>
        <w:ind w:left="567" w:hanging="567"/>
        <w:rPr>
          <w:rFonts w:ascii="Preeti" w:hAnsi="Preeti"/>
          <w:sz w:val="28"/>
          <w:szCs w:val="28"/>
        </w:rPr>
      </w:pPr>
      <w:r w:rsidRPr="0070028A">
        <w:rPr>
          <w:rFonts w:ascii="Preeti" w:hAnsi="Preeti"/>
          <w:sz w:val="28"/>
          <w:szCs w:val="28"/>
        </w:rPr>
        <w:t>-</w:t>
      </w:r>
      <w:r>
        <w:rPr>
          <w:rFonts w:ascii="Preeti" w:hAnsi="Preeti"/>
          <w:sz w:val="28"/>
          <w:szCs w:val="28"/>
        </w:rPr>
        <w:t>v</w:t>
      </w:r>
      <w:r w:rsidRPr="0070028A">
        <w:rPr>
          <w:rFonts w:ascii="Preeti" w:hAnsi="Preeti"/>
          <w:sz w:val="28"/>
          <w:szCs w:val="28"/>
        </w:rPr>
        <w:t xml:space="preserve">_ </w:t>
      </w:r>
      <w:r w:rsidRPr="0070028A">
        <w:rPr>
          <w:rFonts w:ascii="Preeti" w:hAnsi="Preeti"/>
          <w:sz w:val="28"/>
          <w:szCs w:val="28"/>
        </w:rPr>
        <w:tab/>
        <w:t xml:space="preserve">cfof]udf </w:t>
      </w:r>
      <w:r w:rsidR="00BC6971">
        <w:rPr>
          <w:rFonts w:ascii="Preeti" w:hAnsi="Preeti"/>
          <w:sz w:val="28"/>
          <w:szCs w:val="28"/>
        </w:rPr>
        <w:t>k]z</w:t>
      </w:r>
      <w:r w:rsidRPr="0070028A">
        <w:rPr>
          <w:rFonts w:ascii="Preeti" w:hAnsi="Preeti"/>
          <w:sz w:val="28"/>
          <w:szCs w:val="28"/>
        </w:rPr>
        <w:t xml:space="preserve"> ePsf k|:tfjx¿nfO{ </w:t>
      </w:r>
      <w:r>
        <w:rPr>
          <w:rFonts w:ascii="Preeti" w:hAnsi="Preeti"/>
          <w:sz w:val="28"/>
          <w:szCs w:val="28"/>
        </w:rPr>
        <w:t xml:space="preserve">;DalGwt ljifout ;ldltdfkm{t </w:t>
      </w:r>
      <w:r w:rsidRPr="0070028A">
        <w:rPr>
          <w:rFonts w:ascii="Preeti" w:hAnsi="Preeti"/>
          <w:sz w:val="28"/>
          <w:szCs w:val="28"/>
        </w:rPr>
        <w:t>b'O{ hgf lj</w:t>
      </w:r>
      <w:r w:rsidR="00006D03">
        <w:rPr>
          <w:rFonts w:ascii="Preeti" w:hAnsi="Preeti"/>
          <w:sz w:val="28"/>
          <w:szCs w:val="28"/>
        </w:rPr>
        <w:t>ifout ljz]if1af6 d"NofÍg u/fOg]</w:t>
      </w:r>
      <w:r w:rsidRPr="0070028A">
        <w:rPr>
          <w:rFonts w:ascii="Preeti" w:hAnsi="Preeti"/>
          <w:sz w:val="28"/>
          <w:szCs w:val="28"/>
        </w:rPr>
        <w:t>5 .</w:t>
      </w:r>
    </w:p>
    <w:p w14:paraId="0535AD95" w14:textId="3438F971" w:rsidR="000B38EA" w:rsidRDefault="000B38EA" w:rsidP="0085670C">
      <w:pPr>
        <w:tabs>
          <w:tab w:val="left" w:pos="567"/>
        </w:tabs>
        <w:spacing w:before="0"/>
        <w:ind w:left="567" w:hanging="567"/>
        <w:rPr>
          <w:rFonts w:ascii="Preeti" w:hAnsi="Preeti"/>
          <w:sz w:val="28"/>
          <w:szCs w:val="28"/>
        </w:rPr>
      </w:pPr>
      <w:r w:rsidRPr="0070028A">
        <w:rPr>
          <w:rFonts w:ascii="Preeti" w:hAnsi="Preeti"/>
          <w:sz w:val="28"/>
          <w:szCs w:val="28"/>
        </w:rPr>
        <w:t>-</w:t>
      </w:r>
      <w:r>
        <w:rPr>
          <w:rFonts w:ascii="Preeti" w:hAnsi="Preeti"/>
          <w:sz w:val="28"/>
          <w:szCs w:val="28"/>
        </w:rPr>
        <w:t>u</w:t>
      </w:r>
      <w:r w:rsidRPr="0070028A">
        <w:rPr>
          <w:rFonts w:ascii="Preeti" w:hAnsi="Preeti"/>
          <w:sz w:val="28"/>
          <w:szCs w:val="28"/>
        </w:rPr>
        <w:t xml:space="preserve">_ </w:t>
      </w:r>
      <w:r w:rsidRPr="0070028A">
        <w:rPr>
          <w:rFonts w:ascii="Preeti" w:hAnsi="Preeti"/>
          <w:sz w:val="28"/>
          <w:szCs w:val="28"/>
        </w:rPr>
        <w:tab/>
        <w:t xml:space="preserve">k|:tfj </w:t>
      </w:r>
      <w:r w:rsidR="0039385A">
        <w:rPr>
          <w:rFonts w:ascii="Preeti" w:hAnsi="Preeti"/>
          <w:sz w:val="28"/>
          <w:szCs w:val="28"/>
        </w:rPr>
        <w:t>d"NofÍg</w:t>
      </w:r>
      <w:r w:rsidRPr="0070028A">
        <w:rPr>
          <w:rFonts w:ascii="Preeti" w:hAnsi="Preeti"/>
          <w:sz w:val="28"/>
          <w:szCs w:val="28"/>
        </w:rPr>
        <w:t>df</w:t>
      </w:r>
      <w:r w:rsidR="008B57CF">
        <w:rPr>
          <w:rFonts w:ascii="Preeti" w:hAnsi="Preeti"/>
          <w:sz w:val="28"/>
          <w:szCs w:val="28"/>
        </w:rPr>
        <w:t xml:space="preserve"> b'O{ ljz]if1sf] </w:t>
      </w:r>
      <w:r w:rsidR="00F1660C">
        <w:rPr>
          <w:rFonts w:ascii="Preeti" w:hAnsi="Preeti"/>
          <w:sz w:val="28"/>
          <w:szCs w:val="28"/>
        </w:rPr>
        <w:t>d"NofÍg</w:t>
      </w:r>
      <w:r w:rsidR="008B57CF">
        <w:rPr>
          <w:rFonts w:ascii="Preeti" w:hAnsi="Preeti"/>
          <w:sz w:val="28"/>
          <w:szCs w:val="28"/>
        </w:rPr>
        <w:t>af6 cf};</w:t>
      </w:r>
      <w:r>
        <w:rPr>
          <w:rFonts w:ascii="Preeti" w:hAnsi="Preeti"/>
          <w:sz w:val="28"/>
          <w:szCs w:val="28"/>
        </w:rPr>
        <w:t>t</w:t>
      </w:r>
      <w:r w:rsidRPr="0070028A">
        <w:rPr>
          <w:rFonts w:ascii="Preeti" w:hAnsi="Preeti"/>
          <w:sz w:val="28"/>
          <w:szCs w:val="28"/>
        </w:rPr>
        <w:t xml:space="preserve"> %)Ü Nofpg] pd]bjf/ dfq </w:t>
      </w:r>
      <w:r>
        <w:rPr>
          <w:rFonts w:ascii="Preeti" w:hAnsi="Preeti"/>
          <w:sz w:val="28"/>
          <w:szCs w:val="28"/>
        </w:rPr>
        <w:t xml:space="preserve">bf];|f] r/0fsf] </w:t>
      </w:r>
      <w:r w:rsidR="0039385A">
        <w:rPr>
          <w:rFonts w:ascii="Preeti" w:hAnsi="Preeti"/>
          <w:sz w:val="28"/>
          <w:szCs w:val="28"/>
        </w:rPr>
        <w:t>d"NofÍg</w:t>
      </w:r>
      <w:r w:rsidR="00560186">
        <w:rPr>
          <w:rFonts w:ascii="Preeti" w:hAnsi="Preeti"/>
          <w:sz w:val="28"/>
          <w:szCs w:val="28"/>
        </w:rPr>
        <w:t>sf nflu of]Uo x'g]5</w:t>
      </w:r>
      <w:r>
        <w:rPr>
          <w:rFonts w:ascii="Preeti" w:hAnsi="Preeti"/>
          <w:sz w:val="28"/>
          <w:szCs w:val="28"/>
        </w:rPr>
        <w:t xml:space="preserve"> . </w:t>
      </w:r>
    </w:p>
    <w:p w14:paraId="7750F0F0" w14:textId="277DDB79" w:rsidR="000B38EA" w:rsidRDefault="000B38EA" w:rsidP="0085670C">
      <w:pPr>
        <w:pStyle w:val="BodyTextIndent"/>
        <w:tabs>
          <w:tab w:val="left" w:pos="1134"/>
        </w:tabs>
        <w:spacing w:before="0" w:line="312" w:lineRule="auto"/>
        <w:ind w:left="450" w:hanging="450"/>
        <w:rPr>
          <w:szCs w:val="28"/>
        </w:rPr>
      </w:pPr>
      <w:r>
        <w:rPr>
          <w:szCs w:val="28"/>
        </w:rPr>
        <w:t xml:space="preserve">-3_ </w:t>
      </w:r>
      <w:r w:rsidRPr="0070028A">
        <w:rPr>
          <w:szCs w:val="28"/>
        </w:rPr>
        <w:t>n]v /rgf, z}lIfs of]Uotf tyf cNk;'ljwf</w:t>
      </w:r>
      <w:r w:rsidR="00012A7E">
        <w:rPr>
          <w:szCs w:val="28"/>
        </w:rPr>
        <w:t xml:space="preserve"> </w:t>
      </w:r>
      <w:r w:rsidRPr="0070028A">
        <w:rPr>
          <w:szCs w:val="28"/>
        </w:rPr>
        <w:t xml:space="preserve">k|fKt ;d"xsf nflu lgwf{/0f ul/Psf] cÍ </w:t>
      </w:r>
      <w:r>
        <w:rPr>
          <w:szCs w:val="28"/>
        </w:rPr>
        <w:t>cg';Gwfg dxfzfvfaf6 lg</w:t>
      </w:r>
      <w:r w:rsidR="00006D03">
        <w:rPr>
          <w:szCs w:val="28"/>
        </w:rPr>
        <w:t>b]{lzsfdf p</w:t>
      </w:r>
      <w:r w:rsidR="00012A7E">
        <w:rPr>
          <w:szCs w:val="28"/>
        </w:rPr>
        <w:t>l</w:t>
      </w:r>
      <w:r w:rsidR="00006D03">
        <w:rPr>
          <w:szCs w:val="28"/>
        </w:rPr>
        <w:t>Nnlvt 9fFrfdf el/g]</w:t>
      </w:r>
      <w:r>
        <w:rPr>
          <w:szCs w:val="28"/>
        </w:rPr>
        <w:t xml:space="preserve">5 . </w:t>
      </w:r>
    </w:p>
    <w:p w14:paraId="3CC281BD" w14:textId="314C8AD3" w:rsidR="00245960"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t xml:space="preserve">k|:tfj d"NofÍg, k|:t'tLs/0f, n]v /rgf, z}lIfs of]Uotf tyf ;dfj]lztfsf nflu </w:t>
      </w:r>
      <w:r w:rsidR="00560186">
        <w:rPr>
          <w:rFonts w:ascii="Preeti" w:hAnsi="Preeti"/>
          <w:sz w:val="28"/>
          <w:szCs w:val="28"/>
        </w:rPr>
        <w:t>lgDgf</w:t>
      </w:r>
      <w:r w:rsidRPr="0070028A">
        <w:rPr>
          <w:rFonts w:ascii="Preeti" w:hAnsi="Preeti"/>
          <w:sz w:val="28"/>
          <w:szCs w:val="28"/>
        </w:rPr>
        <w:t>g';f/sf] cÍ lgwf{/0f ul/Psf] 5 M</w:t>
      </w:r>
    </w:p>
    <w:p w14:paraId="0CF802E9" w14:textId="77777777" w:rsidR="00D708BD" w:rsidRPr="001A6C63" w:rsidRDefault="00D708BD" w:rsidP="0085670C">
      <w:pPr>
        <w:tabs>
          <w:tab w:val="left" w:pos="567"/>
        </w:tabs>
        <w:spacing w:before="0"/>
        <w:ind w:left="1134" w:hanging="567"/>
        <w:rPr>
          <w:rFonts w:ascii="Preeti" w:hAnsi="Preeti"/>
          <w:sz w:val="28"/>
          <w:szCs w:val="28"/>
          <w:lang w:bidi="ne-NP"/>
        </w:rPr>
      </w:pPr>
      <w:r w:rsidRPr="001A6C63">
        <w:rPr>
          <w:rFonts w:ascii="Preeti" w:hAnsi="Preeti"/>
          <w:sz w:val="28"/>
          <w:szCs w:val="28"/>
          <w:lang w:bidi="ne-NP"/>
        </w:rPr>
        <w:t>-s_ zf]wk|:tfj d"NofÍg – *)</w:t>
      </w:r>
    </w:p>
    <w:p w14:paraId="2194508E" w14:textId="77777777" w:rsidR="00D708BD" w:rsidRPr="001A6C63" w:rsidRDefault="00D708BD" w:rsidP="0085670C">
      <w:pPr>
        <w:tabs>
          <w:tab w:val="left" w:pos="567"/>
        </w:tabs>
        <w:spacing w:before="0"/>
        <w:ind w:left="1134" w:hanging="567"/>
        <w:rPr>
          <w:rFonts w:ascii="Preeti" w:hAnsi="Preeti"/>
          <w:sz w:val="28"/>
          <w:szCs w:val="28"/>
          <w:lang w:bidi="ne-NP"/>
        </w:rPr>
      </w:pPr>
      <w:r w:rsidRPr="001A6C63">
        <w:rPr>
          <w:rFonts w:ascii="Preeti" w:hAnsi="Preeti"/>
          <w:sz w:val="28"/>
          <w:szCs w:val="28"/>
          <w:lang w:bidi="ne-NP"/>
        </w:rPr>
        <w:t>-v_ k|:t'tLs/0f – ^)</w:t>
      </w:r>
    </w:p>
    <w:p w14:paraId="51E31BFF" w14:textId="2A054DB1" w:rsidR="00D708BD" w:rsidRPr="001A6C63" w:rsidRDefault="00D708BD" w:rsidP="0085670C">
      <w:pPr>
        <w:tabs>
          <w:tab w:val="left" w:pos="567"/>
        </w:tabs>
        <w:spacing w:before="0"/>
        <w:ind w:left="1134" w:hanging="567"/>
        <w:rPr>
          <w:rFonts w:ascii="Preeti" w:hAnsi="Preeti"/>
          <w:sz w:val="28"/>
          <w:szCs w:val="28"/>
          <w:lang w:bidi="ne-NP"/>
        </w:rPr>
      </w:pPr>
      <w:r w:rsidRPr="001A6C63">
        <w:rPr>
          <w:rFonts w:ascii="Preeti" w:hAnsi="Preeti"/>
          <w:sz w:val="28"/>
          <w:szCs w:val="28"/>
          <w:lang w:bidi="ne-NP"/>
        </w:rPr>
        <w:t>-u_ z}lIfs of]Uotf, cg';Gwfgd"ns n]v k|sfz</w:t>
      </w:r>
      <w:r w:rsidR="00012A7E">
        <w:rPr>
          <w:rFonts w:ascii="Preeti" w:hAnsi="Preeti"/>
          <w:sz w:val="28"/>
          <w:szCs w:val="28"/>
          <w:lang w:bidi="ne-NP"/>
        </w:rPr>
        <w:t>g, cg';Gwfg cg'ej, ljBfyL{ / ;x</w:t>
      </w:r>
      <w:r w:rsidRPr="001A6C63">
        <w:rPr>
          <w:rFonts w:ascii="Preeti" w:hAnsi="Preeti"/>
          <w:sz w:val="28"/>
          <w:szCs w:val="28"/>
          <w:lang w:bidi="ne-NP"/>
        </w:rPr>
        <w:t xml:space="preserve">cg';Gwfg stf{sf] ;+nUgtf – %@ </w:t>
      </w:r>
    </w:p>
    <w:p w14:paraId="10B5D943" w14:textId="65CD8DF2" w:rsidR="00D708BD" w:rsidRPr="0070028A" w:rsidRDefault="00D708BD" w:rsidP="0085670C">
      <w:pPr>
        <w:tabs>
          <w:tab w:val="left" w:pos="567"/>
        </w:tabs>
        <w:spacing w:before="0"/>
        <w:ind w:left="1134" w:hanging="567"/>
        <w:rPr>
          <w:rFonts w:ascii="Preeti" w:hAnsi="Preeti"/>
          <w:sz w:val="28"/>
          <w:szCs w:val="28"/>
          <w:lang w:bidi="ne-NP"/>
        </w:rPr>
      </w:pPr>
      <w:r>
        <w:rPr>
          <w:rFonts w:ascii="Preeti" w:hAnsi="Preeti"/>
          <w:sz w:val="28"/>
          <w:szCs w:val="28"/>
          <w:lang w:bidi="ne-NP"/>
        </w:rPr>
        <w:t>-3</w:t>
      </w:r>
      <w:r w:rsidRPr="001A6C63">
        <w:rPr>
          <w:rFonts w:ascii="Preeti" w:hAnsi="Preeti"/>
          <w:sz w:val="28"/>
          <w:szCs w:val="28"/>
          <w:lang w:bidi="ne-NP"/>
        </w:rPr>
        <w:t>_ cNk;'ljwf</w:t>
      </w:r>
      <w:r w:rsidR="00012A7E">
        <w:rPr>
          <w:rFonts w:ascii="Preeti" w:hAnsi="Preeti"/>
          <w:sz w:val="28"/>
          <w:szCs w:val="28"/>
          <w:lang w:bidi="ne-NP"/>
        </w:rPr>
        <w:t xml:space="preserve"> </w:t>
      </w:r>
      <w:r w:rsidRPr="001A6C63">
        <w:rPr>
          <w:rFonts w:ascii="Preeti" w:hAnsi="Preeti"/>
          <w:sz w:val="28"/>
          <w:szCs w:val="28"/>
          <w:lang w:bidi="ne-NP"/>
        </w:rPr>
        <w:t>k|fKt ;d"x – *</w:t>
      </w:r>
    </w:p>
    <w:p w14:paraId="17CFC0BE" w14:textId="5E097E7B" w:rsidR="00245960" w:rsidRPr="0070028A" w:rsidRDefault="00245960" w:rsidP="0085670C">
      <w:pPr>
        <w:pStyle w:val="BodyTextIndent"/>
        <w:tabs>
          <w:tab w:val="left" w:pos="567"/>
        </w:tabs>
        <w:spacing w:before="0" w:line="312" w:lineRule="auto"/>
        <w:ind w:left="567" w:hanging="567"/>
        <w:rPr>
          <w:szCs w:val="28"/>
        </w:rPr>
      </w:pPr>
      <w:r w:rsidRPr="0070028A">
        <w:rPr>
          <w:szCs w:val="28"/>
        </w:rPr>
        <w:t>^=</w:t>
      </w:r>
      <w:r w:rsidRPr="0070028A">
        <w:rPr>
          <w:szCs w:val="28"/>
        </w:rPr>
        <w:tab/>
        <w:t>cg';Gwfg k|:tfj :jLs[t eO{ cfof]un] ;"rgf 6fF; u/]/ tf]s]sf] ldltleq dgf]gogdf ;xdlt ghgfpg] cfj]bssf</w:t>
      </w:r>
      <w:r w:rsidR="00560186">
        <w:rPr>
          <w:szCs w:val="28"/>
        </w:rPr>
        <w:t>] dgf]gog /2 ul/]g]</w:t>
      </w:r>
      <w:r w:rsidR="00012A7E">
        <w:rPr>
          <w:szCs w:val="28"/>
        </w:rPr>
        <w:t>5,</w:t>
      </w:r>
    </w:p>
    <w:p w14:paraId="1821E828" w14:textId="1ED7F8AB" w:rsidR="00245960"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&amp;=</w:t>
      </w:r>
      <w:r w:rsidRPr="0070028A">
        <w:rPr>
          <w:rFonts w:ascii="Preeti" w:hAnsi="Preeti"/>
          <w:sz w:val="28"/>
          <w:szCs w:val="28"/>
        </w:rPr>
        <w:tab/>
        <w:t>cg'bf</w:t>
      </w:r>
      <w:r w:rsidR="00006D03">
        <w:rPr>
          <w:rFonts w:ascii="Preeti" w:hAnsi="Preeti"/>
          <w:sz w:val="28"/>
          <w:szCs w:val="28"/>
        </w:rPr>
        <w:t>g /sd lgDgfg';f/n] lgsf;f ul/g]</w:t>
      </w:r>
      <w:r w:rsidR="00012A7E">
        <w:rPr>
          <w:rFonts w:ascii="Preeti" w:hAnsi="Preeti"/>
          <w:sz w:val="28"/>
          <w:szCs w:val="28"/>
        </w:rPr>
        <w:t>5 M</w:t>
      </w: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1080"/>
        <w:gridCol w:w="6570"/>
      </w:tblGrid>
      <w:tr w:rsidR="00D708BD" w:rsidRPr="00B7584C" w14:paraId="49BD17CC" w14:textId="77777777" w:rsidTr="00373AC5">
        <w:trPr>
          <w:trHeight w:val="393"/>
        </w:trPr>
        <w:tc>
          <w:tcPr>
            <w:tcW w:w="1016" w:type="dxa"/>
            <w:tcBorders>
              <w:top w:val="single" w:sz="4" w:space="0" w:color="000000"/>
              <w:left w:val="single" w:sz="4" w:space="0" w:color="000000"/>
              <w:bottom w:val="single" w:sz="4" w:space="0" w:color="000000"/>
              <w:right w:val="single" w:sz="4" w:space="0" w:color="000000"/>
            </w:tcBorders>
          </w:tcPr>
          <w:p w14:paraId="67D403AC" w14:textId="77777777" w:rsidR="00D708BD" w:rsidRPr="00B7584C" w:rsidRDefault="00D708BD" w:rsidP="0085670C">
            <w:pPr>
              <w:tabs>
                <w:tab w:val="left" w:pos="567"/>
              </w:tabs>
              <w:spacing w:before="0"/>
              <w:ind w:left="0" w:firstLine="0"/>
              <w:rPr>
                <w:rFonts w:ascii="Preeti" w:hAnsi="Preeti"/>
                <w:sz w:val="28"/>
                <w:szCs w:val="28"/>
              </w:rPr>
            </w:pPr>
            <w:r w:rsidRPr="00B7584C">
              <w:rPr>
                <w:rFonts w:ascii="Preeti" w:hAnsi="Preeti"/>
                <w:sz w:val="28"/>
                <w:szCs w:val="28"/>
              </w:rPr>
              <w:t>ls:tf</w:t>
            </w:r>
          </w:p>
        </w:tc>
        <w:tc>
          <w:tcPr>
            <w:tcW w:w="1080" w:type="dxa"/>
            <w:tcBorders>
              <w:top w:val="single" w:sz="4" w:space="0" w:color="000000"/>
              <w:left w:val="single" w:sz="4" w:space="0" w:color="000000"/>
              <w:bottom w:val="single" w:sz="4" w:space="0" w:color="000000"/>
              <w:right w:val="single" w:sz="4" w:space="0" w:color="000000"/>
            </w:tcBorders>
          </w:tcPr>
          <w:p w14:paraId="4B9DBFB7" w14:textId="77777777" w:rsidR="00D708BD" w:rsidRPr="00B7584C" w:rsidRDefault="00D708BD" w:rsidP="0085670C">
            <w:pPr>
              <w:tabs>
                <w:tab w:val="left" w:pos="567"/>
              </w:tabs>
              <w:spacing w:before="0"/>
              <w:ind w:left="0" w:firstLine="0"/>
              <w:jc w:val="center"/>
              <w:rPr>
                <w:rFonts w:ascii="Preeti" w:hAnsi="Preeti"/>
                <w:sz w:val="28"/>
                <w:szCs w:val="28"/>
              </w:rPr>
            </w:pPr>
            <w:r w:rsidRPr="00B7584C">
              <w:rPr>
                <w:rFonts w:ascii="Preeti" w:hAnsi="Preeti"/>
                <w:sz w:val="28"/>
                <w:szCs w:val="28"/>
              </w:rPr>
              <w:t>lgsf;f</w:t>
            </w:r>
          </w:p>
        </w:tc>
        <w:tc>
          <w:tcPr>
            <w:tcW w:w="6570" w:type="dxa"/>
            <w:tcBorders>
              <w:top w:val="single" w:sz="4" w:space="0" w:color="000000"/>
              <w:left w:val="single" w:sz="4" w:space="0" w:color="000000"/>
              <w:bottom w:val="single" w:sz="4" w:space="0" w:color="000000"/>
              <w:right w:val="single" w:sz="4" w:space="0" w:color="000000"/>
            </w:tcBorders>
          </w:tcPr>
          <w:p w14:paraId="7DD0AE56" w14:textId="77777777" w:rsidR="00D708BD" w:rsidRPr="00B7584C" w:rsidRDefault="00616DC9" w:rsidP="0085670C">
            <w:pPr>
              <w:tabs>
                <w:tab w:val="left" w:pos="567"/>
              </w:tabs>
              <w:spacing w:before="0"/>
              <w:ind w:left="0" w:firstLine="0"/>
              <w:rPr>
                <w:rFonts w:ascii="Preeti" w:hAnsi="Preeti"/>
                <w:sz w:val="28"/>
                <w:szCs w:val="28"/>
              </w:rPr>
            </w:pPr>
            <w:r>
              <w:rPr>
                <w:rFonts w:ascii="Preeti" w:hAnsi="Preeti"/>
                <w:sz w:val="28"/>
                <w:szCs w:val="28"/>
              </w:rPr>
              <w:t>z</w:t>
            </w:r>
            <w:r w:rsidR="00D708BD" w:rsidRPr="00B7584C">
              <w:rPr>
                <w:rFonts w:ascii="Preeti" w:hAnsi="Preeti"/>
                <w:sz w:val="28"/>
                <w:szCs w:val="28"/>
              </w:rPr>
              <w:t>t{x¿</w:t>
            </w:r>
          </w:p>
        </w:tc>
      </w:tr>
      <w:tr w:rsidR="00D708BD" w:rsidRPr="00B7584C" w14:paraId="71ACC0DA" w14:textId="77777777" w:rsidTr="00373AC5">
        <w:trPr>
          <w:trHeight w:val="393"/>
        </w:trPr>
        <w:tc>
          <w:tcPr>
            <w:tcW w:w="1016" w:type="dxa"/>
            <w:tcBorders>
              <w:top w:val="single" w:sz="4" w:space="0" w:color="000000"/>
              <w:left w:val="single" w:sz="4" w:space="0" w:color="000000"/>
              <w:bottom w:val="single" w:sz="4" w:space="0" w:color="000000"/>
              <w:right w:val="single" w:sz="4" w:space="0" w:color="000000"/>
            </w:tcBorders>
          </w:tcPr>
          <w:p w14:paraId="7646BF01" w14:textId="77777777" w:rsidR="00D708BD" w:rsidRPr="00B7584C" w:rsidRDefault="00D708BD" w:rsidP="0085670C">
            <w:pPr>
              <w:tabs>
                <w:tab w:val="left" w:pos="567"/>
              </w:tabs>
              <w:spacing w:before="0"/>
              <w:ind w:left="0" w:firstLine="0"/>
              <w:rPr>
                <w:rFonts w:ascii="Preeti" w:hAnsi="Preeti"/>
                <w:sz w:val="28"/>
                <w:szCs w:val="28"/>
              </w:rPr>
            </w:pPr>
            <w:r w:rsidRPr="00B7584C">
              <w:rPr>
                <w:rFonts w:ascii="Preeti" w:hAnsi="Preeti"/>
                <w:sz w:val="28"/>
                <w:szCs w:val="28"/>
              </w:rPr>
              <w:t xml:space="preserve">k|yd  </w:t>
            </w:r>
          </w:p>
        </w:tc>
        <w:tc>
          <w:tcPr>
            <w:tcW w:w="1080" w:type="dxa"/>
            <w:tcBorders>
              <w:top w:val="single" w:sz="4" w:space="0" w:color="000000"/>
              <w:left w:val="single" w:sz="4" w:space="0" w:color="000000"/>
              <w:bottom w:val="single" w:sz="4" w:space="0" w:color="000000"/>
              <w:right w:val="single" w:sz="4" w:space="0" w:color="000000"/>
            </w:tcBorders>
          </w:tcPr>
          <w:p w14:paraId="131A77A9" w14:textId="5E041638" w:rsidR="00D708BD" w:rsidRPr="00B7584C" w:rsidRDefault="00C4409A" w:rsidP="0085670C">
            <w:pPr>
              <w:tabs>
                <w:tab w:val="left" w:pos="567"/>
              </w:tabs>
              <w:spacing w:before="0"/>
              <w:ind w:left="0" w:firstLine="0"/>
              <w:jc w:val="center"/>
              <w:rPr>
                <w:rFonts w:ascii="Preeti" w:hAnsi="Preeti"/>
                <w:sz w:val="28"/>
                <w:szCs w:val="28"/>
              </w:rPr>
            </w:pPr>
            <w:r>
              <w:rPr>
                <w:rFonts w:ascii="Preeti" w:hAnsi="Preeti"/>
                <w:sz w:val="28"/>
                <w:szCs w:val="28"/>
              </w:rPr>
              <w:t>$</w:t>
            </w:r>
            <w:r w:rsidR="00D708BD"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14:paraId="796D5041" w14:textId="5850136D" w:rsidR="00D708BD" w:rsidRPr="00B7584C" w:rsidRDefault="00D708BD" w:rsidP="00012A7E">
            <w:pPr>
              <w:tabs>
                <w:tab w:val="left" w:pos="567"/>
              </w:tabs>
              <w:spacing w:before="0"/>
              <w:ind w:left="0" w:firstLine="0"/>
              <w:rPr>
                <w:rFonts w:ascii="Preeti" w:hAnsi="Preeti"/>
                <w:sz w:val="28"/>
                <w:szCs w:val="28"/>
              </w:rPr>
            </w:pPr>
            <w:r>
              <w:rPr>
                <w:rFonts w:ascii="Preeti" w:hAnsi="Preeti"/>
                <w:sz w:val="28"/>
                <w:szCs w:val="28"/>
              </w:rPr>
              <w:t>cfof]u /</w:t>
            </w:r>
            <w:r w:rsidR="00560186">
              <w:rPr>
                <w:rFonts w:ascii="Preeti" w:hAnsi="Preeti"/>
                <w:sz w:val="28"/>
                <w:szCs w:val="28"/>
              </w:rPr>
              <w:t xml:space="preserve"> cg';Gwfgstf{</w:t>
            </w:r>
            <w:r w:rsidRPr="00B7584C">
              <w:rPr>
                <w:rFonts w:ascii="Preeti" w:hAnsi="Preeti"/>
                <w:sz w:val="28"/>
                <w:szCs w:val="28"/>
              </w:rPr>
              <w:t>aLr ;Demf}tf ePkZrft\,</w:t>
            </w:r>
          </w:p>
        </w:tc>
      </w:tr>
      <w:tr w:rsidR="00D708BD" w:rsidRPr="00B7584C" w14:paraId="2A04ECCA" w14:textId="77777777" w:rsidTr="00373AC5">
        <w:trPr>
          <w:trHeight w:val="393"/>
        </w:trPr>
        <w:tc>
          <w:tcPr>
            <w:tcW w:w="1016" w:type="dxa"/>
            <w:tcBorders>
              <w:top w:val="single" w:sz="4" w:space="0" w:color="000000"/>
              <w:left w:val="single" w:sz="4" w:space="0" w:color="000000"/>
              <w:bottom w:val="single" w:sz="4" w:space="0" w:color="000000"/>
              <w:right w:val="single" w:sz="4" w:space="0" w:color="000000"/>
            </w:tcBorders>
          </w:tcPr>
          <w:p w14:paraId="0B6F5320" w14:textId="77777777" w:rsidR="00D708BD" w:rsidRPr="00B7584C" w:rsidRDefault="00D708BD" w:rsidP="0085670C">
            <w:pPr>
              <w:tabs>
                <w:tab w:val="left" w:pos="567"/>
              </w:tabs>
              <w:spacing w:before="0"/>
              <w:ind w:left="0" w:firstLine="0"/>
              <w:rPr>
                <w:rFonts w:ascii="Preeti" w:hAnsi="Preeti"/>
                <w:sz w:val="28"/>
                <w:szCs w:val="28"/>
              </w:rPr>
            </w:pPr>
            <w:r w:rsidRPr="00B7584C">
              <w:rPr>
                <w:rFonts w:ascii="Preeti" w:hAnsi="Preeti"/>
                <w:sz w:val="28"/>
                <w:szCs w:val="28"/>
              </w:rPr>
              <w:t xml:space="preserve">bf];|f] </w:t>
            </w:r>
          </w:p>
        </w:tc>
        <w:tc>
          <w:tcPr>
            <w:tcW w:w="1080" w:type="dxa"/>
            <w:tcBorders>
              <w:top w:val="single" w:sz="4" w:space="0" w:color="000000"/>
              <w:left w:val="single" w:sz="4" w:space="0" w:color="000000"/>
              <w:bottom w:val="single" w:sz="4" w:space="0" w:color="000000"/>
              <w:right w:val="single" w:sz="4" w:space="0" w:color="000000"/>
            </w:tcBorders>
          </w:tcPr>
          <w:p w14:paraId="48D4A3B4" w14:textId="7FB32CE7" w:rsidR="00D708BD" w:rsidRPr="00B7584C" w:rsidRDefault="002B3C4C" w:rsidP="0085670C">
            <w:pPr>
              <w:tabs>
                <w:tab w:val="left" w:pos="567"/>
              </w:tabs>
              <w:spacing w:before="0"/>
              <w:ind w:left="0" w:firstLine="0"/>
              <w:jc w:val="center"/>
              <w:rPr>
                <w:rFonts w:ascii="Preeti" w:hAnsi="Preeti"/>
                <w:sz w:val="28"/>
                <w:szCs w:val="28"/>
              </w:rPr>
            </w:pPr>
            <w:r>
              <w:rPr>
                <w:rFonts w:ascii="Preeti" w:hAnsi="Preeti"/>
                <w:sz w:val="28"/>
                <w:szCs w:val="28"/>
              </w:rPr>
              <w:t>#</w:t>
            </w:r>
            <w:r w:rsidR="00D708BD"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14:paraId="20990942" w14:textId="4B19D26B" w:rsidR="00D708BD" w:rsidRPr="00B7584C" w:rsidRDefault="00D708BD" w:rsidP="0085670C">
            <w:pPr>
              <w:tabs>
                <w:tab w:val="left" w:pos="567"/>
              </w:tabs>
              <w:spacing w:before="0"/>
              <w:ind w:left="0" w:firstLine="0"/>
              <w:rPr>
                <w:rFonts w:ascii="Preeti" w:hAnsi="Preeti"/>
                <w:sz w:val="28"/>
                <w:szCs w:val="28"/>
              </w:rPr>
            </w:pPr>
            <w:r w:rsidRPr="00B7584C">
              <w:rPr>
                <w:rFonts w:ascii="Preeti" w:hAnsi="Preeti"/>
                <w:sz w:val="28"/>
                <w:szCs w:val="28"/>
              </w:rPr>
              <w:t>k|yd k|ult k|ltj]bg-</w:t>
            </w:r>
            <w:r w:rsidR="00A67477">
              <w:rPr>
                <w:rFonts w:ascii="Arial Narrow" w:hAnsi="Arial Narrow"/>
                <w:sz w:val="20"/>
                <w:szCs w:val="20"/>
              </w:rPr>
              <w:t xml:space="preserve"> First Progess</w:t>
            </w:r>
            <w:r w:rsidR="000317E1" w:rsidRPr="000317E1">
              <w:rPr>
                <w:rFonts w:ascii="Arial Narrow" w:hAnsi="Arial Narrow"/>
                <w:sz w:val="20"/>
                <w:szCs w:val="20"/>
              </w:rPr>
              <w:t xml:space="preserve"> Report</w:t>
            </w:r>
            <w:r w:rsidRPr="00B7584C">
              <w:rPr>
                <w:rFonts w:ascii="Agency FB" w:hAnsi="Agency FB"/>
                <w:sz w:val="28"/>
                <w:szCs w:val="28"/>
              </w:rPr>
              <w:t xml:space="preserve">) </w:t>
            </w:r>
            <w:r w:rsidRPr="00B7584C">
              <w:rPr>
                <w:rFonts w:ascii="Preeti" w:hAnsi="Preeti"/>
                <w:sz w:val="28"/>
                <w:szCs w:val="28"/>
              </w:rPr>
              <w:t xml:space="preserve">cfof]udf k]z </w:t>
            </w:r>
            <w:r w:rsidR="00560186">
              <w:rPr>
                <w:rFonts w:ascii="Preeti" w:hAnsi="Preeti"/>
                <w:sz w:val="28"/>
                <w:szCs w:val="28"/>
              </w:rPr>
              <w:t>u/]</w:t>
            </w:r>
            <w:r w:rsidRPr="00B7584C">
              <w:rPr>
                <w:rFonts w:ascii="Preeti" w:hAnsi="Preeti"/>
                <w:sz w:val="28"/>
                <w:szCs w:val="28"/>
              </w:rPr>
              <w:t>kZrft\,</w:t>
            </w:r>
          </w:p>
        </w:tc>
      </w:tr>
      <w:tr w:rsidR="00D708BD" w:rsidRPr="00B7584C" w14:paraId="30765BD8" w14:textId="77777777" w:rsidTr="00373AC5">
        <w:trPr>
          <w:trHeight w:val="393"/>
        </w:trPr>
        <w:tc>
          <w:tcPr>
            <w:tcW w:w="1016" w:type="dxa"/>
            <w:tcBorders>
              <w:top w:val="single" w:sz="4" w:space="0" w:color="000000"/>
              <w:left w:val="single" w:sz="4" w:space="0" w:color="000000"/>
              <w:bottom w:val="single" w:sz="4" w:space="0" w:color="000000"/>
              <w:right w:val="single" w:sz="4" w:space="0" w:color="000000"/>
            </w:tcBorders>
          </w:tcPr>
          <w:p w14:paraId="19FCC39F" w14:textId="77777777" w:rsidR="00D708BD" w:rsidRPr="00B7584C" w:rsidRDefault="00D708BD" w:rsidP="0085670C">
            <w:pPr>
              <w:tabs>
                <w:tab w:val="left" w:pos="567"/>
              </w:tabs>
              <w:spacing w:before="0"/>
              <w:ind w:left="0" w:firstLine="0"/>
              <w:rPr>
                <w:rFonts w:ascii="Preeti" w:hAnsi="Preeti"/>
                <w:sz w:val="28"/>
                <w:szCs w:val="28"/>
              </w:rPr>
            </w:pPr>
            <w:r w:rsidRPr="00B7584C">
              <w:rPr>
                <w:rFonts w:ascii="Preeti" w:hAnsi="Preeti"/>
                <w:sz w:val="28"/>
                <w:szCs w:val="28"/>
              </w:rPr>
              <w:t xml:space="preserve">t];|f] </w:t>
            </w:r>
          </w:p>
        </w:tc>
        <w:tc>
          <w:tcPr>
            <w:tcW w:w="1080" w:type="dxa"/>
            <w:tcBorders>
              <w:top w:val="single" w:sz="4" w:space="0" w:color="000000"/>
              <w:left w:val="single" w:sz="4" w:space="0" w:color="000000"/>
              <w:bottom w:val="single" w:sz="4" w:space="0" w:color="000000"/>
              <w:right w:val="single" w:sz="4" w:space="0" w:color="000000"/>
            </w:tcBorders>
          </w:tcPr>
          <w:p w14:paraId="10E9741F" w14:textId="77777777" w:rsidR="00D708BD" w:rsidRPr="00B7584C" w:rsidRDefault="00D708BD" w:rsidP="0085670C">
            <w:pPr>
              <w:tabs>
                <w:tab w:val="left" w:pos="567"/>
              </w:tabs>
              <w:spacing w:before="0"/>
              <w:ind w:left="0" w:firstLine="0"/>
              <w:jc w:val="center"/>
              <w:rPr>
                <w:rFonts w:ascii="Preeti" w:hAnsi="Preeti"/>
                <w:sz w:val="28"/>
                <w:szCs w:val="28"/>
              </w:rPr>
            </w:pP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14:paraId="67187611" w14:textId="4DF20253" w:rsidR="00D708BD" w:rsidRPr="00B7584C" w:rsidRDefault="00D708BD" w:rsidP="00012A7E">
            <w:pPr>
              <w:tabs>
                <w:tab w:val="left" w:pos="567"/>
              </w:tabs>
              <w:spacing w:before="0"/>
              <w:ind w:left="0" w:firstLine="0"/>
              <w:rPr>
                <w:rFonts w:ascii="Preeti" w:hAnsi="Preeti"/>
                <w:sz w:val="28"/>
                <w:szCs w:val="28"/>
              </w:rPr>
            </w:pPr>
            <w:r w:rsidRPr="00B7584C">
              <w:rPr>
                <w:rFonts w:ascii="Preeti" w:hAnsi="Preeti"/>
                <w:sz w:val="28"/>
                <w:szCs w:val="28"/>
              </w:rPr>
              <w:t>b'O{ k|lt k|f/lDes k|ltj]bg a'emfP</w:t>
            </w:r>
            <w:r w:rsidR="00012A7E">
              <w:rPr>
                <w:rFonts w:ascii="Preeti" w:hAnsi="Preeti"/>
                <w:sz w:val="28"/>
                <w:szCs w:val="28"/>
              </w:rPr>
              <w:t xml:space="preserve">/ </w:t>
            </w:r>
            <w:r w:rsidRPr="00B7584C">
              <w:rPr>
                <w:rFonts w:ascii="Preeti" w:hAnsi="Preeti"/>
                <w:sz w:val="28"/>
                <w:szCs w:val="28"/>
              </w:rPr>
              <w:t xml:space="preserve">cfof]un] ljz]if1åf/f d"NofÍg </w:t>
            </w:r>
            <w:r w:rsidR="00616DC9">
              <w:rPr>
                <w:rFonts w:ascii="Preeti" w:hAnsi="Preeti"/>
                <w:sz w:val="28"/>
                <w:szCs w:val="28"/>
              </w:rPr>
              <w:t>u/fP</w:t>
            </w:r>
            <w:r w:rsidR="00012A7E">
              <w:rPr>
                <w:rFonts w:ascii="Preeti" w:hAnsi="Preeti"/>
                <w:sz w:val="28"/>
                <w:szCs w:val="28"/>
              </w:rPr>
              <w:t>/</w:t>
            </w:r>
            <w:r w:rsidR="00616DC9">
              <w:rPr>
                <w:rFonts w:ascii="Preeti" w:hAnsi="Preeti"/>
                <w:sz w:val="28"/>
                <w:szCs w:val="28"/>
              </w:rPr>
              <w:t xml:space="preserve"> </w:t>
            </w:r>
            <w:r w:rsidR="00560186">
              <w:rPr>
                <w:rFonts w:ascii="Preeti" w:hAnsi="Preeti"/>
                <w:sz w:val="28"/>
                <w:szCs w:val="28"/>
              </w:rPr>
              <w:t>Sn:6/ ;ldlt;dIf ;kmn k|:t'tLs/0f</w:t>
            </w:r>
            <w:r w:rsidRPr="00B7584C">
              <w:rPr>
                <w:rFonts w:ascii="Preeti" w:hAnsi="Preeti"/>
                <w:sz w:val="28"/>
                <w:szCs w:val="28"/>
              </w:rPr>
              <w:t>kZrft\,</w:t>
            </w:r>
          </w:p>
        </w:tc>
      </w:tr>
      <w:tr w:rsidR="00D708BD" w:rsidRPr="00B7584C" w14:paraId="648AF94E" w14:textId="77777777" w:rsidTr="00373AC5">
        <w:trPr>
          <w:trHeight w:val="393"/>
        </w:trPr>
        <w:tc>
          <w:tcPr>
            <w:tcW w:w="1016" w:type="dxa"/>
            <w:tcBorders>
              <w:top w:val="single" w:sz="4" w:space="0" w:color="000000"/>
              <w:left w:val="single" w:sz="4" w:space="0" w:color="000000"/>
              <w:bottom w:val="single" w:sz="4" w:space="0" w:color="000000"/>
              <w:right w:val="single" w:sz="4" w:space="0" w:color="000000"/>
            </w:tcBorders>
          </w:tcPr>
          <w:p w14:paraId="47AE3600" w14:textId="77777777" w:rsidR="00D708BD" w:rsidRPr="00B7584C" w:rsidRDefault="00D708BD" w:rsidP="0085670C">
            <w:pPr>
              <w:tabs>
                <w:tab w:val="left" w:pos="567"/>
              </w:tabs>
              <w:spacing w:before="0"/>
              <w:ind w:left="0" w:firstLine="0"/>
              <w:rPr>
                <w:rFonts w:ascii="Preeti" w:hAnsi="Preeti"/>
                <w:sz w:val="28"/>
                <w:szCs w:val="28"/>
              </w:rPr>
            </w:pPr>
            <w:r w:rsidRPr="00B7584C">
              <w:rPr>
                <w:rFonts w:ascii="Preeti" w:hAnsi="Preeti"/>
                <w:sz w:val="28"/>
                <w:szCs w:val="28"/>
              </w:rPr>
              <w:t xml:space="preserve">rf}yf] </w:t>
            </w:r>
          </w:p>
        </w:tc>
        <w:tc>
          <w:tcPr>
            <w:tcW w:w="1080" w:type="dxa"/>
            <w:tcBorders>
              <w:top w:val="single" w:sz="4" w:space="0" w:color="000000"/>
              <w:left w:val="single" w:sz="4" w:space="0" w:color="000000"/>
              <w:bottom w:val="single" w:sz="4" w:space="0" w:color="000000"/>
              <w:right w:val="single" w:sz="4" w:space="0" w:color="000000"/>
            </w:tcBorders>
          </w:tcPr>
          <w:p w14:paraId="015A7140" w14:textId="0F4EB572" w:rsidR="00D708BD" w:rsidRPr="00B7584C" w:rsidRDefault="002B3C4C" w:rsidP="0085670C">
            <w:pPr>
              <w:tabs>
                <w:tab w:val="left" w:pos="567"/>
              </w:tabs>
              <w:spacing w:before="0"/>
              <w:ind w:left="0" w:firstLine="0"/>
              <w:jc w:val="center"/>
              <w:rPr>
                <w:rFonts w:ascii="Preeti" w:hAnsi="Preeti"/>
                <w:sz w:val="28"/>
                <w:szCs w:val="28"/>
              </w:rPr>
            </w:pPr>
            <w:r>
              <w:rPr>
                <w:rFonts w:ascii="Preeti" w:hAnsi="Preeti"/>
                <w:sz w:val="28"/>
                <w:szCs w:val="28"/>
              </w:rPr>
              <w:t>!</w:t>
            </w:r>
            <w:r w:rsidR="00D708BD"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14:paraId="05B75029" w14:textId="094C7627" w:rsidR="00D708BD" w:rsidRPr="00B7584C" w:rsidRDefault="00D708BD" w:rsidP="00560186">
            <w:pPr>
              <w:tabs>
                <w:tab w:val="left" w:pos="567"/>
              </w:tabs>
              <w:spacing w:before="0"/>
              <w:ind w:left="0" w:firstLine="0"/>
              <w:rPr>
                <w:rFonts w:ascii="Preeti" w:hAnsi="Preeti"/>
                <w:sz w:val="28"/>
                <w:szCs w:val="28"/>
              </w:rPr>
            </w:pPr>
            <w:r w:rsidRPr="00B7584C">
              <w:rPr>
                <w:rFonts w:ascii="Preeti" w:hAnsi="Preeti"/>
                <w:sz w:val="28"/>
                <w:szCs w:val="28"/>
              </w:rPr>
              <w:t xml:space="preserve">ljz]if1 tyf ;ldltsf ;b:ox¿n] lbPsf] ;'emfjcg';f/ k|ltj]bgnfO{ ;'wf/ u/L </w:t>
            </w:r>
            <w:r w:rsidR="00F9769B">
              <w:rPr>
                <w:rFonts w:ascii="Preeti" w:hAnsi="Preeti"/>
                <w:sz w:val="28"/>
                <w:szCs w:val="28"/>
              </w:rPr>
              <w:t xml:space="preserve"> Ps</w:t>
            </w:r>
            <w:r w:rsidRPr="00B7584C">
              <w:rPr>
                <w:rFonts w:ascii="Preeti" w:hAnsi="Preeti"/>
                <w:sz w:val="28"/>
                <w:szCs w:val="28"/>
              </w:rPr>
              <w:t xml:space="preserve"> k|lt uftfaGbL  </w:t>
            </w:r>
            <w:r w:rsidRPr="00B7584C">
              <w:rPr>
                <w:rFonts w:ascii="Arial Narrow" w:hAnsi="Arial Narrow"/>
                <w:sz w:val="20"/>
                <w:szCs w:val="20"/>
              </w:rPr>
              <w:t>(Hard Bound)</w:t>
            </w:r>
            <w:r w:rsidRPr="00B7584C">
              <w:rPr>
                <w:rFonts w:ascii="Preeti" w:hAnsi="Preeti"/>
                <w:sz w:val="28"/>
                <w:szCs w:val="28"/>
              </w:rPr>
              <w:t xml:space="preserve"> ul/Psf] clGtd k|ltj]bg / To;sf] </w:t>
            </w:r>
            <w:r w:rsidR="00560186">
              <w:rPr>
                <w:rFonts w:ascii="Preeti" w:hAnsi="Preeti"/>
                <w:sz w:val="28"/>
                <w:szCs w:val="28"/>
              </w:rPr>
              <w:t>ljB'tLo k|lt</w:t>
            </w:r>
            <w:r w:rsidRPr="00B7584C">
              <w:rPr>
                <w:rFonts w:ascii="Preeti" w:hAnsi="Preeti"/>
                <w:sz w:val="28"/>
                <w:szCs w:val="28"/>
              </w:rPr>
              <w:t xml:space="preserve"> cfof]u</w:t>
            </w:r>
            <w:r w:rsidR="00560186">
              <w:rPr>
                <w:rFonts w:ascii="Preeti" w:hAnsi="Preeti"/>
                <w:sz w:val="28"/>
                <w:szCs w:val="28"/>
              </w:rPr>
              <w:t>df k]z u/L ;Demf}tfsf] k|lta4tf</w:t>
            </w:r>
            <w:r w:rsidRPr="00B7584C">
              <w:rPr>
                <w:rFonts w:ascii="Preeti" w:hAnsi="Preeti"/>
                <w:sz w:val="28"/>
                <w:szCs w:val="28"/>
              </w:rPr>
              <w:t xml:space="preserve">adf]lhd kLc/–l/Eo"8 hg{ndf k|sfzg </w:t>
            </w:r>
            <w:r>
              <w:rPr>
                <w:rFonts w:ascii="Preeti" w:hAnsi="Preeti"/>
                <w:sz w:val="28"/>
                <w:szCs w:val="28"/>
              </w:rPr>
              <w:t xml:space="preserve">jf k|sfzgfy{ :jLs[t ePsf] k|df0f k]z </w:t>
            </w:r>
            <w:r w:rsidR="00616DC9">
              <w:rPr>
                <w:rFonts w:ascii="Preeti" w:hAnsi="Preeti"/>
                <w:sz w:val="28"/>
                <w:szCs w:val="28"/>
              </w:rPr>
              <w:t xml:space="preserve">u/]kZrft\ </w:t>
            </w:r>
            <w:r w:rsidRPr="00B7584C">
              <w:rPr>
                <w:rFonts w:ascii="Preeti" w:hAnsi="Preeti"/>
                <w:sz w:val="28"/>
                <w:szCs w:val="28"/>
              </w:rPr>
              <w:t>.</w:t>
            </w:r>
          </w:p>
        </w:tc>
      </w:tr>
    </w:tbl>
    <w:p w14:paraId="428B0474" w14:textId="77777777" w:rsidR="00D708BD" w:rsidRDefault="00D708BD" w:rsidP="0085670C">
      <w:pPr>
        <w:tabs>
          <w:tab w:val="left" w:pos="567"/>
        </w:tabs>
        <w:spacing w:before="0"/>
        <w:ind w:left="567" w:hanging="567"/>
        <w:rPr>
          <w:rFonts w:ascii="Preeti" w:hAnsi="Preeti"/>
          <w:sz w:val="28"/>
          <w:szCs w:val="28"/>
        </w:rPr>
      </w:pPr>
    </w:p>
    <w:p w14:paraId="6A36ABEE" w14:textId="0A622650" w:rsidR="005B4FF2"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w:t>
      </w:r>
      <w:r w:rsidRPr="0070028A">
        <w:rPr>
          <w:rFonts w:ascii="Preeti" w:hAnsi="Preeti"/>
          <w:sz w:val="28"/>
          <w:szCs w:val="28"/>
        </w:rPr>
        <w:tab/>
      </w:r>
      <w:r w:rsidR="00070DDF" w:rsidRPr="0070028A">
        <w:rPr>
          <w:rFonts w:ascii="Preeti" w:hAnsi="Preeti"/>
          <w:sz w:val="28"/>
          <w:szCs w:val="28"/>
        </w:rPr>
        <w:t xml:space="preserve">lgwf{l/t ;dodf cg';Gwfg ;DkGg gePdf cf}lrTo x]/L clwstd </w:t>
      </w:r>
      <w:r w:rsidR="005B4FF2">
        <w:rPr>
          <w:rFonts w:ascii="Preeti" w:hAnsi="Preeti"/>
          <w:sz w:val="28"/>
          <w:szCs w:val="28"/>
        </w:rPr>
        <w:t>! jif{</w:t>
      </w:r>
      <w:r w:rsidR="00070DDF" w:rsidRPr="0070028A">
        <w:rPr>
          <w:rFonts w:ascii="Preeti" w:hAnsi="Preeti"/>
          <w:sz w:val="28"/>
          <w:szCs w:val="28"/>
        </w:rPr>
        <w:t xml:space="preserve">;Dd ;do yk ug{ ;lsg]5 . </w:t>
      </w:r>
      <w:r w:rsidR="005B4FF2" w:rsidRPr="00DF6A96">
        <w:rPr>
          <w:rFonts w:ascii="Preeti" w:hAnsi="Preeti"/>
          <w:sz w:val="28"/>
          <w:szCs w:val="28"/>
        </w:rPr>
        <w:t xml:space="preserve">yk u/]sf] ;do;Ldfleq </w:t>
      </w:r>
      <w:r w:rsidR="005B4FF2">
        <w:rPr>
          <w:rFonts w:ascii="Preeti" w:hAnsi="Preeti"/>
          <w:sz w:val="28"/>
          <w:szCs w:val="28"/>
        </w:rPr>
        <w:t xml:space="preserve">cg';Gwfg </w:t>
      </w:r>
      <w:r w:rsidR="005B4FF2" w:rsidRPr="00DF6A96">
        <w:rPr>
          <w:rFonts w:ascii="Preeti" w:hAnsi="Preeti"/>
          <w:sz w:val="28"/>
          <w:szCs w:val="28"/>
        </w:rPr>
        <w:t>;DkGg u/]df cfof]uaf6 lgsf</w:t>
      </w:r>
      <w:r w:rsidR="00006D03">
        <w:rPr>
          <w:rFonts w:ascii="Preeti" w:hAnsi="Preeti"/>
          <w:sz w:val="28"/>
          <w:szCs w:val="28"/>
        </w:rPr>
        <w:t>;</w:t>
      </w:r>
      <w:r w:rsidR="003B7FB3">
        <w:rPr>
          <w:rFonts w:ascii="Preeti" w:hAnsi="Preeti"/>
          <w:sz w:val="28"/>
          <w:szCs w:val="28"/>
        </w:rPr>
        <w:t>f x'g afFsL /sd pknAw u/fOg]</w:t>
      </w:r>
      <w:r w:rsidR="005B4FF2" w:rsidRPr="00DF6A96">
        <w:rPr>
          <w:rFonts w:ascii="Preeti" w:hAnsi="Preeti"/>
          <w:sz w:val="28"/>
          <w:szCs w:val="28"/>
        </w:rPr>
        <w:t xml:space="preserve">5 . </w:t>
      </w:r>
      <w:r w:rsidR="00DC1F8E">
        <w:rPr>
          <w:rFonts w:ascii="Preeti" w:hAnsi="Preeti"/>
          <w:sz w:val="28"/>
          <w:szCs w:val="28"/>
        </w:rPr>
        <w:t>T</w:t>
      </w:r>
      <w:r w:rsidR="003B7FB3">
        <w:rPr>
          <w:rFonts w:ascii="Preeti" w:hAnsi="Preeti"/>
          <w:sz w:val="28"/>
          <w:szCs w:val="28"/>
        </w:rPr>
        <w:t>o;kl5 yk Ps jif{</w:t>
      </w:r>
      <w:r w:rsidR="005B4FF2" w:rsidRPr="00DF6A96">
        <w:rPr>
          <w:rFonts w:ascii="Preeti" w:hAnsi="Preeti"/>
          <w:sz w:val="28"/>
          <w:szCs w:val="28"/>
        </w:rPr>
        <w:t xml:space="preserve">leq sfo{ ;DkGg eP afFsL cg'bfg pknAw gu/fpg] u/L cfof]un] km/kmf/s ug{ ;Sg]5 . ;f] </w:t>
      </w:r>
      <w:r w:rsidR="00DC6F1B">
        <w:rPr>
          <w:rFonts w:ascii="Preeti" w:hAnsi="Preeti"/>
          <w:sz w:val="28"/>
          <w:szCs w:val="28"/>
        </w:rPr>
        <w:t xml:space="preserve">klg </w:t>
      </w:r>
      <w:r w:rsidR="005B4FF2" w:rsidRPr="00DF6A96">
        <w:rPr>
          <w:rFonts w:ascii="Preeti" w:hAnsi="Preeti"/>
          <w:sz w:val="28"/>
          <w:szCs w:val="28"/>
        </w:rPr>
        <w:t xml:space="preserve">x'g g;s]df </w:t>
      </w:r>
      <w:r w:rsidR="00DC6F1B">
        <w:rPr>
          <w:rFonts w:ascii="Preeti" w:hAnsi="Preeti"/>
          <w:sz w:val="28"/>
          <w:szCs w:val="28"/>
        </w:rPr>
        <w:t>zf</w:t>
      </w:r>
      <w:r w:rsidR="008C452C">
        <w:rPr>
          <w:rFonts w:ascii="Preeti" w:hAnsi="Preeti"/>
          <w:sz w:val="28"/>
          <w:szCs w:val="28"/>
        </w:rPr>
        <w:t>/</w:t>
      </w:r>
      <w:r w:rsidR="00DC6F1B">
        <w:rPr>
          <w:rFonts w:ascii="Preeti" w:hAnsi="Preeti"/>
          <w:sz w:val="28"/>
          <w:szCs w:val="28"/>
        </w:rPr>
        <w:t>Ll</w:t>
      </w:r>
      <w:r w:rsidR="00041EE7">
        <w:rPr>
          <w:rFonts w:ascii="Preeti" w:hAnsi="Preeti"/>
          <w:sz w:val="28"/>
          <w:szCs w:val="28"/>
        </w:rPr>
        <w:t>/s jf dfgl;s c;Ifdtfsf sf/0f</w:t>
      </w:r>
      <w:r w:rsidR="008C452C">
        <w:rPr>
          <w:rFonts w:ascii="Preeti" w:hAnsi="Preeti"/>
          <w:sz w:val="28"/>
          <w:szCs w:val="28"/>
        </w:rPr>
        <w:t>afx]s cGo cj:yfdf lgsf;</w:t>
      </w:r>
      <w:r w:rsidR="00DC6F1B">
        <w:rPr>
          <w:rFonts w:ascii="Preeti" w:hAnsi="Preeti"/>
          <w:sz w:val="28"/>
          <w:szCs w:val="28"/>
        </w:rPr>
        <w:t>f ul/Psf] /sd ;/sf/L afFsL</w:t>
      </w:r>
      <w:r w:rsidR="00BC5C8E">
        <w:rPr>
          <w:rFonts w:ascii="Preeti" w:hAnsi="Preeti"/>
          <w:sz w:val="28"/>
          <w:szCs w:val="28"/>
        </w:rPr>
        <w:t xml:space="preserve">;/x cfof]un] c;'n ub}{ </w:t>
      </w:r>
      <w:r w:rsidR="005B4FF2" w:rsidRPr="00DF6A96">
        <w:rPr>
          <w:rFonts w:ascii="Preeti" w:hAnsi="Preeti"/>
          <w:sz w:val="28"/>
          <w:szCs w:val="28"/>
        </w:rPr>
        <w:t>eljiodf cfof]uaf6 s'g}</w:t>
      </w:r>
      <w:r w:rsidR="003B7FB3">
        <w:rPr>
          <w:rFonts w:ascii="Preeti" w:hAnsi="Preeti"/>
          <w:sz w:val="28"/>
          <w:szCs w:val="28"/>
        </w:rPr>
        <w:t xml:space="preserve"> </w:t>
      </w:r>
      <w:r w:rsidR="005B4FF2" w:rsidRPr="00DF6A96">
        <w:rPr>
          <w:rFonts w:ascii="Preeti" w:hAnsi="Preeti"/>
          <w:sz w:val="28"/>
          <w:szCs w:val="28"/>
        </w:rPr>
        <w:t>klg ;'ljwf pknAw gu/fpg]</w:t>
      </w:r>
      <w:r w:rsidR="00DC6F1B">
        <w:rPr>
          <w:rFonts w:ascii="Preeti" w:hAnsi="Preeti"/>
          <w:sz w:val="28"/>
          <w:szCs w:val="28"/>
        </w:rPr>
        <w:t xml:space="preserve"> u/L ;'ljwf</w:t>
      </w:r>
      <w:r w:rsidR="00006D03">
        <w:rPr>
          <w:rFonts w:ascii="Preeti" w:hAnsi="Preeti"/>
          <w:sz w:val="28"/>
          <w:szCs w:val="28"/>
        </w:rPr>
        <w:t>jl~rt ;"rLdf /flvg]</w:t>
      </w:r>
      <w:r w:rsidR="005B4FF2" w:rsidRPr="00DF6A96">
        <w:rPr>
          <w:rFonts w:ascii="Preeti" w:hAnsi="Preeti"/>
          <w:sz w:val="28"/>
          <w:szCs w:val="28"/>
        </w:rPr>
        <w:t>5 .</w:t>
      </w:r>
      <w:r w:rsidR="005B4FF2">
        <w:rPr>
          <w:rFonts w:ascii="Preeti" w:hAnsi="Preeti"/>
          <w:sz w:val="28"/>
          <w:szCs w:val="28"/>
        </w:rPr>
        <w:t xml:space="preserve"> </w:t>
      </w:r>
    </w:p>
    <w:p w14:paraId="4E6EC8D7" w14:textId="11FBF6A0" w:rsidR="00EF2287" w:rsidRDefault="00EF2287" w:rsidP="0085670C">
      <w:pPr>
        <w:tabs>
          <w:tab w:val="left" w:pos="567"/>
        </w:tabs>
        <w:spacing w:before="0"/>
        <w:ind w:left="567" w:hanging="567"/>
        <w:rPr>
          <w:rFonts w:ascii="Preeti" w:hAnsi="Preeti"/>
          <w:b/>
          <w:bCs/>
          <w:sz w:val="28"/>
          <w:szCs w:val="28"/>
        </w:rPr>
      </w:pPr>
      <w:r>
        <w:rPr>
          <w:rFonts w:ascii="Preeti" w:hAnsi="Preeti"/>
          <w:b/>
          <w:bCs/>
          <w:sz w:val="28"/>
          <w:szCs w:val="28"/>
        </w:rPr>
        <w:t xml:space="preserve">(= </w:t>
      </w:r>
      <w:r w:rsidRPr="0070028A">
        <w:rPr>
          <w:rFonts w:ascii="Preeti" w:hAnsi="Preeti"/>
          <w:b/>
          <w:bCs/>
          <w:sz w:val="28"/>
          <w:szCs w:val="28"/>
        </w:rPr>
        <w:t>;ª\Vof lgwf{/0f k|lqmof</w:t>
      </w:r>
      <w:r>
        <w:rPr>
          <w:rFonts w:ascii="Preeti" w:hAnsi="Preeti"/>
          <w:b/>
          <w:bCs/>
          <w:sz w:val="28"/>
          <w:szCs w:val="28"/>
        </w:rPr>
        <w:t xml:space="preserve"> M</w:t>
      </w:r>
      <w:r w:rsidR="00DC6F1B">
        <w:rPr>
          <w:rFonts w:ascii="Preeti" w:hAnsi="Preeti"/>
          <w:sz w:val="28"/>
          <w:szCs w:val="28"/>
        </w:rPr>
        <w:t xml:space="preserve"> </w:t>
      </w:r>
      <w:r>
        <w:rPr>
          <w:rFonts w:ascii="Preeti" w:hAnsi="Preeti"/>
          <w:sz w:val="28"/>
          <w:szCs w:val="28"/>
        </w:rPr>
        <w:t>o; sfo{qmdsf nflu tf]lsPsf] sf]6fsf]</w:t>
      </w:r>
      <w:r w:rsidRPr="0070028A">
        <w:rPr>
          <w:rFonts w:ascii="Preeti" w:hAnsi="Preeti"/>
          <w:sz w:val="28"/>
          <w:szCs w:val="28"/>
        </w:rPr>
        <w:t xml:space="preserve"> %</w:t>
      </w:r>
      <w:r>
        <w:rPr>
          <w:rFonts w:ascii="Preeti" w:hAnsi="Preeti"/>
          <w:sz w:val="28"/>
          <w:szCs w:val="28"/>
        </w:rPr>
        <w:t>)</w:t>
      </w:r>
      <w:r w:rsidRPr="0070028A">
        <w:rPr>
          <w:rFonts w:ascii="Preeti" w:hAnsi="Preeti"/>
          <w:sz w:val="28"/>
          <w:szCs w:val="28"/>
        </w:rPr>
        <w:t>Ü</w:t>
      </w:r>
      <w:r>
        <w:rPr>
          <w:rFonts w:ascii="Preeti" w:hAnsi="Preeti"/>
          <w:sz w:val="28"/>
          <w:szCs w:val="28"/>
        </w:rPr>
        <w:t xml:space="preserve"> </w:t>
      </w:r>
      <w:r w:rsidRPr="0070028A">
        <w:rPr>
          <w:rFonts w:ascii="Preeti" w:hAnsi="Preeti"/>
          <w:sz w:val="28"/>
          <w:szCs w:val="28"/>
        </w:rPr>
        <w:t>;dfg'kflt</w:t>
      </w:r>
      <w:r w:rsidR="00006D03">
        <w:rPr>
          <w:rFonts w:ascii="Preeti" w:hAnsi="Preeti"/>
          <w:sz w:val="28"/>
          <w:szCs w:val="28"/>
        </w:rPr>
        <w:t xml:space="preserve">s ¿kdf </w:t>
      </w:r>
      <w:r w:rsidR="00560186">
        <w:rPr>
          <w:rFonts w:ascii="Preeti" w:hAnsi="Preeti"/>
          <w:sz w:val="28"/>
          <w:szCs w:val="28"/>
        </w:rPr>
        <w:t>Sn:6/</w:t>
      </w:r>
      <w:r w:rsidR="00006D03">
        <w:rPr>
          <w:rFonts w:ascii="Preeti" w:hAnsi="Preeti"/>
          <w:sz w:val="28"/>
          <w:szCs w:val="28"/>
        </w:rPr>
        <w:t>cg';f/ ljefhg ul/g]</w:t>
      </w:r>
      <w:r w:rsidRPr="0070028A">
        <w:rPr>
          <w:rFonts w:ascii="Preeti" w:hAnsi="Preeti"/>
          <w:sz w:val="28"/>
          <w:szCs w:val="28"/>
        </w:rPr>
        <w:t>5 .</w:t>
      </w:r>
      <w:r>
        <w:rPr>
          <w:rFonts w:ascii="Preeti" w:hAnsi="Preeti"/>
          <w:sz w:val="28"/>
          <w:szCs w:val="28"/>
        </w:rPr>
        <w:t xml:space="preserve"> afFsL /x]sf] %)</w:t>
      </w:r>
      <w:r>
        <w:rPr>
          <w:rFonts w:ascii="Siddhi" w:hAnsi="Siddhi"/>
          <w:sz w:val="28"/>
          <w:szCs w:val="28"/>
        </w:rPr>
        <w:t>Ì</w:t>
      </w:r>
      <w:r w:rsidRPr="0070028A">
        <w:rPr>
          <w:rFonts w:ascii="Preeti" w:hAnsi="Preeti"/>
          <w:sz w:val="28"/>
          <w:szCs w:val="28"/>
        </w:rPr>
        <w:t xml:space="preserve"> </w:t>
      </w:r>
      <w:r>
        <w:rPr>
          <w:rFonts w:ascii="Preeti" w:hAnsi="Preeti"/>
          <w:sz w:val="28"/>
          <w:szCs w:val="28"/>
        </w:rPr>
        <w:t xml:space="preserve">bf];|f] r/0fsf] </w:t>
      </w:r>
      <w:r w:rsidR="00F1660C">
        <w:rPr>
          <w:rFonts w:ascii="Preeti" w:hAnsi="Preeti"/>
          <w:sz w:val="28"/>
          <w:szCs w:val="28"/>
        </w:rPr>
        <w:t>d"NofÍg</w:t>
      </w:r>
      <w:r>
        <w:rPr>
          <w:rFonts w:ascii="Preeti" w:hAnsi="Preeti"/>
          <w:sz w:val="28"/>
          <w:szCs w:val="28"/>
        </w:rPr>
        <w:t xml:space="preserve">df pkl:yt </w:t>
      </w:r>
      <w:r w:rsidR="009E49E3">
        <w:rPr>
          <w:rFonts w:ascii="Preeti" w:hAnsi="Preeti"/>
          <w:sz w:val="28"/>
          <w:szCs w:val="28"/>
        </w:rPr>
        <w:t>;ª\Vof</w:t>
      </w:r>
      <w:r w:rsidR="00006D03">
        <w:rPr>
          <w:rFonts w:ascii="Preeti" w:hAnsi="Preeti"/>
          <w:sz w:val="28"/>
          <w:szCs w:val="28"/>
        </w:rPr>
        <w:t>sf] cfwf/df afF8kmfF8 ul/g]</w:t>
      </w:r>
      <w:r>
        <w:rPr>
          <w:rFonts w:ascii="Preeti" w:hAnsi="Preeti"/>
          <w:sz w:val="28"/>
          <w:szCs w:val="28"/>
        </w:rPr>
        <w:t>5 .</w:t>
      </w:r>
    </w:p>
    <w:p w14:paraId="0B1BB1DB" w14:textId="77777777" w:rsidR="00EF2287" w:rsidRPr="0070028A" w:rsidRDefault="00EF2287" w:rsidP="0085670C">
      <w:pPr>
        <w:tabs>
          <w:tab w:val="left" w:pos="567"/>
        </w:tabs>
        <w:spacing w:before="0"/>
        <w:ind w:left="567" w:hanging="567"/>
        <w:rPr>
          <w:rFonts w:ascii="Preeti" w:hAnsi="Preeti"/>
          <w:b/>
          <w:bCs/>
          <w:sz w:val="28"/>
          <w:szCs w:val="28"/>
        </w:rPr>
      </w:pPr>
    </w:p>
    <w:p w14:paraId="4082D88E" w14:textId="0A7454A5" w:rsidR="00245960" w:rsidRPr="0070028A" w:rsidRDefault="00245960" w:rsidP="0085670C">
      <w:pPr>
        <w:tabs>
          <w:tab w:val="left" w:pos="567"/>
        </w:tabs>
        <w:spacing w:before="0"/>
        <w:ind w:left="567" w:hanging="567"/>
        <w:rPr>
          <w:rFonts w:ascii="Preeti" w:hAnsi="Preeti"/>
          <w:b/>
          <w:bCs/>
          <w:sz w:val="28"/>
          <w:szCs w:val="28"/>
        </w:rPr>
      </w:pPr>
      <w:r w:rsidRPr="0070028A">
        <w:rPr>
          <w:rFonts w:ascii="Preeti" w:hAnsi="Preeti"/>
          <w:b/>
          <w:bCs/>
          <w:sz w:val="28"/>
          <w:szCs w:val="28"/>
        </w:rPr>
        <w:lastRenderedPageBreak/>
        <w:t>(=$</w:t>
      </w:r>
      <w:r w:rsidRPr="0070028A">
        <w:rPr>
          <w:rFonts w:ascii="Preeti" w:hAnsi="Preeti"/>
          <w:b/>
          <w:bCs/>
          <w:sz w:val="28"/>
          <w:szCs w:val="28"/>
        </w:rPr>
        <w:tab/>
        <w:t xml:space="preserve">cg';Gwfg ljsf; / gjk|jt{gsf] nflu Doflrª cg'bfg </w:t>
      </w:r>
      <w:r w:rsidR="005F7FA1">
        <w:rPr>
          <w:rFonts w:ascii="Preeti" w:hAnsi="Preeti"/>
          <w:b/>
          <w:bCs/>
          <w:sz w:val="28"/>
          <w:szCs w:val="28"/>
        </w:rPr>
        <w:t>–</w:t>
      </w:r>
      <w:r w:rsidR="000317E1" w:rsidRPr="000317E1">
        <w:rPr>
          <w:b/>
          <w:bCs/>
          <w:sz w:val="22"/>
          <w:szCs w:val="22"/>
        </w:rPr>
        <w:t>Matching Grant for Research Development and Innovation</w:t>
      </w:r>
      <w:r w:rsidRPr="0070028A">
        <w:rPr>
          <w:rFonts w:ascii="Preeti" w:hAnsi="Preeti"/>
          <w:b/>
          <w:bCs/>
          <w:sz w:val="28"/>
          <w:szCs w:val="28"/>
        </w:rPr>
        <w:t>_</w:t>
      </w:r>
    </w:p>
    <w:p w14:paraId="76BA89B0" w14:textId="708FDB9B"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o; sfo{qmdsf] p2]Zo ljZjljBfnodf x'g] cg';Gwfg ljsf; / gjk|jt{gsf] kl/of]hgfx¿df pBf]u / cGo If]qsf] cg'bfgnfO{ pTk|]l/t ug{' xf] .  ljZjljBfno</w:t>
      </w:r>
      <w:r w:rsidR="00DC6F1B">
        <w:rPr>
          <w:rFonts w:ascii="Preeti" w:hAnsi="Preeti"/>
          <w:sz w:val="28"/>
          <w:szCs w:val="28"/>
        </w:rPr>
        <w:t>df</w:t>
      </w:r>
      <w:r w:rsidRPr="0070028A">
        <w:rPr>
          <w:rFonts w:ascii="Preeti" w:hAnsi="Preeti"/>
          <w:sz w:val="28"/>
          <w:szCs w:val="28"/>
        </w:rPr>
        <w:t xml:space="preserve"> ;~rflnt s'g} klg cg';Gwfg ljsf; / gjk|jt{gsf] kl/of]hgfdf klAns ;+:yfx¿;Fu ;+o'Qm </w:t>
      </w:r>
      <w:r w:rsidR="00D15F5E">
        <w:rPr>
          <w:rFonts w:ascii="Preeti" w:hAnsi="Preeti"/>
          <w:sz w:val="28"/>
          <w:szCs w:val="28"/>
        </w:rPr>
        <w:t>sfo{</w:t>
      </w:r>
      <w:r w:rsidRPr="0070028A">
        <w:rPr>
          <w:rFonts w:ascii="Preeti" w:hAnsi="Preeti"/>
          <w:sz w:val="28"/>
          <w:szCs w:val="28"/>
        </w:rPr>
        <w:t xml:space="preserve">qmd u/L 5gf]6 ePsf k|:tfjnfO{ klAns ;+:yfn] k|lta4tf u/]cg';f/sf] cg'bfg </w:t>
      </w:r>
      <w:r w:rsidR="005F7FA1">
        <w:rPr>
          <w:rFonts w:ascii="Preeti" w:hAnsi="Preeti"/>
          <w:sz w:val="28"/>
          <w:szCs w:val="28"/>
        </w:rPr>
        <w:t>–</w:t>
      </w:r>
      <w:r w:rsidRPr="0070028A">
        <w:rPr>
          <w:rFonts w:ascii="Preeti" w:hAnsi="Preeti"/>
          <w:sz w:val="28"/>
          <w:szCs w:val="28"/>
        </w:rPr>
        <w:t xml:space="preserve">a9Ldf ;f]xL a/fa/sf] /sd_ cfof]un] yKg]5 . o; sfo{qmdcGtu{tsf] kl/of]hgfdf cfof]un] a]xf]g]{ cg'bfgsf] ;Ldfgf </w:t>
      </w:r>
      <w:r w:rsidR="005168E4">
        <w:rPr>
          <w:rFonts w:ascii="Preeti" w:hAnsi="Preeti"/>
          <w:sz w:val="28"/>
          <w:szCs w:val="28"/>
        </w:rPr>
        <w:t>?=</w:t>
      </w:r>
      <w:r w:rsidRPr="0070028A">
        <w:rPr>
          <w:rFonts w:ascii="Preeti" w:hAnsi="Preeti"/>
          <w:sz w:val="28"/>
          <w:szCs w:val="28"/>
        </w:rPr>
        <w:t xml:space="preserve"> &amp;%,))) </w:t>
      </w:r>
      <w:r w:rsidR="005F7FA1">
        <w:rPr>
          <w:rFonts w:ascii="Preeti" w:hAnsi="Preeti"/>
          <w:sz w:val="28"/>
          <w:szCs w:val="28"/>
        </w:rPr>
        <w:t>–</w:t>
      </w:r>
      <w:r w:rsidRPr="0070028A">
        <w:rPr>
          <w:rFonts w:ascii="Preeti" w:hAnsi="Preeti"/>
          <w:sz w:val="28"/>
          <w:szCs w:val="28"/>
        </w:rPr>
        <w:t xml:space="preserve">krxQ/ xhf/_ b]lv </w:t>
      </w:r>
      <w:r w:rsidR="005168E4">
        <w:rPr>
          <w:rFonts w:ascii="Preeti" w:hAnsi="Preeti"/>
          <w:sz w:val="28"/>
          <w:szCs w:val="28"/>
        </w:rPr>
        <w:t>?=</w:t>
      </w:r>
      <w:r w:rsidRPr="0070028A">
        <w:rPr>
          <w:rFonts w:ascii="Preeti" w:hAnsi="Preeti"/>
          <w:sz w:val="28"/>
          <w:szCs w:val="28"/>
        </w:rPr>
        <w:t xml:space="preserve"> @),)),)) </w:t>
      </w:r>
      <w:r w:rsidR="005F7FA1">
        <w:rPr>
          <w:rFonts w:ascii="Preeti" w:hAnsi="Preeti"/>
          <w:sz w:val="28"/>
          <w:szCs w:val="28"/>
        </w:rPr>
        <w:t>–</w:t>
      </w:r>
      <w:r w:rsidRPr="0070028A">
        <w:rPr>
          <w:rFonts w:ascii="Preeti" w:hAnsi="Preeti"/>
          <w:sz w:val="28"/>
          <w:szCs w:val="28"/>
        </w:rPr>
        <w:t xml:space="preserve">aL; nfv_ aLr /xg]5 . o; sfo{qmdcGtu{tsf] cg'bfgsf] nflu cfj]bs ˆofsN6L jf cg';Gwfg 6f]nLn] afXo bftfsf] cg'bfg k|lta4tfsf] k|df0fsf ;fy cfj]bg lbg'kg]{5 . o; jif{ % j6f o:tf kl/of]hgfnfO{ ;xof]u ug]{ </w:t>
      </w:r>
      <w:r w:rsidR="00DC6F1B">
        <w:rPr>
          <w:rFonts w:ascii="Preeti" w:hAnsi="Preeti"/>
          <w:sz w:val="28"/>
          <w:szCs w:val="28"/>
        </w:rPr>
        <w:t xml:space="preserve">of]hgf ul/Psf] </w:t>
      </w:r>
      <w:r w:rsidRPr="0070028A">
        <w:rPr>
          <w:rFonts w:ascii="Preeti" w:hAnsi="Preeti"/>
          <w:sz w:val="28"/>
          <w:szCs w:val="28"/>
        </w:rPr>
        <w:t>5 . cfof]un] lglZrt ;do;Ldf tf]sL k|:tfj dfu u/]sf] ;dodf cfj]bg a'emfpg] pd]bjf/nfO{ dfq k|lt:kwf</w:t>
      </w:r>
      <w:r w:rsidR="00006D03">
        <w:rPr>
          <w:rFonts w:ascii="Preeti" w:hAnsi="Preeti"/>
          <w:sz w:val="28"/>
          <w:szCs w:val="28"/>
        </w:rPr>
        <w:t>{sf cfwf/df cg'bfg pknAw u/fOg]</w:t>
      </w:r>
      <w:r w:rsidRPr="0070028A">
        <w:rPr>
          <w:rFonts w:ascii="Preeti" w:hAnsi="Preeti"/>
          <w:sz w:val="28"/>
          <w:szCs w:val="28"/>
        </w:rPr>
        <w:t>5 .</w:t>
      </w:r>
    </w:p>
    <w:p w14:paraId="6D41176D" w14:textId="233FF585"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cfj]bg, d"NofÍg, 5gf]6 / cg'bfg 3f]if0ffsf] nflu cfof]un] k|bfg ug]{ cg';Gwfg cg'bfgx¿dWo] /sdsf] cfwf/df b]xfoadf]lhd h'g cg'bfg;Fu glhs 5, ToxL cg'bfgsf] s</w:t>
      </w:r>
      <w:r w:rsidR="003B7FB3">
        <w:rPr>
          <w:rFonts w:ascii="Preeti" w:hAnsi="Preeti"/>
          <w:sz w:val="28"/>
          <w:szCs w:val="28"/>
        </w:rPr>
        <w:t>fo{ljlw ckgfOg]</w:t>
      </w:r>
      <w:r w:rsidRPr="0070028A">
        <w:rPr>
          <w:rFonts w:ascii="Preeti" w:hAnsi="Preeti"/>
          <w:sz w:val="28"/>
          <w:szCs w:val="28"/>
        </w:rPr>
        <w:t>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1"/>
        <w:gridCol w:w="3944"/>
        <w:gridCol w:w="3665"/>
      </w:tblGrid>
      <w:tr w:rsidR="00245960" w:rsidRPr="0070028A" w14:paraId="50447253" w14:textId="77777777" w:rsidTr="00CD766E">
        <w:tc>
          <w:tcPr>
            <w:tcW w:w="611" w:type="dxa"/>
          </w:tcPr>
          <w:p w14:paraId="752C9F6A" w14:textId="77777777" w:rsidR="00245960" w:rsidRPr="0070028A" w:rsidRDefault="00245960" w:rsidP="0085670C">
            <w:pPr>
              <w:spacing w:before="0"/>
              <w:ind w:left="0" w:firstLine="0"/>
              <w:jc w:val="center"/>
              <w:rPr>
                <w:rFonts w:ascii="Preeti" w:hAnsi="Preeti" w:cs="Mangal"/>
                <w:b/>
                <w:sz w:val="28"/>
                <w:szCs w:val="28"/>
              </w:rPr>
            </w:pPr>
            <w:r w:rsidRPr="0070028A">
              <w:rPr>
                <w:rFonts w:ascii="Preeti" w:hAnsi="Preeti" w:cs="Mangal"/>
                <w:b/>
                <w:sz w:val="28"/>
                <w:szCs w:val="28"/>
              </w:rPr>
              <w:t>qm=;+=</w:t>
            </w:r>
          </w:p>
        </w:tc>
        <w:tc>
          <w:tcPr>
            <w:tcW w:w="3944" w:type="dxa"/>
          </w:tcPr>
          <w:p w14:paraId="4BEC9839" w14:textId="660F5EED" w:rsidR="00245960" w:rsidRPr="0070028A" w:rsidRDefault="00245960" w:rsidP="0085670C">
            <w:pPr>
              <w:spacing w:before="0"/>
              <w:ind w:left="0" w:firstLine="0"/>
              <w:jc w:val="center"/>
              <w:rPr>
                <w:rFonts w:ascii="Preeti" w:hAnsi="Preeti"/>
                <w:b/>
                <w:sz w:val="28"/>
                <w:szCs w:val="28"/>
              </w:rPr>
            </w:pPr>
            <w:r w:rsidRPr="0070028A">
              <w:rPr>
                <w:rFonts w:ascii="Preeti" w:hAnsi="Preeti"/>
                <w:b/>
                <w:sz w:val="28"/>
                <w:szCs w:val="28"/>
              </w:rPr>
              <w:t xml:space="preserve">k|fof]hsn] k|lta4tf hgfPsf] /sd </w:t>
            </w:r>
            <w:r w:rsidR="005F7FA1">
              <w:rPr>
                <w:rFonts w:ascii="Preeti" w:hAnsi="Preeti"/>
                <w:b/>
                <w:sz w:val="28"/>
                <w:szCs w:val="28"/>
              </w:rPr>
              <w:t>–</w:t>
            </w:r>
            <w:r w:rsidRPr="0070028A">
              <w:rPr>
                <w:rFonts w:ascii="Preeti" w:hAnsi="Preeti"/>
                <w:b/>
                <w:sz w:val="28"/>
                <w:szCs w:val="28"/>
              </w:rPr>
              <w:t>cfof]un] a/fa/ /sd yKg]5_</w:t>
            </w:r>
          </w:p>
        </w:tc>
        <w:tc>
          <w:tcPr>
            <w:tcW w:w="3665" w:type="dxa"/>
          </w:tcPr>
          <w:p w14:paraId="4E98A024" w14:textId="77777777" w:rsidR="00245960" w:rsidRPr="0070028A" w:rsidRDefault="00245960" w:rsidP="0085670C">
            <w:pPr>
              <w:spacing w:before="0"/>
              <w:ind w:left="0" w:firstLine="0"/>
              <w:jc w:val="center"/>
              <w:rPr>
                <w:rFonts w:ascii="Preeti" w:hAnsi="Preeti"/>
                <w:b/>
                <w:sz w:val="28"/>
                <w:szCs w:val="28"/>
              </w:rPr>
            </w:pPr>
            <w:r w:rsidRPr="0070028A">
              <w:rPr>
                <w:rFonts w:ascii="Preeti" w:hAnsi="Preeti"/>
                <w:b/>
                <w:sz w:val="28"/>
                <w:szCs w:val="28"/>
              </w:rPr>
              <w:t>sfo{ljlw</w:t>
            </w:r>
          </w:p>
        </w:tc>
      </w:tr>
      <w:tr w:rsidR="00245960" w:rsidRPr="0070028A" w14:paraId="39F03E20" w14:textId="77777777" w:rsidTr="00CD766E">
        <w:tc>
          <w:tcPr>
            <w:tcW w:w="611" w:type="dxa"/>
          </w:tcPr>
          <w:p w14:paraId="6CE2AD8C" w14:textId="77777777" w:rsidR="00245960" w:rsidRPr="0070028A" w:rsidRDefault="00245960" w:rsidP="0085670C">
            <w:pPr>
              <w:spacing w:before="0"/>
              <w:ind w:left="0" w:firstLine="0"/>
              <w:jc w:val="center"/>
              <w:rPr>
                <w:rFonts w:ascii="Preeti" w:hAnsi="Preeti" w:cs="Mangal"/>
                <w:sz w:val="28"/>
                <w:szCs w:val="28"/>
              </w:rPr>
            </w:pPr>
            <w:r w:rsidRPr="0070028A">
              <w:rPr>
                <w:rFonts w:ascii="Preeti" w:hAnsi="Preeti" w:cs="Mangal"/>
                <w:sz w:val="28"/>
                <w:szCs w:val="28"/>
              </w:rPr>
              <w:t>!=</w:t>
            </w:r>
          </w:p>
        </w:tc>
        <w:tc>
          <w:tcPr>
            <w:tcW w:w="3944" w:type="dxa"/>
          </w:tcPr>
          <w:p w14:paraId="4F28B411" w14:textId="4E90C610" w:rsidR="00245960" w:rsidRPr="0070028A" w:rsidRDefault="005168E4" w:rsidP="0085670C">
            <w:pPr>
              <w:spacing w:before="0"/>
              <w:ind w:left="0" w:firstLine="0"/>
              <w:jc w:val="center"/>
              <w:rPr>
                <w:rFonts w:ascii="Preeti" w:hAnsi="Preeti"/>
                <w:sz w:val="28"/>
                <w:szCs w:val="28"/>
              </w:rPr>
            </w:pPr>
            <w:r>
              <w:rPr>
                <w:rFonts w:ascii="Preeti" w:hAnsi="Preeti"/>
                <w:sz w:val="28"/>
                <w:szCs w:val="28"/>
                <w:lang w:bidi="ne-NP"/>
              </w:rPr>
              <w:t>?=</w:t>
            </w:r>
            <w:r w:rsidR="00245960" w:rsidRPr="0070028A">
              <w:rPr>
                <w:rFonts w:ascii="Preeti" w:hAnsi="Preeti"/>
                <w:sz w:val="28"/>
                <w:szCs w:val="28"/>
                <w:lang w:bidi="ne-NP"/>
              </w:rPr>
              <w:t xml:space="preserve"> &amp;%,))) – !,</w:t>
            </w:r>
            <w:r w:rsidR="008579FC">
              <w:rPr>
                <w:rFonts w:ascii="Preeti" w:hAnsi="Preeti"/>
                <w:sz w:val="28"/>
                <w:szCs w:val="28"/>
                <w:lang w:bidi="ne-NP"/>
              </w:rPr>
              <w:t>%</w:t>
            </w:r>
            <w:r w:rsidR="00245960" w:rsidRPr="0070028A">
              <w:rPr>
                <w:rFonts w:ascii="Preeti" w:hAnsi="Preeti"/>
                <w:sz w:val="28"/>
                <w:szCs w:val="28"/>
                <w:lang w:bidi="ne-NP"/>
              </w:rPr>
              <w:t>),)))</w:t>
            </w:r>
          </w:p>
        </w:tc>
        <w:tc>
          <w:tcPr>
            <w:tcW w:w="3665" w:type="dxa"/>
          </w:tcPr>
          <w:p w14:paraId="6790D2B4" w14:textId="5206FA7F" w:rsidR="00245960" w:rsidRPr="0070028A" w:rsidRDefault="00245960" w:rsidP="00DC6F1B">
            <w:pPr>
              <w:spacing w:before="0"/>
              <w:ind w:left="0" w:firstLine="0"/>
              <w:rPr>
                <w:rFonts w:ascii="Preeti" w:hAnsi="Preeti"/>
                <w:sz w:val="28"/>
                <w:szCs w:val="28"/>
              </w:rPr>
            </w:pPr>
            <w:r w:rsidRPr="0070028A">
              <w:rPr>
                <w:rFonts w:ascii="Preeti" w:hAnsi="Preeti"/>
                <w:sz w:val="28"/>
                <w:szCs w:val="28"/>
              </w:rPr>
              <w:t>n3' cg';Gwfg ljsf; / gjk|jt{g cg'bfg sfo{ljlwcg';f/,</w:t>
            </w:r>
          </w:p>
        </w:tc>
      </w:tr>
      <w:tr w:rsidR="00245960" w:rsidRPr="0070028A" w14:paraId="33D03BDB" w14:textId="77777777" w:rsidTr="00CD766E">
        <w:tc>
          <w:tcPr>
            <w:tcW w:w="611" w:type="dxa"/>
          </w:tcPr>
          <w:p w14:paraId="508C1955" w14:textId="77777777" w:rsidR="00245960" w:rsidRPr="0070028A" w:rsidRDefault="00245960" w:rsidP="0085670C">
            <w:pPr>
              <w:spacing w:before="0"/>
              <w:ind w:left="0" w:firstLine="0"/>
              <w:jc w:val="center"/>
              <w:rPr>
                <w:rFonts w:ascii="Preeti" w:hAnsi="Preeti" w:cs="Mangal"/>
                <w:sz w:val="28"/>
                <w:szCs w:val="28"/>
              </w:rPr>
            </w:pPr>
            <w:r w:rsidRPr="0070028A">
              <w:rPr>
                <w:rFonts w:ascii="Preeti" w:hAnsi="Preeti" w:cs="Mangal"/>
                <w:sz w:val="28"/>
                <w:szCs w:val="28"/>
              </w:rPr>
              <w:t>@=</w:t>
            </w:r>
          </w:p>
        </w:tc>
        <w:tc>
          <w:tcPr>
            <w:tcW w:w="3944" w:type="dxa"/>
          </w:tcPr>
          <w:p w14:paraId="29B4A533" w14:textId="0072BF5E" w:rsidR="00245960" w:rsidRPr="0070028A" w:rsidRDefault="005168E4" w:rsidP="0085670C">
            <w:pPr>
              <w:spacing w:before="0"/>
              <w:ind w:left="0" w:firstLine="0"/>
              <w:jc w:val="center"/>
              <w:rPr>
                <w:rFonts w:ascii="Preeti" w:hAnsi="Preeti"/>
                <w:sz w:val="28"/>
                <w:szCs w:val="28"/>
              </w:rPr>
            </w:pPr>
            <w:r>
              <w:rPr>
                <w:rFonts w:ascii="Preeti" w:hAnsi="Preeti"/>
                <w:sz w:val="28"/>
                <w:szCs w:val="28"/>
              </w:rPr>
              <w:t>?=</w:t>
            </w:r>
            <w:r w:rsidR="00245960" w:rsidRPr="0070028A">
              <w:rPr>
                <w:rFonts w:ascii="Preeti" w:hAnsi="Preeti"/>
                <w:sz w:val="28"/>
                <w:szCs w:val="28"/>
              </w:rPr>
              <w:t xml:space="preserve">  </w:t>
            </w:r>
            <w:r w:rsidR="008579FC">
              <w:rPr>
                <w:rFonts w:ascii="Preeti" w:hAnsi="Preeti"/>
                <w:sz w:val="28"/>
                <w:szCs w:val="28"/>
              </w:rPr>
              <w:t>@</w:t>
            </w:r>
            <w:r w:rsidR="00245960" w:rsidRPr="0070028A">
              <w:rPr>
                <w:rFonts w:ascii="Preeti" w:hAnsi="Preeti"/>
                <w:sz w:val="28"/>
                <w:szCs w:val="28"/>
              </w:rPr>
              <w:t>,</w:t>
            </w:r>
            <w:r w:rsidR="008579FC">
              <w:rPr>
                <w:rFonts w:ascii="Preeti" w:hAnsi="Preeti"/>
                <w:sz w:val="28"/>
                <w:szCs w:val="28"/>
              </w:rPr>
              <w:t>)</w:t>
            </w:r>
            <w:r w:rsidR="00245960" w:rsidRPr="0070028A">
              <w:rPr>
                <w:rFonts w:ascii="Preeti" w:hAnsi="Preeti"/>
                <w:sz w:val="28"/>
                <w:szCs w:val="28"/>
              </w:rPr>
              <w:t xml:space="preserve">),))) </w:t>
            </w:r>
            <w:r w:rsidR="00245960" w:rsidRPr="0070028A">
              <w:rPr>
                <w:rFonts w:ascii="Preeti" w:hAnsi="Preeti"/>
                <w:sz w:val="28"/>
                <w:szCs w:val="28"/>
                <w:lang w:bidi="ne-NP"/>
              </w:rPr>
              <w:t>–</w:t>
            </w:r>
            <w:r w:rsidR="00245960" w:rsidRPr="0070028A">
              <w:rPr>
                <w:rFonts w:ascii="Preeti" w:hAnsi="Preeti"/>
                <w:sz w:val="28"/>
                <w:szCs w:val="28"/>
              </w:rPr>
              <w:t xml:space="preserve"> </w:t>
            </w:r>
            <w:r w:rsidR="008579FC">
              <w:rPr>
                <w:rFonts w:ascii="Preeti" w:hAnsi="Preeti"/>
                <w:sz w:val="28"/>
                <w:szCs w:val="28"/>
              </w:rPr>
              <w:t>$</w:t>
            </w:r>
            <w:r w:rsidR="00245960" w:rsidRPr="0070028A">
              <w:rPr>
                <w:rFonts w:ascii="Preeti" w:hAnsi="Preeti"/>
                <w:sz w:val="28"/>
                <w:szCs w:val="28"/>
              </w:rPr>
              <w:t>,)),)))</w:t>
            </w:r>
          </w:p>
        </w:tc>
        <w:tc>
          <w:tcPr>
            <w:tcW w:w="3665" w:type="dxa"/>
          </w:tcPr>
          <w:p w14:paraId="12326EC5" w14:textId="47C8BD78" w:rsidR="00245960" w:rsidRPr="0070028A" w:rsidRDefault="00245960" w:rsidP="0085670C">
            <w:pPr>
              <w:spacing w:before="0"/>
              <w:ind w:left="0" w:firstLine="0"/>
              <w:rPr>
                <w:rFonts w:ascii="Preeti" w:hAnsi="Preeti"/>
                <w:sz w:val="28"/>
                <w:szCs w:val="28"/>
              </w:rPr>
            </w:pPr>
            <w:r w:rsidRPr="0070028A">
              <w:rPr>
                <w:rFonts w:ascii="Preeti" w:hAnsi="Preeti"/>
                <w:sz w:val="28"/>
                <w:szCs w:val="28"/>
              </w:rPr>
              <w:t>ˆ</w:t>
            </w:r>
            <w:r w:rsidR="00DC6F1B">
              <w:rPr>
                <w:rFonts w:ascii="Preeti" w:hAnsi="Preeti"/>
                <w:sz w:val="28"/>
                <w:szCs w:val="28"/>
              </w:rPr>
              <w:t>ofsN6L cg';Gwfg cg'bfg sfo{ljlw</w:t>
            </w:r>
            <w:r w:rsidRPr="0070028A">
              <w:rPr>
                <w:rFonts w:ascii="Preeti" w:hAnsi="Preeti"/>
                <w:sz w:val="28"/>
                <w:szCs w:val="28"/>
              </w:rPr>
              <w:t>cg';f/,</w:t>
            </w:r>
          </w:p>
        </w:tc>
      </w:tr>
      <w:tr w:rsidR="00245960" w:rsidRPr="0070028A" w14:paraId="0C87FFC8" w14:textId="77777777" w:rsidTr="00CD766E">
        <w:tc>
          <w:tcPr>
            <w:tcW w:w="611" w:type="dxa"/>
          </w:tcPr>
          <w:p w14:paraId="5695148D" w14:textId="77777777" w:rsidR="00245960" w:rsidRPr="0070028A" w:rsidRDefault="00245960" w:rsidP="0085670C">
            <w:pPr>
              <w:spacing w:before="0"/>
              <w:ind w:left="0" w:firstLine="0"/>
              <w:jc w:val="center"/>
              <w:rPr>
                <w:rFonts w:ascii="Preeti" w:hAnsi="Preeti" w:cs="Mangal"/>
                <w:sz w:val="28"/>
                <w:szCs w:val="28"/>
              </w:rPr>
            </w:pPr>
            <w:r w:rsidRPr="0070028A">
              <w:rPr>
                <w:rFonts w:ascii="Preeti" w:hAnsi="Preeti" w:cs="Mangal"/>
                <w:sz w:val="28"/>
                <w:szCs w:val="28"/>
              </w:rPr>
              <w:t>#=</w:t>
            </w:r>
          </w:p>
        </w:tc>
        <w:tc>
          <w:tcPr>
            <w:tcW w:w="3944" w:type="dxa"/>
          </w:tcPr>
          <w:p w14:paraId="304256D1" w14:textId="0024240D" w:rsidR="00245960" w:rsidRPr="0070028A" w:rsidRDefault="005168E4" w:rsidP="0085670C">
            <w:pPr>
              <w:spacing w:before="0"/>
              <w:ind w:left="0" w:firstLine="0"/>
              <w:jc w:val="center"/>
              <w:rPr>
                <w:rFonts w:ascii="Preeti" w:hAnsi="Preeti"/>
                <w:sz w:val="28"/>
                <w:szCs w:val="28"/>
              </w:rPr>
            </w:pPr>
            <w:r>
              <w:rPr>
                <w:rFonts w:ascii="Preeti" w:hAnsi="Preeti"/>
                <w:sz w:val="28"/>
                <w:szCs w:val="28"/>
              </w:rPr>
              <w:t>?=</w:t>
            </w:r>
            <w:r w:rsidR="00245960" w:rsidRPr="0070028A">
              <w:rPr>
                <w:rFonts w:ascii="Preeti" w:hAnsi="Preeti"/>
                <w:sz w:val="28"/>
                <w:szCs w:val="28"/>
              </w:rPr>
              <w:t xml:space="preserve"> </w:t>
            </w:r>
            <w:r w:rsidR="008579FC">
              <w:rPr>
                <w:rFonts w:ascii="Preeti" w:hAnsi="Preeti"/>
                <w:sz w:val="28"/>
                <w:szCs w:val="28"/>
              </w:rPr>
              <w:t>!)</w:t>
            </w:r>
            <w:r w:rsidR="00245960" w:rsidRPr="0070028A">
              <w:rPr>
                <w:rFonts w:ascii="Preeti" w:hAnsi="Preeti"/>
                <w:sz w:val="28"/>
                <w:szCs w:val="28"/>
              </w:rPr>
              <w:t xml:space="preserve">,)),))) </w:t>
            </w:r>
            <w:r w:rsidR="00245960" w:rsidRPr="0070028A">
              <w:rPr>
                <w:rFonts w:ascii="Preeti" w:hAnsi="Preeti"/>
                <w:sz w:val="28"/>
                <w:szCs w:val="28"/>
                <w:lang w:bidi="ne-NP"/>
              </w:rPr>
              <w:t>–</w:t>
            </w:r>
            <w:r w:rsidR="00245960" w:rsidRPr="0070028A">
              <w:rPr>
                <w:rFonts w:ascii="Preeti" w:hAnsi="Preeti"/>
                <w:sz w:val="28"/>
                <w:szCs w:val="28"/>
              </w:rPr>
              <w:t xml:space="preserve"> @),)),)))</w:t>
            </w:r>
          </w:p>
        </w:tc>
        <w:tc>
          <w:tcPr>
            <w:tcW w:w="3665" w:type="dxa"/>
          </w:tcPr>
          <w:p w14:paraId="7C09517C" w14:textId="1DBDA6DC" w:rsidR="00245960" w:rsidRPr="0070028A" w:rsidRDefault="00245960" w:rsidP="0085670C">
            <w:pPr>
              <w:spacing w:before="0"/>
              <w:ind w:left="0" w:firstLine="0"/>
              <w:rPr>
                <w:rFonts w:ascii="Preeti" w:hAnsi="Preeti"/>
                <w:sz w:val="28"/>
                <w:szCs w:val="28"/>
              </w:rPr>
            </w:pPr>
            <w:r w:rsidRPr="0070028A">
              <w:rPr>
                <w:rFonts w:ascii="Preeti" w:hAnsi="Preeti"/>
                <w:sz w:val="28"/>
                <w:szCs w:val="28"/>
              </w:rPr>
              <w:t>;xsf</w:t>
            </w:r>
            <w:r w:rsidR="00DC6F1B">
              <w:rPr>
                <w:rFonts w:ascii="Preeti" w:hAnsi="Preeti"/>
                <w:sz w:val="28"/>
                <w:szCs w:val="28"/>
              </w:rPr>
              <w:t>of{Tds cg';Gwfg cg'bfg sfo{ljlw</w:t>
            </w:r>
            <w:r w:rsidRPr="0070028A">
              <w:rPr>
                <w:rFonts w:ascii="Preeti" w:hAnsi="Preeti"/>
                <w:sz w:val="28"/>
                <w:szCs w:val="28"/>
              </w:rPr>
              <w:t>cg';f/ .</w:t>
            </w:r>
          </w:p>
        </w:tc>
      </w:tr>
    </w:tbl>
    <w:p w14:paraId="586C4757" w14:textId="77777777" w:rsidR="00245960" w:rsidRPr="0070028A" w:rsidRDefault="00245960" w:rsidP="0085670C">
      <w:pPr>
        <w:pStyle w:val="BodyTextIndent"/>
        <w:tabs>
          <w:tab w:val="left" w:pos="567"/>
        </w:tabs>
        <w:spacing w:before="0" w:line="312" w:lineRule="auto"/>
        <w:ind w:left="567" w:hanging="567"/>
        <w:rPr>
          <w:b/>
          <w:szCs w:val="28"/>
        </w:rPr>
      </w:pPr>
    </w:p>
    <w:p w14:paraId="4CF9AA79" w14:textId="77777777" w:rsidR="00245960" w:rsidRPr="0070028A" w:rsidRDefault="00245960" w:rsidP="0085670C">
      <w:pPr>
        <w:pStyle w:val="BodyTextIndent"/>
        <w:tabs>
          <w:tab w:val="left" w:pos="567"/>
        </w:tabs>
        <w:spacing w:before="0" w:line="312" w:lineRule="auto"/>
        <w:ind w:left="567" w:hanging="567"/>
        <w:rPr>
          <w:rFonts w:ascii="Times New Roman" w:hAnsi="Times New Roman"/>
          <w:szCs w:val="28"/>
        </w:rPr>
      </w:pPr>
      <w:r w:rsidRPr="0070028A">
        <w:rPr>
          <w:b/>
          <w:szCs w:val="28"/>
        </w:rPr>
        <w:t>(=%</w:t>
      </w:r>
      <w:r w:rsidRPr="0070028A">
        <w:rPr>
          <w:b/>
          <w:szCs w:val="28"/>
        </w:rPr>
        <w:tab/>
        <w:t>ljz]if cg';Gwfg</w:t>
      </w:r>
      <w:r w:rsidRPr="0070028A">
        <w:rPr>
          <w:szCs w:val="28"/>
        </w:rPr>
        <w:t xml:space="preserve"> </w:t>
      </w:r>
      <w:r w:rsidRPr="0070028A">
        <w:rPr>
          <w:rFonts w:ascii="Times New Roman" w:hAnsi="Times New Roman"/>
          <w:b/>
          <w:szCs w:val="28"/>
        </w:rPr>
        <w:t>(</w:t>
      </w:r>
      <w:r w:rsidR="000317E1" w:rsidRPr="000317E1">
        <w:rPr>
          <w:rFonts w:ascii="Times New Roman" w:hAnsi="Times New Roman"/>
          <w:b/>
          <w:sz w:val="22"/>
          <w:szCs w:val="22"/>
        </w:rPr>
        <w:t>Special Research</w:t>
      </w:r>
      <w:r w:rsidRPr="0070028A">
        <w:rPr>
          <w:rFonts w:ascii="Times New Roman" w:hAnsi="Times New Roman"/>
          <w:b/>
          <w:szCs w:val="28"/>
        </w:rPr>
        <w:t>)</w:t>
      </w:r>
    </w:p>
    <w:p w14:paraId="210DC3F1" w14:textId="311A1F86" w:rsidR="00245960" w:rsidRDefault="00245960" w:rsidP="0085670C">
      <w:pPr>
        <w:spacing w:before="0"/>
        <w:ind w:left="0" w:hanging="27"/>
        <w:rPr>
          <w:rFonts w:ascii="Preeti" w:hAnsi="Preeti"/>
          <w:sz w:val="28"/>
          <w:szCs w:val="28"/>
        </w:rPr>
      </w:pPr>
      <w:r w:rsidRPr="0070028A">
        <w:rPr>
          <w:rFonts w:ascii="Preeti" w:hAnsi="Preeti"/>
          <w:sz w:val="28"/>
          <w:szCs w:val="28"/>
        </w:rPr>
        <w:t>o; sfo{qmdsf] p2]Zo cfjZostfdf cfwfl/t cg';GwfgnfO{ ;xof]u ug</w:t>
      </w:r>
      <w:r w:rsidR="00DC6F1B">
        <w:rPr>
          <w:rFonts w:ascii="Preeti" w:hAnsi="Preeti"/>
          <w:sz w:val="28"/>
          <w:szCs w:val="28"/>
        </w:rPr>
        <w:t>{' xf] . /fli6«o dx</w:t>
      </w:r>
      <w:r w:rsidR="00DC6F1B">
        <w:rPr>
          <w:rFonts w:ascii="Kantipur" w:hAnsi="Kantipur"/>
          <w:sz w:val="28"/>
          <w:szCs w:val="28"/>
        </w:rPr>
        <w:t>Œ</w:t>
      </w:r>
      <w:r w:rsidR="00DC6F1B">
        <w:rPr>
          <w:rFonts w:ascii="Preeti" w:hAnsi="Preeti"/>
          <w:sz w:val="28"/>
          <w:szCs w:val="28"/>
        </w:rPr>
        <w:t>j ePsf jf h?</w:t>
      </w:r>
      <w:r w:rsidRPr="0070028A">
        <w:rPr>
          <w:rFonts w:ascii="Preeti" w:hAnsi="Preeti"/>
          <w:sz w:val="28"/>
          <w:szCs w:val="28"/>
        </w:rPr>
        <w:t>/L ljifodf ul/g] j}1flgs cg';Gwfg / cfof]u Pj+ ljZjljBfnox¿ / ;/sf/L lgsfox¿nfO{ cfjZos jf pkof]uL x'g] gLltut cg';GwfgnfO{ o; sfo{qmdcGtu{t ;xof]u ul/g]5 . ;fdfGotof cfof]un] g} ljifo tf]sL of]Uo cg';Gwf</w:t>
      </w:r>
      <w:r w:rsidR="00752D2F">
        <w:rPr>
          <w:rFonts w:ascii="Preeti" w:hAnsi="Preeti"/>
          <w:sz w:val="28"/>
          <w:szCs w:val="28"/>
        </w:rPr>
        <w:t>gs</w:t>
      </w:r>
      <w:r w:rsidRPr="0070028A">
        <w:rPr>
          <w:rFonts w:ascii="Preeti" w:hAnsi="Preeti"/>
          <w:sz w:val="28"/>
          <w:szCs w:val="28"/>
        </w:rPr>
        <w:t>tf</w:t>
      </w:r>
      <w:r w:rsidR="00752D2F">
        <w:rPr>
          <w:rFonts w:ascii="Preeti" w:hAnsi="Preeti"/>
          <w:sz w:val="28"/>
          <w:szCs w:val="28"/>
        </w:rPr>
        <w:t>{</w:t>
      </w:r>
      <w:r w:rsidRPr="0070028A">
        <w:rPr>
          <w:rFonts w:ascii="Preeti" w:hAnsi="Preeti"/>
          <w:sz w:val="28"/>
          <w:szCs w:val="28"/>
        </w:rPr>
        <w:t xml:space="preserve"> / ;+:yfx¿nfO{ zf]wk|:tfj k]z ug{ cfXjfg ug]{5 . o; sfo{qmdsf] nflu cfof]un] lj:t[t sfo{l{jlw agfO{ sfo{qmd ;~rfng ug]{5 . o; jif{ @ j6f gLltut cg';Gwfg kl/of]hgf ;~rfng ug]{ </w:t>
      </w:r>
      <w:r w:rsidR="00DC6F1B">
        <w:rPr>
          <w:rFonts w:ascii="Preeti" w:hAnsi="Preeti"/>
          <w:sz w:val="28"/>
          <w:szCs w:val="28"/>
        </w:rPr>
        <w:t xml:space="preserve">of]hgf /x]sf] </w:t>
      </w:r>
      <w:r w:rsidRPr="0070028A">
        <w:rPr>
          <w:rFonts w:ascii="Preeti" w:hAnsi="Preeti"/>
          <w:sz w:val="28"/>
          <w:szCs w:val="28"/>
        </w:rPr>
        <w:t>5 .</w:t>
      </w:r>
      <w:r w:rsidR="00CD4D9A">
        <w:rPr>
          <w:rFonts w:ascii="Preeti" w:hAnsi="Preeti"/>
          <w:sz w:val="28"/>
          <w:szCs w:val="28"/>
        </w:rPr>
        <w:t xml:space="preserve"> o; sfo{qmdsf nflu ;fdfGotof ;xsfof{Tds cg';Gwfgs</w:t>
      </w:r>
      <w:r w:rsidR="00006D03">
        <w:rPr>
          <w:rFonts w:ascii="Preeti" w:hAnsi="Preeti"/>
          <w:sz w:val="28"/>
          <w:szCs w:val="28"/>
        </w:rPr>
        <w:t>f nflu tf]lsPsf] zt{ nfu" x'g]</w:t>
      </w:r>
      <w:r w:rsidR="00CD4D9A">
        <w:rPr>
          <w:rFonts w:ascii="Preeti" w:hAnsi="Preeti"/>
          <w:sz w:val="28"/>
          <w:szCs w:val="28"/>
        </w:rPr>
        <w:t>5 .</w:t>
      </w:r>
    </w:p>
    <w:p w14:paraId="58801914" w14:textId="77777777" w:rsidR="00245960" w:rsidRPr="0070028A" w:rsidRDefault="00245960" w:rsidP="0085670C">
      <w:pPr>
        <w:tabs>
          <w:tab w:val="left" w:pos="567"/>
        </w:tabs>
        <w:spacing w:before="0"/>
        <w:ind w:left="567" w:hanging="567"/>
        <w:rPr>
          <w:rFonts w:ascii="Preeti" w:hAnsi="Preeti"/>
          <w:b/>
          <w:bCs/>
          <w:sz w:val="28"/>
          <w:szCs w:val="28"/>
        </w:rPr>
      </w:pPr>
      <w:r w:rsidRPr="0070028A">
        <w:rPr>
          <w:rFonts w:ascii="Preeti" w:hAnsi="Preeti"/>
          <w:b/>
          <w:sz w:val="28"/>
          <w:szCs w:val="28"/>
        </w:rPr>
        <w:t>(=^</w:t>
      </w:r>
      <w:r w:rsidRPr="0070028A">
        <w:rPr>
          <w:rFonts w:ascii="Preeti" w:hAnsi="Preeti"/>
          <w:b/>
          <w:bCs/>
          <w:sz w:val="28"/>
          <w:szCs w:val="28"/>
        </w:rPr>
        <w:tab/>
        <w:t>afXo cg';Gwfg ;xsfo{ -</w:t>
      </w:r>
      <w:r w:rsidR="000317E1" w:rsidRPr="000317E1">
        <w:rPr>
          <w:b/>
          <w:bCs/>
          <w:sz w:val="22"/>
          <w:szCs w:val="22"/>
        </w:rPr>
        <w:t>Extramural Research Collaboration</w:t>
      </w:r>
      <w:r w:rsidRPr="0070028A">
        <w:rPr>
          <w:rFonts w:ascii="Preeti" w:hAnsi="Preeti"/>
          <w:b/>
          <w:bCs/>
          <w:sz w:val="28"/>
          <w:szCs w:val="28"/>
        </w:rPr>
        <w:t>_</w:t>
      </w:r>
    </w:p>
    <w:p w14:paraId="454F0136" w14:textId="4C588076"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t xml:space="preserve">cfof]usf] cg'bfg ;xof]udf z}lIfs ;+:yfdf ;~rfng x'g] ;a} k|sf/sf cg';Gwfg kl/of]hgfdf dfGotf  k|fKt cGt/f{li6«o ljZjljBfno </w:t>
      </w:r>
      <w:r w:rsidR="005F7FA1">
        <w:rPr>
          <w:rFonts w:ascii="Preeti" w:hAnsi="Preeti"/>
          <w:sz w:val="28"/>
          <w:szCs w:val="28"/>
        </w:rPr>
        <w:t>–</w:t>
      </w:r>
      <w:r w:rsidRPr="0070028A">
        <w:rPr>
          <w:rFonts w:ascii="Preeti" w:hAnsi="Preeti"/>
          <w:sz w:val="28"/>
          <w:szCs w:val="28"/>
        </w:rPr>
        <w:t>ljZj j/Lotfdf !))) leq k/]sf]_ / cg';Gwfg ;+:yfsf ˆofsN6L jf cg';Gwfgstf{aLr cg';Gwfg ;xsfo{nfO{ k|f]T;fxg ul/g]5 . o:tf ;xsfo{sf kl/of]hgfdf k|d'v zf]wstf{ g]kfnsf] ljZjljBfnosf] ˆofsN6L x'g'kg]{5 . afXo ;+:yfsf ˆofsN6L / cg';Gwf</w:t>
      </w:r>
      <w:r w:rsidR="00012A7E">
        <w:rPr>
          <w:rFonts w:ascii="Preeti" w:hAnsi="Preeti"/>
          <w:sz w:val="28"/>
          <w:szCs w:val="28"/>
        </w:rPr>
        <w:t>gstf{n] cg';Gwfg kl/of]hgfsf ;x</w:t>
      </w:r>
      <w:r w:rsidRPr="0070028A">
        <w:rPr>
          <w:rFonts w:ascii="Preeti" w:hAnsi="Preeti"/>
          <w:sz w:val="28"/>
          <w:szCs w:val="28"/>
        </w:rPr>
        <w:t>zf]wstf{sf] ¿kdf dfq ;xsfo{ ug{ kfpg]5g\ . cfof]usf] cg'bfg ;xof]udf g]kfn aflx/sf ljZjljBfno / cg';Gwfg ;+:yf;Fu ;xsfo{</w:t>
      </w:r>
      <w:r w:rsidR="00006D03">
        <w:rPr>
          <w:rFonts w:ascii="Preeti" w:hAnsi="Preeti"/>
          <w:sz w:val="28"/>
          <w:szCs w:val="28"/>
        </w:rPr>
        <w:t xml:space="preserve"> ubf{ lgDg zt{x¿ kfngf ug{'kg]{</w:t>
      </w:r>
      <w:r w:rsidRPr="0070028A">
        <w:rPr>
          <w:rFonts w:ascii="Preeti" w:hAnsi="Preeti"/>
          <w:sz w:val="28"/>
          <w:szCs w:val="28"/>
        </w:rPr>
        <w:t>5 M</w:t>
      </w:r>
    </w:p>
    <w:p w14:paraId="02EE5282" w14:textId="77777777"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lastRenderedPageBreak/>
        <w:t>-s_</w:t>
      </w:r>
      <w:r w:rsidRPr="0070028A">
        <w:rPr>
          <w:rFonts w:ascii="Preeti" w:hAnsi="Preeti"/>
          <w:sz w:val="28"/>
          <w:szCs w:val="28"/>
        </w:rPr>
        <w:tab/>
        <w:t>cg';Gwfg kl/of]hgfsf k|d'v zf]wstf{ g]kfnsf] ljZjljBfnosf] ˆofsN6L x'g'kg]{5,</w:t>
      </w:r>
    </w:p>
    <w:p w14:paraId="0BDFE932" w14:textId="43F06A7F" w:rsidR="00245960" w:rsidRPr="0070028A" w:rsidRDefault="00DC6F1B" w:rsidP="0085670C">
      <w:pPr>
        <w:tabs>
          <w:tab w:val="left" w:pos="567"/>
        </w:tabs>
        <w:spacing w:before="0"/>
        <w:ind w:left="567" w:hanging="567"/>
        <w:rPr>
          <w:rFonts w:ascii="Preeti" w:hAnsi="Preeti"/>
          <w:sz w:val="28"/>
          <w:szCs w:val="28"/>
        </w:rPr>
      </w:pPr>
      <w:r>
        <w:rPr>
          <w:rFonts w:ascii="Preeti" w:hAnsi="Preeti"/>
          <w:sz w:val="28"/>
          <w:szCs w:val="28"/>
        </w:rPr>
        <w:t>-v_</w:t>
      </w:r>
      <w:r>
        <w:rPr>
          <w:rFonts w:ascii="Preeti" w:hAnsi="Preeti"/>
          <w:sz w:val="28"/>
          <w:szCs w:val="28"/>
        </w:rPr>
        <w:tab/>
        <w:t>ljb]zsf /fli6«o lgsfo÷af]8{</w:t>
      </w:r>
      <w:r w:rsidR="00245960" w:rsidRPr="0070028A">
        <w:rPr>
          <w:rFonts w:ascii="Preeti" w:hAnsi="Preeti"/>
          <w:sz w:val="28"/>
          <w:szCs w:val="28"/>
        </w:rPr>
        <w:t>sf] dfGotfk|fKt ljZjljBfno / cg';Gwfg ;+:yfsf ˆofsN6L / cg</w:t>
      </w:r>
      <w:r w:rsidR="00012A7E">
        <w:rPr>
          <w:rFonts w:ascii="Preeti" w:hAnsi="Preeti"/>
          <w:sz w:val="28"/>
          <w:szCs w:val="28"/>
        </w:rPr>
        <w:t>';Gwfgstf{ ;x</w:t>
      </w:r>
      <w:r w:rsidR="00006D03">
        <w:rPr>
          <w:rFonts w:ascii="Preeti" w:hAnsi="Preeti"/>
          <w:sz w:val="28"/>
          <w:szCs w:val="28"/>
        </w:rPr>
        <w:t>zf]wstf{ x'g'kg]{</w:t>
      </w:r>
      <w:r w:rsidR="00245960" w:rsidRPr="0070028A">
        <w:rPr>
          <w:rFonts w:ascii="Preeti" w:hAnsi="Preeti"/>
          <w:sz w:val="28"/>
          <w:szCs w:val="28"/>
        </w:rPr>
        <w:t>5,</w:t>
      </w:r>
    </w:p>
    <w:p w14:paraId="2801DDD6" w14:textId="1E2F341D" w:rsidR="00245960" w:rsidRPr="0070028A" w:rsidRDefault="00012A7E" w:rsidP="0085670C">
      <w:pPr>
        <w:tabs>
          <w:tab w:val="left" w:pos="567"/>
        </w:tabs>
        <w:spacing w:before="0"/>
        <w:ind w:left="567" w:hanging="567"/>
        <w:rPr>
          <w:rFonts w:ascii="Preeti" w:hAnsi="Preeti"/>
          <w:sz w:val="28"/>
          <w:szCs w:val="28"/>
        </w:rPr>
      </w:pPr>
      <w:r>
        <w:rPr>
          <w:rFonts w:ascii="Preeti" w:hAnsi="Preeti"/>
          <w:sz w:val="28"/>
          <w:szCs w:val="28"/>
        </w:rPr>
        <w:t>-u_</w:t>
      </w:r>
      <w:r>
        <w:rPr>
          <w:rFonts w:ascii="Preeti" w:hAnsi="Preeti"/>
          <w:sz w:val="28"/>
          <w:szCs w:val="28"/>
        </w:rPr>
        <w:tab/>
        <w:t>afXo ;+:yfsf ;x</w:t>
      </w:r>
      <w:r w:rsidR="00245960" w:rsidRPr="0070028A">
        <w:rPr>
          <w:rFonts w:ascii="Preeti" w:hAnsi="Preeti"/>
          <w:sz w:val="28"/>
          <w:szCs w:val="28"/>
        </w:rPr>
        <w:t>zf]wstf{sf] Go"gtd of]Uotf kLPr\=8L= pkflw / cg';Gwfg k|sfzgsf] k|fdfl0fs clen]v -;"rLs[t hg{ndf sDtLdf # j6f df}lns zf]wn]v k|sfzg ePsf]_ x'g'kg]{5,</w:t>
      </w:r>
    </w:p>
    <w:p w14:paraId="6AA82DD3" w14:textId="7875771B" w:rsidR="00245960" w:rsidRPr="0070028A" w:rsidRDefault="00245960" w:rsidP="00DC6F1B">
      <w:pPr>
        <w:tabs>
          <w:tab w:val="left" w:pos="567"/>
        </w:tabs>
        <w:spacing w:before="0"/>
        <w:ind w:left="567" w:hanging="567"/>
        <w:rPr>
          <w:rFonts w:ascii="Preeti" w:hAnsi="Preeti"/>
          <w:sz w:val="28"/>
          <w:szCs w:val="28"/>
        </w:rPr>
      </w:pPr>
      <w:r w:rsidRPr="0070028A">
        <w:rPr>
          <w:rFonts w:ascii="Preeti" w:hAnsi="Preeti"/>
          <w:sz w:val="28"/>
          <w:szCs w:val="28"/>
        </w:rPr>
        <w:t>-3_</w:t>
      </w:r>
      <w:r w:rsidRPr="0070028A">
        <w:rPr>
          <w:rFonts w:ascii="Preeti" w:hAnsi="Preeti"/>
          <w:sz w:val="28"/>
          <w:szCs w:val="28"/>
        </w:rPr>
        <w:tab/>
        <w:t>afXo ;+:yfsf ;xzf]wstf{n] cfj]bg;Fu} ;+:yfk|d'vsf] x:tfIf/</w:t>
      </w:r>
      <w:r w:rsidR="00006D03">
        <w:rPr>
          <w:rFonts w:ascii="Preeti" w:hAnsi="Preeti"/>
          <w:sz w:val="28"/>
          <w:szCs w:val="28"/>
        </w:rPr>
        <w:t>;lxtsf] :jLs[ltkq k]z ug{'kg]{</w:t>
      </w:r>
      <w:r w:rsidRPr="0070028A">
        <w:rPr>
          <w:rFonts w:ascii="Preeti" w:hAnsi="Preeti"/>
          <w:sz w:val="28"/>
          <w:szCs w:val="28"/>
        </w:rPr>
        <w:t>5,</w:t>
      </w:r>
    </w:p>
    <w:p w14:paraId="50F2F977" w14:textId="0715134C"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-ª_</w:t>
      </w:r>
      <w:r w:rsidRPr="0070028A">
        <w:rPr>
          <w:rFonts w:ascii="Preeti" w:hAnsi="Preeti"/>
          <w:sz w:val="28"/>
          <w:szCs w:val="28"/>
        </w:rPr>
        <w:tab/>
        <w:t>cg';Gwfgsf] d'Vo c+z g]kfnsf] z}lIfs÷c</w:t>
      </w:r>
      <w:r w:rsidR="00006D03">
        <w:rPr>
          <w:rFonts w:ascii="Preeti" w:hAnsi="Preeti"/>
          <w:sz w:val="28"/>
          <w:szCs w:val="28"/>
        </w:rPr>
        <w:t>g';Gwfg ;+:yfdf ;~rfng x'g'kg]{</w:t>
      </w:r>
      <w:r w:rsidRPr="0070028A">
        <w:rPr>
          <w:rFonts w:ascii="Preeti" w:hAnsi="Preeti"/>
          <w:sz w:val="28"/>
          <w:szCs w:val="28"/>
        </w:rPr>
        <w:t>5,</w:t>
      </w:r>
    </w:p>
    <w:p w14:paraId="14592B7E" w14:textId="46F9FAD5"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-r_</w:t>
      </w:r>
      <w:r w:rsidRPr="0070028A">
        <w:rPr>
          <w:rFonts w:ascii="Preeti" w:hAnsi="Preeti"/>
          <w:sz w:val="28"/>
          <w:szCs w:val="28"/>
        </w:rPr>
        <w:tab/>
        <w:t xml:space="preserve">s'g} klg k|of]u / cWoog ug{'kbf{ To;sf] nflu ;'ljwf </w:t>
      </w:r>
      <w:r w:rsidR="00006D03">
        <w:rPr>
          <w:rFonts w:ascii="Preeti" w:hAnsi="Preeti"/>
          <w:sz w:val="28"/>
          <w:szCs w:val="28"/>
        </w:rPr>
        <w:t>pknAw eP;Dd g]kfndf g} ug{'kg]{</w:t>
      </w:r>
      <w:r w:rsidRPr="0070028A">
        <w:rPr>
          <w:rFonts w:ascii="Preeti" w:hAnsi="Preeti"/>
          <w:sz w:val="28"/>
          <w:szCs w:val="28"/>
        </w:rPr>
        <w:t>5 . g]kfndf pknAw gePsf ;'ljwf / u'0f:t/sf] nflu cfjZos ePdf dfq afXo ;</w:t>
      </w:r>
      <w:r w:rsidR="00006D03">
        <w:rPr>
          <w:rFonts w:ascii="Preeti" w:hAnsi="Preeti"/>
          <w:sz w:val="28"/>
          <w:szCs w:val="28"/>
        </w:rPr>
        <w:t>+:yfdf k|of]u / cWoog ug{ ;lsg]</w:t>
      </w:r>
      <w:r w:rsidRPr="0070028A">
        <w:rPr>
          <w:rFonts w:ascii="Preeti" w:hAnsi="Preeti"/>
          <w:sz w:val="28"/>
          <w:szCs w:val="28"/>
        </w:rPr>
        <w:t>5,</w:t>
      </w:r>
    </w:p>
    <w:p w14:paraId="3BE62B69" w14:textId="4D673840"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-5_</w:t>
      </w:r>
      <w:r w:rsidRPr="0070028A">
        <w:rPr>
          <w:rFonts w:ascii="Preeti" w:hAnsi="Preeti"/>
          <w:sz w:val="28"/>
          <w:szCs w:val="28"/>
        </w:rPr>
        <w:tab/>
        <w:t xml:space="preserve">cg';Gwfgsf] ;fdu|L, gd'gf / k|ljlw cf];f/k;f/ ug{' k/]df g]kfnsf] sfg"g, cg';Gwfg cfrf/;+lxtf </w:t>
      </w:r>
      <w:r w:rsidR="00006D03">
        <w:rPr>
          <w:rFonts w:ascii="Preeti" w:hAnsi="Preeti"/>
          <w:sz w:val="28"/>
          <w:szCs w:val="28"/>
        </w:rPr>
        <w:t>/ lgb]{l{zsf kfngf u/L ug{'kg]{</w:t>
      </w:r>
      <w:r w:rsidRPr="0070028A">
        <w:rPr>
          <w:rFonts w:ascii="Preeti" w:hAnsi="Preeti"/>
          <w:sz w:val="28"/>
          <w:szCs w:val="28"/>
        </w:rPr>
        <w:t>5,</w:t>
      </w:r>
    </w:p>
    <w:p w14:paraId="081C1C30" w14:textId="06F81280" w:rsidR="00245960" w:rsidRPr="0070028A" w:rsidRDefault="00245960" w:rsidP="0085670C">
      <w:pPr>
        <w:pStyle w:val="NoSpacing"/>
        <w:tabs>
          <w:tab w:val="left" w:pos="567"/>
        </w:tabs>
        <w:spacing w:line="312" w:lineRule="auto"/>
        <w:ind w:left="567" w:right="-360" w:hanging="567"/>
        <w:rPr>
          <w:rFonts w:ascii="Preeti" w:hAnsi="Preeti"/>
          <w:b/>
          <w:sz w:val="28"/>
          <w:szCs w:val="28"/>
        </w:rPr>
      </w:pPr>
      <w:r w:rsidRPr="0070028A">
        <w:rPr>
          <w:rFonts w:ascii="Preeti" w:hAnsi="Preeti"/>
          <w:sz w:val="26"/>
          <w:szCs w:val="26"/>
        </w:rPr>
        <w:t>-Hf_</w:t>
      </w:r>
      <w:r w:rsidRPr="0070028A">
        <w:rPr>
          <w:rFonts w:ascii="Preeti" w:hAnsi="Preeti"/>
          <w:sz w:val="26"/>
          <w:szCs w:val="26"/>
        </w:rPr>
        <w:tab/>
        <w:t>ljb]zL ;x</w:t>
      </w:r>
      <w:r w:rsidR="00576A43">
        <w:rPr>
          <w:rFonts w:ascii="Preeti" w:hAnsi="Preeti"/>
          <w:sz w:val="26"/>
          <w:szCs w:val="26"/>
        </w:rPr>
        <w:t>z</w:t>
      </w:r>
      <w:r w:rsidRPr="0070028A">
        <w:rPr>
          <w:rFonts w:ascii="Preeti" w:hAnsi="Preeti"/>
          <w:sz w:val="26"/>
          <w:szCs w:val="26"/>
        </w:rPr>
        <w:t xml:space="preserve">f]wstf{sf] xsdf </w:t>
      </w:r>
      <w:r w:rsidR="00DC6F1B">
        <w:rPr>
          <w:rFonts w:ascii="Preeti" w:hAnsi="Preeti"/>
          <w:sz w:val="26"/>
          <w:szCs w:val="26"/>
        </w:rPr>
        <w:t>a]</w:t>
      </w:r>
      <w:r w:rsidRPr="0070028A">
        <w:rPr>
          <w:rFonts w:ascii="Preeti" w:hAnsi="Preeti"/>
          <w:sz w:val="26"/>
          <w:szCs w:val="26"/>
        </w:rPr>
        <w:t>xf]l/g] le;fnufot ;Dk"0f{ bfloTj ;DalGwt ;+:yfsf] x'g]5 .</w:t>
      </w:r>
    </w:p>
    <w:p w14:paraId="39720407" w14:textId="77777777" w:rsidR="00245960" w:rsidRPr="0070028A" w:rsidRDefault="00245960" w:rsidP="0085670C">
      <w:pPr>
        <w:pStyle w:val="NoSpacing"/>
        <w:tabs>
          <w:tab w:val="left" w:pos="567"/>
        </w:tabs>
        <w:spacing w:line="312" w:lineRule="auto"/>
        <w:ind w:left="567" w:right="-360" w:hanging="567"/>
        <w:rPr>
          <w:rFonts w:ascii="Preeti" w:hAnsi="Preeti"/>
          <w:b/>
          <w:sz w:val="28"/>
          <w:szCs w:val="28"/>
        </w:rPr>
      </w:pPr>
    </w:p>
    <w:p w14:paraId="661148EC" w14:textId="77777777" w:rsidR="00245960" w:rsidRPr="0070028A" w:rsidRDefault="00245960" w:rsidP="0085670C">
      <w:pPr>
        <w:pStyle w:val="NoSpacing"/>
        <w:tabs>
          <w:tab w:val="left" w:pos="567"/>
        </w:tabs>
        <w:spacing w:line="312" w:lineRule="auto"/>
        <w:ind w:left="567" w:hanging="567"/>
        <w:rPr>
          <w:rFonts w:ascii="Preeti" w:hAnsi="Preeti"/>
          <w:sz w:val="28"/>
          <w:szCs w:val="28"/>
        </w:rPr>
      </w:pPr>
      <w:r w:rsidRPr="0070028A">
        <w:rPr>
          <w:rFonts w:ascii="Preeti" w:hAnsi="Preeti"/>
          <w:b/>
          <w:sz w:val="28"/>
          <w:szCs w:val="28"/>
        </w:rPr>
        <w:t>(=&amp;</w:t>
      </w:r>
      <w:r w:rsidRPr="0070028A">
        <w:rPr>
          <w:rFonts w:ascii="Preeti" w:hAnsi="Preeti"/>
          <w:b/>
          <w:sz w:val="28"/>
          <w:szCs w:val="28"/>
        </w:rPr>
        <w:tab/>
        <w:t xml:space="preserve">hg{ndf zf]wn]v k|sfzg ;xof]u </w:t>
      </w:r>
      <w:r w:rsidRPr="0070028A">
        <w:rPr>
          <w:rFonts w:ascii="Times New Roman" w:hAnsi="Times New Roman" w:cs="Times New Roman"/>
          <w:b/>
          <w:sz w:val="28"/>
          <w:szCs w:val="28"/>
        </w:rPr>
        <w:t>(</w:t>
      </w:r>
      <w:r w:rsidR="000317E1" w:rsidRPr="000317E1">
        <w:rPr>
          <w:rFonts w:ascii="Times New Roman" w:hAnsi="Times New Roman" w:cs="Times New Roman"/>
          <w:b/>
        </w:rPr>
        <w:t>Support for Publication of Research  Articles</w:t>
      </w:r>
      <w:r w:rsidRPr="0070028A">
        <w:rPr>
          <w:rFonts w:ascii="Times New Roman" w:hAnsi="Times New Roman" w:cs="Times New Roman"/>
          <w:b/>
          <w:sz w:val="28"/>
          <w:szCs w:val="28"/>
        </w:rPr>
        <w:t>)</w:t>
      </w:r>
    </w:p>
    <w:p w14:paraId="40277168" w14:textId="43FBFCD2" w:rsidR="00245960" w:rsidRPr="0070028A" w:rsidRDefault="00245960" w:rsidP="0085670C">
      <w:pPr>
        <w:pStyle w:val="NoSpacing"/>
        <w:spacing w:line="312" w:lineRule="auto"/>
        <w:ind w:right="-360" w:hanging="27"/>
        <w:jc w:val="both"/>
        <w:rPr>
          <w:rFonts w:ascii="Preeti" w:hAnsi="Preeti"/>
          <w:sz w:val="26"/>
          <w:szCs w:val="26"/>
        </w:rPr>
      </w:pPr>
      <w:r w:rsidRPr="0070028A">
        <w:rPr>
          <w:rFonts w:ascii="Preeti" w:hAnsi="Preeti"/>
          <w:sz w:val="26"/>
          <w:szCs w:val="26"/>
        </w:rPr>
        <w:t>o</w:t>
      </w:r>
      <w:r w:rsidRPr="00144596">
        <w:rPr>
          <w:rFonts w:ascii="Preeti" w:hAnsi="Preeti"/>
          <w:sz w:val="28"/>
          <w:szCs w:val="28"/>
        </w:rPr>
        <w:t xml:space="preserve">; sfo{qmdcGtu{t </w:t>
      </w:r>
      <w:r w:rsidR="00E43FE5" w:rsidRPr="00144596">
        <w:rPr>
          <w:rFonts w:ascii="Preeti" w:hAnsi="Preeti"/>
          <w:sz w:val="28"/>
          <w:szCs w:val="28"/>
        </w:rPr>
        <w:t xml:space="preserve">cfof]uaf6 cg'bfg k|fKt </w:t>
      </w:r>
      <w:r w:rsidR="00E06BAB" w:rsidRPr="00144596">
        <w:rPr>
          <w:rFonts w:ascii="Preeti" w:hAnsi="Preeti"/>
          <w:sz w:val="28"/>
          <w:szCs w:val="28"/>
        </w:rPr>
        <w:t xml:space="preserve">pRr z}lIfs ;+:yfdf k"0f{sfnLg </w:t>
      </w:r>
      <w:r w:rsidR="0039385A" w:rsidRPr="00144596">
        <w:rPr>
          <w:rFonts w:ascii="Preeti" w:hAnsi="Preeti"/>
          <w:sz w:val="28"/>
          <w:szCs w:val="28"/>
        </w:rPr>
        <w:t>¿k</w:t>
      </w:r>
      <w:r w:rsidR="00E06BAB" w:rsidRPr="00144596">
        <w:rPr>
          <w:rFonts w:ascii="Preeti" w:hAnsi="Preeti"/>
          <w:sz w:val="28"/>
          <w:szCs w:val="28"/>
        </w:rPr>
        <w:t>df sfo{/t lzIfs÷</w:t>
      </w:r>
      <w:r w:rsidRPr="00144596">
        <w:rPr>
          <w:rFonts w:ascii="Preeti" w:hAnsi="Preeti"/>
          <w:sz w:val="28"/>
          <w:szCs w:val="28"/>
        </w:rPr>
        <w:t>cg';Gwfgstf{nfO{ ;f] cg';Gwfgdf cfwfl/t zf]wn]v pRr k|efj cÍ ePsf cGt/f{l{i6«o ;"rLs[t hg{ndf</w:t>
      </w:r>
      <w:r w:rsidRPr="0070028A">
        <w:rPr>
          <w:sz w:val="26"/>
          <w:szCs w:val="26"/>
        </w:rPr>
        <w:t>(</w:t>
      </w:r>
      <w:r w:rsidR="000317E1" w:rsidRPr="000317E1">
        <w:rPr>
          <w:sz w:val="20"/>
          <w:szCs w:val="20"/>
        </w:rPr>
        <w:t>Indexed Journal with Impact Factor</w:t>
      </w:r>
      <w:r w:rsidRPr="0070028A">
        <w:rPr>
          <w:sz w:val="26"/>
          <w:szCs w:val="26"/>
        </w:rPr>
        <w:t xml:space="preserve">) </w:t>
      </w:r>
      <w:r w:rsidRPr="00144596">
        <w:rPr>
          <w:rFonts w:ascii="Preeti" w:hAnsi="Preeti"/>
          <w:sz w:val="28"/>
          <w:szCs w:val="28"/>
        </w:rPr>
        <w:t xml:space="preserve">k|sflzt ubf{ </w:t>
      </w:r>
      <w:r w:rsidR="00006D03">
        <w:rPr>
          <w:rFonts w:ascii="Preeti" w:hAnsi="Preeti"/>
          <w:sz w:val="28"/>
          <w:szCs w:val="28"/>
        </w:rPr>
        <w:t>nfUg ;Sg] k|sfzg z'Ns a]xf]l/g]</w:t>
      </w:r>
      <w:r w:rsidRPr="00144596">
        <w:rPr>
          <w:rFonts w:ascii="Preeti" w:hAnsi="Preeti"/>
          <w:sz w:val="28"/>
          <w:szCs w:val="28"/>
        </w:rPr>
        <w:t>5 .</w:t>
      </w:r>
      <w:r w:rsidR="00006D03">
        <w:rPr>
          <w:rFonts w:ascii="Preeti" w:hAnsi="Preeti"/>
          <w:sz w:val="28"/>
          <w:szCs w:val="28"/>
        </w:rPr>
        <w:t xml:space="preserve"> cfof]un] a]xf]g]{ /sdsf] ;Ldf</w:t>
      </w:r>
      <w:r w:rsidRPr="00144596">
        <w:rPr>
          <w:rFonts w:ascii="Preeti" w:hAnsi="Preeti"/>
          <w:sz w:val="28"/>
          <w:szCs w:val="28"/>
        </w:rPr>
        <w:t xml:space="preserve"> </w:t>
      </w:r>
      <w:r w:rsidR="005168E4">
        <w:rPr>
          <w:rFonts w:ascii="Preeti" w:hAnsi="Preeti"/>
          <w:sz w:val="28"/>
          <w:szCs w:val="28"/>
        </w:rPr>
        <w:t>?=</w:t>
      </w:r>
      <w:r w:rsidRPr="00144596">
        <w:rPr>
          <w:rFonts w:ascii="Preeti" w:hAnsi="Preeti"/>
          <w:sz w:val="28"/>
          <w:szCs w:val="28"/>
        </w:rPr>
        <w:t xml:space="preserve"> %),))) tf]lsPsf] 5 . o; sfo{qmdcGtu{t </w:t>
      </w:r>
      <w:r w:rsidR="00731744" w:rsidRPr="00144596">
        <w:rPr>
          <w:rFonts w:ascii="Preeti" w:hAnsi="Preeti"/>
          <w:sz w:val="28"/>
          <w:szCs w:val="28"/>
        </w:rPr>
        <w:t xml:space="preserve">k|To]s </w:t>
      </w:r>
      <w:r w:rsidRPr="00144596">
        <w:rPr>
          <w:rFonts w:ascii="Preeti" w:hAnsi="Preeti"/>
          <w:sz w:val="28"/>
          <w:szCs w:val="28"/>
        </w:rPr>
        <w:t xml:space="preserve"> jif{ @) j6f zf]wn]vnfO{ ;xof]u k|bfg ul/g] ck]Iff /flvPsf] 5 . sf]ifdf /sd pknAw ePdf cfof]uafx]s cGo ;|f]taf6 cg'bfgk|fKt cg';Gwfgdf cfwfl/t zf]wn]vsf nflu klg o:tf] ;xof]u pknAw u/fpg ;lsg]5 . cfj]bsn] k|sfzgfy{ k]z ul/Psf] zf]wn]vsf] kf08'lnlk, k|sfzgsf] nflu :jLs[t ePsf] kq, k|sfzg z'Ns lt/]sf] /sd v'Ng] lan / cfj]bs </w:t>
      </w:r>
      <w:r w:rsidR="00DC6F1B">
        <w:rPr>
          <w:rFonts w:ascii="Preeti" w:hAnsi="Preeti"/>
          <w:sz w:val="28"/>
          <w:szCs w:val="28"/>
        </w:rPr>
        <w:t>sfo{/t /x]sf] ;+:yfsf] l;kmfl/;</w:t>
      </w:r>
      <w:r w:rsidRPr="00144596">
        <w:rPr>
          <w:rFonts w:ascii="Preeti" w:hAnsi="Preeti"/>
          <w:sz w:val="28"/>
          <w:szCs w:val="28"/>
        </w:rPr>
        <w:t xml:space="preserve">;lxt </w:t>
      </w:r>
      <w:r w:rsidRPr="00144596">
        <w:rPr>
          <w:rFonts w:ascii="Preeti" w:hAnsi="Preeti"/>
          <w:b/>
          <w:sz w:val="28"/>
          <w:szCs w:val="28"/>
        </w:rPr>
        <w:t xml:space="preserve">cg';"rL – </w:t>
      </w:r>
      <w:r w:rsidR="003238E4" w:rsidRPr="00144596">
        <w:rPr>
          <w:rFonts w:ascii="Preeti" w:hAnsi="Preeti"/>
          <w:b/>
          <w:sz w:val="28"/>
          <w:szCs w:val="28"/>
        </w:rPr>
        <w:t>(</w:t>
      </w:r>
      <w:r w:rsidRPr="00144596">
        <w:rPr>
          <w:rFonts w:ascii="Preeti" w:hAnsi="Preeti"/>
          <w:sz w:val="28"/>
          <w:szCs w:val="28"/>
        </w:rPr>
        <w:t xml:space="preserve"> </w:t>
      </w:r>
      <w:r w:rsidR="00576A43" w:rsidRPr="00144596">
        <w:rPr>
          <w:rFonts w:ascii="Preeti" w:hAnsi="Preeti"/>
          <w:sz w:val="28"/>
          <w:szCs w:val="28"/>
        </w:rPr>
        <w:t>adf]lhd</w:t>
      </w:r>
      <w:r w:rsidRPr="00144596">
        <w:rPr>
          <w:rFonts w:ascii="Preeti" w:hAnsi="Preeti"/>
          <w:sz w:val="28"/>
          <w:szCs w:val="28"/>
        </w:rPr>
        <w:t>sf] kmf/d e/L cfj]bg lbg'kg]{5 .</w:t>
      </w:r>
    </w:p>
    <w:p w14:paraId="44367D4B" w14:textId="77777777" w:rsidR="00245960" w:rsidRPr="0070028A" w:rsidRDefault="00245960" w:rsidP="0085670C">
      <w:pPr>
        <w:pStyle w:val="NoSpacing"/>
        <w:tabs>
          <w:tab w:val="left" w:pos="567"/>
        </w:tabs>
        <w:spacing w:line="312" w:lineRule="auto"/>
        <w:ind w:left="567" w:right="-360" w:hanging="567"/>
        <w:rPr>
          <w:rFonts w:ascii="Preeti" w:hAnsi="Preeti"/>
          <w:b/>
          <w:sz w:val="28"/>
          <w:szCs w:val="28"/>
        </w:rPr>
      </w:pPr>
    </w:p>
    <w:p w14:paraId="79719044" w14:textId="77777777" w:rsidR="00245960" w:rsidRPr="0070028A" w:rsidRDefault="00245960" w:rsidP="0085670C">
      <w:pPr>
        <w:pStyle w:val="NoSpacing"/>
        <w:tabs>
          <w:tab w:val="left" w:pos="567"/>
        </w:tabs>
        <w:spacing w:line="312" w:lineRule="auto"/>
        <w:ind w:left="567" w:right="-360" w:hanging="567"/>
        <w:rPr>
          <w:rFonts w:ascii="Times New Roman" w:hAnsi="Times New Roman" w:cs="Times New Roman"/>
          <w:b/>
          <w:sz w:val="28"/>
          <w:szCs w:val="28"/>
        </w:rPr>
      </w:pPr>
      <w:r w:rsidRPr="0070028A">
        <w:rPr>
          <w:rFonts w:ascii="Preeti" w:hAnsi="Preeti"/>
          <w:b/>
          <w:sz w:val="28"/>
          <w:szCs w:val="28"/>
        </w:rPr>
        <w:t>(=*</w:t>
      </w:r>
      <w:r w:rsidRPr="0070028A">
        <w:rPr>
          <w:rFonts w:ascii="Preeti" w:hAnsi="Preeti"/>
          <w:b/>
          <w:sz w:val="28"/>
          <w:szCs w:val="28"/>
        </w:rPr>
        <w:tab/>
        <w:t xml:space="preserve">cfof]usf] hg{ndf cg';Gwfg n]v k|sfzg </w:t>
      </w:r>
      <w:r w:rsidR="000317E1" w:rsidRPr="000317E1">
        <w:rPr>
          <w:rFonts w:ascii="Times New Roman" w:hAnsi="Times New Roman" w:cs="Times New Roman"/>
          <w:b/>
        </w:rPr>
        <w:t>(Publication of Article in The Journal of University Grants Commission)</w:t>
      </w:r>
    </w:p>
    <w:p w14:paraId="14B881BC" w14:textId="69EB146D" w:rsidR="00245960" w:rsidRDefault="00EB2212" w:rsidP="0085670C">
      <w:pPr>
        <w:pStyle w:val="NoSpacing"/>
        <w:spacing w:line="312" w:lineRule="auto"/>
        <w:ind w:firstLine="567"/>
        <w:jc w:val="both"/>
        <w:rPr>
          <w:rFonts w:ascii="Preeti" w:hAnsi="Preeti"/>
          <w:sz w:val="28"/>
          <w:szCs w:val="28"/>
        </w:rPr>
      </w:pPr>
      <w:r w:rsidRPr="0070028A">
        <w:rPr>
          <w:rFonts w:ascii="Preeti" w:hAnsi="Preeti"/>
          <w:sz w:val="28"/>
          <w:szCs w:val="28"/>
        </w:rPr>
        <w:t>cfof]u</w:t>
      </w:r>
      <w:r w:rsidR="00576A43">
        <w:rPr>
          <w:rFonts w:ascii="Preeti" w:hAnsi="Preeti"/>
          <w:sz w:val="28"/>
          <w:szCs w:val="28"/>
        </w:rPr>
        <w:t>n]</w:t>
      </w:r>
      <w:r>
        <w:rPr>
          <w:rFonts w:ascii="Preeti" w:hAnsi="Preeti"/>
          <w:sz w:val="28"/>
          <w:szCs w:val="28"/>
        </w:rPr>
        <w:t xml:space="preserve"> </w:t>
      </w:r>
      <w:r w:rsidR="000317E1" w:rsidRPr="000317E1">
        <w:rPr>
          <w:rFonts w:ascii="Times New Roman" w:hAnsi="Times New Roman" w:cs="Times New Roman"/>
          <w:sz w:val="20"/>
          <w:szCs w:val="20"/>
        </w:rPr>
        <w:t>The Journal of University Grants Commission</w:t>
      </w:r>
      <w:r w:rsidRPr="0070028A">
        <w:rPr>
          <w:rFonts w:ascii="Preeti" w:hAnsi="Preeti"/>
          <w:sz w:val="28"/>
          <w:szCs w:val="28"/>
        </w:rPr>
        <w:t xml:space="preserve"> </w:t>
      </w:r>
      <w:r>
        <w:rPr>
          <w:rFonts w:ascii="Preeti" w:hAnsi="Preeti"/>
          <w:sz w:val="28"/>
          <w:szCs w:val="28"/>
        </w:rPr>
        <w:t xml:space="preserve">gfds </w:t>
      </w:r>
      <w:r w:rsidRPr="0070028A">
        <w:rPr>
          <w:rFonts w:ascii="Preeti" w:hAnsi="Preeti"/>
          <w:sz w:val="28"/>
          <w:szCs w:val="28"/>
        </w:rPr>
        <w:t xml:space="preserve"> /]km/L8 </w:t>
      </w:r>
      <w:r>
        <w:rPr>
          <w:rFonts w:ascii="Preeti" w:hAnsi="Preeti"/>
          <w:sz w:val="28"/>
          <w:szCs w:val="28"/>
        </w:rPr>
        <w:t xml:space="preserve">Pjd\ </w:t>
      </w:r>
      <w:r w:rsidRPr="0070028A">
        <w:rPr>
          <w:rFonts w:ascii="Preeti" w:hAnsi="Preeti"/>
          <w:sz w:val="28"/>
          <w:szCs w:val="28"/>
        </w:rPr>
        <w:t xml:space="preserve"> ax'ljif</w:t>
      </w:r>
      <w:r w:rsidR="00006D03">
        <w:rPr>
          <w:rFonts w:ascii="Preeti" w:hAnsi="Preeti"/>
          <w:sz w:val="28"/>
          <w:szCs w:val="28"/>
        </w:rPr>
        <w:t>oL hg{n  k|sfzg ub}{ cfPsf] 5 . o;</w:t>
      </w:r>
      <w:r>
        <w:rPr>
          <w:rFonts w:ascii="Preeti" w:hAnsi="Preeti"/>
          <w:sz w:val="28"/>
          <w:szCs w:val="28"/>
        </w:rPr>
        <w:t xml:space="preserve"> hg{nsf] p2]Zo </w:t>
      </w:r>
      <w:r w:rsidR="00245960" w:rsidRPr="0070028A">
        <w:rPr>
          <w:rFonts w:ascii="Preeti" w:hAnsi="Preeti"/>
          <w:sz w:val="28"/>
          <w:szCs w:val="28"/>
        </w:rPr>
        <w:t xml:space="preserve">zf]wstf{sf :t/Lo zf]wn]v k|fl1s ;d'bfo / gLltlgdf{tfsf] nfesf] </w:t>
      </w:r>
      <w:r>
        <w:rPr>
          <w:rFonts w:ascii="Preeti" w:hAnsi="Preeti"/>
          <w:sz w:val="28"/>
          <w:szCs w:val="28"/>
        </w:rPr>
        <w:t>nflu k|sfzg ug</w:t>
      </w:r>
      <w:r w:rsidR="00576A43">
        <w:rPr>
          <w:rFonts w:ascii="Preeti" w:hAnsi="Preeti"/>
          <w:sz w:val="28"/>
          <w:szCs w:val="28"/>
        </w:rPr>
        <w:t>'{ /x]sf] 5 . o;</w:t>
      </w:r>
      <w:r w:rsidR="00245960" w:rsidRPr="0070028A">
        <w:rPr>
          <w:rFonts w:ascii="Preeti" w:hAnsi="Preeti"/>
          <w:sz w:val="28"/>
          <w:szCs w:val="28"/>
        </w:rPr>
        <w:t xml:space="preserve"> hg{nnfO{ cfof]un] lgwf{/0f u/]sf] /fli6«o /]km/L8 hg{nsf] dfgb08cg';f/ ;~rfng </w:t>
      </w:r>
      <w:r w:rsidR="00DC6F1B">
        <w:rPr>
          <w:rFonts w:ascii="Preeti" w:hAnsi="Preeti"/>
          <w:sz w:val="28"/>
          <w:szCs w:val="28"/>
        </w:rPr>
        <w:t>ug]{5</w:t>
      </w:r>
      <w:r w:rsidR="00245960" w:rsidRPr="0070028A">
        <w:rPr>
          <w:rFonts w:ascii="Preeti" w:hAnsi="Preeti"/>
          <w:sz w:val="28"/>
          <w:szCs w:val="28"/>
        </w:rPr>
        <w:t> .</w:t>
      </w:r>
      <w:r w:rsidR="001E6A17" w:rsidRPr="0070028A">
        <w:rPr>
          <w:rFonts w:ascii="Preeti" w:hAnsi="Preeti"/>
          <w:sz w:val="28"/>
          <w:szCs w:val="28"/>
        </w:rPr>
        <w:t xml:space="preserve"> </w:t>
      </w:r>
      <w:r w:rsidR="00245960" w:rsidRPr="0070028A">
        <w:rPr>
          <w:rFonts w:ascii="Preeti" w:hAnsi="Preeti"/>
          <w:sz w:val="28"/>
          <w:szCs w:val="28"/>
        </w:rPr>
        <w:t>n]v k|sfzgsf nflu cfof]un] lgwf{/0f u/]sf]</w:t>
      </w:r>
      <w:r w:rsidR="00DC6F1B">
        <w:rPr>
          <w:rFonts w:ascii="Preeti" w:hAnsi="Preeti"/>
          <w:sz w:val="28"/>
          <w:szCs w:val="28"/>
        </w:rPr>
        <w:t xml:space="preserve"> lgb]{lzsf</w:t>
      </w:r>
      <w:r w:rsidR="00245960" w:rsidRPr="0070028A">
        <w:rPr>
          <w:rFonts w:ascii="Preeti" w:hAnsi="Preeti"/>
          <w:sz w:val="28"/>
          <w:szCs w:val="28"/>
        </w:rPr>
        <w:t xml:space="preserve"> </w:t>
      </w:r>
      <w:r w:rsidR="00DC6F1B">
        <w:rPr>
          <w:rFonts w:ascii="Preeti" w:hAnsi="Preeti"/>
          <w:sz w:val="28"/>
          <w:szCs w:val="28"/>
        </w:rPr>
        <w:t>-</w:t>
      </w:r>
      <w:r w:rsidR="000317E1" w:rsidRPr="000317E1">
        <w:rPr>
          <w:rFonts w:ascii="Times New Roman" w:hAnsi="Times New Roman"/>
          <w:sz w:val="20"/>
          <w:szCs w:val="20"/>
        </w:rPr>
        <w:t>Guidelines</w:t>
      </w:r>
      <w:r w:rsidR="00DC6F1B">
        <w:rPr>
          <w:rFonts w:ascii="Times New Roman" w:hAnsi="Times New Roman"/>
          <w:sz w:val="20"/>
          <w:szCs w:val="20"/>
        </w:rPr>
        <w:t>)</w:t>
      </w:r>
      <w:r w:rsidR="00245960" w:rsidRPr="0070028A">
        <w:rPr>
          <w:rFonts w:ascii="Times New Roman" w:hAnsi="Times New Roman"/>
          <w:sz w:val="28"/>
          <w:szCs w:val="28"/>
        </w:rPr>
        <w:t xml:space="preserve"> </w:t>
      </w:r>
      <w:r w:rsidR="00245960" w:rsidRPr="0070028A">
        <w:rPr>
          <w:rFonts w:ascii="Preeti" w:hAnsi="Preeti"/>
          <w:sz w:val="28"/>
          <w:szCs w:val="28"/>
        </w:rPr>
        <w:t xml:space="preserve">df /x]/ n]lvPsf] n]vsf] </w:t>
      </w:r>
      <w:r w:rsidR="00DC6F1B">
        <w:rPr>
          <w:rFonts w:ascii="Preeti" w:hAnsi="Preeti"/>
          <w:sz w:val="28"/>
          <w:szCs w:val="28"/>
        </w:rPr>
        <w:t>ljB'tLo tyf sfuhL k|lt -</w:t>
      </w:r>
      <w:r w:rsidR="000317E1" w:rsidRPr="000317E1">
        <w:rPr>
          <w:rFonts w:ascii="Times New Roman" w:hAnsi="Times New Roman"/>
          <w:sz w:val="20"/>
          <w:szCs w:val="20"/>
        </w:rPr>
        <w:t>Electronic</w:t>
      </w:r>
      <w:r w:rsidR="00DC6F1B">
        <w:rPr>
          <w:rFonts w:ascii="Times New Roman" w:hAnsi="Times New Roman"/>
          <w:sz w:val="20"/>
          <w:szCs w:val="20"/>
        </w:rPr>
        <w:t xml:space="preserve"> and </w:t>
      </w:r>
      <w:r w:rsidR="000317E1" w:rsidRPr="000317E1">
        <w:rPr>
          <w:rFonts w:ascii="Times New Roman" w:hAnsi="Times New Roman"/>
          <w:sz w:val="20"/>
          <w:szCs w:val="20"/>
        </w:rPr>
        <w:t>Hard Copy</w:t>
      </w:r>
      <w:r w:rsidR="00DC6F1B">
        <w:rPr>
          <w:rFonts w:ascii="Times New Roman" w:hAnsi="Times New Roman"/>
          <w:sz w:val="20"/>
          <w:szCs w:val="20"/>
        </w:rPr>
        <w:t>)</w:t>
      </w:r>
      <w:r w:rsidR="00245960" w:rsidRPr="0070028A">
        <w:rPr>
          <w:rFonts w:ascii="Times New Roman" w:hAnsi="Times New Roman"/>
          <w:sz w:val="28"/>
          <w:szCs w:val="28"/>
        </w:rPr>
        <w:t xml:space="preserve"> </w:t>
      </w:r>
      <w:r w:rsidR="00245960" w:rsidRPr="0070028A">
        <w:rPr>
          <w:rFonts w:ascii="Preeti" w:hAnsi="Preeti"/>
          <w:sz w:val="28"/>
          <w:szCs w:val="28"/>
        </w:rPr>
        <w:t xml:space="preserve">;+nUg u/L </w:t>
      </w:r>
      <w:r w:rsidR="00245960" w:rsidRPr="0070028A">
        <w:rPr>
          <w:rFonts w:ascii="Preeti" w:hAnsi="Preeti"/>
          <w:b/>
          <w:sz w:val="28"/>
          <w:szCs w:val="28"/>
        </w:rPr>
        <w:t>cg';"rL–!</w:t>
      </w:r>
      <w:r w:rsidR="003238E4">
        <w:rPr>
          <w:rFonts w:ascii="Preeti" w:hAnsi="Preeti"/>
          <w:b/>
          <w:sz w:val="28"/>
          <w:szCs w:val="28"/>
        </w:rPr>
        <w:t>)</w:t>
      </w:r>
      <w:r w:rsidR="00245960" w:rsidRPr="0070028A">
        <w:rPr>
          <w:rFonts w:ascii="Preeti" w:hAnsi="Preeti"/>
          <w:sz w:val="28"/>
          <w:szCs w:val="28"/>
        </w:rPr>
        <w:t xml:space="preserve">  sf] kmf/fd e/L </w:t>
      </w:r>
      <w:r w:rsidR="00BC6971">
        <w:rPr>
          <w:rFonts w:ascii="Preeti" w:hAnsi="Preeti"/>
          <w:sz w:val="28"/>
          <w:szCs w:val="28"/>
        </w:rPr>
        <w:t>k]z</w:t>
      </w:r>
      <w:r w:rsidR="00245960" w:rsidRPr="0070028A">
        <w:rPr>
          <w:rFonts w:ascii="Preeti" w:hAnsi="Preeti"/>
          <w:sz w:val="28"/>
          <w:szCs w:val="28"/>
        </w:rPr>
        <w:t xml:space="preserve"> ug'{kg]{5 .</w:t>
      </w:r>
    </w:p>
    <w:p w14:paraId="7ECBA175" w14:textId="77777777" w:rsidR="009A737E" w:rsidRDefault="009A737E" w:rsidP="00EB7317">
      <w:pPr>
        <w:pStyle w:val="NoSpacing"/>
        <w:tabs>
          <w:tab w:val="left" w:pos="851"/>
          <w:tab w:val="center" w:pos="5954"/>
        </w:tabs>
        <w:rPr>
          <w:rFonts w:ascii="Preeti" w:hAnsi="Preeti" w:cs="Times New Roman"/>
          <w:sz w:val="28"/>
          <w:szCs w:val="28"/>
        </w:rPr>
      </w:pPr>
    </w:p>
    <w:p w14:paraId="64FE064E" w14:textId="77777777" w:rsidR="009A737E" w:rsidRDefault="009A737E" w:rsidP="00EB7317">
      <w:pPr>
        <w:pStyle w:val="NoSpacing"/>
        <w:tabs>
          <w:tab w:val="left" w:pos="851"/>
          <w:tab w:val="center" w:pos="5954"/>
        </w:tabs>
        <w:rPr>
          <w:rFonts w:ascii="Preeti" w:hAnsi="Preeti" w:cs="Times New Roman"/>
          <w:sz w:val="28"/>
          <w:szCs w:val="28"/>
        </w:rPr>
      </w:pPr>
    </w:p>
    <w:p w14:paraId="3B3BA799" w14:textId="478A1B08" w:rsidR="00E57E06" w:rsidRPr="00511E38" w:rsidRDefault="00E57E06" w:rsidP="005014C4">
      <w:pPr>
        <w:pStyle w:val="NoSpacing"/>
        <w:tabs>
          <w:tab w:val="left" w:pos="851"/>
          <w:tab w:val="center" w:pos="5954"/>
        </w:tabs>
        <w:rPr>
          <w:rFonts w:ascii="Preeti" w:hAnsi="Preeti" w:cs="Times New Roman"/>
          <w:b/>
          <w:bCs/>
          <w:sz w:val="20"/>
          <w:szCs w:val="20"/>
        </w:rPr>
      </w:pPr>
      <w:r w:rsidRPr="00511E38">
        <w:rPr>
          <w:rFonts w:ascii="Preeti" w:hAnsi="Preeti" w:cs="Times New Roman"/>
          <w:b/>
          <w:bCs/>
          <w:sz w:val="28"/>
          <w:szCs w:val="28"/>
        </w:rPr>
        <w:t>(=(</w:t>
      </w:r>
      <w:r w:rsidR="00012A7E">
        <w:rPr>
          <w:rFonts w:ascii="Preeti" w:hAnsi="Preeti" w:cs="Times New Roman"/>
          <w:b/>
          <w:bCs/>
          <w:sz w:val="28"/>
          <w:szCs w:val="28"/>
        </w:rPr>
        <w:t xml:space="preserve"> </w:t>
      </w:r>
      <w:r w:rsidR="00DC6F1B">
        <w:rPr>
          <w:rFonts w:ascii="Preeti" w:hAnsi="Preeti" w:cs="Times New Roman"/>
          <w:b/>
          <w:bCs/>
          <w:sz w:val="28"/>
          <w:szCs w:val="28"/>
        </w:rPr>
        <w:t>Ps:j clwsf/</w:t>
      </w:r>
      <w:r w:rsidR="00012A7E">
        <w:rPr>
          <w:rFonts w:ascii="Preeti" w:hAnsi="Preeti" w:cs="Times New Roman"/>
          <w:b/>
          <w:bCs/>
          <w:sz w:val="28"/>
          <w:szCs w:val="28"/>
        </w:rPr>
        <w:t xml:space="preserve"> -</w:t>
      </w:r>
      <w:r w:rsidR="00012A7E" w:rsidRPr="00511E38">
        <w:rPr>
          <w:rFonts w:ascii="Preeti" w:hAnsi="Preeti" w:cs="Times New Roman"/>
          <w:b/>
          <w:bCs/>
          <w:sz w:val="28"/>
          <w:szCs w:val="28"/>
        </w:rPr>
        <w:t>Kof6]G6</w:t>
      </w:r>
      <w:r w:rsidR="00012A7E">
        <w:rPr>
          <w:rFonts w:ascii="Preeti" w:hAnsi="Preeti" w:cs="Times New Roman"/>
          <w:b/>
          <w:bCs/>
          <w:sz w:val="28"/>
          <w:szCs w:val="28"/>
        </w:rPr>
        <w:t>_</w:t>
      </w:r>
      <w:r w:rsidRPr="00511E38">
        <w:rPr>
          <w:rFonts w:ascii="Preeti" w:hAnsi="Preeti" w:cs="Times New Roman"/>
          <w:b/>
          <w:bCs/>
          <w:sz w:val="28"/>
          <w:szCs w:val="28"/>
        </w:rPr>
        <w:t xml:space="preserve"> </w:t>
      </w:r>
      <w:r w:rsidR="009A737E" w:rsidRPr="00012A7E">
        <w:rPr>
          <w:rFonts w:ascii="Preeti" w:hAnsi="Preeti" w:cs="Times New Roman"/>
          <w:b/>
          <w:bCs/>
          <w:sz w:val="28"/>
          <w:szCs w:val="28"/>
        </w:rPr>
        <w:t xml:space="preserve">;xof]u </w:t>
      </w:r>
      <w:r w:rsidRPr="00012A7E">
        <w:rPr>
          <w:rFonts w:ascii="Preeti" w:hAnsi="Preeti" w:cs="Times New Roman"/>
          <w:b/>
          <w:bCs/>
          <w:sz w:val="20"/>
          <w:szCs w:val="20"/>
        </w:rPr>
        <w:t xml:space="preserve"> </w:t>
      </w:r>
      <w:r w:rsidRPr="00511E38">
        <w:rPr>
          <w:rFonts w:ascii="Arial" w:hAnsi="Arial" w:cs="Arial"/>
          <w:b/>
          <w:bCs/>
          <w:sz w:val="20"/>
          <w:szCs w:val="20"/>
        </w:rPr>
        <w:t>(Support fo</w:t>
      </w:r>
      <w:r w:rsidR="00A67477" w:rsidRPr="00511E38">
        <w:rPr>
          <w:rFonts w:ascii="Arial" w:hAnsi="Arial" w:cs="Arial"/>
          <w:b/>
          <w:bCs/>
          <w:sz w:val="20"/>
          <w:szCs w:val="20"/>
        </w:rPr>
        <w:t xml:space="preserve">r </w:t>
      </w:r>
      <w:r w:rsidRPr="00511E38">
        <w:rPr>
          <w:rFonts w:ascii="Arial" w:hAnsi="Arial" w:cs="Arial"/>
          <w:b/>
          <w:bCs/>
          <w:sz w:val="20"/>
          <w:szCs w:val="20"/>
        </w:rPr>
        <w:t>Patent)</w:t>
      </w:r>
    </w:p>
    <w:p w14:paraId="0B7ECDA8" w14:textId="46FFFBC0" w:rsidR="00E57E06" w:rsidRPr="00511E38" w:rsidRDefault="00E57E06" w:rsidP="0085670C">
      <w:pPr>
        <w:pStyle w:val="NoSpacing"/>
        <w:spacing w:line="312" w:lineRule="auto"/>
        <w:ind w:firstLine="567"/>
        <w:jc w:val="both"/>
        <w:rPr>
          <w:rFonts w:ascii="Preeti" w:hAnsi="Preeti"/>
          <w:bCs/>
          <w:sz w:val="28"/>
          <w:szCs w:val="28"/>
        </w:rPr>
      </w:pPr>
      <w:r w:rsidRPr="00511E38">
        <w:rPr>
          <w:rFonts w:ascii="Preeti" w:hAnsi="Preeti"/>
          <w:bCs/>
          <w:sz w:val="28"/>
          <w:szCs w:val="28"/>
        </w:rPr>
        <w:t>cfof]un] ljZjljBfno÷pRr z}lIfs ;+:yf</w:t>
      </w:r>
      <w:r w:rsidR="00310654">
        <w:rPr>
          <w:rFonts w:ascii="Preeti" w:hAnsi="Preeti"/>
          <w:bCs/>
          <w:sz w:val="28"/>
          <w:szCs w:val="28"/>
        </w:rPr>
        <w:t>x¿</w:t>
      </w:r>
      <w:r w:rsidRPr="00511E38">
        <w:rPr>
          <w:rFonts w:ascii="Preeti" w:hAnsi="Preeti"/>
          <w:bCs/>
          <w:sz w:val="28"/>
          <w:szCs w:val="28"/>
        </w:rPr>
        <w:t>df e}/x]sf] j}1flgs cg';Gwfg</w:t>
      </w:r>
      <w:r w:rsidR="00310654">
        <w:rPr>
          <w:rFonts w:ascii="Preeti" w:hAnsi="Preeti"/>
          <w:bCs/>
          <w:sz w:val="28"/>
          <w:szCs w:val="28"/>
        </w:rPr>
        <w:t>x¿</w:t>
      </w:r>
      <w:r w:rsidR="00DC6F1B">
        <w:rPr>
          <w:rFonts w:ascii="Preeti" w:hAnsi="Preeti"/>
          <w:bCs/>
          <w:sz w:val="28"/>
          <w:szCs w:val="28"/>
        </w:rPr>
        <w:t>nfO{ cflji</w:t>
      </w:r>
      <w:r w:rsidRPr="00511E38">
        <w:rPr>
          <w:rFonts w:ascii="Preeti" w:hAnsi="Preeti"/>
          <w:bCs/>
          <w:sz w:val="28"/>
          <w:szCs w:val="28"/>
        </w:rPr>
        <w:t xml:space="preserve">sf/sf] </w:t>
      </w:r>
      <w:r w:rsidR="00310654">
        <w:rPr>
          <w:rFonts w:ascii="Preeti" w:hAnsi="Preeti"/>
          <w:bCs/>
          <w:sz w:val="28"/>
          <w:szCs w:val="28"/>
        </w:rPr>
        <w:t>¿k</w:t>
      </w:r>
      <w:r w:rsidRPr="00511E38">
        <w:rPr>
          <w:rFonts w:ascii="Preeti" w:hAnsi="Preeti"/>
          <w:bCs/>
          <w:sz w:val="28"/>
          <w:szCs w:val="28"/>
        </w:rPr>
        <w:t>df K</w:t>
      </w:r>
      <w:r w:rsidR="00DC6F1B">
        <w:rPr>
          <w:rFonts w:ascii="Preeti" w:hAnsi="Preeti"/>
          <w:bCs/>
          <w:sz w:val="28"/>
          <w:szCs w:val="28"/>
        </w:rPr>
        <w:t>of6]G6 ug{ k|f]T;flxt ub{5 . o;</w:t>
      </w:r>
      <w:r w:rsidRPr="00511E38">
        <w:rPr>
          <w:rFonts w:ascii="Preeti" w:hAnsi="Preeti"/>
          <w:bCs/>
          <w:sz w:val="28"/>
          <w:szCs w:val="28"/>
        </w:rPr>
        <w:t xml:space="preserve"> sfo{qmd</w:t>
      </w:r>
      <w:r w:rsidR="005014C4" w:rsidRPr="00511E38">
        <w:rPr>
          <w:rFonts w:ascii="Preeti" w:hAnsi="Preeti"/>
          <w:bCs/>
          <w:sz w:val="28"/>
          <w:szCs w:val="28"/>
        </w:rPr>
        <w:t>n]</w:t>
      </w:r>
      <w:r w:rsidR="00F41502" w:rsidRPr="00511E38">
        <w:rPr>
          <w:rFonts w:ascii="Preeti" w:hAnsi="Preeti"/>
          <w:bCs/>
          <w:sz w:val="28"/>
          <w:szCs w:val="28"/>
        </w:rPr>
        <w:t xml:space="preserve"> pRr z}lIfs ;+:yf</w:t>
      </w:r>
      <w:r w:rsidR="00310654">
        <w:rPr>
          <w:rFonts w:ascii="Preeti" w:hAnsi="Preeti"/>
          <w:bCs/>
          <w:sz w:val="28"/>
          <w:szCs w:val="28"/>
        </w:rPr>
        <w:t>x¿</w:t>
      </w:r>
      <w:r w:rsidR="00F41502" w:rsidRPr="00511E38">
        <w:rPr>
          <w:rFonts w:ascii="Preeti" w:hAnsi="Preeti"/>
          <w:bCs/>
          <w:sz w:val="28"/>
          <w:szCs w:val="28"/>
        </w:rPr>
        <w:t>df k</w:t>
      </w:r>
      <w:r w:rsidR="00814471">
        <w:rPr>
          <w:rFonts w:ascii="Preeti" w:hAnsi="Preeti"/>
          <w:bCs/>
          <w:sz w:val="28"/>
          <w:szCs w:val="28"/>
        </w:rPr>
        <w:t>"</w:t>
      </w:r>
      <w:r w:rsidR="00F41502" w:rsidRPr="00511E38">
        <w:rPr>
          <w:rFonts w:ascii="Preeti" w:hAnsi="Preeti"/>
          <w:bCs/>
          <w:sz w:val="28"/>
          <w:szCs w:val="28"/>
        </w:rPr>
        <w:t>0f{sfnLg</w:t>
      </w:r>
      <w:r w:rsidR="005014C4" w:rsidRPr="00511E38">
        <w:rPr>
          <w:rFonts w:ascii="Preeti" w:hAnsi="Preeti"/>
          <w:bCs/>
          <w:sz w:val="28"/>
          <w:szCs w:val="28"/>
        </w:rPr>
        <w:t xml:space="preserve"> </w:t>
      </w:r>
      <w:r w:rsidR="00310654">
        <w:rPr>
          <w:rFonts w:ascii="Preeti" w:hAnsi="Preeti"/>
          <w:bCs/>
          <w:sz w:val="28"/>
          <w:szCs w:val="28"/>
        </w:rPr>
        <w:t>¿k</w:t>
      </w:r>
      <w:r w:rsidR="005014C4" w:rsidRPr="00511E38">
        <w:rPr>
          <w:rFonts w:ascii="Preeti" w:hAnsi="Preeti"/>
          <w:bCs/>
          <w:sz w:val="28"/>
          <w:szCs w:val="28"/>
        </w:rPr>
        <w:t>df sfo{/t</w:t>
      </w:r>
      <w:r w:rsidR="00F41502" w:rsidRPr="00511E38">
        <w:rPr>
          <w:rFonts w:ascii="Preeti" w:hAnsi="Preeti"/>
          <w:bCs/>
          <w:sz w:val="28"/>
          <w:szCs w:val="28"/>
        </w:rPr>
        <w:t xml:space="preserve"> lzIfs tyf cg';Gwfg stf{nfO{ cfkm\gf] af}l4s sfo{ Kof6]G6 u</w:t>
      </w:r>
      <w:r w:rsidR="005014C4" w:rsidRPr="00511E38">
        <w:rPr>
          <w:rFonts w:ascii="Preeti" w:hAnsi="Preeti"/>
          <w:bCs/>
          <w:sz w:val="28"/>
          <w:szCs w:val="28"/>
        </w:rPr>
        <w:t>g'{ kbf{</w:t>
      </w:r>
      <w:r w:rsidR="00F41502" w:rsidRPr="00511E38">
        <w:rPr>
          <w:rFonts w:ascii="Preeti" w:hAnsi="Preeti"/>
          <w:bCs/>
          <w:sz w:val="28"/>
          <w:szCs w:val="28"/>
        </w:rPr>
        <w:t xml:space="preserve"> nfUg ;Sg] cfj]bg tyf k|lqmof z'Ns </w:t>
      </w:r>
      <w:r w:rsidR="00814471">
        <w:rPr>
          <w:rFonts w:ascii="Preeti" w:hAnsi="Preeti"/>
          <w:bCs/>
          <w:sz w:val="28"/>
          <w:szCs w:val="28"/>
        </w:rPr>
        <w:t>a</w:t>
      </w:r>
      <w:r w:rsidR="00F41502" w:rsidRPr="00511E38">
        <w:rPr>
          <w:rFonts w:ascii="Preeti" w:hAnsi="Preeti"/>
          <w:bCs/>
          <w:sz w:val="28"/>
          <w:szCs w:val="28"/>
        </w:rPr>
        <w:t>]xf]g]</w:t>
      </w:r>
      <w:r w:rsidR="005014C4" w:rsidRPr="00511E38">
        <w:rPr>
          <w:rFonts w:ascii="Preeti" w:hAnsi="Preeti"/>
          <w:bCs/>
          <w:sz w:val="28"/>
          <w:szCs w:val="28"/>
        </w:rPr>
        <w:t>{</w:t>
      </w:r>
      <w:r w:rsidR="00F41502" w:rsidRPr="00511E38">
        <w:rPr>
          <w:rFonts w:ascii="Preeti" w:hAnsi="Preeti"/>
          <w:bCs/>
          <w:sz w:val="28"/>
          <w:szCs w:val="28"/>
        </w:rPr>
        <w:t xml:space="preserve"> 5 . cfof]un] </w:t>
      </w:r>
      <w:r w:rsidR="00814471">
        <w:rPr>
          <w:rFonts w:ascii="Preeti" w:hAnsi="Preeti"/>
          <w:bCs/>
          <w:sz w:val="28"/>
          <w:szCs w:val="28"/>
        </w:rPr>
        <w:t>a]</w:t>
      </w:r>
      <w:r w:rsidR="00F41502" w:rsidRPr="00511E38">
        <w:rPr>
          <w:rFonts w:ascii="Preeti" w:hAnsi="Preeti"/>
          <w:bCs/>
          <w:sz w:val="28"/>
          <w:szCs w:val="28"/>
        </w:rPr>
        <w:t>xf]g]{ /sdsf] ;Ldf ?= % nfv;Dd tf]lsPsf] 5 .</w:t>
      </w:r>
      <w:r w:rsidR="00814471">
        <w:rPr>
          <w:rFonts w:ascii="Preeti" w:hAnsi="Preeti"/>
          <w:bCs/>
          <w:sz w:val="28"/>
          <w:szCs w:val="28"/>
        </w:rPr>
        <w:t xml:space="preserve"> o; sfo{qmd</w:t>
      </w:r>
      <w:r w:rsidR="002C0B28" w:rsidRPr="00511E38">
        <w:rPr>
          <w:rFonts w:ascii="Preeti" w:hAnsi="Preeti"/>
          <w:bCs/>
          <w:sz w:val="28"/>
          <w:szCs w:val="28"/>
        </w:rPr>
        <w:t>cGtu{t k|To]</w:t>
      </w:r>
      <w:r w:rsidR="00814471">
        <w:rPr>
          <w:rFonts w:ascii="Preeti" w:hAnsi="Preeti"/>
          <w:bCs/>
          <w:sz w:val="28"/>
          <w:szCs w:val="28"/>
        </w:rPr>
        <w:t xml:space="preserve">s jif{ % j6f Kof6]G6 </w:t>
      </w:r>
      <w:r w:rsidR="00814471">
        <w:rPr>
          <w:rFonts w:ascii="Preeti" w:hAnsi="Preeti"/>
          <w:bCs/>
          <w:sz w:val="28"/>
          <w:szCs w:val="28"/>
        </w:rPr>
        <w:lastRenderedPageBreak/>
        <w:t xml:space="preserve">k|:tfj </w:t>
      </w:r>
      <w:r w:rsidR="00A836E7">
        <w:rPr>
          <w:rFonts w:ascii="Preeti" w:hAnsi="Preeti"/>
          <w:bCs/>
          <w:sz w:val="28"/>
          <w:szCs w:val="28"/>
        </w:rPr>
        <w:t xml:space="preserve">btf{ </w:t>
      </w:r>
      <w:r w:rsidR="002C0B28" w:rsidRPr="00511E38">
        <w:rPr>
          <w:rFonts w:ascii="Preeti" w:hAnsi="Preeti"/>
          <w:bCs/>
          <w:sz w:val="28"/>
          <w:szCs w:val="28"/>
        </w:rPr>
        <w:t>u/]sf lzIfs tyf cg';Gw</w:t>
      </w:r>
      <w:r w:rsidR="00814471">
        <w:rPr>
          <w:rFonts w:ascii="Preeti" w:hAnsi="Preeti"/>
          <w:bCs/>
          <w:sz w:val="28"/>
          <w:szCs w:val="28"/>
        </w:rPr>
        <w:t>fg stf{nfO{  ;xof]u k|bfg ul/g]</w:t>
      </w:r>
      <w:r w:rsidR="002C0B28" w:rsidRPr="00511E38">
        <w:rPr>
          <w:rFonts w:ascii="Preeti" w:hAnsi="Preeti"/>
          <w:bCs/>
          <w:sz w:val="28"/>
          <w:szCs w:val="28"/>
        </w:rPr>
        <w:t>5 . o; sfo{qmddf cfj]bg lb</w:t>
      </w:r>
      <w:r w:rsidR="00814471">
        <w:rPr>
          <w:rFonts w:ascii="Preeti" w:hAnsi="Preeti"/>
          <w:bCs/>
          <w:sz w:val="28"/>
          <w:szCs w:val="28"/>
        </w:rPr>
        <w:t>+</w:t>
      </w:r>
      <w:r w:rsidR="002C0B28" w:rsidRPr="00511E38">
        <w:rPr>
          <w:rFonts w:ascii="Preeti" w:hAnsi="Preeti"/>
          <w:bCs/>
          <w:sz w:val="28"/>
          <w:szCs w:val="28"/>
        </w:rPr>
        <w:t xml:space="preserve">bf cg';"rL </w:t>
      </w:r>
      <w:r w:rsidR="000A19E5" w:rsidRPr="00511E38">
        <w:rPr>
          <w:rFonts w:ascii="Preeti" w:hAnsi="Preeti"/>
          <w:bCs/>
          <w:sz w:val="28"/>
          <w:szCs w:val="28"/>
        </w:rPr>
        <w:t>(=!</w:t>
      </w:r>
      <w:r w:rsidR="002C0B28" w:rsidRPr="00511E38">
        <w:rPr>
          <w:rFonts w:ascii="Preeti" w:hAnsi="Preeti"/>
          <w:bCs/>
          <w:sz w:val="28"/>
          <w:szCs w:val="28"/>
        </w:rPr>
        <w:t xml:space="preserve"> sf] kmf/d e/L lgDgfg';f/</w:t>
      </w:r>
      <w:r w:rsidR="00814471">
        <w:rPr>
          <w:rFonts w:ascii="Preeti" w:hAnsi="Preeti"/>
          <w:bCs/>
          <w:sz w:val="28"/>
          <w:szCs w:val="28"/>
        </w:rPr>
        <w:t>sf sfuhft k]z ug'{kg]{</w:t>
      </w:r>
      <w:r w:rsidR="002C0B28" w:rsidRPr="00511E38">
        <w:rPr>
          <w:rFonts w:ascii="Preeti" w:hAnsi="Preeti"/>
          <w:bCs/>
          <w:sz w:val="28"/>
          <w:szCs w:val="28"/>
        </w:rPr>
        <w:t>5 M</w:t>
      </w:r>
    </w:p>
    <w:p w14:paraId="2249D3FC" w14:textId="070C5267" w:rsidR="002C0B28" w:rsidRPr="00511E38" w:rsidRDefault="002C0B28" w:rsidP="0085670C">
      <w:pPr>
        <w:pStyle w:val="NoSpacing"/>
        <w:spacing w:line="312" w:lineRule="auto"/>
        <w:ind w:firstLine="567"/>
        <w:jc w:val="both"/>
        <w:rPr>
          <w:rFonts w:ascii="Preeti" w:hAnsi="Preeti"/>
          <w:bCs/>
          <w:sz w:val="28"/>
          <w:szCs w:val="28"/>
        </w:rPr>
      </w:pPr>
      <w:r w:rsidRPr="00511E38">
        <w:rPr>
          <w:rFonts w:ascii="Preeti" w:hAnsi="Preeti"/>
          <w:bCs/>
          <w:sz w:val="28"/>
          <w:szCs w:val="28"/>
        </w:rPr>
        <w:t>s_ sfo{/t ;+:yfn] lbPsf] lgo'lQkqsf] k|ltlnlk</w:t>
      </w:r>
      <w:r w:rsidR="00814471">
        <w:rPr>
          <w:rFonts w:ascii="Preeti" w:hAnsi="Preeti"/>
          <w:bCs/>
          <w:sz w:val="28"/>
          <w:szCs w:val="28"/>
        </w:rPr>
        <w:t>,</w:t>
      </w:r>
    </w:p>
    <w:p w14:paraId="13BD2605" w14:textId="57A33772" w:rsidR="002C0B28" w:rsidRPr="00511E38" w:rsidRDefault="002C0B28" w:rsidP="002C0B28">
      <w:pPr>
        <w:pStyle w:val="NoSpacing"/>
        <w:spacing w:line="312" w:lineRule="auto"/>
        <w:ind w:firstLine="567"/>
        <w:jc w:val="both"/>
        <w:rPr>
          <w:rFonts w:ascii="Preeti" w:hAnsi="Preeti"/>
          <w:bCs/>
          <w:sz w:val="28"/>
          <w:szCs w:val="28"/>
        </w:rPr>
      </w:pPr>
      <w:r w:rsidRPr="00511E38">
        <w:rPr>
          <w:rFonts w:ascii="Preeti" w:hAnsi="Preeti"/>
          <w:bCs/>
          <w:sz w:val="28"/>
          <w:szCs w:val="28"/>
        </w:rPr>
        <w:t>v_ Kof6]G6 btf{ u/]sf] k|df0f÷O</w:t>
      </w:r>
      <w:r w:rsidR="005F7FA1" w:rsidRPr="00511E38">
        <w:rPr>
          <w:rFonts w:ascii="Preeti" w:hAnsi="Preeti"/>
          <w:bCs/>
          <w:sz w:val="28"/>
          <w:szCs w:val="28"/>
        </w:rPr>
        <w:t>g</w:t>
      </w:r>
      <w:r w:rsidRPr="00511E38">
        <w:rPr>
          <w:rFonts w:ascii="Preeti" w:hAnsi="Preeti"/>
          <w:bCs/>
          <w:sz w:val="28"/>
          <w:szCs w:val="28"/>
        </w:rPr>
        <w:t>ef]O; cflb</w:t>
      </w:r>
      <w:r w:rsidR="00814471">
        <w:rPr>
          <w:rFonts w:ascii="Preeti" w:hAnsi="Preeti"/>
          <w:bCs/>
          <w:sz w:val="28"/>
          <w:szCs w:val="28"/>
        </w:rPr>
        <w:t>,</w:t>
      </w:r>
    </w:p>
    <w:p w14:paraId="590E33D0" w14:textId="2B92F20C" w:rsidR="002C0B28" w:rsidRPr="00511E38" w:rsidRDefault="00814471" w:rsidP="0085670C">
      <w:pPr>
        <w:pStyle w:val="NoSpacing"/>
        <w:spacing w:line="312" w:lineRule="auto"/>
        <w:ind w:firstLine="567"/>
        <w:jc w:val="both"/>
        <w:rPr>
          <w:rFonts w:ascii="Preeti" w:hAnsi="Preeti"/>
          <w:bCs/>
          <w:sz w:val="28"/>
          <w:szCs w:val="28"/>
        </w:rPr>
      </w:pPr>
      <w:r>
        <w:rPr>
          <w:rFonts w:ascii="Preeti" w:hAnsi="Preeti"/>
          <w:bCs/>
          <w:sz w:val="28"/>
          <w:szCs w:val="28"/>
        </w:rPr>
        <w:t>u_ Kof6]G6 btf{ ePsf] k|df0f</w:t>
      </w:r>
      <w:r w:rsidR="002C0B28" w:rsidRPr="00511E38">
        <w:rPr>
          <w:rFonts w:ascii="Preeti" w:hAnsi="Preeti"/>
          <w:bCs/>
          <w:sz w:val="28"/>
          <w:szCs w:val="28"/>
        </w:rPr>
        <w:t xml:space="preserve">kq </w:t>
      </w:r>
      <w:r>
        <w:rPr>
          <w:rFonts w:ascii="Preeti" w:hAnsi="Preeti"/>
          <w:bCs/>
          <w:sz w:val="28"/>
          <w:szCs w:val="28"/>
        </w:rPr>
        <w:t>.</w:t>
      </w:r>
    </w:p>
    <w:p w14:paraId="3513AECF" w14:textId="08704EB3" w:rsidR="00656061" w:rsidRPr="00EB7317" w:rsidRDefault="00656061" w:rsidP="00EB7317">
      <w:pPr>
        <w:pStyle w:val="NoSpacing"/>
        <w:spacing w:line="312" w:lineRule="auto"/>
        <w:jc w:val="both"/>
        <w:rPr>
          <w:rFonts w:asciiTheme="minorHAnsi" w:hAnsiTheme="minorHAnsi" w:cstheme="minorHAnsi"/>
          <w:b/>
          <w:sz w:val="28"/>
          <w:szCs w:val="28"/>
        </w:rPr>
      </w:pPr>
      <w:r w:rsidRPr="00EB7317">
        <w:rPr>
          <w:rFonts w:ascii="Preeti" w:hAnsi="Preeti"/>
          <w:b/>
          <w:sz w:val="28"/>
          <w:szCs w:val="28"/>
        </w:rPr>
        <w:t>(=!) pTs[i6tfsf s]Gb|</w:t>
      </w:r>
      <w:r w:rsidR="00310654">
        <w:rPr>
          <w:rFonts w:ascii="Preeti" w:hAnsi="Preeti"/>
          <w:b/>
          <w:sz w:val="28"/>
          <w:szCs w:val="28"/>
        </w:rPr>
        <w:t>x¿</w:t>
      </w:r>
      <w:r w:rsidRPr="00EB7317">
        <w:rPr>
          <w:rFonts w:ascii="Preeti" w:hAnsi="Preeti"/>
          <w:b/>
          <w:sz w:val="28"/>
          <w:szCs w:val="28"/>
        </w:rPr>
        <w:t xml:space="preserve"> :yfkgfy{ ;xof]u </w:t>
      </w:r>
      <w:r w:rsidRPr="00EB7317">
        <w:rPr>
          <w:rFonts w:asciiTheme="minorHAnsi" w:hAnsiTheme="minorHAnsi" w:cstheme="minorHAnsi"/>
          <w:b/>
          <w:sz w:val="20"/>
          <w:szCs w:val="20"/>
        </w:rPr>
        <w:t xml:space="preserve">(Support for the establishment of center of excellence) </w:t>
      </w:r>
    </w:p>
    <w:p w14:paraId="67C0868E" w14:textId="2B4E6111" w:rsidR="0043054D" w:rsidRPr="00511E38" w:rsidRDefault="00656061" w:rsidP="00EB7317">
      <w:pPr>
        <w:pStyle w:val="NoSpacing"/>
        <w:spacing w:line="312" w:lineRule="auto"/>
        <w:jc w:val="both"/>
        <w:rPr>
          <w:rFonts w:ascii="Preeti" w:hAnsi="Preeti" w:cstheme="minorHAnsi"/>
          <w:bCs/>
          <w:sz w:val="28"/>
          <w:szCs w:val="28"/>
        </w:rPr>
      </w:pPr>
      <w:r w:rsidRPr="00511E38">
        <w:rPr>
          <w:rFonts w:ascii="Preeti" w:hAnsi="Preeti" w:cstheme="minorHAnsi"/>
          <w:bCs/>
          <w:sz w:val="28"/>
          <w:szCs w:val="28"/>
        </w:rPr>
        <w:t>o; sfo{qmdsf] p2]Zo ljZjljBfno</w:t>
      </w:r>
      <w:r w:rsidR="00310654">
        <w:rPr>
          <w:rFonts w:ascii="Preeti" w:hAnsi="Preeti" w:cstheme="minorHAnsi"/>
          <w:bCs/>
          <w:sz w:val="28"/>
          <w:szCs w:val="28"/>
        </w:rPr>
        <w:t>x¿</w:t>
      </w:r>
      <w:r w:rsidRPr="00511E38">
        <w:rPr>
          <w:rFonts w:ascii="Preeti" w:hAnsi="Preeti" w:cstheme="minorHAnsi"/>
          <w:bCs/>
          <w:sz w:val="28"/>
          <w:szCs w:val="28"/>
        </w:rPr>
        <w:t>df cWoog÷cWofkg / cg';Gwfgsf] u'0f:t/ ;'lglZrt u/L gjk|j</w:t>
      </w:r>
      <w:r w:rsidR="00814471">
        <w:rPr>
          <w:rFonts w:ascii="Preeti" w:hAnsi="Preeti" w:cstheme="minorHAnsi"/>
          <w:bCs/>
          <w:sz w:val="28"/>
          <w:szCs w:val="28"/>
        </w:rPr>
        <w:t>t</w:t>
      </w:r>
      <w:r w:rsidRPr="00511E38">
        <w:rPr>
          <w:rFonts w:ascii="Preeti" w:hAnsi="Preeti" w:cstheme="minorHAnsi"/>
          <w:bCs/>
          <w:sz w:val="28"/>
          <w:szCs w:val="28"/>
        </w:rPr>
        <w:t>{gfTds sfo{nfO{ k|fyldstf lbO{ ljlzi6</w:t>
      </w:r>
      <w:r w:rsidR="00A836E7">
        <w:rPr>
          <w:rFonts w:ascii="Preeti" w:hAnsi="Preeti" w:cstheme="minorHAnsi"/>
          <w:bCs/>
          <w:sz w:val="28"/>
          <w:szCs w:val="28"/>
        </w:rPr>
        <w:t>L</w:t>
      </w:r>
      <w:r w:rsidRPr="00511E38">
        <w:rPr>
          <w:rFonts w:ascii="Preeti" w:hAnsi="Preeti" w:cstheme="minorHAnsi"/>
          <w:bCs/>
          <w:sz w:val="28"/>
          <w:szCs w:val="28"/>
        </w:rPr>
        <w:t>s[t ljifodf pTs[i6tf s]Gb|</w:t>
      </w:r>
      <w:r w:rsidR="00310654">
        <w:rPr>
          <w:rFonts w:ascii="Preeti" w:hAnsi="Preeti" w:cstheme="minorHAnsi"/>
          <w:bCs/>
          <w:sz w:val="28"/>
          <w:szCs w:val="28"/>
        </w:rPr>
        <w:t>x¿</w:t>
      </w:r>
      <w:r w:rsidRPr="00511E38">
        <w:rPr>
          <w:rFonts w:ascii="Preeti" w:hAnsi="Preeti" w:cstheme="minorHAnsi"/>
          <w:bCs/>
          <w:sz w:val="28"/>
          <w:szCs w:val="28"/>
        </w:rPr>
        <w:t xml:space="preserve"> agfpg' xf] . </w:t>
      </w:r>
      <w:r w:rsidR="004F0C01" w:rsidRPr="00511E38">
        <w:rPr>
          <w:rFonts w:ascii="Preeti" w:hAnsi="Preeti" w:cstheme="minorHAnsi"/>
          <w:bCs/>
          <w:sz w:val="28"/>
          <w:szCs w:val="28"/>
        </w:rPr>
        <w:t>o; sfo{qmd</w:t>
      </w:r>
      <w:r w:rsidR="00310654">
        <w:rPr>
          <w:rFonts w:ascii="Preeti" w:hAnsi="Preeti" w:cstheme="minorHAnsi"/>
          <w:bCs/>
          <w:sz w:val="28"/>
          <w:szCs w:val="28"/>
        </w:rPr>
        <w:t>;Fu</w:t>
      </w:r>
      <w:r w:rsidR="004F0C01" w:rsidRPr="00511E38">
        <w:rPr>
          <w:rFonts w:ascii="Preeti" w:hAnsi="Preeti" w:cstheme="minorHAnsi"/>
          <w:bCs/>
          <w:sz w:val="28"/>
          <w:szCs w:val="28"/>
        </w:rPr>
        <w:t xml:space="preserve"> ;DalGwt k|:tfj tyf ;+Vof </w:t>
      </w:r>
      <w:r w:rsidR="00553D08" w:rsidRPr="00511E38">
        <w:rPr>
          <w:rFonts w:ascii="Preeti" w:hAnsi="Preeti" w:cstheme="minorHAnsi"/>
          <w:bCs/>
          <w:sz w:val="28"/>
          <w:szCs w:val="28"/>
        </w:rPr>
        <w:t>cfof]un] cfjZostf / pknAw ;|f]tsf] cfwf/df lgwf{/0f u</w:t>
      </w:r>
      <w:r w:rsidR="00814471">
        <w:rPr>
          <w:rFonts w:ascii="Preeti" w:hAnsi="Preeti" w:cstheme="minorHAnsi"/>
          <w:bCs/>
          <w:sz w:val="28"/>
          <w:szCs w:val="28"/>
        </w:rPr>
        <w:t>g]{</w:t>
      </w:r>
      <w:r w:rsidR="00553D08" w:rsidRPr="00511E38">
        <w:rPr>
          <w:rFonts w:ascii="Preeti" w:hAnsi="Preeti" w:cstheme="minorHAnsi"/>
          <w:bCs/>
          <w:sz w:val="28"/>
          <w:szCs w:val="28"/>
        </w:rPr>
        <w:t xml:space="preserve">5 . </w:t>
      </w:r>
      <w:r w:rsidR="0043054D" w:rsidRPr="00511E38">
        <w:rPr>
          <w:rFonts w:ascii="Preeti" w:hAnsi="Preeti" w:cstheme="minorHAnsi"/>
          <w:bCs/>
          <w:sz w:val="28"/>
          <w:szCs w:val="28"/>
        </w:rPr>
        <w:t xml:space="preserve">o; sfo{qmddf ;xefuL x'g </w:t>
      </w:r>
      <w:r w:rsidR="004F0C01" w:rsidRPr="00511E38">
        <w:rPr>
          <w:rFonts w:ascii="Preeti" w:hAnsi="Preeti" w:cstheme="minorHAnsi"/>
          <w:bCs/>
          <w:sz w:val="28"/>
          <w:szCs w:val="28"/>
        </w:rPr>
        <w:t xml:space="preserve">rfxg] ;+:yfn] </w:t>
      </w:r>
      <w:r w:rsidR="0043054D" w:rsidRPr="00814471">
        <w:rPr>
          <w:rFonts w:ascii="Preeti" w:hAnsi="Preeti" w:cstheme="minorHAnsi"/>
          <w:b/>
          <w:sz w:val="28"/>
          <w:szCs w:val="28"/>
        </w:rPr>
        <w:t>cg';"rL</w:t>
      </w:r>
      <w:r w:rsidR="00814471">
        <w:rPr>
          <w:rFonts w:ascii="Preeti" w:hAnsi="Preeti" w:cstheme="minorHAnsi"/>
          <w:b/>
          <w:sz w:val="28"/>
          <w:szCs w:val="28"/>
        </w:rPr>
        <w:t xml:space="preserve"> –</w:t>
      </w:r>
      <w:r w:rsidR="0043054D" w:rsidRPr="00814471">
        <w:rPr>
          <w:rFonts w:ascii="Preeti" w:hAnsi="Preeti" w:cstheme="minorHAnsi"/>
          <w:b/>
          <w:sz w:val="28"/>
          <w:szCs w:val="28"/>
        </w:rPr>
        <w:t xml:space="preserve"> </w:t>
      </w:r>
      <w:r w:rsidR="000A19E5" w:rsidRPr="00814471">
        <w:rPr>
          <w:rFonts w:ascii="Preeti" w:hAnsi="Preeti" w:cstheme="minorHAnsi"/>
          <w:b/>
          <w:sz w:val="28"/>
          <w:szCs w:val="28"/>
        </w:rPr>
        <w:t>(=@</w:t>
      </w:r>
      <w:r w:rsidR="0043054D" w:rsidRPr="00511E38">
        <w:rPr>
          <w:rFonts w:ascii="Preeti" w:hAnsi="Preeti" w:cstheme="minorHAnsi"/>
          <w:bCs/>
          <w:sz w:val="28"/>
          <w:szCs w:val="28"/>
        </w:rPr>
        <w:t xml:space="preserve"> adf]lhdsf] cfj]bg kmf/d</w:t>
      </w:r>
      <w:r w:rsidR="00814471">
        <w:rPr>
          <w:rFonts w:ascii="Preeti" w:hAnsi="Preeti" w:cstheme="minorHAnsi"/>
          <w:bCs/>
          <w:sz w:val="28"/>
          <w:szCs w:val="28"/>
        </w:rPr>
        <w:t xml:space="preserve"> e/]sf] x'g'kg]{</w:t>
      </w:r>
      <w:r w:rsidR="004F0C01" w:rsidRPr="00511E38">
        <w:rPr>
          <w:rFonts w:ascii="Preeti" w:hAnsi="Preeti" w:cstheme="minorHAnsi"/>
          <w:bCs/>
          <w:sz w:val="28"/>
          <w:szCs w:val="28"/>
        </w:rPr>
        <w:t>5 .</w:t>
      </w:r>
      <w:r w:rsidR="00814471">
        <w:rPr>
          <w:rFonts w:ascii="Preeti" w:hAnsi="Preeti" w:cstheme="minorHAnsi"/>
          <w:bCs/>
          <w:sz w:val="28"/>
          <w:szCs w:val="28"/>
        </w:rPr>
        <w:t xml:space="preserve"> </w:t>
      </w:r>
      <w:r w:rsidR="004F0C01" w:rsidRPr="00511E38">
        <w:rPr>
          <w:rFonts w:ascii="Preeti" w:hAnsi="Preeti" w:cstheme="minorHAnsi"/>
          <w:bCs/>
          <w:sz w:val="28"/>
          <w:szCs w:val="28"/>
        </w:rPr>
        <w:t xml:space="preserve">;fy} </w:t>
      </w:r>
      <w:r w:rsidR="0043054D" w:rsidRPr="00511E38">
        <w:rPr>
          <w:rFonts w:ascii="Preeti" w:hAnsi="Preeti" w:cstheme="minorHAnsi"/>
          <w:bCs/>
          <w:sz w:val="28"/>
          <w:szCs w:val="28"/>
        </w:rPr>
        <w:t>lgDgfg';f/sf zt{</w:t>
      </w:r>
      <w:r w:rsidR="00310654">
        <w:rPr>
          <w:rFonts w:ascii="Preeti" w:hAnsi="Preeti" w:cstheme="minorHAnsi"/>
          <w:bCs/>
          <w:sz w:val="28"/>
          <w:szCs w:val="28"/>
        </w:rPr>
        <w:t>x¿</w:t>
      </w:r>
      <w:r w:rsidR="004F0C01" w:rsidRPr="00511E38">
        <w:rPr>
          <w:rFonts w:ascii="Preeti" w:hAnsi="Preeti" w:cstheme="minorHAnsi"/>
          <w:bCs/>
          <w:sz w:val="28"/>
          <w:szCs w:val="28"/>
        </w:rPr>
        <w:t xml:space="preserve">;d]t </w:t>
      </w:r>
      <w:r w:rsidR="0043054D" w:rsidRPr="00511E38">
        <w:rPr>
          <w:rFonts w:ascii="Preeti" w:hAnsi="Preeti" w:cstheme="minorHAnsi"/>
          <w:bCs/>
          <w:sz w:val="28"/>
          <w:szCs w:val="28"/>
        </w:rPr>
        <w:t>kfngf u/]sf] x'g'k</w:t>
      </w:r>
      <w:r w:rsidR="004F0C01" w:rsidRPr="00511E38">
        <w:rPr>
          <w:rFonts w:ascii="Preeti" w:hAnsi="Preeti" w:cstheme="minorHAnsi"/>
          <w:bCs/>
          <w:sz w:val="28"/>
          <w:szCs w:val="28"/>
        </w:rPr>
        <w:t>g]{</w:t>
      </w:r>
      <w:r w:rsidR="0043054D" w:rsidRPr="00511E38">
        <w:rPr>
          <w:rFonts w:ascii="Preeti" w:hAnsi="Preeti" w:cstheme="minorHAnsi"/>
          <w:bCs/>
          <w:sz w:val="28"/>
          <w:szCs w:val="28"/>
        </w:rPr>
        <w:t xml:space="preserve">5 </w:t>
      </w:r>
      <w:r w:rsidR="00A836E7">
        <w:rPr>
          <w:rFonts w:ascii="Preeti" w:hAnsi="Preeti" w:cstheme="minorHAnsi"/>
          <w:bCs/>
          <w:sz w:val="28"/>
          <w:szCs w:val="28"/>
        </w:rPr>
        <w:t>M</w:t>
      </w:r>
      <w:r w:rsidR="0043054D" w:rsidRPr="00511E38">
        <w:rPr>
          <w:rFonts w:ascii="Preeti" w:hAnsi="Preeti" w:cstheme="minorHAnsi"/>
          <w:bCs/>
          <w:sz w:val="28"/>
          <w:szCs w:val="28"/>
        </w:rPr>
        <w:t xml:space="preserve"> </w:t>
      </w:r>
    </w:p>
    <w:p w14:paraId="7952DB56" w14:textId="5059EC1B" w:rsidR="0043054D" w:rsidRPr="00511E38" w:rsidRDefault="00814471" w:rsidP="00EB7317">
      <w:pPr>
        <w:pStyle w:val="NoSpacing"/>
        <w:spacing w:line="312" w:lineRule="auto"/>
        <w:jc w:val="both"/>
        <w:rPr>
          <w:rFonts w:ascii="Preeti" w:hAnsi="Preeti" w:cstheme="minorHAnsi"/>
          <w:bCs/>
          <w:sz w:val="28"/>
          <w:szCs w:val="28"/>
        </w:rPr>
      </w:pPr>
      <w:r>
        <w:rPr>
          <w:rFonts w:ascii="Preeti" w:hAnsi="Preeti" w:cstheme="minorHAnsi"/>
          <w:bCs/>
          <w:sz w:val="28"/>
          <w:szCs w:val="28"/>
        </w:rPr>
        <w:t>s_ d'n'ssf ljZjljBfno tyf ;f]</w:t>
      </w:r>
      <w:r w:rsidR="0043054D" w:rsidRPr="00511E38">
        <w:rPr>
          <w:rFonts w:ascii="Preeti" w:hAnsi="Preeti" w:cstheme="minorHAnsi"/>
          <w:bCs/>
          <w:sz w:val="28"/>
          <w:szCs w:val="28"/>
        </w:rPr>
        <w:t>;/xsf pRr z}lIfs ;+:yf</w:t>
      </w:r>
      <w:r w:rsidR="00310654">
        <w:rPr>
          <w:rFonts w:ascii="Preeti" w:hAnsi="Preeti" w:cstheme="minorHAnsi"/>
          <w:bCs/>
          <w:sz w:val="28"/>
          <w:szCs w:val="28"/>
        </w:rPr>
        <w:t>x¿</w:t>
      </w:r>
      <w:r w:rsidR="0043054D" w:rsidRPr="00511E38">
        <w:rPr>
          <w:rFonts w:ascii="Preeti" w:hAnsi="Preeti" w:cstheme="minorHAnsi"/>
          <w:bCs/>
          <w:sz w:val="28"/>
          <w:szCs w:val="28"/>
        </w:rPr>
        <w:t xml:space="preserve"> </w:t>
      </w:r>
      <w:r>
        <w:rPr>
          <w:rFonts w:ascii="Preeti" w:hAnsi="Preeti" w:cstheme="minorHAnsi"/>
          <w:bCs/>
          <w:sz w:val="28"/>
          <w:szCs w:val="28"/>
        </w:rPr>
        <w:t>x'g'</w:t>
      </w:r>
      <w:r w:rsidR="0043054D" w:rsidRPr="00511E38">
        <w:rPr>
          <w:rFonts w:ascii="Preeti" w:hAnsi="Preeti" w:cstheme="minorHAnsi"/>
          <w:bCs/>
          <w:sz w:val="28"/>
          <w:szCs w:val="28"/>
        </w:rPr>
        <w:t xml:space="preserve">kg]{ . </w:t>
      </w:r>
    </w:p>
    <w:p w14:paraId="11AA899B" w14:textId="03226C31" w:rsidR="0043054D" w:rsidRPr="00511E38" w:rsidRDefault="0043054D" w:rsidP="00EB7317">
      <w:pPr>
        <w:pStyle w:val="NoSpacing"/>
        <w:spacing w:line="312" w:lineRule="auto"/>
        <w:jc w:val="both"/>
        <w:rPr>
          <w:rFonts w:ascii="Preeti" w:hAnsi="Preeti" w:cstheme="minorHAnsi"/>
          <w:bCs/>
          <w:sz w:val="28"/>
          <w:szCs w:val="28"/>
        </w:rPr>
      </w:pPr>
      <w:r w:rsidRPr="00511E38">
        <w:rPr>
          <w:rFonts w:ascii="Preeti" w:hAnsi="Preeti" w:cstheme="minorHAnsi"/>
          <w:bCs/>
          <w:sz w:val="28"/>
          <w:szCs w:val="28"/>
        </w:rPr>
        <w:t>v_ k|:tfjgf ;DalGwt ljZjljBfno j</w:t>
      </w:r>
      <w:r w:rsidR="00814471">
        <w:rPr>
          <w:rFonts w:ascii="Preeti" w:hAnsi="Preeti" w:cstheme="minorHAnsi"/>
          <w:bCs/>
          <w:sz w:val="28"/>
          <w:szCs w:val="28"/>
        </w:rPr>
        <w:t>f ;f]</w:t>
      </w:r>
      <w:r w:rsidRPr="00511E38">
        <w:rPr>
          <w:rFonts w:ascii="Preeti" w:hAnsi="Preeti" w:cstheme="minorHAnsi"/>
          <w:bCs/>
          <w:sz w:val="28"/>
          <w:szCs w:val="28"/>
        </w:rPr>
        <w:t>;/xsf pRr z}lIfs ;+:yf</w:t>
      </w:r>
      <w:r w:rsidR="00310654">
        <w:rPr>
          <w:rFonts w:ascii="Preeti" w:hAnsi="Preeti" w:cstheme="minorHAnsi"/>
          <w:bCs/>
          <w:sz w:val="28"/>
          <w:szCs w:val="28"/>
        </w:rPr>
        <w:t>x¿</w:t>
      </w:r>
      <w:r w:rsidRPr="00511E38">
        <w:rPr>
          <w:rFonts w:ascii="Preeti" w:hAnsi="Preeti" w:cstheme="minorHAnsi"/>
          <w:bCs/>
          <w:sz w:val="28"/>
          <w:szCs w:val="28"/>
        </w:rPr>
        <w:t xml:space="preserve">sf] pks'nkltaf6 :jLs[t ePsf] x'g'kg]{ . </w:t>
      </w:r>
    </w:p>
    <w:p w14:paraId="0FBACAAE" w14:textId="79DB8C95" w:rsidR="00656061" w:rsidRPr="00511E38" w:rsidRDefault="00814471" w:rsidP="00EB7317">
      <w:pPr>
        <w:pStyle w:val="NoSpacing"/>
        <w:spacing w:line="312" w:lineRule="auto"/>
        <w:jc w:val="both"/>
        <w:rPr>
          <w:rFonts w:ascii="Preeti" w:hAnsi="Preeti" w:cstheme="minorHAnsi"/>
          <w:bCs/>
          <w:sz w:val="28"/>
          <w:szCs w:val="28"/>
        </w:rPr>
      </w:pPr>
      <w:r>
        <w:rPr>
          <w:rFonts w:ascii="Preeti" w:hAnsi="Preeti" w:cstheme="minorHAnsi"/>
          <w:bCs/>
          <w:sz w:val="28"/>
          <w:szCs w:val="28"/>
        </w:rPr>
        <w:t>u_ Ps ljZjljBfnon] a</w:t>
      </w:r>
      <w:r w:rsidR="0043054D" w:rsidRPr="00511E38">
        <w:rPr>
          <w:rFonts w:ascii="Preeti" w:hAnsi="Preeti" w:cstheme="minorHAnsi"/>
          <w:bCs/>
          <w:sz w:val="28"/>
          <w:szCs w:val="28"/>
        </w:rPr>
        <w:t>9Ldf @ j6f k|:tfj k]z ug{ ;Sg] tyf</w:t>
      </w:r>
      <w:r>
        <w:rPr>
          <w:rFonts w:ascii="Preeti" w:hAnsi="Preeti" w:cstheme="minorHAnsi"/>
          <w:bCs/>
          <w:sz w:val="28"/>
          <w:szCs w:val="28"/>
        </w:rPr>
        <w:t>l</w:t>
      </w:r>
      <w:r w:rsidR="0043054D" w:rsidRPr="00511E38">
        <w:rPr>
          <w:rFonts w:ascii="Preeti" w:hAnsi="Preeti" w:cstheme="minorHAnsi"/>
          <w:bCs/>
          <w:sz w:val="28"/>
          <w:szCs w:val="28"/>
        </w:rPr>
        <w:t>k Ps eGbf a9L k|:tfj k]z u/]sf] cj:yfdf ;DalGwt lj1</w:t>
      </w:r>
      <w:r w:rsidR="00310654">
        <w:rPr>
          <w:rFonts w:ascii="Preeti" w:hAnsi="Preeti" w:cstheme="minorHAnsi"/>
          <w:bCs/>
          <w:sz w:val="28"/>
          <w:szCs w:val="28"/>
        </w:rPr>
        <w:t>x¿</w:t>
      </w:r>
      <w:r>
        <w:rPr>
          <w:rFonts w:ascii="Preeti" w:hAnsi="Preeti" w:cstheme="minorHAnsi"/>
          <w:bCs/>
          <w:sz w:val="28"/>
          <w:szCs w:val="28"/>
        </w:rPr>
        <w:t xml:space="preserve"> bf]xf]l/g kfOg]</w:t>
      </w:r>
      <w:r w:rsidR="0043054D" w:rsidRPr="00511E38">
        <w:rPr>
          <w:rFonts w:ascii="Preeti" w:hAnsi="Preeti" w:cstheme="minorHAnsi"/>
          <w:bCs/>
          <w:sz w:val="28"/>
          <w:szCs w:val="28"/>
        </w:rPr>
        <w:t xml:space="preserve">5}g . </w:t>
      </w:r>
      <w:r w:rsidR="00656061" w:rsidRPr="00511E38">
        <w:rPr>
          <w:rFonts w:ascii="Preeti" w:hAnsi="Preeti" w:cstheme="minorHAnsi"/>
          <w:bCs/>
          <w:sz w:val="28"/>
          <w:szCs w:val="28"/>
        </w:rPr>
        <w:t xml:space="preserve"> </w:t>
      </w:r>
    </w:p>
    <w:p w14:paraId="430AE05A" w14:textId="78EE9D8B" w:rsidR="0043054D" w:rsidRPr="00511E38" w:rsidRDefault="0043054D" w:rsidP="00EB7317">
      <w:pPr>
        <w:pStyle w:val="NoSpacing"/>
        <w:spacing w:line="312" w:lineRule="auto"/>
        <w:jc w:val="both"/>
        <w:rPr>
          <w:rFonts w:ascii="Preeti" w:hAnsi="Preeti" w:cstheme="minorHAnsi"/>
          <w:bCs/>
          <w:sz w:val="28"/>
          <w:szCs w:val="28"/>
        </w:rPr>
      </w:pPr>
      <w:r w:rsidRPr="00511E38">
        <w:rPr>
          <w:rFonts w:ascii="Preeti" w:hAnsi="Preeti" w:cstheme="minorHAnsi"/>
          <w:bCs/>
          <w:sz w:val="28"/>
          <w:szCs w:val="28"/>
        </w:rPr>
        <w:t>3</w:t>
      </w:r>
      <w:r w:rsidR="00814471">
        <w:rPr>
          <w:rFonts w:ascii="Preeti" w:hAnsi="Preeti" w:cstheme="minorHAnsi"/>
          <w:bCs/>
          <w:sz w:val="28"/>
          <w:szCs w:val="28"/>
        </w:rPr>
        <w:t>_ o; sfo{qmddf ;xefuL x'g yk Go"</w:t>
      </w:r>
      <w:r w:rsidRPr="00511E38">
        <w:rPr>
          <w:rFonts w:ascii="Preeti" w:hAnsi="Preeti" w:cstheme="minorHAnsi"/>
          <w:bCs/>
          <w:sz w:val="28"/>
          <w:szCs w:val="28"/>
        </w:rPr>
        <w:t>gtd zt{ tyf d"Nof+s</w:t>
      </w:r>
      <w:r w:rsidR="00814471">
        <w:rPr>
          <w:rFonts w:ascii="Preeti" w:hAnsi="Preeti" w:cstheme="minorHAnsi"/>
          <w:bCs/>
          <w:sz w:val="28"/>
          <w:szCs w:val="28"/>
        </w:rPr>
        <w:t>gsf cfwf/ cfof]un] lgwf{/0f u/]adf]lhd x'g]</w:t>
      </w:r>
      <w:r w:rsidRPr="00511E38">
        <w:rPr>
          <w:rFonts w:ascii="Preeti" w:hAnsi="Preeti" w:cstheme="minorHAnsi"/>
          <w:bCs/>
          <w:sz w:val="28"/>
          <w:szCs w:val="28"/>
        </w:rPr>
        <w:t>5</w:t>
      </w:r>
      <w:r w:rsidR="00A836E7">
        <w:rPr>
          <w:rFonts w:ascii="Preeti" w:hAnsi="Preeti" w:cstheme="minorHAnsi"/>
          <w:bCs/>
          <w:sz w:val="28"/>
          <w:szCs w:val="28"/>
        </w:rPr>
        <w:t>g\</w:t>
      </w:r>
      <w:r w:rsidRPr="00511E38">
        <w:rPr>
          <w:rFonts w:ascii="Preeti" w:hAnsi="Preeti" w:cstheme="minorHAnsi"/>
          <w:bCs/>
          <w:sz w:val="28"/>
          <w:szCs w:val="28"/>
        </w:rPr>
        <w:t xml:space="preserve"> . </w:t>
      </w:r>
    </w:p>
    <w:p w14:paraId="52489521" w14:textId="524B0F68" w:rsidR="000D4CD3" w:rsidRDefault="000D4CD3" w:rsidP="00EB7317">
      <w:pPr>
        <w:pStyle w:val="NoSpacing"/>
        <w:spacing w:line="312" w:lineRule="auto"/>
        <w:jc w:val="both"/>
        <w:rPr>
          <w:rFonts w:asciiTheme="minorHAnsi" w:hAnsiTheme="minorHAnsi" w:cstheme="minorHAnsi"/>
          <w:b/>
          <w:sz w:val="20"/>
          <w:szCs w:val="20"/>
        </w:rPr>
      </w:pPr>
      <w:r>
        <w:rPr>
          <w:rFonts w:ascii="Preeti" w:hAnsi="Preeti" w:cstheme="minorHAnsi"/>
          <w:b/>
          <w:sz w:val="28"/>
          <w:szCs w:val="28"/>
        </w:rPr>
        <w:t xml:space="preserve">(=!! sf]le8 !( </w:t>
      </w:r>
      <w:r w:rsidR="00310654">
        <w:rPr>
          <w:rFonts w:ascii="Preeti" w:hAnsi="Preeti" w:cstheme="minorHAnsi"/>
          <w:b/>
          <w:sz w:val="28"/>
          <w:szCs w:val="28"/>
        </w:rPr>
        <w:t>;Fu</w:t>
      </w:r>
      <w:r>
        <w:rPr>
          <w:rFonts w:ascii="Preeti" w:hAnsi="Preeti" w:cstheme="minorHAnsi"/>
          <w:b/>
          <w:sz w:val="28"/>
          <w:szCs w:val="28"/>
        </w:rPr>
        <w:t xml:space="preserve"> ;DalGwt cg';Gwfg ;xof]u </w:t>
      </w:r>
      <w:r w:rsidRPr="00EB7317">
        <w:rPr>
          <w:rFonts w:asciiTheme="minorHAnsi" w:hAnsiTheme="minorHAnsi" w:cstheme="minorHAnsi"/>
          <w:b/>
          <w:sz w:val="20"/>
          <w:szCs w:val="20"/>
        </w:rPr>
        <w:t>(Research Support to Covid 19)</w:t>
      </w:r>
    </w:p>
    <w:p w14:paraId="70A82060" w14:textId="7D68AAE0" w:rsidR="000D4CD3" w:rsidRPr="00511E38" w:rsidRDefault="00814471" w:rsidP="000A19E5">
      <w:pPr>
        <w:pStyle w:val="NoSpacing"/>
        <w:spacing w:line="312" w:lineRule="auto"/>
        <w:jc w:val="both"/>
        <w:rPr>
          <w:rFonts w:ascii="Preeti" w:hAnsi="Preeti" w:cs="Arial Unicode MS"/>
          <w:bCs/>
          <w:sz w:val="28"/>
          <w:szCs w:val="25"/>
          <w:lang w:bidi="ne-NP"/>
        </w:rPr>
      </w:pPr>
      <w:r>
        <w:rPr>
          <w:rFonts w:ascii="Preeti" w:hAnsi="Preeti" w:cs="Arial Unicode MS"/>
          <w:bCs/>
          <w:sz w:val="28"/>
          <w:szCs w:val="25"/>
          <w:lang w:bidi="ne-NP"/>
        </w:rPr>
        <w:t>o; sfo{qmd</w:t>
      </w:r>
      <w:r w:rsidR="000A19E5" w:rsidRPr="00511E38">
        <w:rPr>
          <w:rFonts w:ascii="Preeti" w:hAnsi="Preeti" w:cs="Arial Unicode MS"/>
          <w:bCs/>
          <w:sz w:val="28"/>
          <w:szCs w:val="25"/>
          <w:lang w:bidi="ne-NP"/>
        </w:rPr>
        <w:t xml:space="preserve">dfkm{t </w:t>
      </w:r>
      <w:r w:rsidR="006575C8" w:rsidRPr="00511E38">
        <w:rPr>
          <w:rFonts w:ascii="Preeti" w:hAnsi="Preeti" w:cs="Arial Unicode MS"/>
          <w:bCs/>
          <w:sz w:val="28"/>
          <w:szCs w:val="25"/>
          <w:lang w:bidi="ne-NP"/>
        </w:rPr>
        <w:t xml:space="preserve">Df'n'ssf </w:t>
      </w:r>
      <w:r w:rsidR="000A19E5" w:rsidRPr="00511E38">
        <w:rPr>
          <w:rFonts w:ascii="Preeti" w:hAnsi="Preeti" w:cs="Arial Unicode MS"/>
          <w:bCs/>
          <w:sz w:val="28"/>
          <w:szCs w:val="25"/>
          <w:lang w:bidi="ne-NP"/>
        </w:rPr>
        <w:t>pRr z}lIfs ;+:yf</w:t>
      </w:r>
      <w:r w:rsidR="00310654">
        <w:rPr>
          <w:rFonts w:ascii="Preeti" w:hAnsi="Preeti" w:cs="Arial Unicode MS"/>
          <w:bCs/>
          <w:sz w:val="28"/>
          <w:szCs w:val="25"/>
          <w:lang w:bidi="ne-NP"/>
        </w:rPr>
        <w:t>x¿</w:t>
      </w:r>
      <w:r w:rsidR="000A19E5" w:rsidRPr="00511E38">
        <w:rPr>
          <w:rFonts w:ascii="Preeti" w:hAnsi="Preeti" w:cs="Arial Unicode MS"/>
          <w:bCs/>
          <w:sz w:val="28"/>
          <w:szCs w:val="25"/>
          <w:lang w:bidi="ne-NP"/>
        </w:rPr>
        <w:t xml:space="preserve">df </w:t>
      </w:r>
      <w:r w:rsidR="006575C8" w:rsidRPr="00511E38">
        <w:rPr>
          <w:rFonts w:ascii="Preeti" w:hAnsi="Preeti" w:cs="Arial Unicode MS"/>
          <w:bCs/>
          <w:sz w:val="28"/>
          <w:szCs w:val="25"/>
          <w:lang w:bidi="ne-NP"/>
        </w:rPr>
        <w:t xml:space="preserve"> sf]le8 !( </w:t>
      </w:r>
      <w:r w:rsidR="00310654">
        <w:rPr>
          <w:rFonts w:ascii="Preeti" w:hAnsi="Preeti" w:cs="Arial Unicode MS"/>
          <w:bCs/>
          <w:sz w:val="28"/>
          <w:szCs w:val="25"/>
          <w:lang w:bidi="ne-NP"/>
        </w:rPr>
        <w:t>;Fu</w:t>
      </w:r>
      <w:r w:rsidR="000A19E5" w:rsidRPr="00511E38">
        <w:rPr>
          <w:rFonts w:ascii="Preeti" w:hAnsi="Preeti" w:cs="Arial Unicode MS"/>
          <w:bCs/>
          <w:sz w:val="28"/>
          <w:szCs w:val="25"/>
          <w:lang w:bidi="ne-NP"/>
        </w:rPr>
        <w:t xml:space="preserve"> </w:t>
      </w:r>
      <w:r w:rsidR="006575C8" w:rsidRPr="00511E38">
        <w:rPr>
          <w:rFonts w:ascii="Preeti" w:hAnsi="Preeti" w:cs="Arial Unicode MS"/>
          <w:bCs/>
          <w:sz w:val="28"/>
          <w:szCs w:val="25"/>
          <w:lang w:bidi="ne-NP"/>
        </w:rPr>
        <w:t xml:space="preserve">;DalGwt </w:t>
      </w:r>
      <w:r>
        <w:rPr>
          <w:rFonts w:ascii="Preeti" w:hAnsi="Preeti" w:cs="Arial Unicode MS"/>
          <w:bCs/>
          <w:sz w:val="28"/>
          <w:szCs w:val="25"/>
          <w:lang w:bidi="ne-NP"/>
        </w:rPr>
        <w:t>-gf]e]n sf]/f]gf efO/;sf] h}ljs</w:t>
      </w:r>
      <w:r w:rsidR="006575C8" w:rsidRPr="00511E38">
        <w:rPr>
          <w:rFonts w:ascii="Preeti" w:hAnsi="Preeti" w:cs="Arial Unicode MS"/>
          <w:bCs/>
          <w:sz w:val="28"/>
          <w:szCs w:val="25"/>
          <w:lang w:bidi="ne-NP"/>
        </w:rPr>
        <w:t xml:space="preserve"> kIf</w:t>
      </w:r>
      <w:r>
        <w:rPr>
          <w:rFonts w:ascii="Preeti" w:hAnsi="Preeti" w:cs="Arial Unicode MS"/>
          <w:bCs/>
          <w:sz w:val="28"/>
          <w:szCs w:val="25"/>
          <w:lang w:bidi="ne-NP"/>
        </w:rPr>
        <w:t>,</w:t>
      </w:r>
      <w:r w:rsidR="006575C8" w:rsidRPr="00511E38">
        <w:rPr>
          <w:rFonts w:ascii="Preeti" w:hAnsi="Preeti" w:cs="Arial Unicode MS"/>
          <w:bCs/>
          <w:sz w:val="28"/>
          <w:szCs w:val="25"/>
          <w:lang w:bidi="ne-NP"/>
        </w:rPr>
        <w:t xml:space="preserve"> o;sf] k|efj / /f]syfdsf pkfo</w:t>
      </w:r>
      <w:r w:rsidR="00310654">
        <w:rPr>
          <w:rFonts w:ascii="Preeti" w:hAnsi="Preeti" w:cs="Arial Unicode MS"/>
          <w:bCs/>
          <w:sz w:val="28"/>
          <w:szCs w:val="25"/>
          <w:lang w:bidi="ne-NP"/>
        </w:rPr>
        <w:t>x¿</w:t>
      </w:r>
      <w:r w:rsidR="006575C8" w:rsidRPr="00511E38">
        <w:rPr>
          <w:rFonts w:ascii="Preeti" w:hAnsi="Preeti" w:cs="Arial Unicode MS"/>
          <w:bCs/>
          <w:sz w:val="28"/>
          <w:szCs w:val="25"/>
          <w:lang w:bidi="ne-NP"/>
        </w:rPr>
        <w:t>_ cg';Gwfg u/f</w:t>
      </w:r>
      <w:r>
        <w:rPr>
          <w:rFonts w:ascii="Preeti" w:hAnsi="Preeti" w:cs="Arial Unicode MS"/>
          <w:bCs/>
          <w:sz w:val="28"/>
          <w:szCs w:val="25"/>
          <w:lang w:bidi="ne-NP"/>
        </w:rPr>
        <w:t>Og]</w:t>
      </w:r>
      <w:r w:rsidR="000A19E5" w:rsidRPr="00511E38">
        <w:rPr>
          <w:rFonts w:ascii="Preeti" w:hAnsi="Preeti" w:cs="Arial Unicode MS"/>
          <w:bCs/>
          <w:sz w:val="28"/>
          <w:szCs w:val="25"/>
          <w:lang w:bidi="ne-NP"/>
        </w:rPr>
        <w:t xml:space="preserve">5 . cfof]un] </w:t>
      </w:r>
      <w:r w:rsidR="006575C8" w:rsidRPr="00511E38">
        <w:rPr>
          <w:rFonts w:ascii="Preeti" w:hAnsi="Preeti" w:cs="Arial Unicode MS"/>
          <w:bCs/>
          <w:sz w:val="28"/>
          <w:szCs w:val="25"/>
          <w:lang w:bidi="ne-NP"/>
        </w:rPr>
        <w:t xml:space="preserve">sf]le8 !( </w:t>
      </w:r>
      <w:r w:rsidR="00310654">
        <w:rPr>
          <w:rFonts w:ascii="Preeti" w:hAnsi="Preeti" w:cs="Arial Unicode MS"/>
          <w:bCs/>
          <w:sz w:val="28"/>
          <w:szCs w:val="25"/>
          <w:lang w:bidi="ne-NP"/>
        </w:rPr>
        <w:t>;Fu</w:t>
      </w:r>
      <w:r w:rsidR="000A19E5" w:rsidRPr="00511E38">
        <w:rPr>
          <w:rFonts w:ascii="Preeti" w:hAnsi="Preeti" w:cs="Arial Unicode MS"/>
          <w:bCs/>
          <w:sz w:val="28"/>
          <w:szCs w:val="25"/>
          <w:lang w:bidi="ne-NP"/>
        </w:rPr>
        <w:t xml:space="preserve"> </w:t>
      </w:r>
      <w:r w:rsidR="006575C8" w:rsidRPr="00511E38">
        <w:rPr>
          <w:rFonts w:ascii="Preeti" w:hAnsi="Preeti" w:cs="Arial Unicode MS"/>
          <w:bCs/>
          <w:sz w:val="28"/>
          <w:szCs w:val="25"/>
          <w:lang w:bidi="ne-NP"/>
        </w:rPr>
        <w:t>;DalGwt cg';Gwfg ul//x]sf /fli6«o÷cGt/f</w:t>
      </w:r>
      <w:r>
        <w:rPr>
          <w:rFonts w:ascii="Preeti" w:hAnsi="Preeti" w:cs="Arial Unicode MS"/>
          <w:bCs/>
          <w:sz w:val="28"/>
          <w:szCs w:val="25"/>
          <w:lang w:bidi="ne-NP"/>
        </w:rPr>
        <w:t>{</w:t>
      </w:r>
      <w:r w:rsidR="006575C8" w:rsidRPr="00511E38">
        <w:rPr>
          <w:rFonts w:ascii="Preeti" w:hAnsi="Preeti" w:cs="Arial Unicode MS"/>
          <w:bCs/>
          <w:sz w:val="28"/>
          <w:szCs w:val="25"/>
          <w:lang w:bidi="ne-NP"/>
        </w:rPr>
        <w:t>li6«o cg';Gwfg stf{</w:t>
      </w:r>
      <w:r w:rsidR="00310654">
        <w:rPr>
          <w:rFonts w:ascii="Preeti" w:hAnsi="Preeti" w:cs="Arial Unicode MS"/>
          <w:bCs/>
          <w:sz w:val="28"/>
          <w:szCs w:val="25"/>
          <w:lang w:bidi="ne-NP"/>
        </w:rPr>
        <w:t>x¿</w:t>
      </w:r>
      <w:r>
        <w:rPr>
          <w:rFonts w:ascii="Preeti" w:hAnsi="Preeti" w:cs="Arial Unicode MS"/>
          <w:bCs/>
          <w:sz w:val="28"/>
          <w:szCs w:val="25"/>
          <w:lang w:bidi="ne-NP"/>
        </w:rPr>
        <w:t xml:space="preserve"> klxrfg u/L ;xsfo{ ug{</w:t>
      </w:r>
      <w:r w:rsidR="000A19E5" w:rsidRPr="00511E38">
        <w:rPr>
          <w:rFonts w:ascii="Preeti" w:hAnsi="Preeti" w:cs="Arial Unicode MS"/>
          <w:bCs/>
          <w:sz w:val="28"/>
          <w:szCs w:val="25"/>
          <w:lang w:bidi="ne-NP"/>
        </w:rPr>
        <w:t>;d]t pRr z}lIfs ;+:yf</w:t>
      </w:r>
      <w:r w:rsidR="00310654">
        <w:rPr>
          <w:rFonts w:ascii="Preeti" w:hAnsi="Preeti" w:cs="Arial Unicode MS"/>
          <w:bCs/>
          <w:sz w:val="28"/>
          <w:szCs w:val="25"/>
          <w:lang w:bidi="ne-NP"/>
        </w:rPr>
        <w:t>x¿</w:t>
      </w:r>
      <w:r w:rsidR="000A19E5" w:rsidRPr="00511E38">
        <w:rPr>
          <w:rFonts w:ascii="Preeti" w:hAnsi="Preeti" w:cs="Arial Unicode MS"/>
          <w:bCs/>
          <w:sz w:val="28"/>
          <w:szCs w:val="25"/>
          <w:lang w:bidi="ne-NP"/>
        </w:rPr>
        <w:t xml:space="preserve">nfO{ </w:t>
      </w:r>
      <w:r w:rsidR="006575C8" w:rsidRPr="00511E38">
        <w:rPr>
          <w:rFonts w:ascii="Preeti" w:hAnsi="Preeti" w:cs="Arial Unicode MS"/>
          <w:bCs/>
          <w:sz w:val="28"/>
          <w:szCs w:val="25"/>
          <w:lang w:bidi="ne-NP"/>
        </w:rPr>
        <w:t>k|f]T;fxg ub{5 . c'g;Gwfgsf d</w:t>
      </w:r>
      <w:r>
        <w:rPr>
          <w:rFonts w:ascii="Preeti" w:hAnsi="Preeti" w:cs="Arial Unicode MS"/>
          <w:bCs/>
          <w:sz w:val="28"/>
          <w:szCs w:val="25"/>
          <w:lang w:bidi="ne-NP"/>
        </w:rPr>
        <w:t>'</w:t>
      </w:r>
      <w:r w:rsidR="006575C8" w:rsidRPr="00511E38">
        <w:rPr>
          <w:rFonts w:ascii="Preeti" w:hAnsi="Preeti" w:cs="Arial Unicode MS"/>
          <w:bCs/>
          <w:sz w:val="28"/>
          <w:szCs w:val="25"/>
          <w:lang w:bidi="ne-NP"/>
        </w:rPr>
        <w:t>Vo ljifout If]q</w:t>
      </w:r>
      <w:r w:rsidR="00310654">
        <w:rPr>
          <w:rFonts w:ascii="Preeti" w:hAnsi="Preeti" w:cs="Arial Unicode MS"/>
          <w:bCs/>
          <w:sz w:val="28"/>
          <w:szCs w:val="25"/>
          <w:lang w:bidi="ne-NP"/>
        </w:rPr>
        <w:t>x¿</w:t>
      </w:r>
      <w:r>
        <w:rPr>
          <w:rFonts w:ascii="Preeti" w:hAnsi="Preeti" w:cs="Arial Unicode MS"/>
          <w:bCs/>
          <w:sz w:val="28"/>
          <w:szCs w:val="25"/>
          <w:lang w:bidi="ne-NP"/>
        </w:rPr>
        <w:t xml:space="preserve"> lgDg</w:t>
      </w:r>
      <w:r w:rsidR="006575C8" w:rsidRPr="00511E38">
        <w:rPr>
          <w:rFonts w:ascii="Preeti" w:hAnsi="Preeti" w:cs="Arial Unicode MS"/>
          <w:bCs/>
          <w:sz w:val="28"/>
          <w:szCs w:val="25"/>
          <w:lang w:bidi="ne-NP"/>
        </w:rPr>
        <w:t xml:space="preserve">adf]lhd x'g]5g\ M </w:t>
      </w:r>
    </w:p>
    <w:p w14:paraId="1C886406" w14:textId="75345C28" w:rsidR="0009603B" w:rsidRPr="00EB7317" w:rsidRDefault="0009603B" w:rsidP="00EB7317">
      <w:pPr>
        <w:pStyle w:val="NoSpacing"/>
        <w:spacing w:line="312" w:lineRule="auto"/>
        <w:jc w:val="both"/>
        <w:rPr>
          <w:rFonts w:asciiTheme="minorHAnsi" w:hAnsiTheme="minorHAnsi" w:cstheme="minorHAnsi"/>
          <w:bCs/>
          <w:sz w:val="20"/>
          <w:szCs w:val="20"/>
        </w:rPr>
      </w:pPr>
      <w:r>
        <w:rPr>
          <w:rFonts w:asciiTheme="minorHAnsi" w:hAnsiTheme="minorHAnsi" w:cstheme="minorHAnsi"/>
          <w:bCs/>
          <w:sz w:val="20"/>
          <w:szCs w:val="20"/>
        </w:rPr>
        <w:t xml:space="preserve">a. </w:t>
      </w:r>
      <w:r w:rsidRPr="00EB7317">
        <w:rPr>
          <w:rFonts w:asciiTheme="minorHAnsi" w:hAnsiTheme="minorHAnsi" w:cstheme="minorHAnsi"/>
          <w:bCs/>
          <w:sz w:val="20"/>
          <w:szCs w:val="20"/>
        </w:rPr>
        <w:t>Major bilolgical and medical aspects of a SAR-CoV-2</w:t>
      </w:r>
    </w:p>
    <w:p w14:paraId="7C8D0B5E" w14:textId="74C0602A" w:rsidR="0009603B" w:rsidRPr="00EB7317" w:rsidRDefault="0009603B" w:rsidP="00EB7317">
      <w:pPr>
        <w:pStyle w:val="NoSpacing"/>
        <w:spacing w:line="312" w:lineRule="auto"/>
        <w:jc w:val="both"/>
        <w:rPr>
          <w:rFonts w:asciiTheme="minorHAnsi" w:hAnsiTheme="minorHAnsi" w:cstheme="minorHAnsi"/>
          <w:bCs/>
          <w:sz w:val="20"/>
          <w:szCs w:val="20"/>
        </w:rPr>
      </w:pPr>
      <w:r>
        <w:rPr>
          <w:rFonts w:asciiTheme="minorHAnsi" w:hAnsiTheme="minorHAnsi" w:cstheme="minorHAnsi"/>
          <w:bCs/>
          <w:sz w:val="20"/>
          <w:szCs w:val="20"/>
        </w:rPr>
        <w:t xml:space="preserve">b. </w:t>
      </w:r>
      <w:r w:rsidRPr="00EB7317">
        <w:rPr>
          <w:rFonts w:asciiTheme="minorHAnsi" w:hAnsiTheme="minorHAnsi" w:cstheme="minorHAnsi"/>
          <w:bCs/>
          <w:sz w:val="20"/>
          <w:szCs w:val="20"/>
        </w:rPr>
        <w:t xml:space="preserve">Socio-economic and cultural implications </w:t>
      </w:r>
    </w:p>
    <w:p w14:paraId="665FB80E" w14:textId="1336325B" w:rsidR="0009603B" w:rsidRPr="00EB7317" w:rsidRDefault="0009603B" w:rsidP="00EB7317">
      <w:pPr>
        <w:pStyle w:val="NoSpacing"/>
        <w:spacing w:line="312" w:lineRule="auto"/>
        <w:jc w:val="both"/>
        <w:rPr>
          <w:rFonts w:asciiTheme="minorHAnsi" w:hAnsiTheme="minorHAnsi" w:cstheme="minorHAnsi"/>
          <w:bCs/>
          <w:sz w:val="20"/>
          <w:szCs w:val="20"/>
        </w:rPr>
      </w:pPr>
      <w:r>
        <w:rPr>
          <w:rFonts w:asciiTheme="minorHAnsi" w:hAnsiTheme="minorHAnsi" w:cstheme="minorHAnsi"/>
          <w:bCs/>
          <w:sz w:val="20"/>
          <w:szCs w:val="20"/>
        </w:rPr>
        <w:t xml:space="preserve">c. </w:t>
      </w:r>
      <w:r w:rsidRPr="00EB7317">
        <w:rPr>
          <w:rFonts w:asciiTheme="minorHAnsi" w:hAnsiTheme="minorHAnsi" w:cstheme="minorHAnsi"/>
          <w:bCs/>
          <w:sz w:val="20"/>
          <w:szCs w:val="20"/>
        </w:rPr>
        <w:t xml:space="preserve">Impact on Health </w:t>
      </w:r>
    </w:p>
    <w:p w14:paraId="364AF1AB" w14:textId="213693B8" w:rsidR="0009603B" w:rsidRPr="00EB7317" w:rsidRDefault="0009603B" w:rsidP="00EB7317">
      <w:pPr>
        <w:pStyle w:val="NoSpacing"/>
        <w:spacing w:line="312" w:lineRule="auto"/>
        <w:jc w:val="both"/>
        <w:rPr>
          <w:rFonts w:asciiTheme="minorHAnsi" w:hAnsiTheme="minorHAnsi" w:cstheme="minorHAnsi"/>
          <w:bCs/>
          <w:sz w:val="20"/>
          <w:szCs w:val="20"/>
        </w:rPr>
      </w:pPr>
      <w:r>
        <w:rPr>
          <w:rFonts w:asciiTheme="minorHAnsi" w:hAnsiTheme="minorHAnsi" w:cstheme="minorHAnsi"/>
          <w:bCs/>
          <w:sz w:val="20"/>
          <w:szCs w:val="20"/>
        </w:rPr>
        <w:t xml:space="preserve">d. </w:t>
      </w:r>
      <w:r w:rsidRPr="00EB7317">
        <w:rPr>
          <w:rFonts w:asciiTheme="minorHAnsi" w:hAnsiTheme="minorHAnsi" w:cstheme="minorHAnsi"/>
          <w:bCs/>
          <w:sz w:val="20"/>
          <w:szCs w:val="20"/>
        </w:rPr>
        <w:t>Impact on Higher Education</w:t>
      </w:r>
    </w:p>
    <w:p w14:paraId="577947A1" w14:textId="45CDB855" w:rsidR="0009603B" w:rsidRPr="00EB7317" w:rsidRDefault="0009603B" w:rsidP="00EB7317">
      <w:pPr>
        <w:pStyle w:val="NoSpacing"/>
        <w:spacing w:line="312" w:lineRule="auto"/>
        <w:jc w:val="both"/>
        <w:rPr>
          <w:rFonts w:asciiTheme="minorHAnsi" w:hAnsiTheme="minorHAnsi" w:cstheme="minorHAnsi"/>
          <w:bCs/>
          <w:sz w:val="20"/>
          <w:szCs w:val="20"/>
        </w:rPr>
      </w:pPr>
      <w:r>
        <w:rPr>
          <w:rFonts w:asciiTheme="minorHAnsi" w:hAnsiTheme="minorHAnsi" w:cstheme="minorHAnsi"/>
          <w:bCs/>
          <w:sz w:val="20"/>
          <w:szCs w:val="20"/>
        </w:rPr>
        <w:t xml:space="preserve">e. </w:t>
      </w:r>
      <w:r w:rsidRPr="00EB7317">
        <w:rPr>
          <w:rFonts w:asciiTheme="minorHAnsi" w:hAnsiTheme="minorHAnsi" w:cstheme="minorHAnsi"/>
          <w:bCs/>
          <w:sz w:val="20"/>
          <w:szCs w:val="20"/>
        </w:rPr>
        <w:t xml:space="preserve">Innovative and Therapeutic values </w:t>
      </w:r>
    </w:p>
    <w:p w14:paraId="716B7119" w14:textId="00258174" w:rsidR="0009603B" w:rsidRPr="00EB7317" w:rsidRDefault="0009603B" w:rsidP="00EB7317">
      <w:pPr>
        <w:pStyle w:val="NoSpacing"/>
        <w:spacing w:line="312" w:lineRule="auto"/>
        <w:jc w:val="both"/>
        <w:rPr>
          <w:rFonts w:asciiTheme="minorHAnsi" w:hAnsiTheme="minorHAnsi" w:cstheme="minorHAnsi"/>
          <w:bCs/>
          <w:sz w:val="20"/>
          <w:szCs w:val="20"/>
        </w:rPr>
      </w:pPr>
      <w:r>
        <w:rPr>
          <w:rFonts w:asciiTheme="minorHAnsi" w:hAnsiTheme="minorHAnsi" w:cstheme="minorHAnsi"/>
          <w:bCs/>
          <w:sz w:val="20"/>
          <w:szCs w:val="20"/>
        </w:rPr>
        <w:t xml:space="preserve">f. </w:t>
      </w:r>
      <w:r w:rsidRPr="00EB7317">
        <w:rPr>
          <w:rFonts w:asciiTheme="minorHAnsi" w:hAnsiTheme="minorHAnsi" w:cstheme="minorHAnsi"/>
          <w:bCs/>
          <w:sz w:val="20"/>
          <w:szCs w:val="20"/>
        </w:rPr>
        <w:t>Development of Diagnostic kits</w:t>
      </w:r>
    </w:p>
    <w:p w14:paraId="23848348" w14:textId="39E3FA2F" w:rsidR="0009603B" w:rsidRPr="00EB7317" w:rsidRDefault="0009603B" w:rsidP="00EB7317">
      <w:pPr>
        <w:pStyle w:val="NoSpacing"/>
        <w:spacing w:line="312" w:lineRule="auto"/>
        <w:jc w:val="both"/>
        <w:rPr>
          <w:rFonts w:asciiTheme="minorHAnsi" w:hAnsiTheme="minorHAnsi" w:cstheme="minorHAnsi"/>
          <w:bCs/>
          <w:sz w:val="20"/>
          <w:szCs w:val="20"/>
        </w:rPr>
      </w:pPr>
      <w:r>
        <w:rPr>
          <w:rFonts w:asciiTheme="minorHAnsi" w:hAnsiTheme="minorHAnsi" w:cstheme="minorHAnsi"/>
          <w:bCs/>
          <w:sz w:val="20"/>
          <w:szCs w:val="20"/>
        </w:rPr>
        <w:t xml:space="preserve">g. </w:t>
      </w:r>
      <w:r w:rsidRPr="00EB7317">
        <w:rPr>
          <w:rFonts w:asciiTheme="minorHAnsi" w:hAnsiTheme="minorHAnsi" w:cstheme="minorHAnsi"/>
          <w:bCs/>
          <w:sz w:val="20"/>
          <w:szCs w:val="20"/>
        </w:rPr>
        <w:t>Development and possible application of Tracking Technology</w:t>
      </w:r>
    </w:p>
    <w:p w14:paraId="36518896" w14:textId="7A01BC02" w:rsidR="0009603B" w:rsidRDefault="0009603B" w:rsidP="00EB7317">
      <w:pPr>
        <w:pStyle w:val="NoSpacing"/>
        <w:spacing w:line="312" w:lineRule="auto"/>
        <w:jc w:val="both"/>
        <w:rPr>
          <w:rFonts w:asciiTheme="minorHAnsi" w:hAnsiTheme="minorHAnsi" w:cstheme="minorHAnsi"/>
          <w:bCs/>
          <w:sz w:val="20"/>
          <w:szCs w:val="20"/>
        </w:rPr>
      </w:pPr>
      <w:r>
        <w:rPr>
          <w:rFonts w:asciiTheme="minorHAnsi" w:hAnsiTheme="minorHAnsi" w:cstheme="minorHAnsi"/>
          <w:bCs/>
          <w:sz w:val="20"/>
          <w:szCs w:val="20"/>
        </w:rPr>
        <w:t xml:space="preserve">h. </w:t>
      </w:r>
      <w:r w:rsidRPr="00EB7317">
        <w:rPr>
          <w:rFonts w:asciiTheme="minorHAnsi" w:hAnsiTheme="minorHAnsi" w:cstheme="minorHAnsi"/>
          <w:bCs/>
          <w:sz w:val="20"/>
          <w:szCs w:val="20"/>
        </w:rPr>
        <w:t xml:space="preserve">Manufacturing and Supply Chains </w:t>
      </w:r>
    </w:p>
    <w:p w14:paraId="5ABE072C" w14:textId="77777777" w:rsidR="006575C8" w:rsidRDefault="006575C8" w:rsidP="006575C8">
      <w:pPr>
        <w:pStyle w:val="NoSpacing"/>
        <w:spacing w:line="312" w:lineRule="auto"/>
        <w:jc w:val="both"/>
        <w:rPr>
          <w:rFonts w:ascii="Preeti" w:hAnsi="Preeti" w:cs="Arial Unicode MS"/>
          <w:b/>
          <w:sz w:val="28"/>
          <w:szCs w:val="28"/>
          <w:lang w:bidi="hi-IN"/>
        </w:rPr>
      </w:pPr>
      <w:r>
        <w:rPr>
          <w:rFonts w:ascii="Preeti" w:hAnsi="Preeti" w:cs="Arial Unicode MS"/>
          <w:b/>
          <w:sz w:val="28"/>
          <w:szCs w:val="28"/>
          <w:lang w:bidi="hi-IN"/>
        </w:rPr>
        <w:t>cfj]bgsf nflu of]Uotf</w:t>
      </w:r>
    </w:p>
    <w:p w14:paraId="47260644" w14:textId="358C05B7" w:rsidR="006575C8" w:rsidRPr="00511E38" w:rsidRDefault="006575C8" w:rsidP="006575C8">
      <w:pPr>
        <w:pStyle w:val="NoSpacing"/>
        <w:spacing w:line="312" w:lineRule="auto"/>
        <w:jc w:val="both"/>
        <w:rPr>
          <w:rFonts w:ascii="Preeti" w:hAnsi="Preeti" w:cs="Arial Unicode MS"/>
          <w:bCs/>
          <w:sz w:val="28"/>
          <w:szCs w:val="28"/>
          <w:lang w:bidi="hi-IN"/>
        </w:rPr>
      </w:pPr>
      <w:r w:rsidRPr="00511E38">
        <w:rPr>
          <w:rFonts w:ascii="Preeti" w:hAnsi="Preeti" w:cs="Arial Unicode MS"/>
          <w:bCs/>
          <w:sz w:val="28"/>
          <w:szCs w:val="28"/>
          <w:lang w:bidi="hi-IN"/>
        </w:rPr>
        <w:t>s_ ljZjljB</w:t>
      </w:r>
      <w:r w:rsidR="000C140A" w:rsidRPr="00511E38">
        <w:rPr>
          <w:rFonts w:ascii="Preeti" w:hAnsi="Preeti" w:cs="Arial Unicode MS"/>
          <w:bCs/>
          <w:sz w:val="28"/>
          <w:szCs w:val="28"/>
          <w:lang w:bidi="hi-IN"/>
        </w:rPr>
        <w:t>fnosf</w:t>
      </w:r>
      <w:r w:rsidRPr="00511E38">
        <w:rPr>
          <w:rFonts w:ascii="Preeti" w:hAnsi="Preeti" w:cs="Arial Unicode MS"/>
          <w:bCs/>
          <w:sz w:val="28"/>
          <w:szCs w:val="28"/>
          <w:lang w:bidi="hi-IN"/>
        </w:rPr>
        <w:t xml:space="preserve"> cg';Gwfg s]Gb|</w:t>
      </w:r>
      <w:r w:rsidR="00310654">
        <w:rPr>
          <w:rFonts w:ascii="Preeti" w:hAnsi="Preeti" w:cs="Arial Unicode MS"/>
          <w:bCs/>
          <w:sz w:val="28"/>
          <w:szCs w:val="28"/>
          <w:lang w:bidi="hi-IN"/>
        </w:rPr>
        <w:t>x¿</w:t>
      </w:r>
      <w:r w:rsidRPr="00511E38">
        <w:rPr>
          <w:rFonts w:ascii="Preeti" w:hAnsi="Preeti" w:cs="Arial Unicode MS"/>
          <w:bCs/>
          <w:sz w:val="28"/>
          <w:szCs w:val="28"/>
          <w:lang w:bidi="hi-IN"/>
        </w:rPr>
        <w:t>, ;+sfo÷:s"n</w:t>
      </w:r>
      <w:r w:rsidR="00310654">
        <w:rPr>
          <w:rFonts w:ascii="Preeti" w:hAnsi="Preeti" w:cs="Arial Unicode MS"/>
          <w:bCs/>
          <w:sz w:val="28"/>
          <w:szCs w:val="28"/>
          <w:lang w:bidi="hi-IN"/>
        </w:rPr>
        <w:t>x¿</w:t>
      </w:r>
      <w:r w:rsidR="000C140A" w:rsidRPr="00511E38">
        <w:rPr>
          <w:rFonts w:ascii="Preeti" w:hAnsi="Preeti" w:cs="Arial Unicode MS"/>
          <w:bCs/>
          <w:sz w:val="28"/>
          <w:szCs w:val="28"/>
          <w:lang w:bidi="hi-IN"/>
        </w:rPr>
        <w:t>÷s]Gb|Lo ljefu tyf SofDk;</w:t>
      </w:r>
      <w:r w:rsidR="00310654">
        <w:rPr>
          <w:rFonts w:ascii="Preeti" w:hAnsi="Preeti" w:cs="Arial Unicode MS"/>
          <w:bCs/>
          <w:sz w:val="28"/>
          <w:szCs w:val="28"/>
          <w:lang w:bidi="hi-IN"/>
        </w:rPr>
        <w:t>x¿</w:t>
      </w:r>
      <w:r w:rsidR="000C140A" w:rsidRPr="00511E38">
        <w:rPr>
          <w:rFonts w:ascii="Preeti" w:hAnsi="Preeti" w:cs="Arial Unicode MS"/>
          <w:bCs/>
          <w:sz w:val="28"/>
          <w:szCs w:val="28"/>
          <w:lang w:bidi="hi-IN"/>
        </w:rPr>
        <w:t xml:space="preserve"> </w:t>
      </w:r>
    </w:p>
    <w:p w14:paraId="18CB2C08" w14:textId="2638B0B9" w:rsidR="006575C8" w:rsidRPr="00511E38" w:rsidRDefault="006575C8" w:rsidP="006575C8">
      <w:pPr>
        <w:pStyle w:val="NoSpacing"/>
        <w:spacing w:line="312" w:lineRule="auto"/>
        <w:jc w:val="both"/>
        <w:rPr>
          <w:rFonts w:ascii="Preeti" w:hAnsi="Preeti" w:cs="Arial Unicode MS"/>
          <w:bCs/>
          <w:sz w:val="28"/>
          <w:szCs w:val="28"/>
          <w:lang w:bidi="hi-IN"/>
        </w:rPr>
      </w:pPr>
      <w:r w:rsidRPr="00511E38">
        <w:rPr>
          <w:rFonts w:ascii="Preeti" w:hAnsi="Preeti" w:cs="Arial Unicode MS"/>
          <w:bCs/>
          <w:sz w:val="28"/>
          <w:szCs w:val="28"/>
          <w:lang w:bidi="hi-IN"/>
        </w:rPr>
        <w:t>Vf_ cGo zt{</w:t>
      </w:r>
      <w:r w:rsidR="00310654">
        <w:rPr>
          <w:rFonts w:ascii="Preeti" w:hAnsi="Preeti" w:cs="Arial Unicode MS"/>
          <w:bCs/>
          <w:sz w:val="28"/>
          <w:szCs w:val="28"/>
          <w:lang w:bidi="hi-IN"/>
        </w:rPr>
        <w:t>x¿</w:t>
      </w:r>
      <w:r w:rsidR="00814471">
        <w:rPr>
          <w:rFonts w:ascii="Preeti" w:hAnsi="Preeti" w:cs="Arial Unicode MS"/>
          <w:bCs/>
          <w:sz w:val="28"/>
          <w:szCs w:val="28"/>
          <w:lang w:bidi="hi-IN"/>
        </w:rPr>
        <w:t xml:space="preserve"> bkmf (=# df tf]lsPadf]lhd x'g]</w:t>
      </w:r>
      <w:r w:rsidRPr="00511E38">
        <w:rPr>
          <w:rFonts w:ascii="Preeti" w:hAnsi="Preeti" w:cs="Arial Unicode MS"/>
          <w:bCs/>
          <w:sz w:val="28"/>
          <w:szCs w:val="28"/>
          <w:lang w:bidi="hi-IN"/>
        </w:rPr>
        <w:t xml:space="preserve">5 . </w:t>
      </w:r>
    </w:p>
    <w:p w14:paraId="4564F3C4" w14:textId="222623C7" w:rsidR="006575C8" w:rsidRPr="00511E38" w:rsidRDefault="006575C8" w:rsidP="006575C8">
      <w:pPr>
        <w:pStyle w:val="NoSpacing"/>
        <w:spacing w:line="312" w:lineRule="auto"/>
        <w:jc w:val="both"/>
        <w:rPr>
          <w:rFonts w:ascii="Preeti" w:hAnsi="Preeti" w:cs="Arial Unicode MS"/>
          <w:bCs/>
          <w:sz w:val="28"/>
          <w:szCs w:val="28"/>
          <w:lang w:bidi="hi-IN"/>
        </w:rPr>
      </w:pPr>
      <w:r w:rsidRPr="00511E38">
        <w:rPr>
          <w:rFonts w:ascii="Preeti" w:hAnsi="Preeti" w:cs="Arial Unicode MS"/>
          <w:bCs/>
          <w:sz w:val="28"/>
          <w:szCs w:val="28"/>
          <w:lang w:bidi="hi-IN"/>
        </w:rPr>
        <w:t xml:space="preserve">Uf_ </w:t>
      </w:r>
      <w:r w:rsidR="00900E60">
        <w:rPr>
          <w:rFonts w:ascii="Preeti" w:hAnsi="Preeti" w:cs="Arial Unicode MS"/>
          <w:bCs/>
          <w:sz w:val="28"/>
          <w:szCs w:val="28"/>
          <w:lang w:bidi="hi-IN"/>
        </w:rPr>
        <w:t xml:space="preserve">zf]w </w:t>
      </w:r>
      <w:r w:rsidRPr="00511E38">
        <w:rPr>
          <w:rFonts w:ascii="Preeti" w:hAnsi="Preeti" w:cs="Arial Unicode MS"/>
          <w:bCs/>
          <w:sz w:val="28"/>
          <w:szCs w:val="28"/>
          <w:lang w:bidi="hi-IN"/>
        </w:rPr>
        <w:t xml:space="preserve">k|:tfj / cg';Gwfgsf] k|s[lt x]/L cfof]un] ah]6sf] kl/lwleq /xL </w:t>
      </w:r>
      <w:r w:rsidR="00814471" w:rsidRPr="00511E38">
        <w:rPr>
          <w:rFonts w:ascii="Preeti" w:hAnsi="Preeti" w:cs="Arial Unicode MS"/>
          <w:bCs/>
          <w:sz w:val="28"/>
          <w:szCs w:val="28"/>
          <w:lang w:bidi="hi-IN"/>
        </w:rPr>
        <w:t xml:space="preserve">cg'bfg /sd </w:t>
      </w:r>
      <w:r w:rsidR="00814471">
        <w:rPr>
          <w:rFonts w:ascii="Preeti" w:hAnsi="Preeti" w:cs="Arial Unicode MS"/>
          <w:bCs/>
          <w:sz w:val="28"/>
          <w:szCs w:val="28"/>
          <w:lang w:bidi="hi-IN"/>
        </w:rPr>
        <w:t>lgwf{/0f ug]{</w:t>
      </w:r>
      <w:r w:rsidRPr="00511E38">
        <w:rPr>
          <w:rFonts w:ascii="Preeti" w:hAnsi="Preeti" w:cs="Arial Unicode MS"/>
          <w:bCs/>
          <w:sz w:val="28"/>
          <w:szCs w:val="28"/>
          <w:lang w:bidi="hi-IN"/>
        </w:rPr>
        <w:t>5 .</w:t>
      </w:r>
    </w:p>
    <w:p w14:paraId="1F10634A" w14:textId="77777777" w:rsidR="00A67477" w:rsidRDefault="00A67477" w:rsidP="00EB7317">
      <w:pPr>
        <w:pStyle w:val="NoSpacing"/>
        <w:spacing w:line="312" w:lineRule="auto"/>
        <w:jc w:val="both"/>
        <w:rPr>
          <w:rFonts w:asciiTheme="minorHAnsi" w:hAnsiTheme="minorHAnsi" w:cstheme="minorHAnsi"/>
          <w:bCs/>
          <w:sz w:val="20"/>
          <w:szCs w:val="20"/>
        </w:rPr>
      </w:pPr>
    </w:p>
    <w:p w14:paraId="243628C5" w14:textId="2FF5925B" w:rsidR="00A67477" w:rsidRPr="00511E38" w:rsidRDefault="00814471" w:rsidP="00EB7317">
      <w:pPr>
        <w:pStyle w:val="NoSpacing"/>
        <w:spacing w:line="312" w:lineRule="auto"/>
        <w:jc w:val="both"/>
        <w:rPr>
          <w:rFonts w:asciiTheme="minorHAnsi" w:hAnsiTheme="minorHAnsi" w:cstheme="minorHAnsi"/>
          <w:b/>
          <w:sz w:val="28"/>
          <w:szCs w:val="28"/>
          <w:lang w:bidi="hi-IN"/>
        </w:rPr>
      </w:pPr>
      <w:r>
        <w:rPr>
          <w:rFonts w:ascii="Preeti" w:hAnsi="Preeti" w:cstheme="minorHAnsi"/>
          <w:b/>
          <w:sz w:val="28"/>
          <w:szCs w:val="28"/>
        </w:rPr>
        <w:t>(=!@ /fli6«o dx</w:t>
      </w:r>
      <w:r>
        <w:rPr>
          <w:rFonts w:ascii="Kantipur" w:hAnsi="Kantipur" w:cstheme="minorHAnsi"/>
          <w:b/>
          <w:sz w:val="28"/>
          <w:szCs w:val="28"/>
        </w:rPr>
        <w:t>Œ</w:t>
      </w:r>
      <w:r w:rsidR="00A67477" w:rsidRPr="00511E38">
        <w:rPr>
          <w:rFonts w:ascii="Preeti" w:hAnsi="Preeti" w:cstheme="minorHAnsi"/>
          <w:b/>
          <w:sz w:val="28"/>
          <w:szCs w:val="28"/>
        </w:rPr>
        <w:t>jsf ljifodf gjk|j4{gfTd</w:t>
      </w:r>
      <w:r w:rsidR="009621DF" w:rsidRPr="00511E38">
        <w:rPr>
          <w:rFonts w:ascii="Preeti" w:hAnsi="Preeti" w:cstheme="minorHAnsi"/>
          <w:b/>
          <w:sz w:val="28"/>
          <w:szCs w:val="28"/>
        </w:rPr>
        <w:t xml:space="preserve">s k|fljlws tyf j}1flgs cg';Gwfg </w:t>
      </w:r>
      <w:r w:rsidR="009621DF" w:rsidRPr="00511E38">
        <w:rPr>
          <w:rFonts w:asciiTheme="minorHAnsi" w:hAnsiTheme="minorHAnsi" w:cstheme="minorHAnsi"/>
          <w:b/>
          <w:sz w:val="20"/>
          <w:szCs w:val="20"/>
          <w:lang w:bidi="hi-IN"/>
        </w:rPr>
        <w:t>(</w:t>
      </w:r>
      <w:r w:rsidR="00A67477" w:rsidRPr="00511E38">
        <w:rPr>
          <w:rFonts w:asciiTheme="minorHAnsi" w:hAnsiTheme="minorHAnsi" w:cstheme="minorHAnsi"/>
          <w:b/>
          <w:sz w:val="20"/>
          <w:szCs w:val="20"/>
          <w:lang w:bidi="hi-IN"/>
        </w:rPr>
        <w:t xml:space="preserve">Innovative Technical and Scientific Research </w:t>
      </w:r>
      <w:r w:rsidR="001C0078" w:rsidRPr="00511E38">
        <w:rPr>
          <w:rFonts w:asciiTheme="minorHAnsi" w:hAnsiTheme="minorHAnsi" w:cs="Nirmala UI"/>
          <w:b/>
          <w:sz w:val="20"/>
          <w:szCs w:val="18"/>
          <w:lang w:bidi="ne-NP"/>
        </w:rPr>
        <w:t xml:space="preserve">in the Areas of </w:t>
      </w:r>
      <w:r w:rsidR="00A67477" w:rsidRPr="00511E38">
        <w:rPr>
          <w:rFonts w:asciiTheme="minorHAnsi" w:hAnsiTheme="minorHAnsi" w:cstheme="minorHAnsi"/>
          <w:b/>
          <w:sz w:val="20"/>
          <w:szCs w:val="20"/>
          <w:lang w:bidi="hi-IN"/>
        </w:rPr>
        <w:t>National Importance</w:t>
      </w:r>
      <w:r w:rsidR="001C0078" w:rsidRPr="00511E38">
        <w:rPr>
          <w:rFonts w:asciiTheme="minorHAnsi" w:hAnsiTheme="minorHAnsi" w:cstheme="minorHAnsi"/>
          <w:b/>
          <w:sz w:val="20"/>
          <w:szCs w:val="20"/>
          <w:lang w:bidi="hi-IN"/>
        </w:rPr>
        <w:t xml:space="preserve"> and Priority</w:t>
      </w:r>
      <w:r w:rsidR="009621DF" w:rsidRPr="00511E38">
        <w:rPr>
          <w:rFonts w:asciiTheme="minorHAnsi" w:hAnsiTheme="minorHAnsi" w:cstheme="minorHAnsi"/>
          <w:b/>
          <w:sz w:val="20"/>
          <w:szCs w:val="20"/>
          <w:lang w:bidi="hi-IN"/>
        </w:rPr>
        <w:t>)</w:t>
      </w:r>
      <w:r w:rsidR="00A67477" w:rsidRPr="00511E38">
        <w:rPr>
          <w:rFonts w:asciiTheme="minorHAnsi" w:hAnsiTheme="minorHAnsi" w:cstheme="minorHAnsi"/>
          <w:b/>
          <w:sz w:val="20"/>
          <w:szCs w:val="20"/>
          <w:lang w:bidi="hi-IN"/>
        </w:rPr>
        <w:t xml:space="preserve"> </w:t>
      </w:r>
    </w:p>
    <w:p w14:paraId="76C67625" w14:textId="20116C01" w:rsidR="00B92A99" w:rsidRPr="008C452C" w:rsidRDefault="00B92A99" w:rsidP="000A19E5">
      <w:pPr>
        <w:pStyle w:val="NoSpacing"/>
        <w:spacing w:line="312" w:lineRule="auto"/>
        <w:jc w:val="both"/>
        <w:rPr>
          <w:rFonts w:ascii="Preeti" w:hAnsi="Preeti" w:cs="Arial Unicode MS"/>
          <w:bCs/>
          <w:sz w:val="28"/>
          <w:szCs w:val="28"/>
          <w:lang w:bidi="hi-IN"/>
        </w:rPr>
      </w:pPr>
      <w:r w:rsidRPr="008C452C">
        <w:rPr>
          <w:rFonts w:ascii="Preeti" w:hAnsi="Preeti" w:cs="Arial Unicode MS"/>
          <w:bCs/>
          <w:sz w:val="28"/>
          <w:szCs w:val="28"/>
          <w:lang w:bidi="hi-IN"/>
        </w:rPr>
        <w:lastRenderedPageBreak/>
        <w:t>/fli6«o lzIff gLlt, kGwf}+ cfjlws of]hgf tyf cfof]usf] jflif{s gLlt sfo{qmd tyf</w:t>
      </w:r>
      <w:r w:rsidR="00814471">
        <w:rPr>
          <w:rFonts w:ascii="Preeti" w:hAnsi="Preeti" w:cs="Arial Unicode MS"/>
          <w:bCs/>
          <w:sz w:val="28"/>
          <w:szCs w:val="28"/>
          <w:lang w:bidi="hi-IN"/>
        </w:rPr>
        <w:t xml:space="preserve"> ah]6df ;dfj]z ePsf] /fli6«o dx</w:t>
      </w:r>
      <w:r w:rsidR="00814471">
        <w:rPr>
          <w:rFonts w:ascii="Kantipur" w:hAnsi="Kantipur" w:cs="Arial Unicode MS"/>
          <w:bCs/>
          <w:sz w:val="28"/>
          <w:szCs w:val="28"/>
          <w:lang w:bidi="hi-IN"/>
        </w:rPr>
        <w:t>Œ</w:t>
      </w:r>
      <w:r w:rsidRPr="008C452C">
        <w:rPr>
          <w:rFonts w:ascii="Preeti" w:hAnsi="Preeti" w:cs="Arial Unicode MS"/>
          <w:bCs/>
          <w:sz w:val="28"/>
          <w:szCs w:val="28"/>
          <w:lang w:bidi="hi-IN"/>
        </w:rPr>
        <w:t>j</w:t>
      </w:r>
      <w:r w:rsidR="00814471">
        <w:rPr>
          <w:rFonts w:ascii="Preeti" w:hAnsi="Preeti" w:cs="Arial Unicode MS"/>
          <w:bCs/>
          <w:sz w:val="28"/>
          <w:szCs w:val="28"/>
          <w:lang w:bidi="hi-IN"/>
        </w:rPr>
        <w:t>sf</w:t>
      </w:r>
      <w:r w:rsidR="00BC7EC3" w:rsidRPr="008C452C">
        <w:rPr>
          <w:rFonts w:ascii="Preeti" w:hAnsi="Preeti" w:cs="Arial Unicode MS"/>
          <w:bCs/>
          <w:sz w:val="28"/>
          <w:szCs w:val="28"/>
          <w:lang w:bidi="hi-IN"/>
        </w:rPr>
        <w:t xml:space="preserve"> </w:t>
      </w:r>
      <w:r w:rsidRPr="008C452C">
        <w:rPr>
          <w:rFonts w:ascii="Preeti" w:hAnsi="Preeti" w:cs="Arial Unicode MS"/>
          <w:bCs/>
          <w:sz w:val="28"/>
          <w:szCs w:val="28"/>
          <w:lang w:bidi="hi-IN"/>
        </w:rPr>
        <w:t>ljifodf gjk|j</w:t>
      </w:r>
      <w:r w:rsidR="00814471">
        <w:rPr>
          <w:rFonts w:ascii="Preeti" w:hAnsi="Preeti" w:cs="Arial Unicode MS"/>
          <w:bCs/>
          <w:sz w:val="28"/>
          <w:szCs w:val="28"/>
          <w:lang w:bidi="hi-IN"/>
        </w:rPr>
        <w:t>t</w:t>
      </w:r>
      <w:r w:rsidRPr="008C452C">
        <w:rPr>
          <w:rFonts w:ascii="Preeti" w:hAnsi="Preeti" w:cs="Arial Unicode MS"/>
          <w:bCs/>
          <w:sz w:val="28"/>
          <w:szCs w:val="28"/>
          <w:lang w:bidi="hi-IN"/>
        </w:rPr>
        <w:t>{gfTds k|fljlws tyf j}1flgs cg';Gwfg sfo{qmdn] ;/sf/sf k|fyldstf k|fKt</w:t>
      </w:r>
      <w:r w:rsidR="00BC7EC3" w:rsidRPr="008C452C">
        <w:rPr>
          <w:rFonts w:ascii="Preeti" w:hAnsi="Preeti" w:cs="Arial Unicode MS"/>
          <w:bCs/>
          <w:sz w:val="28"/>
          <w:szCs w:val="28"/>
          <w:lang w:bidi="hi-IN"/>
        </w:rPr>
        <w:t xml:space="preserve"> If]qdf</w:t>
      </w:r>
      <w:r w:rsidRPr="008C452C">
        <w:rPr>
          <w:rFonts w:ascii="Preeti" w:hAnsi="Preeti" w:cs="Arial Unicode MS"/>
          <w:bCs/>
          <w:sz w:val="28"/>
          <w:szCs w:val="28"/>
          <w:lang w:bidi="hi-IN"/>
        </w:rPr>
        <w:t xml:space="preserve"> </w:t>
      </w:r>
      <w:r w:rsidR="008D48BB" w:rsidRPr="008C452C">
        <w:rPr>
          <w:rFonts w:ascii="Preeti" w:hAnsi="Preeti" w:cs="Arial Unicode MS"/>
          <w:bCs/>
          <w:sz w:val="28"/>
          <w:szCs w:val="28"/>
          <w:lang w:bidi="hi-IN"/>
        </w:rPr>
        <w:t xml:space="preserve">kl/0ffdd'vL cg';Gwfg </w:t>
      </w:r>
      <w:r w:rsidR="000A19E5" w:rsidRPr="008C452C">
        <w:rPr>
          <w:rFonts w:ascii="Preeti" w:hAnsi="Preeti" w:cs="Arial Unicode MS"/>
          <w:bCs/>
          <w:sz w:val="28"/>
          <w:szCs w:val="28"/>
          <w:lang w:bidi="hi-IN"/>
        </w:rPr>
        <w:t>ug]{ ck]Iff /fv</w:t>
      </w:r>
      <w:r w:rsidR="00A836E7">
        <w:rPr>
          <w:rFonts w:ascii="Preeti" w:hAnsi="Preeti" w:cs="Arial Unicode MS"/>
          <w:bCs/>
          <w:sz w:val="28"/>
          <w:szCs w:val="28"/>
          <w:lang w:bidi="hi-IN"/>
        </w:rPr>
        <w:t>]</w:t>
      </w:r>
      <w:r w:rsidR="000A19E5" w:rsidRPr="008C452C">
        <w:rPr>
          <w:rFonts w:ascii="Preeti" w:hAnsi="Preeti" w:cs="Arial Unicode MS"/>
          <w:bCs/>
          <w:sz w:val="28"/>
          <w:szCs w:val="28"/>
          <w:lang w:bidi="hi-IN"/>
        </w:rPr>
        <w:t xml:space="preserve">sf] </w:t>
      </w:r>
      <w:r w:rsidR="00256808" w:rsidRPr="008C452C">
        <w:rPr>
          <w:rFonts w:ascii="Preeti" w:hAnsi="Preeti" w:cs="Arial Unicode MS"/>
          <w:bCs/>
          <w:sz w:val="28"/>
          <w:szCs w:val="28"/>
          <w:lang w:bidi="hi-IN"/>
        </w:rPr>
        <w:t xml:space="preserve">5 . </w:t>
      </w:r>
      <w:r w:rsidR="00BC7EC3" w:rsidRPr="008C452C">
        <w:rPr>
          <w:rFonts w:ascii="Preeti" w:hAnsi="Preeti" w:cs="Arial Unicode MS"/>
          <w:bCs/>
          <w:sz w:val="28"/>
          <w:szCs w:val="28"/>
          <w:lang w:bidi="hi-IN"/>
        </w:rPr>
        <w:t>o; sfo{qmsf nflu ljZjljBfnosf cg';Gwfg s]Gb|</w:t>
      </w:r>
      <w:r w:rsidR="00310654">
        <w:rPr>
          <w:rFonts w:ascii="Preeti" w:hAnsi="Preeti" w:cs="Arial Unicode MS"/>
          <w:bCs/>
          <w:sz w:val="28"/>
          <w:szCs w:val="28"/>
          <w:lang w:bidi="hi-IN"/>
        </w:rPr>
        <w:t>x¿</w:t>
      </w:r>
      <w:r w:rsidR="00BC7EC3" w:rsidRPr="008C452C">
        <w:rPr>
          <w:rFonts w:ascii="Preeti" w:hAnsi="Preeti" w:cs="Arial Unicode MS"/>
          <w:bCs/>
          <w:sz w:val="28"/>
          <w:szCs w:val="28"/>
          <w:lang w:bidi="hi-IN"/>
        </w:rPr>
        <w:t>, ljZjljBfnosf ;+sfo÷:s"n</w:t>
      </w:r>
      <w:r w:rsidR="00310654">
        <w:rPr>
          <w:rFonts w:ascii="Preeti" w:hAnsi="Preeti" w:cs="Arial Unicode MS"/>
          <w:bCs/>
          <w:sz w:val="28"/>
          <w:szCs w:val="28"/>
          <w:lang w:bidi="hi-IN"/>
        </w:rPr>
        <w:t>x¿</w:t>
      </w:r>
      <w:r w:rsidR="00BC7EC3" w:rsidRPr="008C452C">
        <w:rPr>
          <w:rFonts w:ascii="Preeti" w:hAnsi="Preeti" w:cs="Arial Unicode MS"/>
          <w:bCs/>
          <w:sz w:val="28"/>
          <w:szCs w:val="28"/>
          <w:lang w:bidi="hi-IN"/>
        </w:rPr>
        <w:t xml:space="preserve">af6 </w:t>
      </w:r>
      <w:r w:rsidR="00900E60">
        <w:rPr>
          <w:rFonts w:ascii="Preeti" w:hAnsi="Preeti" w:cs="Arial Unicode MS"/>
          <w:bCs/>
          <w:sz w:val="28"/>
          <w:szCs w:val="28"/>
          <w:lang w:bidi="hi-IN"/>
        </w:rPr>
        <w:t>pm</w:t>
      </w:r>
      <w:r w:rsidR="00BC7EC3" w:rsidRPr="008C452C">
        <w:rPr>
          <w:rFonts w:ascii="Preeti" w:hAnsi="Preeti" w:cs="Arial Unicode MS"/>
          <w:bCs/>
          <w:sz w:val="28"/>
          <w:szCs w:val="28"/>
          <w:lang w:bidi="hi-IN"/>
        </w:rPr>
        <w:t>hf{, oftfoft, ko{6g, s</w:t>
      </w:r>
      <w:r w:rsidR="00137205" w:rsidRPr="008C452C">
        <w:rPr>
          <w:rFonts w:ascii="Preeti" w:hAnsi="Preeti" w:cs="Arial Unicode MS"/>
          <w:bCs/>
          <w:sz w:val="28"/>
          <w:szCs w:val="28"/>
          <w:lang w:bidi="hi-IN"/>
        </w:rPr>
        <w:t>[</w:t>
      </w:r>
      <w:r w:rsidR="00BC7EC3" w:rsidRPr="008C452C">
        <w:rPr>
          <w:rFonts w:ascii="Preeti" w:hAnsi="Preeti" w:cs="Arial Unicode MS"/>
          <w:bCs/>
          <w:sz w:val="28"/>
          <w:szCs w:val="28"/>
          <w:lang w:bidi="hi-IN"/>
        </w:rPr>
        <w:t xml:space="preserve">lif, lzIff, :jf:Yo, jg lj1fg, jftfj/0f, </w:t>
      </w:r>
      <w:r w:rsidR="00900E60">
        <w:rPr>
          <w:rFonts w:ascii="Preeti" w:hAnsi="Preeti" w:cs="Arial Unicode MS"/>
          <w:bCs/>
          <w:sz w:val="28"/>
          <w:szCs w:val="28"/>
          <w:lang w:bidi="hi-IN"/>
        </w:rPr>
        <w:t>z</w:t>
      </w:r>
      <w:r w:rsidR="00BC7EC3" w:rsidRPr="008C452C">
        <w:rPr>
          <w:rFonts w:ascii="Preeti" w:hAnsi="Preeti" w:cs="Arial Unicode MS"/>
          <w:bCs/>
          <w:sz w:val="28"/>
          <w:szCs w:val="28"/>
          <w:lang w:bidi="hi-IN"/>
        </w:rPr>
        <w:t>x/L ljsf;, j}b]lzs /f]huf/L / ;fdflhs ljsf; cflb ljifo tyf If]q</w:t>
      </w:r>
      <w:r w:rsidR="00310654">
        <w:rPr>
          <w:rFonts w:ascii="Preeti" w:hAnsi="Preeti" w:cs="Arial Unicode MS"/>
          <w:bCs/>
          <w:sz w:val="28"/>
          <w:szCs w:val="28"/>
          <w:lang w:bidi="hi-IN"/>
        </w:rPr>
        <w:t>x¿</w:t>
      </w:r>
      <w:r w:rsidR="00A836E7">
        <w:rPr>
          <w:rFonts w:ascii="Preeti" w:hAnsi="Preeti" w:cs="Arial Unicode MS"/>
          <w:bCs/>
          <w:sz w:val="28"/>
          <w:szCs w:val="28"/>
          <w:lang w:bidi="hi-IN"/>
        </w:rPr>
        <w:t>df cg';Gwfg u/L</w:t>
      </w:r>
      <w:r w:rsidR="00BC7EC3" w:rsidRPr="008C452C">
        <w:rPr>
          <w:rFonts w:ascii="Preeti" w:hAnsi="Preeti" w:cs="Arial Unicode MS"/>
          <w:bCs/>
          <w:sz w:val="28"/>
          <w:szCs w:val="28"/>
          <w:lang w:bidi="hi-IN"/>
        </w:rPr>
        <w:t xml:space="preserve"> </w:t>
      </w:r>
      <w:r w:rsidR="00BC7EC3" w:rsidRPr="00A836E7">
        <w:rPr>
          <w:rFonts w:ascii="Preeti" w:hAnsi="Preeti" w:cs="Arial Unicode MS"/>
          <w:b/>
          <w:sz w:val="28"/>
          <w:szCs w:val="28"/>
          <w:lang w:bidi="hi-IN"/>
        </w:rPr>
        <w:t>;</w:t>
      </w:r>
      <w:r w:rsidR="00900E60" w:rsidRPr="00A836E7">
        <w:rPr>
          <w:rFonts w:ascii="Preeti" w:hAnsi="Preeti" w:cs="Arial Unicode MS"/>
          <w:b/>
          <w:sz w:val="28"/>
          <w:szCs w:val="28"/>
          <w:lang w:bidi="hi-IN"/>
        </w:rPr>
        <w:t>d[</w:t>
      </w:r>
      <w:r w:rsidR="00BC7EC3" w:rsidRPr="00A836E7">
        <w:rPr>
          <w:rFonts w:ascii="Preeti" w:hAnsi="Preeti" w:cs="Arial Unicode MS"/>
          <w:b/>
          <w:sz w:val="28"/>
          <w:szCs w:val="28"/>
          <w:lang w:bidi="hi-IN"/>
        </w:rPr>
        <w:t>4 g]kfn ;'vL g]kfnL</w:t>
      </w:r>
      <w:r w:rsidR="00BC7EC3" w:rsidRPr="008C452C">
        <w:rPr>
          <w:rFonts w:ascii="Preeti" w:hAnsi="Preeti" w:cs="Arial Unicode MS"/>
          <w:bCs/>
          <w:sz w:val="28"/>
          <w:szCs w:val="28"/>
          <w:lang w:bidi="hi-IN"/>
        </w:rPr>
        <w:t xml:space="preserve"> </w:t>
      </w:r>
      <w:r w:rsidR="00A836E7">
        <w:rPr>
          <w:rFonts w:ascii="Preeti" w:hAnsi="Preeti" w:cs="Arial Unicode MS"/>
          <w:bCs/>
          <w:sz w:val="28"/>
          <w:szCs w:val="28"/>
          <w:lang w:bidi="hi-IN"/>
        </w:rPr>
        <w:t xml:space="preserve">eGg] </w:t>
      </w:r>
      <w:r w:rsidR="00BC7EC3" w:rsidRPr="008C452C">
        <w:rPr>
          <w:rFonts w:ascii="Preeti" w:hAnsi="Preeti" w:cs="Arial Unicode MS"/>
          <w:bCs/>
          <w:sz w:val="28"/>
          <w:szCs w:val="28"/>
          <w:lang w:bidi="hi-IN"/>
        </w:rPr>
        <w:t>/fli6«o nIodf of]ubfg k'/\ofpg] ck]Iff;d]t ul/Psf] 5 . g]kfn ;/sf/n] cfof]unfO{</w:t>
      </w:r>
      <w:r w:rsidR="00900E60">
        <w:rPr>
          <w:rFonts w:ascii="Preeti" w:hAnsi="Preeti" w:cs="Arial Unicode MS"/>
          <w:bCs/>
          <w:sz w:val="28"/>
          <w:szCs w:val="28"/>
          <w:lang w:bidi="hi-IN"/>
        </w:rPr>
        <w:t xml:space="preserve"> ljifo v'nfO{ cg';Gwfg ul/lbg e</w:t>
      </w:r>
      <w:r w:rsidR="00BC7EC3" w:rsidRPr="008C452C">
        <w:rPr>
          <w:rFonts w:ascii="Preeti" w:hAnsi="Preeti" w:cs="Arial Unicode MS"/>
          <w:bCs/>
          <w:sz w:val="28"/>
          <w:szCs w:val="28"/>
          <w:lang w:bidi="hi-IN"/>
        </w:rPr>
        <w:t>g</w:t>
      </w:r>
      <w:r w:rsidR="00900E60">
        <w:rPr>
          <w:rFonts w:ascii="Preeti" w:hAnsi="Preeti" w:cs="Arial Unicode MS"/>
          <w:bCs/>
          <w:sz w:val="28"/>
          <w:szCs w:val="28"/>
          <w:lang w:bidi="hi-IN"/>
        </w:rPr>
        <w:t>L n]</w:t>
      </w:r>
      <w:r w:rsidR="00BC7EC3" w:rsidRPr="008C452C">
        <w:rPr>
          <w:rFonts w:ascii="Preeti" w:hAnsi="Preeti" w:cs="Arial Unicode MS"/>
          <w:bCs/>
          <w:sz w:val="28"/>
          <w:szCs w:val="28"/>
          <w:lang w:bidi="hi-IN"/>
        </w:rPr>
        <w:t>v</w:t>
      </w:r>
      <w:r w:rsidR="00900E60">
        <w:rPr>
          <w:rFonts w:ascii="Preeti" w:hAnsi="Preeti" w:cs="Arial Unicode MS"/>
          <w:bCs/>
          <w:sz w:val="28"/>
          <w:szCs w:val="28"/>
          <w:lang w:bidi="hi-IN"/>
        </w:rPr>
        <w:t>]/ cfPdf ;d]t cfof]un] o; sfo{qmd</w:t>
      </w:r>
      <w:r w:rsidR="00BC7EC3" w:rsidRPr="008C452C">
        <w:rPr>
          <w:rFonts w:ascii="Preeti" w:hAnsi="Preeti" w:cs="Arial Unicode MS"/>
          <w:bCs/>
          <w:sz w:val="28"/>
          <w:szCs w:val="28"/>
          <w:lang w:bidi="hi-IN"/>
        </w:rPr>
        <w:t>dfkm{t cg';Gwfgsf sfo{</w:t>
      </w:r>
      <w:r w:rsidR="00310654">
        <w:rPr>
          <w:rFonts w:ascii="Preeti" w:hAnsi="Preeti" w:cs="Arial Unicode MS"/>
          <w:bCs/>
          <w:sz w:val="28"/>
          <w:szCs w:val="28"/>
          <w:lang w:bidi="hi-IN"/>
        </w:rPr>
        <w:t>x¿</w:t>
      </w:r>
      <w:r w:rsidR="00900E60">
        <w:rPr>
          <w:rFonts w:ascii="Preeti" w:hAnsi="Preeti" w:cs="Arial Unicode MS"/>
          <w:bCs/>
          <w:sz w:val="28"/>
          <w:szCs w:val="28"/>
          <w:lang w:bidi="hi-IN"/>
        </w:rPr>
        <w:t xml:space="preserve"> cl3 a9fpg]</w:t>
      </w:r>
      <w:r w:rsidR="00BC7EC3" w:rsidRPr="008C452C">
        <w:rPr>
          <w:rFonts w:ascii="Preeti" w:hAnsi="Preeti" w:cs="Arial Unicode MS"/>
          <w:bCs/>
          <w:sz w:val="28"/>
          <w:szCs w:val="28"/>
          <w:lang w:bidi="hi-IN"/>
        </w:rPr>
        <w:t xml:space="preserve">5 . </w:t>
      </w:r>
    </w:p>
    <w:p w14:paraId="749C2A9E" w14:textId="77777777" w:rsidR="000C140A" w:rsidRPr="00900E60" w:rsidRDefault="000C140A" w:rsidP="000C140A">
      <w:pPr>
        <w:pStyle w:val="NoSpacing"/>
        <w:spacing w:line="312" w:lineRule="auto"/>
        <w:jc w:val="both"/>
        <w:rPr>
          <w:rFonts w:ascii="Preeti" w:hAnsi="Preeti" w:cs="Arial Unicode MS"/>
          <w:b/>
          <w:sz w:val="28"/>
          <w:szCs w:val="28"/>
          <w:lang w:bidi="hi-IN"/>
        </w:rPr>
      </w:pPr>
      <w:r w:rsidRPr="00900E60">
        <w:rPr>
          <w:rFonts w:ascii="Preeti" w:hAnsi="Preeti" w:cs="Arial Unicode MS"/>
          <w:b/>
          <w:sz w:val="28"/>
          <w:szCs w:val="28"/>
          <w:lang w:bidi="hi-IN"/>
        </w:rPr>
        <w:t>cfj]bgsf nflu of]Uotf</w:t>
      </w:r>
    </w:p>
    <w:p w14:paraId="261BE650" w14:textId="779024E1" w:rsidR="000C140A" w:rsidRPr="008C452C" w:rsidRDefault="000C140A" w:rsidP="000C140A">
      <w:pPr>
        <w:pStyle w:val="NoSpacing"/>
        <w:spacing w:line="312" w:lineRule="auto"/>
        <w:jc w:val="both"/>
        <w:rPr>
          <w:rFonts w:ascii="Preeti" w:hAnsi="Preeti" w:cs="Arial Unicode MS"/>
          <w:bCs/>
          <w:sz w:val="28"/>
          <w:szCs w:val="28"/>
          <w:lang w:bidi="hi-IN"/>
        </w:rPr>
      </w:pPr>
      <w:r w:rsidRPr="008C452C">
        <w:rPr>
          <w:rFonts w:ascii="Preeti" w:hAnsi="Preeti" w:cs="Arial Unicode MS"/>
          <w:bCs/>
          <w:sz w:val="28"/>
          <w:szCs w:val="28"/>
          <w:lang w:bidi="hi-IN"/>
        </w:rPr>
        <w:t>s_ ljZjljBfnosf cg';Gwfg s]Gb|</w:t>
      </w:r>
      <w:r w:rsidR="00310654">
        <w:rPr>
          <w:rFonts w:ascii="Preeti" w:hAnsi="Preeti" w:cs="Arial Unicode MS"/>
          <w:bCs/>
          <w:sz w:val="28"/>
          <w:szCs w:val="28"/>
          <w:lang w:bidi="hi-IN"/>
        </w:rPr>
        <w:t>x¿</w:t>
      </w:r>
      <w:r w:rsidRPr="008C452C">
        <w:rPr>
          <w:rFonts w:ascii="Preeti" w:hAnsi="Preeti" w:cs="Arial Unicode MS"/>
          <w:bCs/>
          <w:sz w:val="28"/>
          <w:szCs w:val="28"/>
          <w:lang w:bidi="hi-IN"/>
        </w:rPr>
        <w:t>, ;+sfo÷:s"n</w:t>
      </w:r>
      <w:r w:rsidR="00310654">
        <w:rPr>
          <w:rFonts w:ascii="Preeti" w:hAnsi="Preeti" w:cs="Arial Unicode MS"/>
          <w:bCs/>
          <w:sz w:val="28"/>
          <w:szCs w:val="28"/>
          <w:lang w:bidi="hi-IN"/>
        </w:rPr>
        <w:t>x¿</w:t>
      </w:r>
      <w:r w:rsidRPr="008C452C">
        <w:rPr>
          <w:rFonts w:ascii="Preeti" w:hAnsi="Preeti" w:cs="Arial Unicode MS"/>
          <w:bCs/>
          <w:sz w:val="28"/>
          <w:szCs w:val="28"/>
          <w:lang w:bidi="hi-IN"/>
        </w:rPr>
        <w:t>÷s]Gb|Lo ljefu tyf SofDk;</w:t>
      </w:r>
      <w:r w:rsidR="00310654">
        <w:rPr>
          <w:rFonts w:ascii="Preeti" w:hAnsi="Preeti" w:cs="Arial Unicode MS"/>
          <w:bCs/>
          <w:sz w:val="28"/>
          <w:szCs w:val="28"/>
          <w:lang w:bidi="hi-IN"/>
        </w:rPr>
        <w:t>x¿</w:t>
      </w:r>
      <w:r w:rsidRPr="008C452C">
        <w:rPr>
          <w:rFonts w:ascii="Preeti" w:hAnsi="Preeti" w:cs="Arial Unicode MS"/>
          <w:bCs/>
          <w:sz w:val="28"/>
          <w:szCs w:val="28"/>
          <w:lang w:bidi="hi-IN"/>
        </w:rPr>
        <w:t xml:space="preserve"> </w:t>
      </w:r>
    </w:p>
    <w:p w14:paraId="175F48BB" w14:textId="3971535C" w:rsidR="000C140A" w:rsidRPr="008C452C" w:rsidRDefault="000C140A" w:rsidP="000C140A">
      <w:pPr>
        <w:pStyle w:val="NoSpacing"/>
        <w:spacing w:line="312" w:lineRule="auto"/>
        <w:jc w:val="both"/>
        <w:rPr>
          <w:rFonts w:ascii="Preeti" w:hAnsi="Preeti" w:cs="Arial Unicode MS"/>
          <w:bCs/>
          <w:sz w:val="28"/>
          <w:szCs w:val="28"/>
          <w:lang w:bidi="hi-IN"/>
        </w:rPr>
      </w:pPr>
      <w:r w:rsidRPr="008C452C">
        <w:rPr>
          <w:rFonts w:ascii="Preeti" w:hAnsi="Preeti" w:cs="Arial Unicode MS"/>
          <w:bCs/>
          <w:sz w:val="28"/>
          <w:szCs w:val="28"/>
          <w:lang w:bidi="hi-IN"/>
        </w:rPr>
        <w:t>Vf_ cGo zt{</w:t>
      </w:r>
      <w:r w:rsidR="00310654">
        <w:rPr>
          <w:rFonts w:ascii="Preeti" w:hAnsi="Preeti" w:cs="Arial Unicode MS"/>
          <w:bCs/>
          <w:sz w:val="28"/>
          <w:szCs w:val="28"/>
          <w:lang w:bidi="hi-IN"/>
        </w:rPr>
        <w:t>x¿</w:t>
      </w:r>
      <w:r w:rsidRPr="008C452C">
        <w:rPr>
          <w:rFonts w:ascii="Preeti" w:hAnsi="Preeti" w:cs="Arial Unicode MS"/>
          <w:bCs/>
          <w:sz w:val="28"/>
          <w:szCs w:val="28"/>
          <w:lang w:bidi="hi-IN"/>
        </w:rPr>
        <w:t xml:space="preserve"> bkmf (=# df tf]lsP</w:t>
      </w:r>
      <w:r w:rsidR="00900E60">
        <w:rPr>
          <w:rFonts w:ascii="Preeti" w:hAnsi="Preeti" w:cs="Arial Unicode MS"/>
          <w:bCs/>
          <w:sz w:val="28"/>
          <w:szCs w:val="28"/>
          <w:lang w:bidi="hi-IN"/>
        </w:rPr>
        <w:t>adf]lhd x'g]</w:t>
      </w:r>
      <w:r w:rsidRPr="008C452C">
        <w:rPr>
          <w:rFonts w:ascii="Preeti" w:hAnsi="Preeti" w:cs="Arial Unicode MS"/>
          <w:bCs/>
          <w:sz w:val="28"/>
          <w:szCs w:val="28"/>
          <w:lang w:bidi="hi-IN"/>
        </w:rPr>
        <w:t xml:space="preserve">5 . </w:t>
      </w:r>
    </w:p>
    <w:p w14:paraId="3D75F438" w14:textId="2C375CB1" w:rsidR="000C140A" w:rsidRPr="008C452C" w:rsidRDefault="000C140A" w:rsidP="000C140A">
      <w:pPr>
        <w:pStyle w:val="NoSpacing"/>
        <w:spacing w:line="312" w:lineRule="auto"/>
        <w:jc w:val="both"/>
        <w:rPr>
          <w:rFonts w:ascii="Preeti" w:hAnsi="Preeti" w:cs="Arial Unicode MS"/>
          <w:bCs/>
          <w:sz w:val="28"/>
          <w:szCs w:val="28"/>
          <w:lang w:bidi="hi-IN"/>
        </w:rPr>
      </w:pPr>
      <w:r w:rsidRPr="008C452C">
        <w:rPr>
          <w:rFonts w:ascii="Preeti" w:hAnsi="Preeti" w:cs="Arial Unicode MS"/>
          <w:bCs/>
          <w:sz w:val="28"/>
          <w:szCs w:val="28"/>
          <w:lang w:bidi="hi-IN"/>
        </w:rPr>
        <w:t xml:space="preserve">Uf_ </w:t>
      </w:r>
      <w:r w:rsidR="00900E60">
        <w:rPr>
          <w:rFonts w:ascii="Preeti" w:hAnsi="Preeti" w:cs="Arial Unicode MS"/>
          <w:bCs/>
          <w:sz w:val="28"/>
          <w:szCs w:val="28"/>
          <w:lang w:bidi="hi-IN"/>
        </w:rPr>
        <w:t xml:space="preserve">zf]w </w:t>
      </w:r>
      <w:r w:rsidRPr="008C452C">
        <w:rPr>
          <w:rFonts w:ascii="Preeti" w:hAnsi="Preeti" w:cs="Arial Unicode MS"/>
          <w:bCs/>
          <w:sz w:val="28"/>
          <w:szCs w:val="28"/>
          <w:lang w:bidi="hi-IN"/>
        </w:rPr>
        <w:t xml:space="preserve">k|:tfj / cg';Gwfgsf] k|s[lt x]/L cfof]un] ah]6sf] kl/lwleq /xL </w:t>
      </w:r>
      <w:r w:rsidR="00900E60" w:rsidRPr="008C452C">
        <w:rPr>
          <w:rFonts w:ascii="Preeti" w:hAnsi="Preeti" w:cs="Arial Unicode MS"/>
          <w:bCs/>
          <w:sz w:val="28"/>
          <w:szCs w:val="28"/>
          <w:lang w:bidi="hi-IN"/>
        </w:rPr>
        <w:t xml:space="preserve">cg'bfg /sd </w:t>
      </w:r>
      <w:r w:rsidRPr="008C452C">
        <w:rPr>
          <w:rFonts w:ascii="Preeti" w:hAnsi="Preeti" w:cs="Arial Unicode MS"/>
          <w:bCs/>
          <w:sz w:val="28"/>
          <w:szCs w:val="28"/>
          <w:lang w:bidi="hi-IN"/>
        </w:rPr>
        <w:t>lgwf{/0f ug]{5 .</w:t>
      </w:r>
    </w:p>
    <w:p w14:paraId="388D12F6" w14:textId="77777777" w:rsidR="00495E5B" w:rsidRPr="008C452C" w:rsidRDefault="00495E5B" w:rsidP="00EB7317">
      <w:pPr>
        <w:pStyle w:val="NoSpacing"/>
        <w:spacing w:line="312" w:lineRule="auto"/>
        <w:jc w:val="both"/>
        <w:rPr>
          <w:rFonts w:ascii="Preeti" w:hAnsi="Preeti" w:cs="Arial Unicode MS"/>
          <w:bCs/>
          <w:sz w:val="28"/>
          <w:szCs w:val="28"/>
          <w:lang w:bidi="hi-IN"/>
        </w:rPr>
      </w:pPr>
    </w:p>
    <w:p w14:paraId="7439065E" w14:textId="77777777" w:rsidR="0043054D" w:rsidRPr="00EB7317" w:rsidRDefault="0043054D" w:rsidP="00EB7317">
      <w:pPr>
        <w:pStyle w:val="NoSpacing"/>
        <w:spacing w:line="312" w:lineRule="auto"/>
        <w:jc w:val="both"/>
        <w:rPr>
          <w:rFonts w:ascii="Preeti" w:hAnsi="Preeti" w:cstheme="minorHAnsi"/>
          <w:b/>
          <w:sz w:val="32"/>
          <w:szCs w:val="32"/>
        </w:rPr>
      </w:pPr>
    </w:p>
    <w:p w14:paraId="6754C591" w14:textId="188A04FE" w:rsidR="00245960" w:rsidRPr="0070028A" w:rsidRDefault="002B0716" w:rsidP="0085670C">
      <w:pPr>
        <w:spacing w:before="0"/>
        <w:ind w:left="0" w:firstLine="0"/>
        <w:jc w:val="center"/>
        <w:rPr>
          <w:rFonts w:ascii="Preeti" w:hAnsi="Preeti"/>
          <w:b/>
          <w:sz w:val="32"/>
          <w:szCs w:val="32"/>
        </w:rPr>
      </w:pPr>
      <w:r>
        <w:rPr>
          <w:rFonts w:ascii="Preeti" w:hAnsi="Preeti"/>
          <w:b/>
          <w:sz w:val="32"/>
          <w:szCs w:val="32"/>
        </w:rPr>
        <w:br w:type="page"/>
      </w:r>
      <w:r w:rsidR="00245960" w:rsidRPr="0070028A">
        <w:rPr>
          <w:rFonts w:ascii="Preeti" w:hAnsi="Preeti"/>
          <w:b/>
          <w:sz w:val="32"/>
          <w:szCs w:val="32"/>
        </w:rPr>
        <w:lastRenderedPageBreak/>
        <w:t>pkv08 – v</w:t>
      </w:r>
    </w:p>
    <w:p w14:paraId="3A2C3A7F" w14:textId="77777777" w:rsidR="00245960" w:rsidRPr="0070028A" w:rsidRDefault="00245960" w:rsidP="0085670C">
      <w:pPr>
        <w:tabs>
          <w:tab w:val="left" w:pos="567"/>
        </w:tabs>
        <w:spacing w:before="0"/>
        <w:ind w:left="567" w:hanging="567"/>
        <w:jc w:val="center"/>
        <w:rPr>
          <w:rFonts w:ascii="Preeti" w:hAnsi="Preeti"/>
          <w:b/>
          <w:sz w:val="32"/>
          <w:szCs w:val="32"/>
        </w:rPr>
      </w:pPr>
      <w:r w:rsidRPr="0070028A">
        <w:rPr>
          <w:rFonts w:ascii="Preeti" w:hAnsi="Preeti"/>
          <w:b/>
          <w:sz w:val="32"/>
          <w:szCs w:val="32"/>
        </w:rPr>
        <w:t>Ifdtf clej[l4</w:t>
      </w:r>
      <w:r w:rsidR="003F4208" w:rsidRPr="0070028A">
        <w:rPr>
          <w:rFonts w:ascii="Preeti" w:hAnsi="Preeti"/>
          <w:b/>
          <w:sz w:val="32"/>
          <w:szCs w:val="32"/>
        </w:rPr>
        <w:t>, e|d0f</w:t>
      </w:r>
      <w:r w:rsidRPr="0070028A">
        <w:rPr>
          <w:rFonts w:ascii="Preeti" w:hAnsi="Preeti"/>
          <w:b/>
          <w:sz w:val="32"/>
          <w:szCs w:val="32"/>
        </w:rPr>
        <w:t xml:space="preserve"> tyf cGo ljz]if sfo{qmdx</w:t>
      </w:r>
      <w:r w:rsidR="00141A65">
        <w:rPr>
          <w:rFonts w:ascii="Preeti" w:hAnsi="Preeti"/>
          <w:b/>
          <w:sz w:val="32"/>
          <w:szCs w:val="32"/>
        </w:rPr>
        <w:t>¿</w:t>
      </w:r>
    </w:p>
    <w:p w14:paraId="4DCCFD6B" w14:textId="70A938FA" w:rsidR="00245960" w:rsidRPr="0070028A" w:rsidRDefault="0002334E" w:rsidP="0085670C">
      <w:pPr>
        <w:spacing w:before="0"/>
        <w:ind w:left="0" w:hanging="27"/>
        <w:rPr>
          <w:rFonts w:ascii="Preeti" w:hAnsi="Preeti"/>
          <w:b/>
          <w:sz w:val="28"/>
          <w:szCs w:val="28"/>
        </w:rPr>
      </w:pPr>
      <w:r>
        <w:rPr>
          <w:rFonts w:ascii="Preeti" w:hAnsi="Preeti"/>
          <w:sz w:val="28"/>
          <w:szCs w:val="28"/>
        </w:rPr>
        <w:t>o; sfo{qmd</w:t>
      </w:r>
      <w:r w:rsidR="00C71CB4">
        <w:rPr>
          <w:rFonts w:ascii="Preeti" w:hAnsi="Preeti"/>
          <w:sz w:val="28"/>
          <w:szCs w:val="28"/>
        </w:rPr>
        <w:t>cGtu{t 5f]6f] cjlwsf Ifdtf clej[l4sf sfo{qmd, j}b]lzs e|d0f tyf pRr lzIffsf] kf/:kl/s ;DaGw</w:t>
      </w:r>
      <w:r w:rsidR="00D36753">
        <w:rPr>
          <w:rFonts w:ascii="Preeti" w:hAnsi="Preeti"/>
          <w:sz w:val="28"/>
          <w:szCs w:val="28"/>
        </w:rPr>
        <w:t xml:space="preserve"> tyf ;femf gLlt cjnDag ug{</w:t>
      </w:r>
      <w:r w:rsidR="00A836E7">
        <w:rPr>
          <w:rFonts w:ascii="Preeti" w:hAnsi="Preeti"/>
          <w:sz w:val="28"/>
          <w:szCs w:val="28"/>
        </w:rPr>
        <w:t xml:space="preserve"> ljleGg b]zdf cfof]hgf x'g] cGt/</w:t>
      </w:r>
      <w:r w:rsidR="00D36753">
        <w:rPr>
          <w:rFonts w:ascii="Preeti" w:hAnsi="Preeti"/>
          <w:sz w:val="28"/>
          <w:szCs w:val="28"/>
        </w:rPr>
        <w:t>f</w:t>
      </w:r>
      <w:r w:rsidR="00A836E7">
        <w:rPr>
          <w:rFonts w:ascii="Preeti" w:hAnsi="Preeti"/>
          <w:sz w:val="28"/>
          <w:szCs w:val="28"/>
        </w:rPr>
        <w:t>{</w:t>
      </w:r>
      <w:r w:rsidR="00D36753">
        <w:rPr>
          <w:rFonts w:ascii="Preeti" w:hAnsi="Preeti"/>
          <w:sz w:val="28"/>
          <w:szCs w:val="28"/>
        </w:rPr>
        <w:t xml:space="preserve">li6«o :t/sf sfo{qmddf </w:t>
      </w:r>
      <w:r w:rsidR="00B8337D">
        <w:rPr>
          <w:rFonts w:ascii="Preeti" w:hAnsi="Preeti"/>
          <w:sz w:val="28"/>
          <w:szCs w:val="28"/>
        </w:rPr>
        <w:t>;xefuL x'g cfly{s ;xof]u k'</w:t>
      </w:r>
      <w:r w:rsidR="00853C6E">
        <w:rPr>
          <w:rFonts w:ascii="Preeti" w:hAnsi="Preeti"/>
          <w:sz w:val="28"/>
          <w:szCs w:val="28"/>
        </w:rPr>
        <w:t>¥</w:t>
      </w:r>
      <w:r w:rsidR="003B7FB3">
        <w:rPr>
          <w:rFonts w:ascii="Preeti" w:hAnsi="Preeti"/>
          <w:sz w:val="28"/>
          <w:szCs w:val="28"/>
        </w:rPr>
        <w:t>ofOg]</w:t>
      </w:r>
      <w:r w:rsidR="00B8337D">
        <w:rPr>
          <w:rFonts w:ascii="Preeti" w:hAnsi="Preeti"/>
          <w:sz w:val="28"/>
          <w:szCs w:val="28"/>
        </w:rPr>
        <w:t xml:space="preserve">5 . </w:t>
      </w:r>
      <w:r w:rsidR="00245960" w:rsidRPr="0070028A">
        <w:rPr>
          <w:rFonts w:ascii="Preeti" w:hAnsi="Preeti"/>
          <w:sz w:val="28"/>
          <w:szCs w:val="28"/>
        </w:rPr>
        <w:t>pko'{Qm sfo{qmdx</w:t>
      </w:r>
      <w:r w:rsidR="00141A65">
        <w:rPr>
          <w:rFonts w:ascii="Preeti" w:hAnsi="Preeti"/>
          <w:sz w:val="28"/>
          <w:szCs w:val="28"/>
        </w:rPr>
        <w:t>¿</w:t>
      </w:r>
      <w:r w:rsidR="009C7E1D">
        <w:rPr>
          <w:rFonts w:ascii="Preeti" w:hAnsi="Preeti"/>
          <w:sz w:val="28"/>
          <w:szCs w:val="28"/>
        </w:rPr>
        <w:t xml:space="preserve"> of]hgf dxfzfvfn] k|fl1s ;ldlt;F</w:t>
      </w:r>
      <w:r w:rsidR="00245960" w:rsidRPr="0070028A">
        <w:rPr>
          <w:rFonts w:ascii="Preeti" w:hAnsi="Preeti"/>
          <w:sz w:val="28"/>
          <w:szCs w:val="28"/>
        </w:rPr>
        <w:t xml:space="preserve">u ;xsfo{ u/L </w:t>
      </w:r>
      <w:r w:rsidR="00BB28A9">
        <w:rPr>
          <w:rFonts w:ascii="Preeti" w:hAnsi="Preeti"/>
          <w:sz w:val="28"/>
          <w:szCs w:val="28"/>
        </w:rPr>
        <w:t>;~rfng</w:t>
      </w:r>
      <w:r w:rsidR="00853C6E">
        <w:rPr>
          <w:rFonts w:ascii="Preeti" w:hAnsi="Preeti"/>
          <w:sz w:val="28"/>
          <w:szCs w:val="28"/>
        </w:rPr>
        <w:t xml:space="preserve"> ug]{</w:t>
      </w:r>
      <w:r w:rsidR="00245960" w:rsidRPr="0070028A">
        <w:rPr>
          <w:rFonts w:ascii="Preeti" w:hAnsi="Preeti"/>
          <w:sz w:val="28"/>
          <w:szCs w:val="28"/>
        </w:rPr>
        <w:t>5 .</w:t>
      </w:r>
    </w:p>
    <w:p w14:paraId="4C22BF32" w14:textId="77777777" w:rsidR="00A36D78" w:rsidRPr="0070028A" w:rsidRDefault="00A36D78" w:rsidP="0085670C">
      <w:pPr>
        <w:tabs>
          <w:tab w:val="left" w:pos="567"/>
        </w:tabs>
        <w:spacing w:before="0"/>
        <w:ind w:left="567" w:hanging="567"/>
        <w:rPr>
          <w:rFonts w:ascii="Preeti" w:hAnsi="Preeti"/>
          <w:b/>
          <w:sz w:val="28"/>
          <w:szCs w:val="28"/>
        </w:rPr>
      </w:pPr>
    </w:p>
    <w:p w14:paraId="6C0DCC62" w14:textId="77777777" w:rsidR="00245960" w:rsidRPr="0070028A" w:rsidRDefault="00245960" w:rsidP="0085670C">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Ifdtf ljsf; sfo{qmd </w:t>
      </w:r>
      <w:r w:rsidR="000317E1" w:rsidRPr="000317E1">
        <w:rPr>
          <w:rFonts w:cs="Arial"/>
          <w:b/>
          <w:sz w:val="22"/>
          <w:szCs w:val="22"/>
        </w:rPr>
        <w:t>(Capacity Development Program)</w:t>
      </w:r>
    </w:p>
    <w:p w14:paraId="6866C908" w14:textId="77777777" w:rsidR="00245960" w:rsidRPr="0070028A" w:rsidRDefault="00245960" w:rsidP="0085670C">
      <w:pPr>
        <w:pStyle w:val="BlockText"/>
        <w:tabs>
          <w:tab w:val="left" w:pos="7560"/>
        </w:tabs>
        <w:spacing w:before="0" w:line="312" w:lineRule="auto"/>
        <w:ind w:left="0" w:right="0" w:firstLine="567"/>
        <w:rPr>
          <w:b/>
          <w:bCs/>
          <w:szCs w:val="28"/>
        </w:rPr>
      </w:pPr>
      <w:r w:rsidRPr="0070028A">
        <w:rPr>
          <w:bCs/>
          <w:szCs w:val="28"/>
        </w:rPr>
        <w:t>ljZjljBfno / ;DaGwg k|fKt SofDk;df sfo{/t lzIfs tyf sd{rf/Lx¿sf] Ifdtf clej[l¢ ug{  lgDgfg';f/sf sfo{qmdx¿ /xg]5g\ M</w:t>
      </w:r>
    </w:p>
    <w:p w14:paraId="4A3B1471" w14:textId="77777777" w:rsidR="00D8331B" w:rsidRDefault="00D8331B" w:rsidP="0085670C">
      <w:pPr>
        <w:tabs>
          <w:tab w:val="left" w:pos="567"/>
        </w:tabs>
        <w:spacing w:before="0"/>
        <w:ind w:left="567" w:hanging="567"/>
        <w:rPr>
          <w:rFonts w:ascii="Preeti" w:hAnsi="Preeti"/>
          <w:b/>
          <w:sz w:val="28"/>
          <w:szCs w:val="28"/>
        </w:rPr>
      </w:pPr>
    </w:p>
    <w:p w14:paraId="578C1967" w14:textId="20EE9EBD" w:rsidR="00245960" w:rsidRPr="0070028A" w:rsidRDefault="00245960" w:rsidP="0085670C">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r>
      <w:r w:rsidR="005F7FA1" w:rsidRPr="0070028A">
        <w:rPr>
          <w:rFonts w:ascii="Preeti" w:hAnsi="Preeti"/>
          <w:b/>
          <w:sz w:val="28"/>
          <w:szCs w:val="28"/>
        </w:rPr>
        <w:t>K</w:t>
      </w:r>
      <w:r w:rsidR="0002334E">
        <w:rPr>
          <w:rFonts w:ascii="Preeti" w:hAnsi="Preeti"/>
          <w:b/>
          <w:sz w:val="28"/>
          <w:szCs w:val="28"/>
        </w:rPr>
        <w:t>f</w:t>
      </w:r>
      <w:r w:rsidRPr="0070028A">
        <w:rPr>
          <w:rFonts w:ascii="Preeti" w:hAnsi="Preeti"/>
          <w:b/>
          <w:sz w:val="28"/>
          <w:szCs w:val="28"/>
        </w:rPr>
        <w:t xml:space="preserve">'gtf{huL tflnd </w:t>
      </w:r>
      <w:r w:rsidR="000317E1" w:rsidRPr="000317E1">
        <w:rPr>
          <w:b/>
          <w:sz w:val="22"/>
          <w:szCs w:val="22"/>
        </w:rPr>
        <w:t>(Refresher Course)</w:t>
      </w:r>
    </w:p>
    <w:p w14:paraId="34B762E7" w14:textId="40FDD578" w:rsidR="000317E1" w:rsidRDefault="0002334E" w:rsidP="0085670C">
      <w:pPr>
        <w:spacing w:before="0"/>
        <w:ind w:left="0" w:firstLine="0"/>
        <w:rPr>
          <w:rFonts w:ascii="Preeti" w:hAnsi="Preeti"/>
          <w:sz w:val="28"/>
          <w:szCs w:val="28"/>
        </w:rPr>
      </w:pPr>
      <w:r>
        <w:rPr>
          <w:rFonts w:ascii="Preeti" w:hAnsi="Preeti"/>
          <w:sz w:val="28"/>
          <w:szCs w:val="28"/>
        </w:rPr>
        <w:t>ljZjljBfno</w:t>
      </w:r>
      <w:r w:rsidR="00245960" w:rsidRPr="0070028A">
        <w:rPr>
          <w:rFonts w:ascii="Preeti" w:hAnsi="Preeti"/>
          <w:sz w:val="28"/>
          <w:szCs w:val="28"/>
        </w:rPr>
        <w:t>cGtu{tsf ;+sfo, 8Lgsf] sfof{no, cg';Gwfg s]Gb|, s]Gb|Lo ljefu, cflËs tyf ;DaGwg k|fKt SofDk;df sfo{/t lzIfsx¿nfO{ ljifout kf7\oqmd÷kf7\of+zdf k'gtf{huL tflnd u/fpg', ;do ;dodf kl/jt{g x'g] kf7\oqmd tyf gofF cWofkg ljlwaf/] cBfjlws u/fpg' o; sfo{qmdsf] d'Vo p2]Zo xf] .</w:t>
      </w:r>
      <w:r w:rsidR="008579FC">
        <w:rPr>
          <w:rFonts w:ascii="Preeti" w:hAnsi="Preeti"/>
          <w:sz w:val="28"/>
          <w:szCs w:val="28"/>
        </w:rPr>
        <w:t xml:space="preserve"> </w:t>
      </w:r>
      <w:r w:rsidR="00073755" w:rsidRPr="0070028A">
        <w:rPr>
          <w:rFonts w:ascii="Preeti" w:hAnsi="Preeti"/>
          <w:sz w:val="28"/>
          <w:szCs w:val="28"/>
        </w:rPr>
        <w:t>k'gtf{huL tflnd÷sfo{zfnf sfo{qmdsf] ljifoj:t' :gfts÷ :gftsf]Q/÷</w:t>
      </w:r>
      <w:r w:rsidR="00AA5A20">
        <w:rPr>
          <w:rFonts w:ascii="Preeti" w:hAnsi="Preeti"/>
          <w:sz w:val="28"/>
          <w:szCs w:val="28"/>
        </w:rPr>
        <w:t>Pd</w:t>
      </w:r>
      <w:r w:rsidR="00073755" w:rsidRPr="0070028A">
        <w:rPr>
          <w:rFonts w:ascii="Preeti" w:hAnsi="Preeti"/>
          <w:sz w:val="28"/>
          <w:szCs w:val="28"/>
        </w:rPr>
        <w:t>=</w:t>
      </w:r>
      <w:r w:rsidR="00310654">
        <w:rPr>
          <w:rFonts w:ascii="Preeti" w:hAnsi="Preeti"/>
          <w:sz w:val="28"/>
          <w:szCs w:val="28"/>
        </w:rPr>
        <w:t>lkmn</w:t>
      </w:r>
      <w:r w:rsidR="00D40BC8">
        <w:rPr>
          <w:rFonts w:ascii="Preeti" w:hAnsi="Preeti"/>
          <w:sz w:val="28"/>
          <w:szCs w:val="28"/>
        </w:rPr>
        <w:t>÷ljBfjfl/lw</w:t>
      </w:r>
      <w:r w:rsidR="00073755" w:rsidRPr="0070028A">
        <w:rPr>
          <w:rFonts w:ascii="Preeti" w:hAnsi="Preeti"/>
          <w:sz w:val="28"/>
          <w:szCs w:val="28"/>
        </w:rPr>
        <w:t xml:space="preserve"> tx</w:t>
      </w:r>
      <w:r w:rsidR="009C7E1D">
        <w:rPr>
          <w:rFonts w:ascii="Preeti" w:hAnsi="Preeti"/>
          <w:sz w:val="28"/>
          <w:szCs w:val="28"/>
        </w:rPr>
        <w:t>sf kf7\oqmd;Fu ;DalGwt x'g'kg]{</w:t>
      </w:r>
      <w:r w:rsidR="00073755" w:rsidRPr="0070028A">
        <w:rPr>
          <w:rFonts w:ascii="Preeti" w:hAnsi="Preeti"/>
          <w:sz w:val="28"/>
          <w:szCs w:val="28"/>
        </w:rPr>
        <w:t>5 .</w:t>
      </w:r>
      <w:r w:rsidR="0073410A">
        <w:rPr>
          <w:rFonts w:ascii="Preeti" w:hAnsi="Preeti"/>
          <w:sz w:val="28"/>
          <w:szCs w:val="28"/>
        </w:rPr>
        <w:t xml:space="preserve"> </w:t>
      </w:r>
      <w:r>
        <w:rPr>
          <w:rFonts w:ascii="Preeti" w:hAnsi="Preeti"/>
          <w:sz w:val="28"/>
          <w:szCs w:val="28"/>
        </w:rPr>
        <w:t>o; sfo{qmd</w:t>
      </w:r>
      <w:r w:rsidR="004735E9">
        <w:rPr>
          <w:rFonts w:ascii="Preeti" w:hAnsi="Preeti"/>
          <w:sz w:val="28"/>
          <w:szCs w:val="28"/>
        </w:rPr>
        <w:t>cGtu{t k|To]s jif</w:t>
      </w:r>
      <w:r w:rsidR="003B7FB3">
        <w:rPr>
          <w:rFonts w:ascii="Preeti" w:hAnsi="Preeti"/>
          <w:sz w:val="28"/>
          <w:szCs w:val="28"/>
        </w:rPr>
        <w:t>{ @% j6f ;+:yfnfO{ cg'bfg lbOg]</w:t>
      </w:r>
      <w:r w:rsidR="004735E9">
        <w:rPr>
          <w:rFonts w:ascii="Preeti" w:hAnsi="Preeti"/>
          <w:sz w:val="28"/>
          <w:szCs w:val="28"/>
        </w:rPr>
        <w:t xml:space="preserve">5 . ;~rfng ug{ rfx]sf] sfo{qmdnfO{ </w:t>
      </w:r>
      <w:r w:rsidR="004735E9">
        <w:rPr>
          <w:rFonts w:ascii="Preeti" w:hAnsi="Preeti"/>
          <w:b/>
          <w:sz w:val="28"/>
          <w:szCs w:val="28"/>
        </w:rPr>
        <w:t>cg';"rL–!!</w:t>
      </w:r>
      <w:r w:rsidR="004735E9">
        <w:rPr>
          <w:rFonts w:ascii="Preeti" w:hAnsi="Preeti"/>
          <w:sz w:val="28"/>
          <w:szCs w:val="28"/>
        </w:rPr>
        <w:t xml:space="preserve"> </w:t>
      </w:r>
      <w:r w:rsidR="005F7FA1">
        <w:rPr>
          <w:rFonts w:ascii="Preeti" w:hAnsi="Preeti"/>
          <w:sz w:val="28"/>
          <w:szCs w:val="28"/>
        </w:rPr>
        <w:t>D</w:t>
      </w:r>
      <w:r w:rsidR="004735E9">
        <w:rPr>
          <w:rFonts w:ascii="Preeti" w:hAnsi="Preeti"/>
          <w:sz w:val="28"/>
          <w:szCs w:val="28"/>
        </w:rPr>
        <w:t>f</w:t>
      </w:r>
      <w:r w:rsidR="00A836E7">
        <w:rPr>
          <w:rFonts w:ascii="Preeti" w:hAnsi="Preeti"/>
          <w:sz w:val="28"/>
          <w:szCs w:val="28"/>
        </w:rPr>
        <w:t>f</w:t>
      </w:r>
      <w:r w:rsidR="004735E9">
        <w:rPr>
          <w:rFonts w:ascii="Preeti" w:hAnsi="Preeti"/>
          <w:sz w:val="28"/>
          <w:szCs w:val="28"/>
        </w:rPr>
        <w:t xml:space="preserve"> pNn]v </w:t>
      </w:r>
      <w:r w:rsidR="00A836E7">
        <w:rPr>
          <w:rFonts w:ascii="Preeti" w:hAnsi="Preeti" w:cs="Lakshmi"/>
          <w:sz w:val="28"/>
          <w:szCs w:val="28"/>
        </w:rPr>
        <w:t>ePsf] kmf/fd</w:t>
      </w:r>
      <w:r w:rsidR="004735E9">
        <w:rPr>
          <w:rFonts w:ascii="Preeti" w:hAnsi="Preeti" w:cs="Lakshmi"/>
          <w:sz w:val="28"/>
          <w:szCs w:val="28"/>
        </w:rPr>
        <w:t xml:space="preserve">adf]lhdsf] </w:t>
      </w:r>
      <w:r>
        <w:rPr>
          <w:rFonts w:ascii="Preeti" w:hAnsi="Preeti"/>
          <w:sz w:val="28"/>
          <w:szCs w:val="28"/>
        </w:rPr>
        <w:t>9fFrfdf /Lt</w:t>
      </w:r>
      <w:r w:rsidR="004735E9">
        <w:rPr>
          <w:rFonts w:ascii="Preeti" w:hAnsi="Preeti"/>
          <w:sz w:val="28"/>
          <w:szCs w:val="28"/>
        </w:rPr>
        <w:t xml:space="preserve">k"j{ssf] k|:tfj tof/ u/L lgwf{l/t ;doleq cfof]usf] sfof{nodf </w:t>
      </w:r>
      <w:r w:rsidR="00BC6971">
        <w:rPr>
          <w:rFonts w:ascii="Preeti" w:hAnsi="Preeti"/>
          <w:sz w:val="28"/>
          <w:szCs w:val="28"/>
        </w:rPr>
        <w:t>k]z</w:t>
      </w:r>
      <w:r w:rsidR="009C7E1D">
        <w:rPr>
          <w:rFonts w:ascii="Preeti" w:hAnsi="Preeti"/>
          <w:sz w:val="28"/>
          <w:szCs w:val="28"/>
        </w:rPr>
        <w:t xml:space="preserve"> ug'{kg]{</w:t>
      </w:r>
      <w:r w:rsidR="004735E9">
        <w:rPr>
          <w:rFonts w:ascii="Preeti" w:hAnsi="Preeti"/>
          <w:sz w:val="28"/>
          <w:szCs w:val="28"/>
        </w:rPr>
        <w:t>5 . ;f] kmf/fd cfof]usf] j]</w:t>
      </w:r>
      <w:r w:rsidR="009C7E1D">
        <w:rPr>
          <w:rFonts w:ascii="Preeti" w:hAnsi="Preeti"/>
          <w:sz w:val="28"/>
          <w:szCs w:val="28"/>
        </w:rPr>
        <w:t>a;fO6af6 klg 8fpgnf]8 ug{ ;lsg]</w:t>
      </w:r>
      <w:r w:rsidR="004735E9">
        <w:rPr>
          <w:rFonts w:ascii="Preeti" w:hAnsi="Preeti"/>
          <w:sz w:val="28"/>
          <w:szCs w:val="28"/>
        </w:rPr>
        <w:t xml:space="preserve">5 . o; sfo{qmdcGtu{t cg'bfg /sd sDtLdf # lbg ;~rfng ug]{ u/L a9Ldf </w:t>
      </w:r>
      <w:r w:rsidR="005168E4">
        <w:rPr>
          <w:rFonts w:ascii="Preeti" w:hAnsi="Preeti"/>
          <w:sz w:val="28"/>
          <w:szCs w:val="28"/>
        </w:rPr>
        <w:t>?=</w:t>
      </w:r>
      <w:r w:rsidR="004735E9">
        <w:rPr>
          <w:rFonts w:ascii="Preeti" w:hAnsi="Preeti"/>
          <w:sz w:val="28"/>
          <w:szCs w:val="28"/>
        </w:rPr>
        <w:t xml:space="preserve"> !</w:t>
      </w:r>
      <w:r w:rsidR="004C71E3">
        <w:rPr>
          <w:rFonts w:ascii="Preeti" w:hAnsi="Preeti"/>
          <w:sz w:val="28"/>
          <w:szCs w:val="28"/>
        </w:rPr>
        <w:t>@%</w:t>
      </w:r>
      <w:r w:rsidR="004735E9">
        <w:rPr>
          <w:rFonts w:ascii="Preeti" w:hAnsi="Preeti"/>
          <w:sz w:val="28"/>
          <w:szCs w:val="28"/>
        </w:rPr>
        <w:t xml:space="preserve">,)))÷– ;Dd pknAw u/fOg] 5 eg] ;f]eGbf dfly yk @ lbgsf nflu </w:t>
      </w:r>
      <w:r w:rsidR="005168E4">
        <w:rPr>
          <w:rFonts w:ascii="Preeti" w:hAnsi="Preeti"/>
          <w:sz w:val="28"/>
          <w:szCs w:val="28"/>
        </w:rPr>
        <w:t>?=</w:t>
      </w:r>
      <w:r w:rsidR="004735E9">
        <w:rPr>
          <w:rFonts w:ascii="Preeti" w:hAnsi="Preeti"/>
          <w:sz w:val="28"/>
          <w:szCs w:val="28"/>
        </w:rPr>
        <w:t xml:space="preserve"> @% xhf/sf b/n] % lbg ;Ddsf]] a9Ldf </w:t>
      </w:r>
      <w:r w:rsidR="005168E4">
        <w:rPr>
          <w:rFonts w:ascii="Preeti" w:hAnsi="Preeti"/>
          <w:sz w:val="28"/>
          <w:szCs w:val="28"/>
        </w:rPr>
        <w:t>?=</w:t>
      </w:r>
      <w:r w:rsidR="004735E9">
        <w:rPr>
          <w:rFonts w:ascii="Preeti" w:hAnsi="Preeti"/>
          <w:sz w:val="28"/>
          <w:szCs w:val="28"/>
        </w:rPr>
        <w:t xml:space="preserve"> !</w:t>
      </w:r>
      <w:r w:rsidR="004C71E3">
        <w:rPr>
          <w:rFonts w:ascii="Preeti" w:hAnsi="Preeti"/>
          <w:sz w:val="28"/>
          <w:szCs w:val="28"/>
        </w:rPr>
        <w:t>&amp;</w:t>
      </w:r>
      <w:r w:rsidR="004735E9">
        <w:rPr>
          <w:rFonts w:ascii="Preeti" w:hAnsi="Preeti"/>
          <w:sz w:val="28"/>
          <w:szCs w:val="28"/>
        </w:rPr>
        <w:t>%,))</w:t>
      </w:r>
      <w:r w:rsidR="003B7FB3">
        <w:rPr>
          <w:rFonts w:ascii="Preeti" w:hAnsi="Preeti"/>
          <w:sz w:val="28"/>
          <w:szCs w:val="28"/>
        </w:rPr>
        <w:t>)÷– ;Dd cg'bfg /sd pknAw u/fOg]</w:t>
      </w:r>
      <w:r w:rsidR="004735E9">
        <w:rPr>
          <w:rFonts w:ascii="Preeti" w:hAnsi="Preeti"/>
          <w:sz w:val="28"/>
          <w:szCs w:val="28"/>
        </w:rPr>
        <w:t>5 .</w:t>
      </w:r>
      <w:r w:rsidR="00D40BC8">
        <w:rPr>
          <w:rFonts w:ascii="Preeti" w:hAnsi="Preeti"/>
          <w:sz w:val="28"/>
          <w:szCs w:val="28"/>
        </w:rPr>
        <w:t xml:space="preserve"> sfo{qmd ;DkGg u/L</w:t>
      </w:r>
      <w:r w:rsidR="001E1F87">
        <w:rPr>
          <w:rFonts w:ascii="Preeti" w:hAnsi="Preeti"/>
          <w:sz w:val="28"/>
          <w:szCs w:val="28"/>
        </w:rPr>
        <w:t xml:space="preserve"> cg';"rL – !! df /flvPsf] cfj]bg kmf/</w:t>
      </w:r>
      <w:r w:rsidR="00D40BC8">
        <w:rPr>
          <w:rFonts w:ascii="Preeti" w:hAnsi="Preeti"/>
          <w:sz w:val="28"/>
          <w:szCs w:val="28"/>
        </w:rPr>
        <w:t>ddf pNn]v ul/Psf ljj/0f k|fKt eP</w:t>
      </w:r>
      <w:r w:rsidR="001E1F87">
        <w:rPr>
          <w:rFonts w:ascii="Preeti" w:hAnsi="Preeti"/>
          <w:sz w:val="28"/>
          <w:szCs w:val="28"/>
        </w:rPr>
        <w:t>kZrft</w:t>
      </w:r>
      <w:r w:rsidR="00D40BC8">
        <w:rPr>
          <w:rFonts w:ascii="Preeti" w:hAnsi="Preeti"/>
          <w:sz w:val="28"/>
          <w:szCs w:val="28"/>
        </w:rPr>
        <w:t>\</w:t>
      </w:r>
      <w:r w:rsidR="003B7FB3">
        <w:rPr>
          <w:rFonts w:ascii="Preeti" w:hAnsi="Preeti"/>
          <w:sz w:val="28"/>
          <w:szCs w:val="28"/>
        </w:rPr>
        <w:t xml:space="preserve"> cg'bfg /sd e'QmfgL ul/g]</w:t>
      </w:r>
      <w:r w:rsidR="001E1F87">
        <w:rPr>
          <w:rFonts w:ascii="Preeti" w:hAnsi="Preeti"/>
          <w:sz w:val="28"/>
          <w:szCs w:val="28"/>
        </w:rPr>
        <w:t xml:space="preserve">5 . </w:t>
      </w:r>
    </w:p>
    <w:p w14:paraId="7A5A13A1" w14:textId="77777777" w:rsidR="00245960" w:rsidRPr="00D218DF" w:rsidRDefault="00245960" w:rsidP="0085670C">
      <w:pPr>
        <w:spacing w:before="0"/>
        <w:ind w:left="0" w:firstLine="567"/>
        <w:rPr>
          <w:rFonts w:ascii="Preeti" w:hAnsi="Preeti"/>
          <w:sz w:val="28"/>
          <w:szCs w:val="28"/>
        </w:rPr>
      </w:pPr>
    </w:p>
    <w:p w14:paraId="6CAFEDEA" w14:textId="4070B72E" w:rsidR="00245960" w:rsidRPr="00D218DF" w:rsidRDefault="0002334E" w:rsidP="0085670C">
      <w:pPr>
        <w:tabs>
          <w:tab w:val="left" w:pos="567"/>
        </w:tabs>
        <w:spacing w:before="0"/>
        <w:ind w:left="567" w:hanging="567"/>
        <w:rPr>
          <w:rFonts w:ascii="Preeti" w:hAnsi="Preeti"/>
          <w:b/>
          <w:sz w:val="28"/>
          <w:szCs w:val="28"/>
        </w:rPr>
      </w:pPr>
      <w:r>
        <w:rPr>
          <w:rFonts w:ascii="Preeti" w:hAnsi="Preeti"/>
          <w:b/>
          <w:sz w:val="28"/>
          <w:szCs w:val="28"/>
        </w:rPr>
        <w:t>!)=@</w:t>
      </w:r>
      <w:r>
        <w:rPr>
          <w:rFonts w:ascii="Preeti" w:hAnsi="Preeti"/>
          <w:b/>
          <w:sz w:val="28"/>
          <w:szCs w:val="28"/>
        </w:rPr>
        <w:tab/>
        <w:t>Ifdtf ljsf;</w:t>
      </w:r>
      <w:r w:rsidR="004735E9">
        <w:rPr>
          <w:rFonts w:ascii="Preeti" w:hAnsi="Preeti"/>
          <w:b/>
          <w:sz w:val="28"/>
          <w:szCs w:val="28"/>
        </w:rPr>
        <w:t xml:space="preserve"> tflndx¿  </w:t>
      </w:r>
      <w:r w:rsidR="000317E1" w:rsidRPr="000317E1">
        <w:rPr>
          <w:b/>
          <w:sz w:val="22"/>
          <w:szCs w:val="22"/>
        </w:rPr>
        <w:t>(Capacity Development Trainings)</w:t>
      </w:r>
    </w:p>
    <w:p w14:paraId="34470F89" w14:textId="79B3AF07" w:rsidR="00245960" w:rsidRPr="0070028A" w:rsidRDefault="0002334E" w:rsidP="0085670C">
      <w:pPr>
        <w:spacing w:before="0"/>
        <w:ind w:left="0" w:firstLine="567"/>
        <w:rPr>
          <w:rFonts w:ascii="Preeti" w:hAnsi="Preeti"/>
          <w:sz w:val="28"/>
          <w:szCs w:val="28"/>
        </w:rPr>
      </w:pPr>
      <w:r>
        <w:rPr>
          <w:rFonts w:ascii="Preeti" w:hAnsi="Preeti"/>
          <w:sz w:val="28"/>
          <w:szCs w:val="28"/>
        </w:rPr>
        <w:t>ljZjljBfno</w:t>
      </w:r>
      <w:r w:rsidR="00F81CA8">
        <w:rPr>
          <w:rFonts w:ascii="Preeti" w:hAnsi="Preeti"/>
          <w:sz w:val="28"/>
          <w:szCs w:val="28"/>
        </w:rPr>
        <w:t xml:space="preserve">cGtu{tsf ;+sfo, </w:t>
      </w:r>
      <w:r w:rsidR="004735E9">
        <w:rPr>
          <w:rFonts w:ascii="Preeti" w:hAnsi="Preeti"/>
          <w:sz w:val="28"/>
          <w:szCs w:val="28"/>
        </w:rPr>
        <w:t>8</w:t>
      </w:r>
      <w:r w:rsidR="00F81CA8">
        <w:rPr>
          <w:rFonts w:ascii="Preeti" w:hAnsi="Preeti"/>
          <w:sz w:val="28"/>
          <w:szCs w:val="28"/>
        </w:rPr>
        <w:t>L</w:t>
      </w:r>
      <w:r w:rsidR="004735E9">
        <w:rPr>
          <w:rFonts w:ascii="Preeti" w:hAnsi="Preeti"/>
          <w:sz w:val="28"/>
          <w:szCs w:val="28"/>
        </w:rPr>
        <w:t>gsf] sfof{no, cg';Gwfg s]Gb|, ljefux¿, cflËs tyf ;DaGwg k|fKt pRr lzIf</w:t>
      </w:r>
      <w:r w:rsidR="00A836E7">
        <w:rPr>
          <w:rFonts w:ascii="Preeti" w:hAnsi="Preeti"/>
          <w:sz w:val="28"/>
          <w:szCs w:val="28"/>
        </w:rPr>
        <w:t>0f</w:t>
      </w:r>
      <w:r w:rsidR="004735E9">
        <w:rPr>
          <w:rFonts w:ascii="Preeti" w:hAnsi="Preeti"/>
          <w:sz w:val="28"/>
          <w:szCs w:val="28"/>
        </w:rPr>
        <w:t xml:space="preserve"> ;+:yfåf/f k|:tfj ul/Pcg';f/ lzIfs tyf sd{rf/Lsf] Ifdtf clej[l4 u</w:t>
      </w:r>
      <w:r w:rsidR="000317E1" w:rsidRPr="000317E1">
        <w:rPr>
          <w:rFonts w:ascii="Preeti" w:hAnsi="Preeti"/>
          <w:b/>
          <w:sz w:val="28"/>
          <w:szCs w:val="28"/>
        </w:rPr>
        <w:t xml:space="preserve">g{sf nflu </w:t>
      </w:r>
      <w:r w:rsidR="004735E9">
        <w:rPr>
          <w:rFonts w:ascii="Preeti" w:hAnsi="Preeti"/>
          <w:sz w:val="28"/>
          <w:szCs w:val="28"/>
        </w:rPr>
        <w:t>ljleGg lsl</w:t>
      </w:r>
      <w:r w:rsidR="000317E1" w:rsidRPr="000317E1">
        <w:rPr>
          <w:rFonts w:ascii="Preeti" w:hAnsi="Preeti" w:cs="Lakshmi"/>
          <w:sz w:val="28"/>
          <w:szCs w:val="28"/>
        </w:rPr>
        <w:t>;dsf tflndx¿ ;~rfng ul/g</w:t>
      </w:r>
      <w:r w:rsidR="009C7E1D">
        <w:rPr>
          <w:rFonts w:ascii="Preeti" w:hAnsi="Preeti"/>
          <w:sz w:val="28"/>
          <w:szCs w:val="28"/>
        </w:rPr>
        <w:t>]</w:t>
      </w:r>
      <w:r w:rsidR="004735E9">
        <w:rPr>
          <w:rFonts w:ascii="Preeti" w:hAnsi="Preeti"/>
          <w:sz w:val="28"/>
          <w:szCs w:val="28"/>
        </w:rPr>
        <w:t>5g\ .</w:t>
      </w:r>
      <w:r w:rsidR="0073410A" w:rsidRPr="0073410A">
        <w:rPr>
          <w:rFonts w:ascii="Preeti" w:hAnsi="Preeti"/>
          <w:sz w:val="28"/>
          <w:szCs w:val="28"/>
        </w:rPr>
        <w:t xml:space="preserve"> </w:t>
      </w:r>
      <w:r>
        <w:rPr>
          <w:rFonts w:ascii="Preeti" w:hAnsi="Preeti"/>
          <w:sz w:val="28"/>
          <w:szCs w:val="28"/>
        </w:rPr>
        <w:t>o; sfo{qmd</w:t>
      </w:r>
      <w:r w:rsidR="0073410A">
        <w:rPr>
          <w:rFonts w:ascii="Preeti" w:hAnsi="Preeti"/>
          <w:sz w:val="28"/>
          <w:szCs w:val="28"/>
        </w:rPr>
        <w:t>cGtu{t k|To]s jif{ clwstd $) j6f ;+:yfnfO{ cg'bfg lbOg]5 .</w:t>
      </w:r>
      <w:r w:rsidR="004735E9">
        <w:rPr>
          <w:rFonts w:ascii="Preeti" w:hAnsi="Preeti"/>
          <w:sz w:val="28"/>
          <w:szCs w:val="28"/>
        </w:rPr>
        <w:t xml:space="preserve"> ;~rfng ug{ rfx]sf] sfo{qmdnfO{ </w:t>
      </w:r>
      <w:r w:rsidR="004735E9">
        <w:rPr>
          <w:rFonts w:ascii="Preeti" w:hAnsi="Preeti"/>
          <w:b/>
          <w:sz w:val="28"/>
          <w:szCs w:val="28"/>
        </w:rPr>
        <w:t>cg';"rL–!!</w:t>
      </w:r>
      <w:r w:rsidR="004735E9">
        <w:rPr>
          <w:rFonts w:ascii="Preeti" w:hAnsi="Preeti"/>
          <w:sz w:val="28"/>
          <w:szCs w:val="28"/>
        </w:rPr>
        <w:t xml:space="preserve"> </w:t>
      </w:r>
      <w:r w:rsidR="005F7FA1">
        <w:rPr>
          <w:rFonts w:ascii="Preeti" w:hAnsi="Preeti"/>
          <w:sz w:val="28"/>
          <w:szCs w:val="28"/>
        </w:rPr>
        <w:t>D</w:t>
      </w:r>
      <w:r w:rsidR="004735E9">
        <w:rPr>
          <w:rFonts w:ascii="Preeti" w:hAnsi="Preeti"/>
          <w:sz w:val="28"/>
          <w:szCs w:val="28"/>
        </w:rPr>
        <w:t xml:space="preserve">f pNn]v </w:t>
      </w:r>
      <w:r w:rsidR="00A836E7">
        <w:rPr>
          <w:rFonts w:ascii="Preeti" w:hAnsi="Preeti" w:cs="Lakshmi"/>
          <w:sz w:val="28"/>
          <w:szCs w:val="28"/>
        </w:rPr>
        <w:t>ePsf] kmf/fd</w:t>
      </w:r>
      <w:r w:rsidR="004735E9">
        <w:rPr>
          <w:rFonts w:ascii="Preeti" w:hAnsi="Preeti" w:cs="Lakshmi"/>
          <w:sz w:val="28"/>
          <w:szCs w:val="28"/>
        </w:rPr>
        <w:t xml:space="preserve">adf]lhdsf] </w:t>
      </w:r>
      <w:r>
        <w:rPr>
          <w:rFonts w:ascii="Preeti" w:hAnsi="Preeti"/>
          <w:sz w:val="28"/>
          <w:szCs w:val="28"/>
        </w:rPr>
        <w:t>9fFrfdf /Lt</w:t>
      </w:r>
      <w:r w:rsidR="004735E9">
        <w:rPr>
          <w:rFonts w:ascii="Preeti" w:hAnsi="Preeti"/>
          <w:sz w:val="28"/>
          <w:szCs w:val="28"/>
        </w:rPr>
        <w:t>k"j{ssf] k|:tfj tof/ u/L lgwf{l/t ;doleq cfof]usf] sfo</w:t>
      </w:r>
      <w:r w:rsidR="00002C6D" w:rsidRPr="0070028A">
        <w:rPr>
          <w:rFonts w:ascii="Preeti" w:hAnsi="Preeti"/>
          <w:sz w:val="28"/>
          <w:szCs w:val="28"/>
        </w:rPr>
        <w:t xml:space="preserve">f{nodf </w:t>
      </w:r>
      <w:r w:rsidR="00BC6971">
        <w:rPr>
          <w:rFonts w:ascii="Preeti" w:hAnsi="Preeti"/>
          <w:sz w:val="28"/>
          <w:szCs w:val="28"/>
        </w:rPr>
        <w:t>k]z</w:t>
      </w:r>
      <w:r w:rsidR="003B7FB3">
        <w:rPr>
          <w:rFonts w:ascii="Preeti" w:hAnsi="Preeti"/>
          <w:sz w:val="28"/>
          <w:szCs w:val="28"/>
        </w:rPr>
        <w:t xml:space="preserve"> ug'{kg]{</w:t>
      </w:r>
      <w:r w:rsidR="00002C6D" w:rsidRPr="0070028A">
        <w:rPr>
          <w:rFonts w:ascii="Preeti" w:hAnsi="Preeti"/>
          <w:sz w:val="28"/>
          <w:szCs w:val="28"/>
        </w:rPr>
        <w:t>5 . ;f] kmf/fd cfof]usf] j]</w:t>
      </w:r>
      <w:r w:rsidR="009C7E1D">
        <w:rPr>
          <w:rFonts w:ascii="Preeti" w:hAnsi="Preeti"/>
          <w:sz w:val="28"/>
          <w:szCs w:val="28"/>
        </w:rPr>
        <w:t>a;fO6af6 klg 8fpgnf]8 ug{ ;lsg]</w:t>
      </w:r>
      <w:r w:rsidR="00002C6D" w:rsidRPr="0070028A">
        <w:rPr>
          <w:rFonts w:ascii="Preeti" w:hAnsi="Preeti"/>
          <w:sz w:val="28"/>
          <w:szCs w:val="28"/>
        </w:rPr>
        <w:t>5 .</w:t>
      </w:r>
      <w:r w:rsidR="00073755">
        <w:rPr>
          <w:rFonts w:ascii="Preeti" w:hAnsi="Preeti"/>
          <w:sz w:val="28"/>
          <w:szCs w:val="28"/>
        </w:rPr>
        <w:t xml:space="preserve"> o; </w:t>
      </w:r>
      <w:r w:rsidR="00073755" w:rsidRPr="0070028A">
        <w:rPr>
          <w:rFonts w:ascii="Preeti" w:hAnsi="Preeti"/>
          <w:sz w:val="28"/>
          <w:szCs w:val="28"/>
        </w:rPr>
        <w:t xml:space="preserve">sfo{qmdcGtu{t cg'bfg /sd sDtLdf # lbg ;~rfng ug]{ u/L a9Ldf </w:t>
      </w:r>
      <w:r w:rsidR="005168E4">
        <w:rPr>
          <w:rFonts w:ascii="Preeti" w:hAnsi="Preeti"/>
          <w:sz w:val="28"/>
          <w:szCs w:val="28"/>
        </w:rPr>
        <w:t>?=</w:t>
      </w:r>
      <w:r w:rsidR="00073755" w:rsidRPr="0070028A">
        <w:rPr>
          <w:rFonts w:ascii="Preeti" w:hAnsi="Preeti"/>
          <w:sz w:val="28"/>
          <w:szCs w:val="28"/>
        </w:rPr>
        <w:t xml:space="preserve"> !</w:t>
      </w:r>
      <w:r w:rsidR="004C71E3">
        <w:rPr>
          <w:rFonts w:ascii="Preeti" w:hAnsi="Preeti"/>
          <w:sz w:val="28"/>
          <w:szCs w:val="28"/>
        </w:rPr>
        <w:t>@%</w:t>
      </w:r>
      <w:r w:rsidR="00073755" w:rsidRPr="0070028A">
        <w:rPr>
          <w:rFonts w:ascii="Preeti" w:hAnsi="Preeti"/>
          <w:sz w:val="28"/>
          <w:szCs w:val="28"/>
        </w:rPr>
        <w:t>,)))÷– pknAw u/</w:t>
      </w:r>
      <w:r w:rsidR="003B7FB3">
        <w:rPr>
          <w:rFonts w:ascii="Preeti" w:hAnsi="Preeti"/>
          <w:sz w:val="28"/>
          <w:szCs w:val="28"/>
        </w:rPr>
        <w:t>fOg]</w:t>
      </w:r>
      <w:r w:rsidR="00073755" w:rsidRPr="0070028A">
        <w:rPr>
          <w:rFonts w:ascii="Preeti" w:hAnsi="Preeti"/>
          <w:sz w:val="28"/>
          <w:szCs w:val="28"/>
        </w:rPr>
        <w:t xml:space="preserve">5 eg] ;f]eGbf dfly </w:t>
      </w:r>
      <w:r w:rsidR="00073755">
        <w:rPr>
          <w:rFonts w:ascii="Preeti" w:hAnsi="Preeti"/>
          <w:sz w:val="28"/>
          <w:szCs w:val="28"/>
        </w:rPr>
        <w:t xml:space="preserve">yk @ lbgsf nflu </w:t>
      </w:r>
      <w:r w:rsidR="005168E4">
        <w:rPr>
          <w:rFonts w:ascii="Preeti" w:hAnsi="Preeti"/>
          <w:sz w:val="28"/>
          <w:szCs w:val="28"/>
        </w:rPr>
        <w:t>?=</w:t>
      </w:r>
      <w:r w:rsidR="00073755" w:rsidRPr="0070028A">
        <w:rPr>
          <w:rFonts w:ascii="Preeti" w:hAnsi="Preeti"/>
          <w:sz w:val="28"/>
          <w:szCs w:val="28"/>
        </w:rPr>
        <w:t xml:space="preserve"> @% xhf/sf b/n] % lbg ;Ddsf]] a9Ldf </w:t>
      </w:r>
      <w:r w:rsidR="005168E4">
        <w:rPr>
          <w:rFonts w:ascii="Preeti" w:hAnsi="Preeti"/>
          <w:sz w:val="28"/>
          <w:szCs w:val="28"/>
        </w:rPr>
        <w:t>?=</w:t>
      </w:r>
      <w:r w:rsidR="00073755" w:rsidRPr="0070028A">
        <w:rPr>
          <w:rFonts w:ascii="Preeti" w:hAnsi="Preeti"/>
          <w:sz w:val="28"/>
          <w:szCs w:val="28"/>
        </w:rPr>
        <w:t xml:space="preserve"> !</w:t>
      </w:r>
      <w:r w:rsidR="004C71E3">
        <w:rPr>
          <w:rFonts w:ascii="Preeti" w:hAnsi="Preeti"/>
          <w:sz w:val="28"/>
          <w:szCs w:val="28"/>
        </w:rPr>
        <w:t>&amp;</w:t>
      </w:r>
      <w:r w:rsidR="00073755" w:rsidRPr="0070028A">
        <w:rPr>
          <w:rFonts w:ascii="Preeti" w:hAnsi="Preeti"/>
          <w:sz w:val="28"/>
          <w:szCs w:val="28"/>
        </w:rPr>
        <w:t>%,))</w:t>
      </w:r>
      <w:r w:rsidR="003B7FB3">
        <w:rPr>
          <w:rFonts w:ascii="Preeti" w:hAnsi="Preeti"/>
          <w:sz w:val="28"/>
          <w:szCs w:val="28"/>
        </w:rPr>
        <w:t>)÷– ;Dd cg'bfg /sd pknAw u/fOg]</w:t>
      </w:r>
      <w:r w:rsidR="00073755" w:rsidRPr="0070028A">
        <w:rPr>
          <w:rFonts w:ascii="Preeti" w:hAnsi="Preeti"/>
          <w:sz w:val="28"/>
          <w:szCs w:val="28"/>
        </w:rPr>
        <w:t>5 .</w:t>
      </w:r>
      <w:r w:rsidR="00F4733F">
        <w:rPr>
          <w:rFonts w:ascii="Preeti" w:hAnsi="Preeti"/>
          <w:sz w:val="28"/>
          <w:szCs w:val="28"/>
        </w:rPr>
        <w:t xml:space="preserve"> sfo{qmd ;DkGg </w:t>
      </w:r>
      <w:r w:rsidR="00F81CA8">
        <w:rPr>
          <w:rFonts w:ascii="Preeti" w:hAnsi="Preeti"/>
          <w:sz w:val="28"/>
          <w:szCs w:val="28"/>
        </w:rPr>
        <w:t xml:space="preserve">u/L </w:t>
      </w:r>
      <w:r w:rsidR="00F4733F">
        <w:rPr>
          <w:rFonts w:ascii="Preeti" w:hAnsi="Preeti"/>
          <w:sz w:val="28"/>
          <w:szCs w:val="28"/>
        </w:rPr>
        <w:t>cg';"rL – !! df /flvPsf] cfj]bg kmf/</w:t>
      </w:r>
      <w:r w:rsidR="00623081">
        <w:rPr>
          <w:rFonts w:ascii="Preeti" w:hAnsi="Preeti"/>
          <w:sz w:val="28"/>
          <w:szCs w:val="28"/>
        </w:rPr>
        <w:t>d</w:t>
      </w:r>
      <w:r w:rsidR="00F81CA8">
        <w:rPr>
          <w:rFonts w:ascii="Preeti" w:hAnsi="Preeti"/>
          <w:sz w:val="28"/>
          <w:szCs w:val="28"/>
        </w:rPr>
        <w:t>df pNn]v ul/Psf ljj/0f k|fKt eP</w:t>
      </w:r>
      <w:r w:rsidR="00F4733F">
        <w:rPr>
          <w:rFonts w:ascii="Preeti" w:hAnsi="Preeti"/>
          <w:sz w:val="28"/>
          <w:szCs w:val="28"/>
        </w:rPr>
        <w:t>kZrft</w:t>
      </w:r>
      <w:r w:rsidR="00F81CA8">
        <w:rPr>
          <w:rFonts w:ascii="Preeti" w:hAnsi="Preeti"/>
          <w:sz w:val="28"/>
          <w:szCs w:val="28"/>
        </w:rPr>
        <w:t>\</w:t>
      </w:r>
      <w:r w:rsidR="00F4733F">
        <w:rPr>
          <w:rFonts w:ascii="Preeti" w:hAnsi="Preeti"/>
          <w:sz w:val="28"/>
          <w:szCs w:val="28"/>
        </w:rPr>
        <w:t xml:space="preserve"> cg'bfg /sd e'QmfgL ul/g]5 .</w:t>
      </w:r>
    </w:p>
    <w:p w14:paraId="252BD968" w14:textId="77777777" w:rsidR="00D8331B" w:rsidRDefault="00D8331B" w:rsidP="0085670C">
      <w:pPr>
        <w:tabs>
          <w:tab w:val="left" w:pos="567"/>
        </w:tabs>
        <w:spacing w:before="0"/>
        <w:ind w:left="567" w:hanging="567"/>
        <w:rPr>
          <w:rFonts w:ascii="Preeti" w:hAnsi="Preeti"/>
          <w:b/>
          <w:sz w:val="28"/>
          <w:szCs w:val="28"/>
        </w:rPr>
      </w:pPr>
    </w:p>
    <w:p w14:paraId="511E938B" w14:textId="77777777" w:rsidR="00667BA5" w:rsidRDefault="00667BA5" w:rsidP="0085670C">
      <w:pPr>
        <w:tabs>
          <w:tab w:val="left" w:pos="567"/>
        </w:tabs>
        <w:spacing w:before="0"/>
        <w:ind w:left="567" w:hanging="567"/>
        <w:rPr>
          <w:rFonts w:ascii="Preeti" w:hAnsi="Preeti"/>
          <w:b/>
          <w:sz w:val="28"/>
          <w:szCs w:val="28"/>
        </w:rPr>
      </w:pPr>
    </w:p>
    <w:p w14:paraId="1E402E12" w14:textId="77777777" w:rsidR="00245960" w:rsidRPr="0070028A" w:rsidRDefault="00245960" w:rsidP="0085670C">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cg';Gwfg tflnd </w:t>
      </w:r>
      <w:r w:rsidR="000317E1" w:rsidRPr="000317E1">
        <w:rPr>
          <w:b/>
          <w:sz w:val="22"/>
          <w:szCs w:val="22"/>
        </w:rPr>
        <w:t>(</w:t>
      </w:r>
      <w:r w:rsidR="000317E1" w:rsidRPr="000317E1">
        <w:rPr>
          <w:b/>
          <w:w w:val="95"/>
          <w:sz w:val="22"/>
          <w:szCs w:val="22"/>
        </w:rPr>
        <w:t>Research Training</w:t>
      </w:r>
      <w:r w:rsidR="000317E1" w:rsidRPr="000317E1">
        <w:rPr>
          <w:b/>
          <w:sz w:val="22"/>
          <w:szCs w:val="22"/>
        </w:rPr>
        <w:t>)</w:t>
      </w:r>
    </w:p>
    <w:p w14:paraId="1F34205D" w14:textId="2BB104CF" w:rsidR="000317E1" w:rsidRDefault="00245960" w:rsidP="0085670C">
      <w:pPr>
        <w:spacing w:before="0"/>
        <w:ind w:left="0" w:firstLine="567"/>
        <w:rPr>
          <w:rFonts w:ascii="Preeti" w:hAnsi="Preeti"/>
          <w:sz w:val="28"/>
          <w:szCs w:val="28"/>
        </w:rPr>
      </w:pPr>
      <w:r w:rsidRPr="0070028A">
        <w:rPr>
          <w:rFonts w:ascii="Preeti" w:hAnsi="Preeti"/>
          <w:sz w:val="28"/>
          <w:szCs w:val="28"/>
        </w:rPr>
        <w:lastRenderedPageBreak/>
        <w:t>ljZjljBfnosf ljifo</w:t>
      </w:r>
      <w:r w:rsidRPr="0070028A">
        <w:rPr>
          <w:sz w:val="28"/>
          <w:szCs w:val="28"/>
        </w:rPr>
        <w:t>-</w:t>
      </w:r>
      <w:r w:rsidRPr="0070028A">
        <w:rPr>
          <w:rFonts w:ascii="Preeti" w:hAnsi="Preeti"/>
          <w:sz w:val="28"/>
          <w:szCs w:val="28"/>
        </w:rPr>
        <w:t xml:space="preserve">;ldlt, ;+sfo, 8Lgsf] sfof{no, cg';Gwfg s]Gb|, ljefux¿, cflËs tyf ;DaGwg k|fKt pRr z}lIfs ;+:yfåf/f k|:tfj ul/Pcg';f/ lzIfsx¿sf] cg';Gwfg ug]{÷u/fpg] ;Lksf] ljsf; u/L cg';GwfgfTds Ifdtf clej[l4 ug'{, cg';Gwfg / pRr lzIffsf] cGof]Gofl&gt;t ;DaGwnfO{ cg';Gwfg ;+:s[ltsf] ¿kdf ;+:yfut ug{' cg';Gwfg ljlw tflndsf] d'Vo p2]Zo /x]sf] 5 . ljz]if cj:yfdf </w:t>
      </w:r>
      <w:r w:rsidR="00AA5A20">
        <w:rPr>
          <w:rFonts w:ascii="Preeti" w:hAnsi="Preeti"/>
          <w:sz w:val="28"/>
          <w:szCs w:val="28"/>
        </w:rPr>
        <w:t>Pd</w:t>
      </w:r>
      <w:r w:rsidRPr="0070028A">
        <w:rPr>
          <w:rFonts w:ascii="Preeti" w:hAnsi="Preeti"/>
          <w:sz w:val="28"/>
          <w:szCs w:val="28"/>
        </w:rPr>
        <w:t>=</w:t>
      </w:r>
      <w:r w:rsidR="00310654">
        <w:rPr>
          <w:rFonts w:ascii="Preeti" w:hAnsi="Preeti"/>
          <w:sz w:val="28"/>
          <w:szCs w:val="28"/>
        </w:rPr>
        <w:t>lkmn</w:t>
      </w:r>
      <w:r w:rsidRPr="0070028A">
        <w:rPr>
          <w:rFonts w:ascii="Preeti" w:hAnsi="Preeti"/>
          <w:sz w:val="28"/>
          <w:szCs w:val="28"/>
        </w:rPr>
        <w:t xml:space="preserve">= / ljBfjfl/lw txdf cWoog/t ljBfyL{x¿ ;d]tnfO{ </w:t>
      </w:r>
      <w:r w:rsidR="009C7E1D">
        <w:rPr>
          <w:rFonts w:ascii="Preeti" w:hAnsi="Preeti"/>
          <w:sz w:val="28"/>
          <w:szCs w:val="28"/>
        </w:rPr>
        <w:t>o; sfo{qmddf ;xefuL u/fpg ;lsg]</w:t>
      </w:r>
      <w:r w:rsidRPr="0070028A">
        <w:rPr>
          <w:rFonts w:ascii="Preeti" w:hAnsi="Preeti"/>
          <w:sz w:val="28"/>
          <w:szCs w:val="28"/>
        </w:rPr>
        <w:t xml:space="preserve">5 . </w:t>
      </w:r>
      <w:r w:rsidR="0002334E">
        <w:rPr>
          <w:rFonts w:ascii="Preeti" w:hAnsi="Preeti"/>
          <w:sz w:val="28"/>
          <w:szCs w:val="28"/>
        </w:rPr>
        <w:t>o; sfo{qmd</w:t>
      </w:r>
      <w:r w:rsidR="0073410A">
        <w:rPr>
          <w:rFonts w:ascii="Preeti" w:hAnsi="Preeti"/>
          <w:sz w:val="28"/>
          <w:szCs w:val="28"/>
        </w:rPr>
        <w:t xml:space="preserve">cGtu{t k|To]s jif{ clwstd ^) j6f ;+:yfnfO{ cg'bfg lbOg]5 . </w:t>
      </w:r>
      <w:r w:rsidRPr="0070028A">
        <w:rPr>
          <w:rFonts w:ascii="Preeti" w:hAnsi="Preeti"/>
          <w:sz w:val="28"/>
          <w:szCs w:val="28"/>
        </w:rPr>
        <w:t>o:tf] tflndsf] cfof]hgf cfof]u cfkm}</w:t>
      </w:r>
      <w:r w:rsidR="00623081">
        <w:rPr>
          <w:rFonts w:ascii="Preeti" w:hAnsi="Preeti"/>
          <w:sz w:val="28"/>
          <w:szCs w:val="28"/>
        </w:rPr>
        <w:t>+</w:t>
      </w:r>
      <w:r w:rsidRPr="0070028A">
        <w:rPr>
          <w:rFonts w:ascii="Preeti" w:hAnsi="Preeti"/>
          <w:sz w:val="28"/>
          <w:szCs w:val="28"/>
        </w:rPr>
        <w:t>n] ;d]t ug{ ;Sg]5 .</w:t>
      </w:r>
      <w:r w:rsidR="00002C6D">
        <w:rPr>
          <w:rFonts w:ascii="Preeti" w:hAnsi="Preeti"/>
          <w:sz w:val="28"/>
          <w:szCs w:val="28"/>
        </w:rPr>
        <w:t xml:space="preserve"> </w:t>
      </w:r>
      <w:r w:rsidR="00002C6D" w:rsidRPr="0070028A">
        <w:rPr>
          <w:rFonts w:ascii="Preeti" w:hAnsi="Preeti"/>
          <w:sz w:val="28"/>
          <w:szCs w:val="28"/>
        </w:rPr>
        <w:t xml:space="preserve">;~rfng ug{ rfx]sf] sfo{qmdnfO{ </w:t>
      </w:r>
      <w:r w:rsidR="00002C6D" w:rsidRPr="0070028A">
        <w:rPr>
          <w:rFonts w:ascii="Preeti" w:hAnsi="Preeti"/>
          <w:b/>
          <w:sz w:val="28"/>
          <w:szCs w:val="28"/>
        </w:rPr>
        <w:t>cg';"rL–!</w:t>
      </w:r>
      <w:r w:rsidR="00002C6D">
        <w:rPr>
          <w:rFonts w:ascii="Preeti" w:hAnsi="Preeti"/>
          <w:b/>
          <w:sz w:val="28"/>
          <w:szCs w:val="28"/>
        </w:rPr>
        <w:t>!</w:t>
      </w:r>
      <w:r w:rsidR="00002C6D" w:rsidRPr="0070028A">
        <w:rPr>
          <w:rFonts w:ascii="Preeti" w:hAnsi="Preeti"/>
          <w:sz w:val="28"/>
          <w:szCs w:val="28"/>
        </w:rPr>
        <w:t xml:space="preserve"> </w:t>
      </w:r>
      <w:r w:rsidR="005F7FA1" w:rsidRPr="0070028A">
        <w:rPr>
          <w:rFonts w:ascii="Preeti" w:hAnsi="Preeti"/>
          <w:sz w:val="28"/>
          <w:szCs w:val="28"/>
        </w:rPr>
        <w:t>D</w:t>
      </w:r>
      <w:r w:rsidR="00002C6D" w:rsidRPr="0070028A">
        <w:rPr>
          <w:rFonts w:ascii="Preeti" w:hAnsi="Preeti"/>
          <w:sz w:val="28"/>
          <w:szCs w:val="28"/>
        </w:rPr>
        <w:t xml:space="preserve">f pNn]v </w:t>
      </w:r>
      <w:r w:rsidR="0002334E">
        <w:rPr>
          <w:rFonts w:ascii="Preeti" w:hAnsi="Preeti" w:cs="Lakshmi"/>
          <w:sz w:val="28"/>
          <w:szCs w:val="28"/>
        </w:rPr>
        <w:t>ePsf] kmf/fd</w:t>
      </w:r>
      <w:r w:rsidR="00002C6D" w:rsidRPr="0070028A">
        <w:rPr>
          <w:rFonts w:ascii="Preeti" w:hAnsi="Preeti" w:cs="Lakshmi"/>
          <w:sz w:val="28"/>
          <w:szCs w:val="28"/>
        </w:rPr>
        <w:t xml:space="preserve">adf]lhdsf] </w:t>
      </w:r>
      <w:r w:rsidR="00002C6D" w:rsidRPr="0070028A">
        <w:rPr>
          <w:rFonts w:ascii="Preeti" w:hAnsi="Preeti"/>
          <w:sz w:val="28"/>
          <w:szCs w:val="28"/>
        </w:rPr>
        <w:t>9</w:t>
      </w:r>
      <w:r w:rsidR="0002334E">
        <w:rPr>
          <w:rFonts w:ascii="Preeti" w:hAnsi="Preeti"/>
          <w:sz w:val="28"/>
          <w:szCs w:val="28"/>
        </w:rPr>
        <w:t>fFrfdf /Lt</w:t>
      </w:r>
      <w:r w:rsidR="00002C6D" w:rsidRPr="0070028A">
        <w:rPr>
          <w:rFonts w:ascii="Preeti" w:hAnsi="Preeti"/>
          <w:sz w:val="28"/>
          <w:szCs w:val="28"/>
        </w:rPr>
        <w:t xml:space="preserve">k"j{ssf] k|:tfj tof/ u/L lgwf{l/t ;doleq cfof]usf] sfof{nodf </w:t>
      </w:r>
      <w:r w:rsidR="00BC6971">
        <w:rPr>
          <w:rFonts w:ascii="Preeti" w:hAnsi="Preeti"/>
          <w:sz w:val="28"/>
          <w:szCs w:val="28"/>
        </w:rPr>
        <w:t>k]z</w:t>
      </w:r>
      <w:r w:rsidR="009C7E1D">
        <w:rPr>
          <w:rFonts w:ascii="Preeti" w:hAnsi="Preeti"/>
          <w:sz w:val="28"/>
          <w:szCs w:val="28"/>
        </w:rPr>
        <w:t xml:space="preserve"> ug'{kg]{</w:t>
      </w:r>
      <w:r w:rsidR="00002C6D" w:rsidRPr="0070028A">
        <w:rPr>
          <w:rFonts w:ascii="Preeti" w:hAnsi="Preeti"/>
          <w:sz w:val="28"/>
          <w:szCs w:val="28"/>
        </w:rPr>
        <w:t>5 . ;f] kmf/fd cfof]usf] j]</w:t>
      </w:r>
      <w:r w:rsidR="009C7E1D">
        <w:rPr>
          <w:rFonts w:ascii="Preeti" w:hAnsi="Preeti"/>
          <w:sz w:val="28"/>
          <w:szCs w:val="28"/>
        </w:rPr>
        <w:t>a;fO6af6 klg 8fpgnf]8 ug{ ;lsg]</w:t>
      </w:r>
      <w:r w:rsidR="00002C6D" w:rsidRPr="0070028A">
        <w:rPr>
          <w:rFonts w:ascii="Preeti" w:hAnsi="Preeti"/>
          <w:sz w:val="28"/>
          <w:szCs w:val="28"/>
        </w:rPr>
        <w:t>5 .</w:t>
      </w:r>
      <w:r w:rsidR="00073755">
        <w:rPr>
          <w:rFonts w:ascii="Preeti" w:hAnsi="Preeti"/>
          <w:sz w:val="28"/>
          <w:szCs w:val="28"/>
        </w:rPr>
        <w:t xml:space="preserve"> o; </w:t>
      </w:r>
      <w:r w:rsidR="00073755" w:rsidRPr="0070028A">
        <w:rPr>
          <w:rFonts w:ascii="Preeti" w:hAnsi="Preeti"/>
          <w:sz w:val="28"/>
          <w:szCs w:val="28"/>
        </w:rPr>
        <w:t>sfo{qmd</w:t>
      </w:r>
      <w:r w:rsidR="00073755">
        <w:rPr>
          <w:rFonts w:ascii="Preeti" w:hAnsi="Preeti"/>
          <w:sz w:val="28"/>
          <w:szCs w:val="28"/>
        </w:rPr>
        <w:t xml:space="preserve"> </w:t>
      </w:r>
      <w:r w:rsidR="00073755" w:rsidRPr="0070028A">
        <w:rPr>
          <w:rFonts w:ascii="Preeti" w:hAnsi="Preeti"/>
          <w:sz w:val="28"/>
          <w:szCs w:val="28"/>
        </w:rPr>
        <w:t xml:space="preserve">cGtu{t cg'bfg /sd sDtLdf # lbg ;~rfng ug]{ u/L a9Ldf </w:t>
      </w:r>
      <w:r w:rsidR="005168E4">
        <w:rPr>
          <w:rFonts w:ascii="Preeti" w:hAnsi="Preeti"/>
          <w:sz w:val="28"/>
          <w:szCs w:val="28"/>
        </w:rPr>
        <w:t>?=</w:t>
      </w:r>
      <w:r w:rsidR="00073755" w:rsidRPr="0070028A">
        <w:rPr>
          <w:rFonts w:ascii="Preeti" w:hAnsi="Preeti"/>
          <w:sz w:val="28"/>
          <w:szCs w:val="28"/>
        </w:rPr>
        <w:t xml:space="preserve"> !</w:t>
      </w:r>
      <w:r w:rsidR="004C71E3">
        <w:rPr>
          <w:rFonts w:ascii="Preeti" w:hAnsi="Preeti"/>
          <w:sz w:val="28"/>
          <w:szCs w:val="28"/>
        </w:rPr>
        <w:t>@</w:t>
      </w:r>
      <w:r w:rsidR="00985856">
        <w:rPr>
          <w:rFonts w:ascii="Preeti" w:hAnsi="Preeti"/>
          <w:sz w:val="28"/>
          <w:szCs w:val="28"/>
        </w:rPr>
        <w:t>%</w:t>
      </w:r>
      <w:r w:rsidR="00073755" w:rsidRPr="0070028A">
        <w:rPr>
          <w:rFonts w:ascii="Preeti" w:hAnsi="Preeti"/>
          <w:sz w:val="28"/>
          <w:szCs w:val="28"/>
        </w:rPr>
        <w:t>,)))÷– pknA</w:t>
      </w:r>
      <w:r w:rsidR="00623081">
        <w:rPr>
          <w:rFonts w:ascii="Preeti" w:hAnsi="Preeti"/>
          <w:sz w:val="28"/>
          <w:szCs w:val="28"/>
        </w:rPr>
        <w:t>w u/fOg] 5 eg] ;f]eGbf dfly</w:t>
      </w:r>
      <w:r w:rsidR="00073755">
        <w:rPr>
          <w:rFonts w:ascii="Preeti" w:hAnsi="Preeti"/>
          <w:sz w:val="28"/>
          <w:szCs w:val="28"/>
        </w:rPr>
        <w:t xml:space="preserve">sf] yk @ lbgsf nflu </w:t>
      </w:r>
      <w:r w:rsidR="005168E4">
        <w:rPr>
          <w:rFonts w:ascii="Preeti" w:hAnsi="Preeti"/>
          <w:sz w:val="28"/>
          <w:szCs w:val="28"/>
        </w:rPr>
        <w:t>?=</w:t>
      </w:r>
      <w:r w:rsidR="00073755" w:rsidRPr="0070028A">
        <w:rPr>
          <w:rFonts w:ascii="Preeti" w:hAnsi="Preeti"/>
          <w:sz w:val="28"/>
          <w:szCs w:val="28"/>
        </w:rPr>
        <w:t xml:space="preserve"> @% xhf/sf b/n] % lbg ;Ddsf]] a9Ldf </w:t>
      </w:r>
      <w:r w:rsidR="005168E4">
        <w:rPr>
          <w:rFonts w:ascii="Preeti" w:hAnsi="Preeti"/>
          <w:sz w:val="28"/>
          <w:szCs w:val="28"/>
        </w:rPr>
        <w:t>?=</w:t>
      </w:r>
      <w:r w:rsidR="00073755" w:rsidRPr="0070028A">
        <w:rPr>
          <w:rFonts w:ascii="Preeti" w:hAnsi="Preeti"/>
          <w:sz w:val="28"/>
          <w:szCs w:val="28"/>
        </w:rPr>
        <w:t xml:space="preserve"> !</w:t>
      </w:r>
      <w:r w:rsidR="004C71E3">
        <w:rPr>
          <w:rFonts w:ascii="Preeti" w:hAnsi="Preeti"/>
          <w:sz w:val="28"/>
          <w:szCs w:val="28"/>
        </w:rPr>
        <w:t>&amp;</w:t>
      </w:r>
      <w:r w:rsidR="00073755" w:rsidRPr="0070028A">
        <w:rPr>
          <w:rFonts w:ascii="Preeti" w:hAnsi="Preeti"/>
          <w:sz w:val="28"/>
          <w:szCs w:val="28"/>
        </w:rPr>
        <w:t>%,))</w:t>
      </w:r>
      <w:r w:rsidR="0002334E">
        <w:rPr>
          <w:rFonts w:ascii="Preeti" w:hAnsi="Preeti"/>
          <w:sz w:val="28"/>
          <w:szCs w:val="28"/>
        </w:rPr>
        <w:t>)÷– ;Dd cg'bfg /sd pknAw u/fOg]</w:t>
      </w:r>
      <w:r w:rsidR="00073755" w:rsidRPr="0070028A">
        <w:rPr>
          <w:rFonts w:ascii="Preeti" w:hAnsi="Preeti"/>
          <w:sz w:val="28"/>
          <w:szCs w:val="28"/>
        </w:rPr>
        <w:t>5 .</w:t>
      </w:r>
      <w:r w:rsidR="00073755">
        <w:rPr>
          <w:rFonts w:ascii="Preeti" w:hAnsi="Preeti"/>
          <w:sz w:val="28"/>
          <w:szCs w:val="28"/>
        </w:rPr>
        <w:t xml:space="preserve"> </w:t>
      </w:r>
      <w:r w:rsidR="000317E1" w:rsidRPr="000317E1">
        <w:rPr>
          <w:sz w:val="20"/>
          <w:szCs w:val="20"/>
        </w:rPr>
        <w:t>Advanced hands-on laboratory training</w:t>
      </w:r>
      <w:r w:rsidR="00073755" w:rsidRPr="0070028A">
        <w:rPr>
          <w:rFonts w:ascii="Preeti" w:hAnsi="Preeti"/>
          <w:sz w:val="28"/>
          <w:szCs w:val="28"/>
        </w:rPr>
        <w:t xml:space="preserve"> tflndsf] xsdf k|of]uzfn</w:t>
      </w:r>
      <w:r w:rsidR="0002334E">
        <w:rPr>
          <w:rFonts w:ascii="Preeti" w:hAnsi="Preeti"/>
          <w:sz w:val="28"/>
          <w:szCs w:val="28"/>
        </w:rPr>
        <w:t>f vr{jfkt @%,)))÷– yk a]xf]l/g]</w:t>
      </w:r>
      <w:r w:rsidR="00073755" w:rsidRPr="0070028A">
        <w:rPr>
          <w:rFonts w:ascii="Preeti" w:hAnsi="Preeti"/>
          <w:sz w:val="28"/>
          <w:szCs w:val="28"/>
        </w:rPr>
        <w:t>5 .</w:t>
      </w:r>
      <w:r w:rsidR="00F4733F">
        <w:rPr>
          <w:rFonts w:ascii="Preeti" w:hAnsi="Preeti"/>
          <w:sz w:val="28"/>
          <w:szCs w:val="28"/>
        </w:rPr>
        <w:t xml:space="preserve"> sfo{qmd ;DkGg </w:t>
      </w:r>
      <w:r w:rsidR="00623081">
        <w:rPr>
          <w:rFonts w:ascii="Preeti" w:hAnsi="Preeti"/>
          <w:sz w:val="28"/>
          <w:szCs w:val="28"/>
        </w:rPr>
        <w:t xml:space="preserve">u/L </w:t>
      </w:r>
      <w:r w:rsidR="00F4733F">
        <w:rPr>
          <w:rFonts w:ascii="Preeti" w:hAnsi="Preeti"/>
          <w:sz w:val="28"/>
          <w:szCs w:val="28"/>
        </w:rPr>
        <w:t>cg';"rL – !! df /flvPsf] cfj]bg kmf/</w:t>
      </w:r>
      <w:r w:rsidR="00623081">
        <w:rPr>
          <w:rFonts w:ascii="Preeti" w:hAnsi="Preeti"/>
          <w:sz w:val="28"/>
          <w:szCs w:val="28"/>
        </w:rPr>
        <w:t>ddf pNn]v ul/Psf ljj/0f k|fKt eP</w:t>
      </w:r>
      <w:r w:rsidR="00F4733F">
        <w:rPr>
          <w:rFonts w:ascii="Preeti" w:hAnsi="Preeti"/>
          <w:sz w:val="28"/>
          <w:szCs w:val="28"/>
        </w:rPr>
        <w:t>kZrft</w:t>
      </w:r>
      <w:r w:rsidR="00623081">
        <w:rPr>
          <w:rFonts w:ascii="Preeti" w:hAnsi="Preeti"/>
          <w:sz w:val="28"/>
          <w:szCs w:val="28"/>
        </w:rPr>
        <w:t>\</w:t>
      </w:r>
      <w:r w:rsidR="009C7E1D">
        <w:rPr>
          <w:rFonts w:ascii="Preeti" w:hAnsi="Preeti"/>
          <w:sz w:val="28"/>
          <w:szCs w:val="28"/>
        </w:rPr>
        <w:t xml:space="preserve"> cg'bfg /sd e'QmfgL ul/g]</w:t>
      </w:r>
      <w:r w:rsidR="00F4733F">
        <w:rPr>
          <w:rFonts w:ascii="Preeti" w:hAnsi="Preeti"/>
          <w:sz w:val="28"/>
          <w:szCs w:val="28"/>
        </w:rPr>
        <w:t>5 .</w:t>
      </w:r>
      <w:r w:rsidR="008F0FB7">
        <w:rPr>
          <w:rFonts w:ascii="Preeti" w:hAnsi="Preeti"/>
          <w:sz w:val="28"/>
          <w:szCs w:val="28"/>
        </w:rPr>
        <w:t xml:space="preserve"> </w:t>
      </w:r>
    </w:p>
    <w:p w14:paraId="2DCA4FA0" w14:textId="77777777" w:rsidR="00D8331B" w:rsidRDefault="00D8331B" w:rsidP="0085670C">
      <w:pPr>
        <w:spacing w:before="0"/>
        <w:rPr>
          <w:rFonts w:ascii="Preeti" w:hAnsi="Preeti"/>
          <w:sz w:val="28"/>
          <w:szCs w:val="28"/>
        </w:rPr>
      </w:pPr>
    </w:p>
    <w:p w14:paraId="455D7DAC" w14:textId="681FD218" w:rsidR="00245960" w:rsidRPr="0070028A" w:rsidRDefault="00245960" w:rsidP="0085670C">
      <w:pPr>
        <w:spacing w:before="0"/>
        <w:rPr>
          <w:rFonts w:ascii="Preeti" w:hAnsi="Preeti"/>
          <w:sz w:val="28"/>
          <w:szCs w:val="28"/>
        </w:rPr>
      </w:pPr>
      <w:r w:rsidRPr="0070028A">
        <w:rPr>
          <w:rFonts w:ascii="Preeti" w:hAnsi="Preeti"/>
          <w:sz w:val="28"/>
          <w:szCs w:val="28"/>
        </w:rPr>
        <w:t>o; sfo{qmddf ;xefuL x'g lgDg</w:t>
      </w:r>
      <w:r w:rsidR="00A836E7">
        <w:rPr>
          <w:rFonts w:ascii="Preeti" w:hAnsi="Preeti"/>
          <w:sz w:val="28"/>
          <w:szCs w:val="28"/>
        </w:rPr>
        <w:t xml:space="preserve"> If]qsf ljifo</w:t>
      </w:r>
      <w:r w:rsidRPr="0070028A">
        <w:rPr>
          <w:rFonts w:ascii="Preeti" w:hAnsi="Preeti"/>
          <w:sz w:val="28"/>
          <w:szCs w:val="28"/>
        </w:rPr>
        <w:t>df c</w:t>
      </w:r>
      <w:r w:rsidR="009C7E1D">
        <w:rPr>
          <w:rFonts w:ascii="Preeti" w:hAnsi="Preeti"/>
          <w:sz w:val="28"/>
          <w:szCs w:val="28"/>
        </w:rPr>
        <w:t>g';Gwfg tflnd cfof]hgf ug'{kg]{</w:t>
      </w:r>
      <w:r w:rsidRPr="0070028A">
        <w:rPr>
          <w:rFonts w:ascii="Preeti" w:hAnsi="Preeti"/>
          <w:sz w:val="28"/>
          <w:szCs w:val="28"/>
        </w:rPr>
        <w:t>5 .</w:t>
      </w:r>
    </w:p>
    <w:p w14:paraId="2EAB1371" w14:textId="7C4AF423" w:rsidR="00245960" w:rsidRPr="00883DFA" w:rsidRDefault="000317E1" w:rsidP="00A742AD">
      <w:pPr>
        <w:pStyle w:val="ColorfulShading-Accent31"/>
        <w:numPr>
          <w:ilvl w:val="2"/>
          <w:numId w:val="22"/>
        </w:numPr>
        <w:spacing w:line="312" w:lineRule="auto"/>
        <w:ind w:left="720"/>
        <w:contextualSpacing/>
        <w:rPr>
          <w:sz w:val="20"/>
          <w:szCs w:val="20"/>
        </w:rPr>
      </w:pPr>
      <w:r w:rsidRPr="000317E1">
        <w:rPr>
          <w:sz w:val="20"/>
          <w:szCs w:val="20"/>
        </w:rPr>
        <w:t>Research Methodology</w:t>
      </w:r>
      <w:r w:rsidR="0002334E">
        <w:rPr>
          <w:sz w:val="20"/>
          <w:szCs w:val="20"/>
        </w:rPr>
        <w:t>,</w:t>
      </w:r>
      <w:r w:rsidRPr="000317E1">
        <w:rPr>
          <w:sz w:val="20"/>
          <w:szCs w:val="20"/>
        </w:rPr>
        <w:t xml:space="preserve"> (theories and research design)</w:t>
      </w:r>
    </w:p>
    <w:p w14:paraId="7415955D" w14:textId="2C2618E5" w:rsidR="00245960" w:rsidRPr="00883DFA" w:rsidRDefault="000317E1" w:rsidP="00A742AD">
      <w:pPr>
        <w:pStyle w:val="ColorfulShading-Accent31"/>
        <w:numPr>
          <w:ilvl w:val="2"/>
          <w:numId w:val="22"/>
        </w:numPr>
        <w:spacing w:line="312" w:lineRule="auto"/>
        <w:ind w:left="720"/>
        <w:contextualSpacing/>
        <w:rPr>
          <w:sz w:val="20"/>
          <w:szCs w:val="20"/>
        </w:rPr>
      </w:pPr>
      <w:r w:rsidRPr="000317E1">
        <w:rPr>
          <w:sz w:val="20"/>
          <w:szCs w:val="20"/>
        </w:rPr>
        <w:t>Research Proposal Deve</w:t>
      </w:r>
      <w:r w:rsidR="0002334E">
        <w:rPr>
          <w:sz w:val="20"/>
          <w:szCs w:val="20"/>
        </w:rPr>
        <w:t>lopment and Research Management,</w:t>
      </w:r>
    </w:p>
    <w:p w14:paraId="7B0FFD47" w14:textId="282BB585" w:rsidR="00245960" w:rsidRPr="00883DFA" w:rsidRDefault="000317E1" w:rsidP="00A742AD">
      <w:pPr>
        <w:pStyle w:val="ColorfulShading-Accent31"/>
        <w:numPr>
          <w:ilvl w:val="2"/>
          <w:numId w:val="22"/>
        </w:numPr>
        <w:spacing w:line="312" w:lineRule="auto"/>
        <w:ind w:left="720"/>
        <w:contextualSpacing/>
        <w:rPr>
          <w:sz w:val="20"/>
          <w:szCs w:val="20"/>
        </w:rPr>
      </w:pPr>
      <w:r w:rsidRPr="000317E1">
        <w:rPr>
          <w:sz w:val="20"/>
          <w:szCs w:val="20"/>
        </w:rPr>
        <w:t xml:space="preserve">Data </w:t>
      </w:r>
      <w:r w:rsidR="0002334E">
        <w:rPr>
          <w:sz w:val="20"/>
          <w:szCs w:val="20"/>
        </w:rPr>
        <w:t>Management and Analysis,</w:t>
      </w:r>
    </w:p>
    <w:p w14:paraId="2F748D99" w14:textId="0091FAEC" w:rsidR="00245960" w:rsidRPr="00883DFA" w:rsidRDefault="0002334E" w:rsidP="00A742AD">
      <w:pPr>
        <w:pStyle w:val="ColorfulShading-Accent31"/>
        <w:numPr>
          <w:ilvl w:val="2"/>
          <w:numId w:val="22"/>
        </w:numPr>
        <w:spacing w:line="312" w:lineRule="auto"/>
        <w:ind w:left="720"/>
        <w:contextualSpacing/>
        <w:rPr>
          <w:sz w:val="20"/>
          <w:szCs w:val="20"/>
        </w:rPr>
      </w:pPr>
      <w:r>
        <w:rPr>
          <w:sz w:val="20"/>
          <w:szCs w:val="20"/>
        </w:rPr>
        <w:t>Scientific Writing ,</w:t>
      </w:r>
    </w:p>
    <w:p w14:paraId="2568E35A" w14:textId="5DC46ED4" w:rsidR="00245960" w:rsidRPr="00883DFA" w:rsidRDefault="000317E1" w:rsidP="00A742AD">
      <w:pPr>
        <w:pStyle w:val="ColorfulShading-Accent31"/>
        <w:numPr>
          <w:ilvl w:val="2"/>
          <w:numId w:val="22"/>
        </w:numPr>
        <w:spacing w:line="312" w:lineRule="auto"/>
        <w:ind w:left="720"/>
        <w:contextualSpacing/>
        <w:rPr>
          <w:sz w:val="20"/>
          <w:szCs w:val="20"/>
        </w:rPr>
      </w:pPr>
      <w:r w:rsidRPr="000317E1">
        <w:rPr>
          <w:sz w:val="20"/>
          <w:szCs w:val="20"/>
        </w:rPr>
        <w:t>Responsi</w:t>
      </w:r>
      <w:r w:rsidR="0002334E">
        <w:rPr>
          <w:sz w:val="20"/>
          <w:szCs w:val="20"/>
        </w:rPr>
        <w:t>ble Conduct of Research,</w:t>
      </w:r>
    </w:p>
    <w:p w14:paraId="43E6B316" w14:textId="54D0B2FB" w:rsidR="00245960" w:rsidRPr="00883DFA" w:rsidRDefault="0002334E" w:rsidP="00A742AD">
      <w:pPr>
        <w:pStyle w:val="ColorfulShading-Accent31"/>
        <w:numPr>
          <w:ilvl w:val="2"/>
          <w:numId w:val="22"/>
        </w:numPr>
        <w:spacing w:line="312" w:lineRule="auto"/>
        <w:ind w:left="720"/>
        <w:contextualSpacing/>
        <w:rPr>
          <w:sz w:val="20"/>
          <w:szCs w:val="20"/>
        </w:rPr>
      </w:pPr>
      <w:r>
        <w:rPr>
          <w:sz w:val="20"/>
          <w:szCs w:val="20"/>
        </w:rPr>
        <w:t>Laboratory Safety,</w:t>
      </w:r>
    </w:p>
    <w:p w14:paraId="04712019" w14:textId="77777777" w:rsidR="00245960" w:rsidRPr="00883DFA" w:rsidRDefault="000317E1" w:rsidP="00A742AD">
      <w:pPr>
        <w:pStyle w:val="ColorfulShading-Accent31"/>
        <w:numPr>
          <w:ilvl w:val="2"/>
          <w:numId w:val="22"/>
        </w:numPr>
        <w:spacing w:line="312" w:lineRule="auto"/>
        <w:ind w:left="720"/>
        <w:contextualSpacing/>
        <w:rPr>
          <w:sz w:val="20"/>
          <w:szCs w:val="20"/>
        </w:rPr>
      </w:pPr>
      <w:r w:rsidRPr="000317E1">
        <w:rPr>
          <w:sz w:val="20"/>
          <w:szCs w:val="20"/>
        </w:rPr>
        <w:t>Advanced Hands-on Laboratory Training</w:t>
      </w:r>
    </w:p>
    <w:p w14:paraId="02E90F0A" w14:textId="77777777" w:rsidR="00245960" w:rsidRPr="0070028A" w:rsidRDefault="00245960" w:rsidP="0085670C">
      <w:pPr>
        <w:tabs>
          <w:tab w:val="left" w:pos="567"/>
        </w:tabs>
        <w:spacing w:before="0"/>
        <w:ind w:left="567" w:hanging="567"/>
        <w:rPr>
          <w:rFonts w:ascii="Preeti" w:hAnsi="Preeti"/>
          <w:b/>
          <w:sz w:val="28"/>
          <w:szCs w:val="28"/>
        </w:rPr>
      </w:pPr>
    </w:p>
    <w:p w14:paraId="41F2AFB3" w14:textId="77777777" w:rsidR="00245960" w:rsidRPr="0070028A" w:rsidRDefault="00245960" w:rsidP="0085670C">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uf]i7L÷sfo{zfnf÷;Dd]ng </w:t>
      </w:r>
      <w:r w:rsidR="000317E1" w:rsidRPr="000317E1">
        <w:rPr>
          <w:rFonts w:cs="Arial"/>
          <w:b/>
          <w:sz w:val="22"/>
          <w:szCs w:val="22"/>
        </w:rPr>
        <w:t>(Seminar/Workshop/Conference)</w:t>
      </w:r>
    </w:p>
    <w:p w14:paraId="164B414C" w14:textId="121E1F6A" w:rsidR="00245960" w:rsidRPr="007E3358" w:rsidRDefault="0002334E" w:rsidP="0085670C">
      <w:pPr>
        <w:spacing w:before="0"/>
        <w:ind w:left="0" w:firstLine="567"/>
        <w:rPr>
          <w:rFonts w:ascii="Preeti" w:hAnsi="Preeti"/>
          <w:sz w:val="28"/>
          <w:szCs w:val="28"/>
        </w:rPr>
      </w:pPr>
      <w:r>
        <w:rPr>
          <w:rFonts w:ascii="Preeti" w:hAnsi="Preeti"/>
          <w:sz w:val="28"/>
          <w:szCs w:val="28"/>
        </w:rPr>
        <w:t>ljZjljBfno jf To;</w:t>
      </w:r>
      <w:r w:rsidR="00245960" w:rsidRPr="0070028A">
        <w:rPr>
          <w:rFonts w:ascii="Preeti" w:hAnsi="Preeti"/>
          <w:sz w:val="28"/>
          <w:szCs w:val="28"/>
        </w:rPr>
        <w:t>cGtu{tsf ljefu Pj+ ;DalGwt lgsfo tyf SofDk;åf/f ljifout jf lzIff If]qsf ;d;fdlos ;d:ofaf/] cWoog÷ljZn]if0f ug]{ p2]Zon] cfof]lht uf]i7L÷sfo{zfnf÷;Dd]ng ;~rfng ug{ cfof]uåf/f cf</w:t>
      </w:r>
      <w:r w:rsidR="009C7E1D">
        <w:rPr>
          <w:rFonts w:ascii="Preeti" w:hAnsi="Preeti"/>
          <w:sz w:val="28"/>
          <w:szCs w:val="28"/>
        </w:rPr>
        <w:t>+lzs cfly{s ;xof]u pknAw u/fOg]</w:t>
      </w:r>
      <w:r w:rsidR="00245960" w:rsidRPr="0070028A">
        <w:rPr>
          <w:rFonts w:ascii="Preeti" w:hAnsi="Preeti"/>
          <w:sz w:val="28"/>
          <w:szCs w:val="28"/>
        </w:rPr>
        <w:t>5 .</w:t>
      </w:r>
      <w:r w:rsidR="00A16205">
        <w:rPr>
          <w:rFonts w:ascii="Preeti" w:hAnsi="Preeti"/>
          <w:sz w:val="28"/>
          <w:szCs w:val="28"/>
        </w:rPr>
        <w:t xml:space="preserve"> </w:t>
      </w:r>
      <w:r w:rsidR="00CD4ACE">
        <w:rPr>
          <w:rFonts w:ascii="Preeti" w:hAnsi="Preeti"/>
          <w:sz w:val="28"/>
          <w:szCs w:val="28"/>
        </w:rPr>
        <w:t>of]</w:t>
      </w:r>
      <w:r w:rsidR="00A16205">
        <w:rPr>
          <w:rFonts w:ascii="Preeti" w:hAnsi="Preeti"/>
          <w:sz w:val="28"/>
          <w:szCs w:val="28"/>
        </w:rPr>
        <w:t xml:space="preserve"> sfo{qm</w:t>
      </w:r>
      <w:r w:rsidR="00CD4ACE">
        <w:rPr>
          <w:rFonts w:ascii="Preeti" w:hAnsi="Preeti"/>
          <w:sz w:val="28"/>
          <w:szCs w:val="28"/>
        </w:rPr>
        <w:t>d ljZjljBfno;F</w:t>
      </w:r>
      <w:r w:rsidR="00A16205">
        <w:rPr>
          <w:rFonts w:ascii="Preeti" w:hAnsi="Preeti"/>
          <w:sz w:val="28"/>
          <w:szCs w:val="28"/>
        </w:rPr>
        <w:t>u ;DalGwt k|f]km];gn ;f];fO6Lx</w:t>
      </w:r>
      <w:r w:rsidR="00141A65">
        <w:rPr>
          <w:rFonts w:ascii="Preeti" w:hAnsi="Preeti"/>
          <w:sz w:val="28"/>
          <w:szCs w:val="28"/>
        </w:rPr>
        <w:t>¿</w:t>
      </w:r>
      <w:r w:rsidR="00CD4ACE">
        <w:rPr>
          <w:rFonts w:ascii="Preeti" w:hAnsi="Preeti"/>
          <w:sz w:val="28"/>
          <w:szCs w:val="28"/>
        </w:rPr>
        <w:t>;F</w:t>
      </w:r>
      <w:r w:rsidR="00A16205">
        <w:rPr>
          <w:rFonts w:ascii="Preeti" w:hAnsi="Preeti"/>
          <w:sz w:val="28"/>
          <w:szCs w:val="28"/>
        </w:rPr>
        <w:t xml:space="preserve">usf] ;xsfo{df ;d]t </w:t>
      </w:r>
      <w:r w:rsidR="00BB28A9">
        <w:rPr>
          <w:rFonts w:ascii="Preeti" w:hAnsi="Preeti"/>
          <w:sz w:val="28"/>
          <w:szCs w:val="28"/>
        </w:rPr>
        <w:t>;~rfng</w:t>
      </w:r>
      <w:r w:rsidR="009C7E1D">
        <w:rPr>
          <w:rFonts w:ascii="Preeti" w:hAnsi="Preeti"/>
          <w:sz w:val="28"/>
          <w:szCs w:val="28"/>
        </w:rPr>
        <w:t xml:space="preserve"> ug{ ;lsg]</w:t>
      </w:r>
      <w:r>
        <w:rPr>
          <w:rFonts w:ascii="Preeti" w:hAnsi="Preeti"/>
          <w:sz w:val="28"/>
          <w:szCs w:val="28"/>
        </w:rPr>
        <w:t>5,</w:t>
      </w:r>
      <w:r w:rsidR="00A16205">
        <w:rPr>
          <w:rFonts w:ascii="Preeti" w:hAnsi="Preeti"/>
          <w:sz w:val="28"/>
          <w:szCs w:val="28"/>
        </w:rPr>
        <w:t xml:space="preserve"> t/ o;/L </w:t>
      </w:r>
      <w:r w:rsidR="00BB28A9">
        <w:rPr>
          <w:rFonts w:ascii="Preeti" w:hAnsi="Preeti"/>
          <w:sz w:val="28"/>
          <w:szCs w:val="28"/>
        </w:rPr>
        <w:t>;~rfng</w:t>
      </w:r>
      <w:r w:rsidR="00A16205">
        <w:rPr>
          <w:rFonts w:ascii="Preeti" w:hAnsi="Preeti"/>
          <w:sz w:val="28"/>
          <w:szCs w:val="28"/>
        </w:rPr>
        <w:t xml:space="preserve"> ul/g] sfo{qmd</w:t>
      </w:r>
      <w:r w:rsidR="00CD4ACE">
        <w:rPr>
          <w:rFonts w:ascii="Preeti" w:hAnsi="Preeti"/>
          <w:sz w:val="28"/>
          <w:szCs w:val="28"/>
        </w:rPr>
        <w:t>sf nflu</w:t>
      </w:r>
      <w:r w:rsidR="00A16205">
        <w:rPr>
          <w:rFonts w:ascii="Preeti" w:hAnsi="Preeti"/>
          <w:sz w:val="28"/>
          <w:szCs w:val="28"/>
        </w:rPr>
        <w:t xml:space="preserve"> </w:t>
      </w:r>
      <w:r>
        <w:rPr>
          <w:rFonts w:ascii="Preeti" w:hAnsi="Preeti"/>
          <w:sz w:val="28"/>
        </w:rPr>
        <w:t>ljZjljBfno jf To;</w:t>
      </w:r>
      <w:r w:rsidR="00A16205" w:rsidRPr="007E3358">
        <w:rPr>
          <w:rFonts w:ascii="Preeti" w:hAnsi="Preeti"/>
          <w:sz w:val="28"/>
        </w:rPr>
        <w:t>cGtu{tsf lgsfo</w:t>
      </w:r>
      <w:r w:rsidR="00F4733F" w:rsidRPr="007E3358">
        <w:rPr>
          <w:rFonts w:ascii="Preeti" w:hAnsi="Preeti"/>
          <w:sz w:val="28"/>
        </w:rPr>
        <w:t>÷</w:t>
      </w:r>
      <w:r w:rsidR="009C7E1D">
        <w:rPr>
          <w:rFonts w:ascii="Preeti" w:hAnsi="Preeti"/>
          <w:sz w:val="28"/>
        </w:rPr>
        <w:t>SofDk;af6 k|:tfj k]z ug'{kg]{</w:t>
      </w:r>
      <w:r w:rsidR="00A16205" w:rsidRPr="007E3358">
        <w:rPr>
          <w:rFonts w:ascii="Preeti" w:hAnsi="Preeti"/>
          <w:sz w:val="28"/>
        </w:rPr>
        <w:t xml:space="preserve">5 . </w:t>
      </w:r>
      <w:r w:rsidR="00041EE7">
        <w:rPr>
          <w:rFonts w:ascii="Preeti" w:hAnsi="Preeti"/>
          <w:sz w:val="28"/>
          <w:szCs w:val="28"/>
        </w:rPr>
        <w:t>o; sfo{qmd</w:t>
      </w:r>
      <w:r>
        <w:rPr>
          <w:rFonts w:ascii="Preeti" w:hAnsi="Preeti"/>
          <w:sz w:val="28"/>
          <w:szCs w:val="28"/>
        </w:rPr>
        <w:t>cGtu{t :yf</w:t>
      </w:r>
      <w:r w:rsidR="0073410A">
        <w:rPr>
          <w:rFonts w:ascii="Preeti" w:hAnsi="Preeti"/>
          <w:sz w:val="28"/>
          <w:szCs w:val="28"/>
        </w:rPr>
        <w:t>g</w:t>
      </w:r>
      <w:r>
        <w:rPr>
          <w:rFonts w:ascii="Preeti" w:hAnsi="Preeti"/>
          <w:sz w:val="28"/>
          <w:szCs w:val="28"/>
        </w:rPr>
        <w:t>L</w:t>
      </w:r>
      <w:r w:rsidR="0073410A">
        <w:rPr>
          <w:rFonts w:ascii="Preeti" w:hAnsi="Preeti"/>
          <w:sz w:val="28"/>
          <w:szCs w:val="28"/>
        </w:rPr>
        <w:t>o, /fli6«o / cGt/f</w:t>
      </w:r>
      <w:r>
        <w:rPr>
          <w:rFonts w:ascii="Preeti" w:hAnsi="Preeti"/>
          <w:sz w:val="28"/>
          <w:szCs w:val="28"/>
        </w:rPr>
        <w:t>{</w:t>
      </w:r>
      <w:r w:rsidR="0073410A">
        <w:rPr>
          <w:rFonts w:ascii="Preeti" w:hAnsi="Preeti"/>
          <w:sz w:val="28"/>
          <w:szCs w:val="28"/>
        </w:rPr>
        <w:t xml:space="preserve">li6«o :t/sf qmdzM ^), @) / #) j6f ;+:yfnfO{ cg'bfg lbOg]5 . </w:t>
      </w:r>
      <w:r w:rsidR="00245960" w:rsidRPr="007E3358">
        <w:rPr>
          <w:rFonts w:ascii="Preeti" w:hAnsi="Preeti"/>
          <w:sz w:val="28"/>
          <w:szCs w:val="28"/>
        </w:rPr>
        <w:t xml:space="preserve"> o;sf] k|lqmof lgDgadf]lhd x'g]5 M</w:t>
      </w:r>
    </w:p>
    <w:p w14:paraId="6014ADDD" w14:textId="73377D2E"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sfo{qmdsf nflu </w:t>
      </w:r>
      <w:r w:rsidRPr="0070028A">
        <w:rPr>
          <w:rFonts w:ascii="Preeti" w:hAnsi="Preeti"/>
          <w:b/>
          <w:sz w:val="28"/>
          <w:szCs w:val="28"/>
        </w:rPr>
        <w:t>cg';"rL–!</w:t>
      </w:r>
      <w:r w:rsidR="003238E4">
        <w:rPr>
          <w:rFonts w:ascii="Preeti" w:hAnsi="Preeti"/>
          <w:b/>
          <w:sz w:val="28"/>
          <w:szCs w:val="28"/>
        </w:rPr>
        <w:t>@</w:t>
      </w:r>
      <w:r w:rsidRPr="0070028A">
        <w:rPr>
          <w:rFonts w:ascii="Preeti" w:hAnsi="Preeti"/>
          <w:sz w:val="28"/>
          <w:szCs w:val="28"/>
        </w:rPr>
        <w:t xml:space="preserve"> df pNn]v ePsf] 9fFrfdf k|:tfj </w:t>
      </w:r>
      <w:r w:rsidR="00BC6971">
        <w:rPr>
          <w:rFonts w:ascii="Preeti" w:hAnsi="Preeti"/>
          <w:sz w:val="28"/>
          <w:szCs w:val="28"/>
        </w:rPr>
        <w:t>k]z</w:t>
      </w:r>
      <w:r w:rsidR="009C7E1D">
        <w:rPr>
          <w:rFonts w:ascii="Preeti" w:hAnsi="Preeti"/>
          <w:sz w:val="28"/>
          <w:szCs w:val="28"/>
        </w:rPr>
        <w:t xml:space="preserve"> ug'{kg]{</w:t>
      </w:r>
      <w:r w:rsidRPr="0070028A">
        <w:rPr>
          <w:rFonts w:ascii="Preeti" w:hAnsi="Preeti"/>
          <w:sz w:val="28"/>
          <w:szCs w:val="28"/>
        </w:rPr>
        <w:t>5 . ;f] 9fFrf cfof]usf] j]a;fO6af6 klg 8fpgnf]8 ug{ ;lsg]5 .</w:t>
      </w:r>
    </w:p>
    <w:p w14:paraId="145EEC67" w14:textId="62C33513"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sfo{qmd ;~rfng ubf{ ;DalGwt ljifo If]qsf k|fWofksx¿nfO{ ;xefuL u/fpg'</w:t>
      </w:r>
      <w:r w:rsidR="009C7E1D">
        <w:rPr>
          <w:rFonts w:ascii="Preeti" w:hAnsi="Preeti"/>
          <w:sz w:val="28"/>
          <w:szCs w:val="28"/>
        </w:rPr>
        <w:t>kg]{</w:t>
      </w:r>
      <w:r w:rsidRPr="0070028A">
        <w:rPr>
          <w:rFonts w:ascii="Preeti" w:hAnsi="Preeti"/>
          <w:sz w:val="28"/>
          <w:szCs w:val="28"/>
        </w:rPr>
        <w:t>5 .</w:t>
      </w:r>
    </w:p>
    <w:p w14:paraId="189FDB3A" w14:textId="13FECE94"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:yfgLo / /fli6«o :t/sf sfo{qmd ;~rfng ug{ lgwf{l/t ;doleq cfof]usf] sfof{nodf k|:tfj </w:t>
      </w:r>
      <w:r w:rsidR="00BC6971">
        <w:rPr>
          <w:rFonts w:ascii="Preeti" w:hAnsi="Preeti"/>
          <w:sz w:val="28"/>
          <w:szCs w:val="28"/>
        </w:rPr>
        <w:t>k]z</w:t>
      </w:r>
      <w:r w:rsidR="009C7E1D">
        <w:rPr>
          <w:rFonts w:ascii="Preeti" w:hAnsi="Preeti"/>
          <w:sz w:val="28"/>
          <w:szCs w:val="28"/>
        </w:rPr>
        <w:t xml:space="preserve"> ug'{kg]{</w:t>
      </w:r>
      <w:r w:rsidRPr="0070028A">
        <w:rPr>
          <w:rFonts w:ascii="Preeti" w:hAnsi="Preeti"/>
          <w:sz w:val="28"/>
          <w:szCs w:val="28"/>
        </w:rPr>
        <w:t>5 eg] cGt/f{li6«o :t/sf sfo{qmd ;~rfngsf n</w:t>
      </w:r>
      <w:r w:rsidR="009C7E1D">
        <w:rPr>
          <w:rFonts w:ascii="Preeti" w:hAnsi="Preeti"/>
          <w:sz w:val="28"/>
          <w:szCs w:val="28"/>
        </w:rPr>
        <w:t>flu jif{el/ g} cfj]bg lbg ;lsg]</w:t>
      </w:r>
      <w:r w:rsidRPr="0070028A">
        <w:rPr>
          <w:rFonts w:ascii="Preeti" w:hAnsi="Preeti"/>
          <w:sz w:val="28"/>
          <w:szCs w:val="28"/>
        </w:rPr>
        <w:t>5 .</w:t>
      </w:r>
    </w:p>
    <w:p w14:paraId="47A9EF33" w14:textId="77777777"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cl3Nnf] cfly{s jif{df of] ;'ljwf k|fKt ug]{ ;+:yfnfO{ rfn" cfly{s jif{df ;xof]u pknAw u/fOg] 5}g .</w:t>
      </w:r>
    </w:p>
    <w:p w14:paraId="5D4A5B08" w14:textId="4669DC5A" w:rsidR="00245960" w:rsidRPr="0070028A" w:rsidRDefault="00245960" w:rsidP="0085670C">
      <w:pPr>
        <w:tabs>
          <w:tab w:val="left" w:pos="567"/>
        </w:tabs>
        <w:spacing w:before="0"/>
        <w:ind w:left="567" w:hanging="567"/>
        <w:rPr>
          <w:rFonts w:ascii="Preeti" w:hAnsi="Preeti"/>
          <w:bCs/>
          <w:sz w:val="28"/>
          <w:szCs w:val="28"/>
        </w:rPr>
      </w:pPr>
      <w:r w:rsidRPr="0070028A">
        <w:rPr>
          <w:rFonts w:ascii="Preeti" w:hAnsi="Preeti"/>
          <w:sz w:val="28"/>
          <w:szCs w:val="28"/>
        </w:rPr>
        <w:lastRenderedPageBreak/>
        <w:t>-%_</w:t>
      </w:r>
      <w:r w:rsidRPr="0070028A">
        <w:rPr>
          <w:rFonts w:ascii="Preeti" w:hAnsi="Preeti"/>
          <w:sz w:val="28"/>
          <w:szCs w:val="28"/>
        </w:rPr>
        <w:tab/>
        <w:t>cGt/f{li6«o :t/sf] sfo{qmd x'gsf nflu sDtLdf $ /</w:t>
      </w:r>
      <w:r w:rsidR="009C7E1D">
        <w:rPr>
          <w:rFonts w:ascii="Preeti" w:hAnsi="Preeti"/>
          <w:sz w:val="28"/>
          <w:szCs w:val="28"/>
        </w:rPr>
        <w:t>fi6«sf k|ltlglw ;xefuL x'g'kg]{</w:t>
      </w:r>
      <w:r w:rsidRPr="0070028A">
        <w:rPr>
          <w:rFonts w:ascii="Preeti" w:hAnsi="Preeti"/>
          <w:sz w:val="28"/>
          <w:szCs w:val="28"/>
        </w:rPr>
        <w:t>5 / u</w:t>
      </w:r>
      <w:r w:rsidR="0002334E">
        <w:rPr>
          <w:rFonts w:ascii="Preeti" w:hAnsi="Preeti"/>
          <w:bCs/>
          <w:sz w:val="28"/>
          <w:szCs w:val="28"/>
        </w:rPr>
        <w:t>f]i7L÷sfo{zfnf÷;Dd]ng;DaGwL ljj/0f j]a;fO8</w:t>
      </w:r>
      <w:r w:rsidRPr="0070028A">
        <w:rPr>
          <w:rFonts w:ascii="Preeti" w:hAnsi="Preeti"/>
          <w:bCs/>
          <w:sz w:val="28"/>
          <w:szCs w:val="28"/>
        </w:rPr>
        <w:t>d</w:t>
      </w:r>
      <w:r w:rsidR="0002334E">
        <w:rPr>
          <w:rFonts w:ascii="Preeti" w:hAnsi="Preeti"/>
          <w:bCs/>
          <w:sz w:val="28"/>
          <w:szCs w:val="28"/>
        </w:rPr>
        <w:t>fkm{t</w:t>
      </w:r>
      <w:r w:rsidR="009C7E1D">
        <w:rPr>
          <w:rFonts w:ascii="Preeti" w:hAnsi="Preeti"/>
          <w:bCs/>
          <w:sz w:val="28"/>
          <w:szCs w:val="28"/>
        </w:rPr>
        <w:t xml:space="preserve"> ;fj{hlgs u/]sf] x'g'kg]{</w:t>
      </w:r>
      <w:r w:rsidRPr="0070028A">
        <w:rPr>
          <w:rFonts w:ascii="Preeti" w:hAnsi="Preeti"/>
          <w:bCs/>
          <w:sz w:val="28"/>
          <w:szCs w:val="28"/>
        </w:rPr>
        <w:t>5 .</w:t>
      </w:r>
      <w:r w:rsidR="00AE5F30">
        <w:rPr>
          <w:rFonts w:ascii="Preeti" w:hAnsi="Preeti"/>
          <w:bCs/>
          <w:sz w:val="28"/>
          <w:szCs w:val="28"/>
        </w:rPr>
        <w:t xml:space="preserve"> ;f] gePdf /fli6«o :t/ jfkt pknAw u/fOg]</w:t>
      </w:r>
      <w:r w:rsidR="009C7E1D">
        <w:rPr>
          <w:rFonts w:ascii="Preeti" w:hAnsi="Preeti"/>
          <w:bCs/>
          <w:sz w:val="28"/>
          <w:szCs w:val="28"/>
        </w:rPr>
        <w:t xml:space="preserve"> cfly{s ;xof]u dfq pknAw u/fOg]</w:t>
      </w:r>
      <w:r w:rsidR="00AE5F30">
        <w:rPr>
          <w:rFonts w:ascii="Preeti" w:hAnsi="Preeti"/>
          <w:bCs/>
          <w:sz w:val="28"/>
          <w:szCs w:val="28"/>
        </w:rPr>
        <w:t xml:space="preserve">5 . </w:t>
      </w:r>
    </w:p>
    <w:p w14:paraId="08932424" w14:textId="533978F6"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bCs/>
          <w:sz w:val="28"/>
          <w:szCs w:val="28"/>
        </w:rPr>
        <w:t xml:space="preserve">-^_ </w:t>
      </w:r>
      <w:r w:rsidRPr="0070028A">
        <w:rPr>
          <w:rFonts w:ascii="Preeti" w:hAnsi="Preeti"/>
          <w:bCs/>
          <w:sz w:val="28"/>
          <w:szCs w:val="28"/>
        </w:rPr>
        <w:tab/>
      </w:r>
      <w:r w:rsidRPr="0070028A">
        <w:rPr>
          <w:rFonts w:ascii="Preeti" w:hAnsi="Preeti"/>
          <w:sz w:val="28"/>
          <w:szCs w:val="28"/>
        </w:rPr>
        <w:t>k|:tfjs ;+:yfn] ljutdf lnPsf] cg'bfgsf] lx;fa lstfa km:of}{6 ul/;s]sf]nfO{ dfq</w:t>
      </w:r>
      <w:r w:rsidR="0002334E">
        <w:rPr>
          <w:rFonts w:ascii="Preeti" w:hAnsi="Preeti"/>
          <w:sz w:val="28"/>
          <w:szCs w:val="28"/>
        </w:rPr>
        <w:t xml:space="preserve"> lg0f{o k|lqmofdf ;dfj]z u/fOg]</w:t>
      </w:r>
      <w:r w:rsidRPr="0070028A">
        <w:rPr>
          <w:rFonts w:ascii="Preeti" w:hAnsi="Preeti"/>
          <w:sz w:val="28"/>
          <w:szCs w:val="28"/>
        </w:rPr>
        <w:t>5 .</w:t>
      </w:r>
      <w:r w:rsidR="001E6A17" w:rsidRPr="0070028A">
        <w:rPr>
          <w:rFonts w:ascii="Preeti" w:hAnsi="Preeti"/>
          <w:sz w:val="28"/>
          <w:szCs w:val="28"/>
        </w:rPr>
        <w:t xml:space="preserve"> </w:t>
      </w:r>
      <w:r w:rsidRPr="0070028A">
        <w:rPr>
          <w:rFonts w:ascii="Preeti" w:hAnsi="Preeti"/>
          <w:sz w:val="28"/>
          <w:szCs w:val="28"/>
        </w:rPr>
        <w:t>o; sfo</w:t>
      </w:r>
      <w:r w:rsidR="0002334E">
        <w:rPr>
          <w:rFonts w:ascii="Preeti" w:hAnsi="Preeti"/>
          <w:sz w:val="28"/>
          <w:szCs w:val="28"/>
        </w:rPr>
        <w:t>{qmdsf zt{ / cg'bfgsf] /sd lgDg</w:t>
      </w:r>
      <w:r w:rsidRPr="0070028A">
        <w:rPr>
          <w:rFonts w:ascii="Preeti" w:hAnsi="Preeti"/>
          <w:sz w:val="28"/>
          <w:szCs w:val="28"/>
        </w:rPr>
        <w:t>cg';f/ /x]sf] 5M</w:t>
      </w:r>
    </w:p>
    <w:p w14:paraId="0FDE3194" w14:textId="77777777" w:rsidR="00245960" w:rsidRPr="00D8331B" w:rsidRDefault="00245960" w:rsidP="0085670C">
      <w:pPr>
        <w:pStyle w:val="NoSpacing"/>
        <w:spacing w:line="312" w:lineRule="auto"/>
        <w:rPr>
          <w:rFonts w:ascii="Preeti" w:hAnsi="Preeti"/>
          <w:sz w:val="4"/>
          <w:szCs w:val="28"/>
        </w:rPr>
      </w:pP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780"/>
        <w:gridCol w:w="3240"/>
        <w:gridCol w:w="1980"/>
      </w:tblGrid>
      <w:tr w:rsidR="00245960" w:rsidRPr="00D8331B" w14:paraId="000AFF5A" w14:textId="77777777" w:rsidTr="00D8331B">
        <w:tc>
          <w:tcPr>
            <w:tcW w:w="450" w:type="dxa"/>
          </w:tcPr>
          <w:p w14:paraId="5A20AC97" w14:textId="77777777" w:rsidR="000317E1" w:rsidRPr="00D8331B" w:rsidRDefault="000317E1" w:rsidP="0085670C">
            <w:pPr>
              <w:spacing w:before="0"/>
              <w:ind w:left="403" w:hanging="403"/>
              <w:rPr>
                <w:sz w:val="26"/>
                <w:szCs w:val="26"/>
                <w:lang w:val="en-GB" w:eastAsia="en-GB"/>
              </w:rPr>
            </w:pPr>
          </w:p>
        </w:tc>
        <w:tc>
          <w:tcPr>
            <w:tcW w:w="3780" w:type="dxa"/>
          </w:tcPr>
          <w:p w14:paraId="328A150B" w14:textId="77777777" w:rsidR="000317E1" w:rsidRPr="00D8331B" w:rsidRDefault="00245960" w:rsidP="0085670C">
            <w:pPr>
              <w:spacing w:before="0"/>
              <w:ind w:left="403" w:hanging="403"/>
              <w:jc w:val="center"/>
              <w:rPr>
                <w:rFonts w:cs="Mangal"/>
                <w:b/>
                <w:bCs/>
                <w:sz w:val="26"/>
                <w:szCs w:val="26"/>
                <w:lang w:val="en-GB" w:eastAsia="en-GB"/>
              </w:rPr>
            </w:pPr>
            <w:r w:rsidRPr="00D8331B">
              <w:rPr>
                <w:rFonts w:ascii="Preeti" w:hAnsi="Preeti"/>
                <w:b/>
                <w:bCs/>
                <w:sz w:val="26"/>
                <w:szCs w:val="26"/>
                <w:lang w:val="en-GB" w:eastAsia="en-GB"/>
              </w:rPr>
              <w:t>sfo{qmd</w:t>
            </w:r>
          </w:p>
        </w:tc>
        <w:tc>
          <w:tcPr>
            <w:tcW w:w="3240" w:type="dxa"/>
          </w:tcPr>
          <w:p w14:paraId="765607F5" w14:textId="77777777" w:rsidR="000317E1" w:rsidRPr="00D8331B" w:rsidRDefault="00245960" w:rsidP="0085670C">
            <w:pPr>
              <w:spacing w:before="0"/>
              <w:ind w:left="403" w:hanging="403"/>
              <w:jc w:val="center"/>
              <w:rPr>
                <w:rFonts w:cs="Mangal"/>
                <w:b/>
                <w:bCs/>
                <w:sz w:val="26"/>
                <w:szCs w:val="26"/>
                <w:lang w:val="en-GB" w:eastAsia="en-GB"/>
              </w:rPr>
            </w:pPr>
            <w:r w:rsidRPr="00D8331B">
              <w:rPr>
                <w:rFonts w:ascii="Preeti" w:hAnsi="Preeti"/>
                <w:b/>
                <w:bCs/>
                <w:sz w:val="26"/>
                <w:szCs w:val="26"/>
                <w:lang w:val="en-GB" w:eastAsia="en-GB"/>
              </w:rPr>
              <w:t>zt{</w:t>
            </w:r>
          </w:p>
        </w:tc>
        <w:tc>
          <w:tcPr>
            <w:tcW w:w="1980" w:type="dxa"/>
          </w:tcPr>
          <w:p w14:paraId="5D7C2E59" w14:textId="773C35F9" w:rsidR="000317E1" w:rsidRPr="00D8331B" w:rsidRDefault="00245960" w:rsidP="0085670C">
            <w:pPr>
              <w:spacing w:before="0"/>
              <w:ind w:left="403" w:hanging="403"/>
              <w:jc w:val="center"/>
              <w:rPr>
                <w:rFonts w:ascii="Preeti" w:hAnsi="Preeti"/>
                <w:b/>
                <w:bCs/>
                <w:sz w:val="26"/>
                <w:szCs w:val="26"/>
                <w:lang w:val="en-GB" w:eastAsia="en-GB"/>
              </w:rPr>
            </w:pPr>
            <w:r w:rsidRPr="00D8331B">
              <w:rPr>
                <w:rFonts w:ascii="Preeti" w:hAnsi="Preeti"/>
                <w:b/>
                <w:bCs/>
                <w:sz w:val="26"/>
                <w:szCs w:val="26"/>
                <w:lang w:val="en-GB" w:eastAsia="en-GB"/>
              </w:rPr>
              <w:t>clwstd /sd -</w:t>
            </w:r>
            <w:r w:rsidR="005168E4">
              <w:rPr>
                <w:rFonts w:ascii="Preeti" w:hAnsi="Preeti"/>
                <w:b/>
                <w:bCs/>
                <w:sz w:val="26"/>
                <w:szCs w:val="26"/>
                <w:lang w:val="en-GB" w:eastAsia="en-GB"/>
              </w:rPr>
              <w:t>?=</w:t>
            </w:r>
            <w:r w:rsidRPr="00D8331B">
              <w:rPr>
                <w:rFonts w:ascii="Preeti" w:hAnsi="Preeti"/>
                <w:b/>
                <w:bCs/>
                <w:sz w:val="26"/>
                <w:szCs w:val="26"/>
                <w:lang w:val="en-GB" w:eastAsia="en-GB"/>
              </w:rPr>
              <w:t>_</w:t>
            </w:r>
          </w:p>
        </w:tc>
      </w:tr>
      <w:tr w:rsidR="00245960" w:rsidRPr="00D8331B" w14:paraId="72AA747A" w14:textId="77777777" w:rsidTr="00D8331B">
        <w:tc>
          <w:tcPr>
            <w:tcW w:w="450" w:type="dxa"/>
          </w:tcPr>
          <w:p w14:paraId="40F2CC34" w14:textId="77777777" w:rsidR="000317E1" w:rsidRPr="00D8331B" w:rsidRDefault="00245960" w:rsidP="0085670C">
            <w:pPr>
              <w:spacing w:before="0"/>
              <w:ind w:left="403" w:hanging="403"/>
              <w:rPr>
                <w:rFonts w:cs="Mangal"/>
                <w:sz w:val="26"/>
                <w:szCs w:val="26"/>
                <w:lang w:val="en-GB" w:eastAsia="en-GB"/>
              </w:rPr>
            </w:pPr>
            <w:r w:rsidRPr="00D8331B">
              <w:rPr>
                <w:rFonts w:ascii="Preeti" w:hAnsi="Preeti"/>
                <w:sz w:val="26"/>
                <w:szCs w:val="26"/>
                <w:lang w:val="en-GB" w:eastAsia="en-GB"/>
              </w:rPr>
              <w:t>!</w:t>
            </w:r>
          </w:p>
        </w:tc>
        <w:tc>
          <w:tcPr>
            <w:tcW w:w="3780" w:type="dxa"/>
          </w:tcPr>
          <w:p w14:paraId="3D90BCAF" w14:textId="77777777" w:rsidR="000317E1" w:rsidRPr="00D8331B" w:rsidRDefault="00245960" w:rsidP="0085670C">
            <w:pPr>
              <w:spacing w:before="0"/>
              <w:ind w:left="72" w:hanging="18"/>
              <w:rPr>
                <w:rFonts w:cs="Mangal"/>
                <w:sz w:val="26"/>
                <w:szCs w:val="26"/>
                <w:rtl/>
                <w:cs/>
                <w:lang w:val="en-GB" w:eastAsia="en-GB"/>
              </w:rPr>
            </w:pPr>
            <w:r w:rsidRPr="00D8331B">
              <w:rPr>
                <w:rFonts w:ascii="Preeti" w:hAnsi="Preeti"/>
                <w:sz w:val="26"/>
                <w:szCs w:val="26"/>
                <w:lang w:val="en-GB" w:eastAsia="en-GB"/>
              </w:rPr>
              <w:t>! lbgsf] sfo{qmd</w:t>
            </w:r>
            <w:r w:rsidR="00E52580" w:rsidRPr="00D8331B">
              <w:rPr>
                <w:rFonts w:ascii="Preeti" w:hAnsi="Preeti"/>
                <w:sz w:val="26"/>
                <w:szCs w:val="26"/>
                <w:lang w:val="en-GB" w:eastAsia="en-GB"/>
              </w:rPr>
              <w:t xml:space="preserve"> -</w:t>
            </w:r>
            <w:r w:rsidR="00FF7B75" w:rsidRPr="00D8331B">
              <w:rPr>
                <w:rFonts w:ascii="Preeti" w:hAnsi="Preeti"/>
                <w:sz w:val="26"/>
                <w:szCs w:val="26"/>
                <w:lang w:val="en-GB" w:eastAsia="en-GB"/>
              </w:rPr>
              <w:t>:yf</w:t>
            </w:r>
            <w:r w:rsidR="00E52580" w:rsidRPr="00D8331B">
              <w:rPr>
                <w:rFonts w:ascii="Preeti" w:hAnsi="Preeti"/>
                <w:sz w:val="26"/>
                <w:szCs w:val="26"/>
                <w:lang w:val="en-GB" w:eastAsia="en-GB"/>
              </w:rPr>
              <w:t>g</w:t>
            </w:r>
            <w:r w:rsidR="00FF7B75" w:rsidRPr="00D8331B">
              <w:rPr>
                <w:rFonts w:ascii="Preeti" w:hAnsi="Preeti"/>
                <w:sz w:val="26"/>
                <w:szCs w:val="26"/>
                <w:lang w:val="en-GB" w:eastAsia="en-GB"/>
              </w:rPr>
              <w:t>L</w:t>
            </w:r>
            <w:r w:rsidR="00E52580" w:rsidRPr="00D8331B">
              <w:rPr>
                <w:rFonts w:ascii="Preeti" w:hAnsi="Preeti"/>
                <w:sz w:val="26"/>
                <w:szCs w:val="26"/>
                <w:lang w:val="en-GB" w:eastAsia="en-GB"/>
              </w:rPr>
              <w:t>o, /fli6«o, tyf cGt/f{li6«o :t/sf ;Dd]ngsf nflu_</w:t>
            </w:r>
          </w:p>
        </w:tc>
        <w:tc>
          <w:tcPr>
            <w:tcW w:w="3240" w:type="dxa"/>
          </w:tcPr>
          <w:p w14:paraId="74A36C39" w14:textId="77777777" w:rsidR="000317E1" w:rsidRPr="00D8331B" w:rsidRDefault="00FF7B75" w:rsidP="0085670C">
            <w:pPr>
              <w:spacing w:before="0"/>
              <w:ind w:left="403" w:hanging="403"/>
              <w:rPr>
                <w:rFonts w:cs="Mangal"/>
                <w:sz w:val="26"/>
                <w:szCs w:val="26"/>
                <w:lang w:val="en-GB" w:eastAsia="en-GB"/>
              </w:rPr>
            </w:pPr>
            <w:r w:rsidRPr="00D8331B">
              <w:rPr>
                <w:rFonts w:ascii="Preeti" w:hAnsi="Preeti"/>
                <w:sz w:val="26"/>
                <w:szCs w:val="26"/>
                <w:lang w:val="en-GB" w:eastAsia="en-GB"/>
              </w:rPr>
              <w:t>sDtLdf @ SofDk;sf] ;xeflu</w:t>
            </w:r>
            <w:r w:rsidR="00245960" w:rsidRPr="00D8331B">
              <w:rPr>
                <w:rFonts w:ascii="Preeti" w:hAnsi="Preeti"/>
                <w:sz w:val="26"/>
                <w:szCs w:val="26"/>
                <w:lang w:val="en-GB" w:eastAsia="en-GB"/>
              </w:rPr>
              <w:t>tf</w:t>
            </w:r>
          </w:p>
        </w:tc>
        <w:tc>
          <w:tcPr>
            <w:tcW w:w="1980" w:type="dxa"/>
          </w:tcPr>
          <w:p w14:paraId="3C7BC111" w14:textId="7504C48A" w:rsidR="000317E1" w:rsidRPr="00D8331B" w:rsidRDefault="00985856" w:rsidP="0085670C">
            <w:pPr>
              <w:spacing w:before="0"/>
              <w:ind w:left="403" w:hanging="403"/>
              <w:jc w:val="right"/>
              <w:rPr>
                <w:rFonts w:cs="Mangal"/>
                <w:sz w:val="26"/>
                <w:szCs w:val="26"/>
                <w:lang w:val="en-GB" w:eastAsia="en-GB"/>
              </w:rPr>
            </w:pPr>
            <w:r>
              <w:rPr>
                <w:rFonts w:ascii="Preeti" w:hAnsi="Preeti"/>
                <w:sz w:val="26"/>
                <w:szCs w:val="26"/>
                <w:lang w:val="en-GB" w:eastAsia="en-GB"/>
              </w:rPr>
              <w:t>*</w:t>
            </w:r>
            <w:r w:rsidR="00245960" w:rsidRPr="00D8331B">
              <w:rPr>
                <w:rFonts w:ascii="Preeti" w:hAnsi="Preeti"/>
                <w:sz w:val="26"/>
                <w:szCs w:val="26"/>
                <w:lang w:val="en-GB" w:eastAsia="en-GB"/>
              </w:rPr>
              <w:t>),))).–</w:t>
            </w:r>
          </w:p>
        </w:tc>
      </w:tr>
      <w:tr w:rsidR="00245960" w:rsidRPr="00D8331B" w14:paraId="76542357" w14:textId="77777777" w:rsidTr="00D8331B">
        <w:tc>
          <w:tcPr>
            <w:tcW w:w="450" w:type="dxa"/>
            <w:vMerge w:val="restart"/>
          </w:tcPr>
          <w:p w14:paraId="10435B38" w14:textId="77777777" w:rsidR="000317E1" w:rsidRPr="00D8331B" w:rsidRDefault="00245960" w:rsidP="0085670C">
            <w:pPr>
              <w:spacing w:before="0"/>
              <w:ind w:left="403" w:hanging="403"/>
              <w:rPr>
                <w:rFonts w:cs="Mangal"/>
                <w:sz w:val="26"/>
                <w:szCs w:val="26"/>
                <w:lang w:val="en-GB" w:eastAsia="en-GB"/>
              </w:rPr>
            </w:pPr>
            <w:r w:rsidRPr="00D8331B">
              <w:rPr>
                <w:rFonts w:ascii="Preeti" w:hAnsi="Preeti"/>
                <w:sz w:val="26"/>
                <w:szCs w:val="26"/>
                <w:lang w:val="en-GB" w:eastAsia="en-GB"/>
              </w:rPr>
              <w:t>@</w:t>
            </w:r>
          </w:p>
        </w:tc>
        <w:tc>
          <w:tcPr>
            <w:tcW w:w="9000" w:type="dxa"/>
            <w:gridSpan w:val="3"/>
          </w:tcPr>
          <w:p w14:paraId="030F203B" w14:textId="2A619D4D" w:rsidR="000317E1" w:rsidRPr="00D8331B" w:rsidRDefault="0002334E" w:rsidP="0085670C">
            <w:pPr>
              <w:spacing w:before="0"/>
              <w:ind w:left="403" w:hanging="403"/>
              <w:rPr>
                <w:rFonts w:cs="Mangal"/>
                <w:sz w:val="26"/>
                <w:szCs w:val="26"/>
                <w:lang w:val="en-GB" w:eastAsia="en-GB"/>
              </w:rPr>
            </w:pPr>
            <w:r>
              <w:rPr>
                <w:rFonts w:ascii="Preeti" w:hAnsi="Preeti"/>
                <w:sz w:val="26"/>
                <w:szCs w:val="26"/>
                <w:lang w:val="en-GB" w:eastAsia="en-GB"/>
              </w:rPr>
              <w:t>@ lbg jf To;</w:t>
            </w:r>
            <w:r w:rsidR="00245960" w:rsidRPr="00D8331B">
              <w:rPr>
                <w:rFonts w:ascii="Preeti" w:hAnsi="Preeti"/>
                <w:sz w:val="26"/>
                <w:szCs w:val="26"/>
                <w:lang w:val="en-GB" w:eastAsia="en-GB"/>
              </w:rPr>
              <w:t>eGbf a9Lsf] sfo{qmd</w:t>
            </w:r>
          </w:p>
        </w:tc>
      </w:tr>
      <w:tr w:rsidR="00245960" w:rsidRPr="00D8331B" w14:paraId="705A5326" w14:textId="77777777" w:rsidTr="00D8331B">
        <w:tc>
          <w:tcPr>
            <w:tcW w:w="450" w:type="dxa"/>
            <w:vMerge/>
          </w:tcPr>
          <w:p w14:paraId="14DCAB62" w14:textId="77777777" w:rsidR="000317E1" w:rsidRPr="00D8331B" w:rsidRDefault="000317E1" w:rsidP="0085670C">
            <w:pPr>
              <w:spacing w:before="0"/>
              <w:ind w:left="403" w:hanging="403"/>
              <w:rPr>
                <w:b/>
                <w:sz w:val="26"/>
                <w:szCs w:val="26"/>
                <w:lang w:val="en-GB" w:eastAsia="en-GB"/>
              </w:rPr>
            </w:pPr>
          </w:p>
        </w:tc>
        <w:tc>
          <w:tcPr>
            <w:tcW w:w="3780" w:type="dxa"/>
          </w:tcPr>
          <w:p w14:paraId="70A792DC" w14:textId="77777777" w:rsidR="000317E1" w:rsidRPr="00D8331B" w:rsidRDefault="00FF7B75" w:rsidP="0085670C">
            <w:pPr>
              <w:spacing w:before="0"/>
              <w:ind w:left="403" w:hanging="403"/>
              <w:rPr>
                <w:rFonts w:cs="Mangal"/>
                <w:sz w:val="26"/>
                <w:szCs w:val="26"/>
                <w:lang w:val="en-GB" w:eastAsia="en-GB"/>
              </w:rPr>
            </w:pPr>
            <w:r w:rsidRPr="00D8331B">
              <w:rPr>
                <w:rFonts w:ascii="Preeti" w:hAnsi="Preeti"/>
                <w:sz w:val="26"/>
                <w:szCs w:val="26"/>
                <w:lang w:val="en-GB" w:eastAsia="en-GB"/>
              </w:rPr>
              <w:t>s :yf</w:t>
            </w:r>
            <w:r w:rsidR="00245960" w:rsidRPr="00D8331B">
              <w:rPr>
                <w:rFonts w:ascii="Preeti" w:hAnsi="Preeti"/>
                <w:sz w:val="26"/>
                <w:szCs w:val="26"/>
                <w:lang w:val="en-GB" w:eastAsia="en-GB"/>
              </w:rPr>
              <w:t>g</w:t>
            </w:r>
            <w:r w:rsidRPr="00D8331B">
              <w:rPr>
                <w:rFonts w:ascii="Preeti" w:hAnsi="Preeti"/>
                <w:sz w:val="26"/>
                <w:szCs w:val="26"/>
                <w:lang w:val="en-GB" w:eastAsia="en-GB"/>
              </w:rPr>
              <w:t>L</w:t>
            </w:r>
            <w:r w:rsidR="00245960" w:rsidRPr="00D8331B">
              <w:rPr>
                <w:rFonts w:ascii="Preeti" w:hAnsi="Preeti"/>
                <w:sz w:val="26"/>
                <w:szCs w:val="26"/>
                <w:lang w:val="en-GB" w:eastAsia="en-GB"/>
              </w:rPr>
              <w:t>o ;Dd]ng</w:t>
            </w:r>
          </w:p>
        </w:tc>
        <w:tc>
          <w:tcPr>
            <w:tcW w:w="3240" w:type="dxa"/>
          </w:tcPr>
          <w:p w14:paraId="67B9EDF7" w14:textId="19CFC379" w:rsidR="000317E1" w:rsidRPr="00D8331B" w:rsidRDefault="009C7E1D" w:rsidP="0085670C">
            <w:pPr>
              <w:spacing w:before="0"/>
              <w:ind w:left="403" w:hanging="403"/>
              <w:rPr>
                <w:sz w:val="26"/>
                <w:szCs w:val="26"/>
                <w:lang w:val="en-GB" w:eastAsia="en-GB"/>
              </w:rPr>
            </w:pPr>
            <w:r>
              <w:rPr>
                <w:rFonts w:ascii="Preeti" w:hAnsi="Preeti"/>
                <w:sz w:val="26"/>
                <w:szCs w:val="26"/>
                <w:lang w:val="en-GB" w:eastAsia="en-GB"/>
              </w:rPr>
              <w:t>sDtLdf @ SofDk;sf] ;xeflu</w:t>
            </w:r>
            <w:r w:rsidR="00245960" w:rsidRPr="00D8331B">
              <w:rPr>
                <w:rFonts w:ascii="Preeti" w:hAnsi="Preeti"/>
                <w:sz w:val="26"/>
                <w:szCs w:val="26"/>
                <w:lang w:val="en-GB" w:eastAsia="en-GB"/>
              </w:rPr>
              <w:t>tf</w:t>
            </w:r>
          </w:p>
        </w:tc>
        <w:tc>
          <w:tcPr>
            <w:tcW w:w="1980" w:type="dxa"/>
          </w:tcPr>
          <w:p w14:paraId="62EB1A3C" w14:textId="52F4E362" w:rsidR="000317E1" w:rsidRPr="00D8331B" w:rsidRDefault="00985856" w:rsidP="0085670C">
            <w:pPr>
              <w:spacing w:before="0"/>
              <w:ind w:left="403" w:hanging="403"/>
              <w:jc w:val="right"/>
              <w:rPr>
                <w:rFonts w:cs="Mangal"/>
                <w:sz w:val="26"/>
                <w:szCs w:val="26"/>
                <w:lang w:val="en-GB" w:eastAsia="en-GB"/>
              </w:rPr>
            </w:pPr>
            <w:r>
              <w:rPr>
                <w:rFonts w:ascii="Preeti" w:hAnsi="Preeti"/>
                <w:sz w:val="26"/>
                <w:szCs w:val="26"/>
                <w:lang w:val="en-GB" w:eastAsia="en-GB"/>
              </w:rPr>
              <w:t>!)</w:t>
            </w:r>
            <w:r w:rsidR="00245960" w:rsidRPr="00D8331B">
              <w:rPr>
                <w:rFonts w:ascii="Preeti" w:hAnsi="Preeti"/>
                <w:sz w:val="26"/>
                <w:szCs w:val="26"/>
                <w:lang w:val="en-GB" w:eastAsia="en-GB"/>
              </w:rPr>
              <w:t>),))).–</w:t>
            </w:r>
          </w:p>
        </w:tc>
      </w:tr>
      <w:tr w:rsidR="00245960" w:rsidRPr="00D8331B" w14:paraId="0CD7563B" w14:textId="77777777" w:rsidTr="00D8331B">
        <w:tc>
          <w:tcPr>
            <w:tcW w:w="450" w:type="dxa"/>
            <w:vMerge/>
          </w:tcPr>
          <w:p w14:paraId="5434D376" w14:textId="77777777" w:rsidR="000317E1" w:rsidRPr="00D8331B" w:rsidRDefault="000317E1" w:rsidP="0085670C">
            <w:pPr>
              <w:spacing w:before="0"/>
              <w:ind w:left="403" w:hanging="403"/>
              <w:rPr>
                <w:b/>
                <w:sz w:val="26"/>
                <w:szCs w:val="26"/>
                <w:lang w:val="en-GB" w:eastAsia="en-GB"/>
              </w:rPr>
            </w:pPr>
          </w:p>
        </w:tc>
        <w:tc>
          <w:tcPr>
            <w:tcW w:w="3780" w:type="dxa"/>
          </w:tcPr>
          <w:p w14:paraId="09A13D0C" w14:textId="77777777" w:rsidR="000317E1" w:rsidRPr="00D8331B" w:rsidRDefault="00245960" w:rsidP="0085670C">
            <w:pPr>
              <w:spacing w:before="0"/>
              <w:ind w:left="403" w:hanging="403"/>
              <w:rPr>
                <w:rFonts w:cs="Mangal"/>
                <w:sz w:val="26"/>
                <w:szCs w:val="26"/>
                <w:lang w:val="en-GB" w:eastAsia="en-GB"/>
              </w:rPr>
            </w:pPr>
            <w:r w:rsidRPr="00D8331B">
              <w:rPr>
                <w:rFonts w:ascii="Preeti" w:hAnsi="Preeti"/>
                <w:sz w:val="26"/>
                <w:szCs w:val="26"/>
                <w:lang w:val="en-GB" w:eastAsia="en-GB"/>
              </w:rPr>
              <w:t>v /fli6«o ;Dd]ng</w:t>
            </w:r>
          </w:p>
        </w:tc>
        <w:tc>
          <w:tcPr>
            <w:tcW w:w="3240" w:type="dxa"/>
          </w:tcPr>
          <w:p w14:paraId="09AFAD69" w14:textId="0D01A55C" w:rsidR="000317E1" w:rsidRPr="00D8331B" w:rsidRDefault="009C7E1D" w:rsidP="0085670C">
            <w:pPr>
              <w:spacing w:before="0"/>
              <w:ind w:left="403" w:hanging="403"/>
              <w:rPr>
                <w:sz w:val="26"/>
                <w:szCs w:val="26"/>
                <w:lang w:val="en-GB" w:eastAsia="en-GB"/>
              </w:rPr>
            </w:pPr>
            <w:r>
              <w:rPr>
                <w:rFonts w:ascii="Preeti" w:hAnsi="Preeti"/>
                <w:sz w:val="26"/>
                <w:szCs w:val="26"/>
                <w:lang w:val="en-GB" w:eastAsia="en-GB"/>
              </w:rPr>
              <w:t>sDtLdf @ ljZjljBfnosf] ;xeflu</w:t>
            </w:r>
            <w:r w:rsidR="00245960" w:rsidRPr="00D8331B">
              <w:rPr>
                <w:rFonts w:ascii="Preeti" w:hAnsi="Preeti"/>
                <w:sz w:val="26"/>
                <w:szCs w:val="26"/>
                <w:lang w:val="en-GB" w:eastAsia="en-GB"/>
              </w:rPr>
              <w:t>tf</w:t>
            </w:r>
          </w:p>
        </w:tc>
        <w:tc>
          <w:tcPr>
            <w:tcW w:w="1980" w:type="dxa"/>
          </w:tcPr>
          <w:p w14:paraId="339C4387" w14:textId="17C40D2E" w:rsidR="000317E1" w:rsidRPr="00D8331B" w:rsidRDefault="00245960" w:rsidP="0085670C">
            <w:pPr>
              <w:spacing w:before="0"/>
              <w:ind w:left="403" w:hanging="403"/>
              <w:jc w:val="right"/>
              <w:rPr>
                <w:rFonts w:cs="Mangal"/>
                <w:sz w:val="26"/>
                <w:szCs w:val="26"/>
                <w:lang w:val="en-GB" w:eastAsia="en-GB"/>
              </w:rPr>
            </w:pPr>
            <w:r w:rsidRPr="00D8331B">
              <w:rPr>
                <w:rFonts w:ascii="Preeti" w:hAnsi="Preeti"/>
                <w:sz w:val="26"/>
                <w:szCs w:val="26"/>
                <w:lang w:val="en-GB" w:eastAsia="en-GB"/>
              </w:rPr>
              <w:t>!,</w:t>
            </w:r>
            <w:r w:rsidR="00985856">
              <w:rPr>
                <w:rFonts w:ascii="Preeti" w:hAnsi="Preeti"/>
                <w:sz w:val="26"/>
                <w:szCs w:val="26"/>
                <w:lang w:val="en-GB" w:eastAsia="en-GB"/>
              </w:rPr>
              <w:t>%</w:t>
            </w:r>
            <w:r w:rsidRPr="00D8331B">
              <w:rPr>
                <w:rFonts w:ascii="Preeti" w:hAnsi="Preeti"/>
                <w:sz w:val="26"/>
                <w:szCs w:val="26"/>
                <w:lang w:val="en-GB" w:eastAsia="en-GB"/>
              </w:rPr>
              <w:t>),))).–</w:t>
            </w:r>
          </w:p>
        </w:tc>
      </w:tr>
      <w:tr w:rsidR="00245960" w:rsidRPr="00D8331B" w14:paraId="6E2F4544" w14:textId="77777777" w:rsidTr="00D8331B">
        <w:tc>
          <w:tcPr>
            <w:tcW w:w="450" w:type="dxa"/>
            <w:vMerge/>
          </w:tcPr>
          <w:p w14:paraId="3C13D426" w14:textId="77777777" w:rsidR="000317E1" w:rsidRPr="00D8331B" w:rsidRDefault="000317E1" w:rsidP="0085670C">
            <w:pPr>
              <w:spacing w:before="0"/>
              <w:ind w:left="403" w:hanging="403"/>
              <w:rPr>
                <w:b/>
                <w:sz w:val="26"/>
                <w:szCs w:val="26"/>
                <w:lang w:val="en-GB" w:eastAsia="en-GB"/>
              </w:rPr>
            </w:pPr>
          </w:p>
        </w:tc>
        <w:tc>
          <w:tcPr>
            <w:tcW w:w="3780" w:type="dxa"/>
          </w:tcPr>
          <w:p w14:paraId="5FBE90EA" w14:textId="77777777" w:rsidR="000317E1" w:rsidRPr="00D8331B" w:rsidRDefault="00245960" w:rsidP="0085670C">
            <w:pPr>
              <w:spacing w:before="0"/>
              <w:ind w:left="403" w:hanging="403"/>
              <w:rPr>
                <w:rFonts w:cs="Mangal"/>
                <w:sz w:val="26"/>
                <w:szCs w:val="26"/>
                <w:lang w:val="en-GB" w:eastAsia="en-GB"/>
              </w:rPr>
            </w:pPr>
            <w:r w:rsidRPr="00D8331B">
              <w:rPr>
                <w:rFonts w:ascii="Preeti" w:hAnsi="Preeti"/>
                <w:sz w:val="26"/>
                <w:szCs w:val="26"/>
                <w:lang w:val="en-GB" w:eastAsia="en-GB"/>
              </w:rPr>
              <w:t>u cGt/f{li6«o ;Dd]ng</w:t>
            </w:r>
          </w:p>
        </w:tc>
        <w:tc>
          <w:tcPr>
            <w:tcW w:w="3240" w:type="dxa"/>
          </w:tcPr>
          <w:p w14:paraId="2CCA5C6B" w14:textId="279E530D" w:rsidR="000317E1" w:rsidRPr="00D8331B" w:rsidRDefault="009C7E1D" w:rsidP="0085670C">
            <w:pPr>
              <w:spacing w:before="0"/>
              <w:ind w:left="403" w:hanging="403"/>
              <w:rPr>
                <w:sz w:val="26"/>
                <w:szCs w:val="26"/>
                <w:lang w:val="en-GB" w:eastAsia="en-GB"/>
              </w:rPr>
            </w:pPr>
            <w:r>
              <w:rPr>
                <w:rFonts w:ascii="Preeti" w:hAnsi="Preeti"/>
                <w:sz w:val="26"/>
                <w:szCs w:val="26"/>
                <w:lang w:val="en-GB" w:eastAsia="en-GB"/>
              </w:rPr>
              <w:t>sDtLdf $ b]zsf] ;xeflu</w:t>
            </w:r>
            <w:r w:rsidR="00245960" w:rsidRPr="00D8331B">
              <w:rPr>
                <w:rFonts w:ascii="Preeti" w:hAnsi="Preeti"/>
                <w:sz w:val="26"/>
                <w:szCs w:val="26"/>
                <w:lang w:val="en-GB" w:eastAsia="en-GB"/>
              </w:rPr>
              <w:t>tf</w:t>
            </w:r>
          </w:p>
        </w:tc>
        <w:tc>
          <w:tcPr>
            <w:tcW w:w="1980" w:type="dxa"/>
          </w:tcPr>
          <w:p w14:paraId="6A482E90" w14:textId="573A6ABC" w:rsidR="000317E1" w:rsidRPr="00D8331B" w:rsidRDefault="00985856" w:rsidP="0085670C">
            <w:pPr>
              <w:spacing w:before="0"/>
              <w:ind w:left="403" w:hanging="403"/>
              <w:jc w:val="right"/>
              <w:rPr>
                <w:rFonts w:cs="Mangal"/>
                <w:sz w:val="26"/>
                <w:szCs w:val="26"/>
                <w:lang w:val="en-GB" w:eastAsia="en-GB"/>
              </w:rPr>
            </w:pPr>
            <w:r>
              <w:rPr>
                <w:rFonts w:ascii="Preeti" w:hAnsi="Preeti"/>
                <w:sz w:val="26"/>
                <w:szCs w:val="26"/>
                <w:lang w:val="en-GB" w:eastAsia="en-GB"/>
              </w:rPr>
              <w:t>@)</w:t>
            </w:r>
            <w:r w:rsidR="00245960" w:rsidRPr="00D8331B">
              <w:rPr>
                <w:rFonts w:ascii="Preeti" w:hAnsi="Preeti"/>
                <w:sz w:val="26"/>
                <w:szCs w:val="26"/>
                <w:lang w:val="en-GB" w:eastAsia="en-GB"/>
              </w:rPr>
              <w:t>),))).–</w:t>
            </w:r>
          </w:p>
        </w:tc>
      </w:tr>
    </w:tbl>
    <w:p w14:paraId="268144AE" w14:textId="07D78CBF" w:rsidR="00245960" w:rsidRDefault="001E6A17" w:rsidP="0085670C">
      <w:pPr>
        <w:pStyle w:val="NoSpacing"/>
        <w:spacing w:line="312" w:lineRule="auto"/>
        <w:rPr>
          <w:rFonts w:ascii="Preeti" w:hAnsi="Preeti"/>
          <w:sz w:val="28"/>
          <w:szCs w:val="28"/>
        </w:rPr>
      </w:pPr>
      <w:r w:rsidRPr="0070028A">
        <w:rPr>
          <w:rFonts w:ascii="Preeti" w:hAnsi="Preeti"/>
          <w:sz w:val="28"/>
          <w:szCs w:val="28"/>
        </w:rPr>
        <w:t>-&amp;</w:t>
      </w:r>
      <w:r w:rsidR="00245960" w:rsidRPr="0070028A">
        <w:rPr>
          <w:rFonts w:ascii="Preeti" w:hAnsi="Preeti"/>
          <w:sz w:val="28"/>
          <w:szCs w:val="28"/>
        </w:rPr>
        <w:t xml:space="preserve">_ </w:t>
      </w:r>
      <w:r w:rsidR="00245960" w:rsidRPr="0070028A">
        <w:rPr>
          <w:rFonts w:ascii="Preeti" w:hAnsi="Preeti"/>
          <w:sz w:val="28"/>
          <w:szCs w:val="28"/>
        </w:rPr>
        <w:tab/>
        <w:t>sfo{qmd ;DkGg eO{ k|ltj]bg k|fK</w:t>
      </w:r>
      <w:r w:rsidR="009C7E1D">
        <w:rPr>
          <w:rFonts w:ascii="Preeti" w:hAnsi="Preeti"/>
          <w:sz w:val="28"/>
          <w:szCs w:val="28"/>
        </w:rPr>
        <w:t>t ePkl5 :jLs[t /sd pknAw u/fOg]</w:t>
      </w:r>
      <w:r w:rsidR="00245960" w:rsidRPr="0070028A">
        <w:rPr>
          <w:rFonts w:ascii="Preeti" w:hAnsi="Preeti"/>
          <w:sz w:val="28"/>
          <w:szCs w:val="28"/>
        </w:rPr>
        <w:t>5 .</w:t>
      </w:r>
    </w:p>
    <w:p w14:paraId="48348E2B" w14:textId="77777777" w:rsidR="00D8331B" w:rsidRPr="0070028A" w:rsidRDefault="00D8331B" w:rsidP="0085670C">
      <w:pPr>
        <w:pStyle w:val="NoSpacing"/>
        <w:spacing w:line="312" w:lineRule="auto"/>
        <w:rPr>
          <w:rFonts w:ascii="Preeti" w:hAnsi="Preeti"/>
          <w:sz w:val="28"/>
          <w:szCs w:val="28"/>
        </w:rPr>
      </w:pPr>
    </w:p>
    <w:p w14:paraId="233EE1FD" w14:textId="50665097" w:rsidR="000317E1" w:rsidRPr="000317E1" w:rsidRDefault="00245960" w:rsidP="0085670C">
      <w:pPr>
        <w:spacing w:before="0"/>
        <w:ind w:left="0" w:firstLine="0"/>
        <w:rPr>
          <w:rFonts w:ascii="Preeti" w:hAnsi="Preeti"/>
          <w:sz w:val="28"/>
          <w:szCs w:val="28"/>
        </w:rPr>
      </w:pPr>
      <w:r w:rsidRPr="0070028A">
        <w:rPr>
          <w:rFonts w:ascii="Preeti" w:hAnsi="Preeti"/>
          <w:b/>
          <w:sz w:val="28"/>
          <w:szCs w:val="28"/>
        </w:rPr>
        <w:t>l6Kk0fL M</w:t>
      </w:r>
      <w:r w:rsidRPr="0070028A">
        <w:rPr>
          <w:rFonts w:ascii="Preeti" w:hAnsi="Preeti"/>
          <w:b/>
          <w:sz w:val="28"/>
          <w:szCs w:val="28"/>
        </w:rPr>
        <w:tab/>
      </w:r>
      <w:r w:rsidRPr="0070028A">
        <w:rPr>
          <w:rFonts w:ascii="Preeti" w:hAnsi="Preeti"/>
          <w:sz w:val="28"/>
          <w:szCs w:val="28"/>
        </w:rPr>
        <w:t>sfo{qmdsf] :t/ :yfgLo, /fli6«o, cGt/f{li6«o If]qaf6 ;x</w:t>
      </w:r>
      <w:r w:rsidR="009C7E1D">
        <w:rPr>
          <w:rFonts w:ascii="Preeti" w:hAnsi="Preeti"/>
          <w:sz w:val="28"/>
          <w:szCs w:val="28"/>
        </w:rPr>
        <w:t>eflutfsf cfwf/df lgwf{/0f ul/g]</w:t>
      </w:r>
      <w:r w:rsidRPr="0070028A">
        <w:rPr>
          <w:rFonts w:ascii="Preeti" w:hAnsi="Preeti"/>
          <w:sz w:val="28"/>
          <w:szCs w:val="28"/>
        </w:rPr>
        <w:t>5 .</w:t>
      </w:r>
      <w:r w:rsidR="00F4733F">
        <w:rPr>
          <w:rFonts w:ascii="Preeti" w:hAnsi="Preeti"/>
          <w:sz w:val="28"/>
          <w:szCs w:val="28"/>
        </w:rPr>
        <w:t xml:space="preserve"> sfo{qmd ;DkGg </w:t>
      </w:r>
      <w:r w:rsidR="001A7B42">
        <w:rPr>
          <w:rFonts w:ascii="Preeti" w:hAnsi="Preeti"/>
          <w:sz w:val="28"/>
          <w:szCs w:val="28"/>
        </w:rPr>
        <w:t>u/L</w:t>
      </w:r>
      <w:r w:rsidR="00F4733F">
        <w:rPr>
          <w:rFonts w:ascii="Preeti" w:hAnsi="Preeti"/>
          <w:sz w:val="28"/>
          <w:szCs w:val="28"/>
        </w:rPr>
        <w:t xml:space="preserve"> cg';"rL – !@ df /flvPsf] cfj]bg kmf/</w:t>
      </w:r>
      <w:r w:rsidR="009C7E1D">
        <w:rPr>
          <w:rFonts w:ascii="Preeti" w:hAnsi="Preeti"/>
          <w:sz w:val="28"/>
          <w:szCs w:val="28"/>
        </w:rPr>
        <w:t>d</w:t>
      </w:r>
      <w:r w:rsidR="001A7B42">
        <w:rPr>
          <w:rFonts w:ascii="Preeti" w:hAnsi="Preeti"/>
          <w:sz w:val="28"/>
          <w:szCs w:val="28"/>
        </w:rPr>
        <w:t>df pNn]v ul/Psf ljj/0f k|fKt eP</w:t>
      </w:r>
      <w:r w:rsidR="00F4733F">
        <w:rPr>
          <w:rFonts w:ascii="Preeti" w:hAnsi="Preeti"/>
          <w:sz w:val="28"/>
          <w:szCs w:val="28"/>
        </w:rPr>
        <w:t>kZrft</w:t>
      </w:r>
      <w:r w:rsidR="001A7B42">
        <w:rPr>
          <w:rFonts w:ascii="Preeti" w:hAnsi="Preeti"/>
          <w:sz w:val="28"/>
          <w:szCs w:val="28"/>
        </w:rPr>
        <w:t>\</w:t>
      </w:r>
      <w:r w:rsidR="009C7E1D">
        <w:rPr>
          <w:rFonts w:ascii="Preeti" w:hAnsi="Preeti"/>
          <w:sz w:val="28"/>
          <w:szCs w:val="28"/>
        </w:rPr>
        <w:t xml:space="preserve"> cg'bfg /sd e'QmfgL ul/g]</w:t>
      </w:r>
      <w:r w:rsidR="00F4733F">
        <w:rPr>
          <w:rFonts w:ascii="Preeti" w:hAnsi="Preeti"/>
          <w:sz w:val="28"/>
          <w:szCs w:val="28"/>
        </w:rPr>
        <w:t xml:space="preserve">5 . </w:t>
      </w:r>
      <w:r w:rsidR="000317E1" w:rsidRPr="000317E1">
        <w:rPr>
          <w:rFonts w:ascii="Preeti" w:hAnsi="Preeti"/>
          <w:sz w:val="28"/>
          <w:szCs w:val="28"/>
        </w:rPr>
        <w:t>/fli6«o ÷cGt/f</w:t>
      </w:r>
      <w:r w:rsidR="0002334E">
        <w:rPr>
          <w:rFonts w:ascii="Preeti" w:hAnsi="Preeti"/>
          <w:sz w:val="28"/>
          <w:szCs w:val="28"/>
        </w:rPr>
        <w:t>{</w:t>
      </w:r>
      <w:r w:rsidR="000317E1" w:rsidRPr="000317E1">
        <w:rPr>
          <w:rFonts w:ascii="Preeti" w:hAnsi="Preeti"/>
          <w:sz w:val="28"/>
          <w:szCs w:val="28"/>
        </w:rPr>
        <w:t xml:space="preserve">li6«o ;Dd]ng </w:t>
      </w:r>
      <w:r w:rsidR="00BB28A9">
        <w:rPr>
          <w:rFonts w:ascii="Preeti" w:hAnsi="Preeti"/>
          <w:sz w:val="28"/>
          <w:szCs w:val="28"/>
        </w:rPr>
        <w:t>;~rfng</w:t>
      </w:r>
      <w:r w:rsidR="000317E1" w:rsidRPr="000317E1">
        <w:rPr>
          <w:rFonts w:ascii="Preeti" w:hAnsi="Preeti"/>
          <w:sz w:val="28"/>
          <w:szCs w:val="28"/>
        </w:rPr>
        <w:t xml:space="preserve"> ug]{ ;+:yfn] yk lg</w:t>
      </w:r>
      <w:r w:rsidR="001A7B42">
        <w:rPr>
          <w:rFonts w:ascii="Preeti" w:hAnsi="Preeti"/>
          <w:sz w:val="28"/>
          <w:szCs w:val="28"/>
        </w:rPr>
        <w:t>Dgfg';f/sf ljj/0f;d]t a'emfpg'</w:t>
      </w:r>
      <w:r w:rsidR="009C7E1D">
        <w:rPr>
          <w:rFonts w:ascii="Preeti" w:hAnsi="Preeti"/>
          <w:sz w:val="28"/>
          <w:szCs w:val="28"/>
        </w:rPr>
        <w:t>kg]{</w:t>
      </w:r>
      <w:r w:rsidR="00F4733F">
        <w:rPr>
          <w:rFonts w:ascii="Preeti" w:hAnsi="Preeti"/>
          <w:sz w:val="28"/>
          <w:szCs w:val="28"/>
        </w:rPr>
        <w:t xml:space="preserve">5 </w:t>
      </w:r>
      <w:r w:rsidR="0002334E">
        <w:rPr>
          <w:rFonts w:ascii="Preeti" w:hAnsi="Preeti"/>
          <w:sz w:val="28"/>
          <w:szCs w:val="28"/>
        </w:rPr>
        <w:t>M</w:t>
      </w:r>
      <w:r w:rsidR="000317E1" w:rsidRPr="000317E1">
        <w:rPr>
          <w:rFonts w:ascii="Preeti" w:hAnsi="Preeti"/>
          <w:sz w:val="28"/>
          <w:szCs w:val="28"/>
        </w:rPr>
        <w:t xml:space="preserve"> </w:t>
      </w:r>
    </w:p>
    <w:p w14:paraId="3E705CA2" w14:textId="134E2F47" w:rsidR="00F61716" w:rsidRPr="00D93CCC" w:rsidRDefault="00F61716" w:rsidP="00A742AD">
      <w:pPr>
        <w:pStyle w:val="ListParagraph"/>
        <w:numPr>
          <w:ilvl w:val="1"/>
          <w:numId w:val="23"/>
        </w:numPr>
        <w:spacing w:before="0"/>
        <w:ind w:right="-630"/>
        <w:jc w:val="left"/>
        <w:rPr>
          <w:rFonts w:ascii="Preeti" w:hAnsi="Preeti"/>
          <w:sz w:val="28"/>
          <w:szCs w:val="28"/>
        </w:rPr>
      </w:pPr>
      <w:r w:rsidRPr="00D93CCC">
        <w:rPr>
          <w:rFonts w:ascii="Preeti" w:hAnsi="Preeti"/>
          <w:sz w:val="28"/>
          <w:szCs w:val="28"/>
        </w:rPr>
        <w:t xml:space="preserve">sfo{kqsf] </w:t>
      </w:r>
      <w:r w:rsidR="009E49E3">
        <w:rPr>
          <w:rFonts w:ascii="Preeti" w:hAnsi="Preeti"/>
          <w:sz w:val="28"/>
          <w:szCs w:val="28"/>
        </w:rPr>
        <w:t>;ª\Vof</w:t>
      </w:r>
      <w:r w:rsidRPr="00D93CCC">
        <w:rPr>
          <w:rFonts w:ascii="Preeti" w:hAnsi="Preeti"/>
          <w:sz w:val="28"/>
          <w:szCs w:val="28"/>
        </w:rPr>
        <w:t>÷zLif{s</w:t>
      </w:r>
      <w:r w:rsidR="0002334E">
        <w:rPr>
          <w:rFonts w:ascii="Preeti" w:hAnsi="Preeti"/>
          <w:sz w:val="28"/>
          <w:szCs w:val="28"/>
        </w:rPr>
        <w:t>,</w:t>
      </w:r>
    </w:p>
    <w:p w14:paraId="779E95C1" w14:textId="39787582" w:rsidR="00F61716" w:rsidRPr="00D93CCC" w:rsidRDefault="00F61716" w:rsidP="00A742AD">
      <w:pPr>
        <w:pStyle w:val="ListParagraph"/>
        <w:numPr>
          <w:ilvl w:val="1"/>
          <w:numId w:val="23"/>
        </w:numPr>
        <w:spacing w:before="0"/>
        <w:ind w:right="-630"/>
        <w:jc w:val="left"/>
        <w:rPr>
          <w:rFonts w:ascii="Preeti" w:hAnsi="Preeti"/>
          <w:sz w:val="28"/>
          <w:szCs w:val="28"/>
        </w:rPr>
      </w:pPr>
      <w:r w:rsidRPr="00D93CCC">
        <w:rPr>
          <w:rFonts w:ascii="Preeti" w:hAnsi="Preeti"/>
          <w:sz w:val="28"/>
          <w:szCs w:val="28"/>
        </w:rPr>
        <w:t>Kofgn 5nkmn</w:t>
      </w:r>
      <w:r>
        <w:rPr>
          <w:rFonts w:ascii="Preeti" w:hAnsi="Preeti"/>
          <w:sz w:val="28"/>
          <w:szCs w:val="28"/>
        </w:rPr>
        <w:t xml:space="preserve"> ePsf] eP ;f]</w:t>
      </w:r>
      <w:r w:rsidRPr="00D93CCC">
        <w:rPr>
          <w:rFonts w:ascii="Preeti" w:hAnsi="Preeti"/>
          <w:sz w:val="28"/>
          <w:szCs w:val="28"/>
        </w:rPr>
        <w:t>sf] ljj/0f</w:t>
      </w:r>
      <w:r w:rsidR="0002334E">
        <w:rPr>
          <w:rFonts w:ascii="Preeti" w:hAnsi="Preeti"/>
          <w:sz w:val="28"/>
          <w:szCs w:val="28"/>
        </w:rPr>
        <w:t>,</w:t>
      </w:r>
    </w:p>
    <w:p w14:paraId="19E40454" w14:textId="4BB77C26" w:rsidR="00F61716" w:rsidRDefault="00041EE7" w:rsidP="00A742AD">
      <w:pPr>
        <w:pStyle w:val="ListParagraph"/>
        <w:numPr>
          <w:ilvl w:val="1"/>
          <w:numId w:val="23"/>
        </w:numPr>
        <w:spacing w:before="0"/>
        <w:ind w:right="-630"/>
        <w:jc w:val="left"/>
        <w:rPr>
          <w:rFonts w:ascii="Agency FB" w:hAnsi="Agency FB"/>
          <w:sz w:val="28"/>
          <w:szCs w:val="28"/>
        </w:rPr>
      </w:pPr>
      <w:r>
        <w:rPr>
          <w:rFonts w:ascii="Preeti" w:hAnsi="Preeti"/>
          <w:sz w:val="28"/>
          <w:szCs w:val="28"/>
        </w:rPr>
        <w:t>sfo{qmd tflnsf</w:t>
      </w:r>
      <w:r w:rsidR="00F61716" w:rsidRPr="00A608D5">
        <w:rPr>
          <w:rFonts w:ascii="Preeti" w:hAnsi="Preeti"/>
          <w:sz w:val="28"/>
          <w:szCs w:val="28"/>
        </w:rPr>
        <w:t>;lxtsf] lqmofsnfk ljj/0f</w:t>
      </w:r>
      <w:r w:rsidR="0002334E">
        <w:rPr>
          <w:rFonts w:ascii="Preeti" w:hAnsi="Preeti"/>
          <w:sz w:val="28"/>
          <w:szCs w:val="28"/>
        </w:rPr>
        <w:t>,</w:t>
      </w:r>
      <w:r w:rsidR="008C452C">
        <w:rPr>
          <w:rFonts w:ascii="Preeti" w:hAnsi="Preeti"/>
          <w:sz w:val="28"/>
          <w:szCs w:val="28"/>
        </w:rPr>
        <w:t xml:space="preserve"> -</w:t>
      </w:r>
      <w:r w:rsidR="000317E1" w:rsidRPr="000317E1">
        <w:rPr>
          <w:rFonts w:ascii="Arial Narrow" w:hAnsi="Arial Narrow"/>
        </w:rPr>
        <w:t>Proceedings)</w:t>
      </w:r>
      <w:r w:rsidR="00F61716" w:rsidRPr="00A608D5">
        <w:rPr>
          <w:rFonts w:ascii="Agency FB" w:hAnsi="Agency FB"/>
          <w:sz w:val="28"/>
          <w:szCs w:val="28"/>
        </w:rPr>
        <w:t xml:space="preserve"> </w:t>
      </w:r>
    </w:p>
    <w:p w14:paraId="5B86BDB1" w14:textId="1B91F9A7" w:rsidR="00F61716" w:rsidRPr="00A608D5" w:rsidRDefault="000317E1" w:rsidP="00A742AD">
      <w:pPr>
        <w:pStyle w:val="ListParagraph"/>
        <w:numPr>
          <w:ilvl w:val="1"/>
          <w:numId w:val="23"/>
        </w:numPr>
        <w:spacing w:before="0"/>
        <w:ind w:right="-630"/>
        <w:jc w:val="left"/>
        <w:rPr>
          <w:rFonts w:ascii="Agency FB" w:hAnsi="Agency FB"/>
          <w:sz w:val="28"/>
          <w:szCs w:val="28"/>
        </w:rPr>
      </w:pPr>
      <w:r w:rsidRPr="000317E1">
        <w:rPr>
          <w:rFonts w:ascii="Arial Narrow" w:hAnsi="Arial Narrow"/>
        </w:rPr>
        <w:t>Abstracts/Article/Paper</w:t>
      </w:r>
      <w:r w:rsidR="00F61716" w:rsidRPr="00A608D5">
        <w:rPr>
          <w:rFonts w:ascii="Agency FB" w:hAnsi="Agency FB"/>
          <w:sz w:val="28"/>
          <w:szCs w:val="28"/>
        </w:rPr>
        <w:t xml:space="preserve"> </w:t>
      </w:r>
      <w:r w:rsidR="00F61716" w:rsidRPr="00A608D5">
        <w:rPr>
          <w:rFonts w:ascii="Preeti" w:hAnsi="Preeti"/>
          <w:sz w:val="28"/>
          <w:szCs w:val="28"/>
        </w:rPr>
        <w:t>sf] ljj/0f</w:t>
      </w:r>
      <w:r w:rsidR="0002334E">
        <w:rPr>
          <w:rFonts w:ascii="Preeti" w:hAnsi="Preeti"/>
          <w:sz w:val="28"/>
          <w:szCs w:val="28"/>
        </w:rPr>
        <w:t>,</w:t>
      </w:r>
      <w:r w:rsidR="00F61716" w:rsidRPr="00A608D5">
        <w:rPr>
          <w:rFonts w:ascii="Agency FB" w:hAnsi="Agency FB"/>
          <w:sz w:val="28"/>
          <w:szCs w:val="28"/>
        </w:rPr>
        <w:t xml:space="preserve"> </w:t>
      </w:r>
    </w:p>
    <w:p w14:paraId="5B280B76" w14:textId="0C617B92" w:rsidR="00F61716" w:rsidRPr="00D93CCC" w:rsidRDefault="00F61716" w:rsidP="00A742AD">
      <w:pPr>
        <w:pStyle w:val="ListParagraph"/>
        <w:numPr>
          <w:ilvl w:val="1"/>
          <w:numId w:val="23"/>
        </w:numPr>
        <w:spacing w:before="0"/>
        <w:ind w:right="-630"/>
        <w:jc w:val="left"/>
        <w:rPr>
          <w:rFonts w:ascii="Agency FB" w:hAnsi="Agency FB"/>
          <w:sz w:val="28"/>
          <w:szCs w:val="28"/>
        </w:rPr>
      </w:pPr>
      <w:r w:rsidRPr="00D93CCC">
        <w:rPr>
          <w:rFonts w:ascii="Preeti" w:hAnsi="Preeti"/>
          <w:sz w:val="28"/>
          <w:szCs w:val="28"/>
        </w:rPr>
        <w:t>sfo{qmddf ;xefuL</w:t>
      </w:r>
      <w:r w:rsidR="00041EE7">
        <w:rPr>
          <w:rFonts w:ascii="Preeti" w:hAnsi="Preeti"/>
          <w:sz w:val="28"/>
          <w:szCs w:val="28"/>
        </w:rPr>
        <w:t xml:space="preserve"> x'g] ;+:yf / cGo ;/f]sf/jfnf</w:t>
      </w:r>
      <w:r w:rsidR="001A7B42">
        <w:rPr>
          <w:rFonts w:ascii="Preeti" w:hAnsi="Preeti"/>
          <w:sz w:val="28"/>
          <w:szCs w:val="28"/>
        </w:rPr>
        <w:t>aL</w:t>
      </w:r>
      <w:r w:rsidRPr="00D93CCC">
        <w:rPr>
          <w:rFonts w:ascii="Preeti" w:hAnsi="Preeti"/>
          <w:sz w:val="28"/>
          <w:szCs w:val="28"/>
        </w:rPr>
        <w:t>rsf] cGt</w:t>
      </w:r>
      <w:r w:rsidR="00A836E7">
        <w:rPr>
          <w:rFonts w:ascii="Preeti" w:hAnsi="Preeti"/>
          <w:sz w:val="28"/>
          <w:szCs w:val="28"/>
        </w:rPr>
        <w:t>/</w:t>
      </w:r>
      <w:r w:rsidRPr="00D93CCC">
        <w:rPr>
          <w:rFonts w:ascii="Preeti" w:hAnsi="Preeti"/>
          <w:sz w:val="28"/>
          <w:szCs w:val="28"/>
        </w:rPr>
        <w:t>l</w:t>
      </w:r>
      <w:r w:rsidR="001A7B42">
        <w:rPr>
          <w:rFonts w:ascii="Preeti" w:hAnsi="Preeti"/>
          <w:sz w:val="28"/>
          <w:szCs w:val="28"/>
        </w:rPr>
        <w:t>s</w:t>
      </w:r>
      <w:r w:rsidR="00A836E7">
        <w:rPr>
          <w:rFonts w:ascii="Preeti" w:hAnsi="Preeti"/>
          <w:sz w:val="28"/>
          <w:szCs w:val="28"/>
        </w:rPr>
        <w:t>|o</w:t>
      </w:r>
      <w:r w:rsidRPr="00D93CCC">
        <w:rPr>
          <w:rFonts w:ascii="Preeti" w:hAnsi="Preeti"/>
          <w:sz w:val="28"/>
          <w:szCs w:val="28"/>
        </w:rPr>
        <w:t>f</w:t>
      </w:r>
      <w:r w:rsidR="009C7E1D">
        <w:rPr>
          <w:rFonts w:ascii="Preeti" w:hAnsi="Preeti"/>
          <w:sz w:val="28"/>
          <w:szCs w:val="28"/>
        </w:rPr>
        <w:t xml:space="preserve"> ug'{</w:t>
      </w:r>
      <w:r w:rsidR="0002334E">
        <w:rPr>
          <w:rFonts w:ascii="Preeti" w:hAnsi="Preeti"/>
          <w:sz w:val="28"/>
          <w:szCs w:val="28"/>
        </w:rPr>
        <w:t>kg]]{ lsl;dsf] eP ;f]</w:t>
      </w:r>
      <w:r>
        <w:rPr>
          <w:rFonts w:ascii="Preeti" w:hAnsi="Preeti"/>
          <w:sz w:val="28"/>
          <w:szCs w:val="28"/>
        </w:rPr>
        <w:t xml:space="preserve">sf] ljj/0f </w:t>
      </w:r>
      <w:r w:rsidR="0002334E">
        <w:rPr>
          <w:rFonts w:ascii="Preeti" w:hAnsi="Preeti"/>
          <w:sz w:val="28"/>
          <w:szCs w:val="28"/>
        </w:rPr>
        <w:t>.</w:t>
      </w:r>
    </w:p>
    <w:p w14:paraId="2A4C97BE" w14:textId="77777777" w:rsidR="00245960" w:rsidRPr="0070028A" w:rsidRDefault="00245960" w:rsidP="0085670C">
      <w:pPr>
        <w:tabs>
          <w:tab w:val="left" w:pos="567"/>
        </w:tabs>
        <w:spacing w:before="0"/>
        <w:ind w:left="567" w:hanging="567"/>
        <w:rPr>
          <w:rFonts w:ascii="Preeti" w:hAnsi="Preeti"/>
          <w:b/>
          <w:sz w:val="28"/>
          <w:szCs w:val="28"/>
        </w:rPr>
      </w:pPr>
    </w:p>
    <w:p w14:paraId="576620C0" w14:textId="77777777" w:rsidR="00245960" w:rsidRPr="0070028A" w:rsidRDefault="00245960" w:rsidP="0085670C">
      <w:pPr>
        <w:tabs>
          <w:tab w:val="left" w:pos="567"/>
        </w:tabs>
        <w:spacing w:before="0"/>
        <w:ind w:left="567" w:hanging="567"/>
        <w:rPr>
          <w:sz w:val="28"/>
          <w:szCs w:val="28"/>
        </w:rPr>
      </w:pPr>
      <w:r w:rsidRPr="0070028A">
        <w:rPr>
          <w:rFonts w:ascii="Preeti" w:hAnsi="Preeti"/>
          <w:b/>
          <w:sz w:val="28"/>
          <w:szCs w:val="28"/>
        </w:rPr>
        <w:t>!)=%</w:t>
      </w:r>
      <w:r w:rsidRPr="0070028A">
        <w:rPr>
          <w:rFonts w:ascii="Preeti" w:hAnsi="Preeti"/>
          <w:b/>
          <w:sz w:val="28"/>
          <w:szCs w:val="28"/>
        </w:rPr>
        <w:tab/>
        <w:t xml:space="preserve">z}lIfs ;+:yf pBf]uL÷Joj;foL ;+jfb </w:t>
      </w:r>
      <w:r w:rsidR="000317E1" w:rsidRPr="000317E1">
        <w:rPr>
          <w:b/>
          <w:sz w:val="22"/>
          <w:szCs w:val="22"/>
        </w:rPr>
        <w:t>(Academia–Industry Dialogue)</w:t>
      </w:r>
    </w:p>
    <w:p w14:paraId="04033F98" w14:textId="644B8288" w:rsidR="00245960" w:rsidRPr="0070028A" w:rsidRDefault="001A7B42" w:rsidP="0085670C">
      <w:pPr>
        <w:spacing w:before="0"/>
        <w:ind w:left="0" w:firstLine="567"/>
        <w:rPr>
          <w:rFonts w:ascii="Preeti" w:hAnsi="Preeti"/>
          <w:sz w:val="28"/>
          <w:szCs w:val="28"/>
        </w:rPr>
      </w:pPr>
      <w:r>
        <w:rPr>
          <w:rFonts w:ascii="Preeti" w:hAnsi="Preeti"/>
          <w:sz w:val="28"/>
          <w:szCs w:val="28"/>
        </w:rPr>
        <w:t>o;</w:t>
      </w:r>
      <w:r w:rsidR="00245960" w:rsidRPr="0070028A">
        <w:rPr>
          <w:rFonts w:ascii="Preeti" w:hAnsi="Preeti"/>
          <w:sz w:val="28"/>
          <w:szCs w:val="28"/>
        </w:rPr>
        <w:t xml:space="preserve"> sfo{qmdsf] p2]Zo ljZjljBfno / pBf]u If]qaLr cfk;L nfe / ;fdflhs pQ/bfloTjsf] nflu ;xsfo{nfO{ k|f]T;fxg / ;xhLs/0f </w:t>
      </w:r>
      <w:r w:rsidR="0002334E">
        <w:rPr>
          <w:rFonts w:ascii="Preeti" w:hAnsi="Preeti"/>
          <w:sz w:val="28"/>
          <w:szCs w:val="28"/>
        </w:rPr>
        <w:t>ug'{ xf] . o;</w:t>
      </w:r>
      <w:r w:rsidR="009208D7">
        <w:rPr>
          <w:rFonts w:ascii="Preeti" w:hAnsi="Preeti"/>
          <w:sz w:val="28"/>
          <w:szCs w:val="28"/>
        </w:rPr>
        <w:t xml:space="preserve">cGtu{t </w:t>
      </w:r>
      <w:r w:rsidR="00245960" w:rsidRPr="0070028A">
        <w:rPr>
          <w:rFonts w:ascii="Preeti" w:hAnsi="Preeti"/>
          <w:sz w:val="28"/>
          <w:szCs w:val="28"/>
        </w:rPr>
        <w:t>ljZjljBfnosf lhDd]jf/ kbflwsf/L, gLltlgdf{tf, ˆofsN6L, cg';Gwftf / pBf]u Joj;fo If]qsf k|ltlglw / ;Da4 ;/sf/L lgsfoaLr ljZjljBfno–pBf]u ;xsfo{sf] ;Defjgf, If]q / 9fFrf klxNofpg cfof]hgf ul/g] uf]i7L, sfo{zfnf / ;Dd]ngnfO{ ljQLo ;xof]u k|bfg ul/g]5 . o:tf sfo{qmdsf] cfof]hgf z}lIfs ;+:yf, cg';Gwfg ;+:yf, pBf]u;Fu ;DalGwt ;+3;+:yf jf cfof]u cfkm+}n] klg ug{ ;Sg]5 .</w:t>
      </w:r>
    </w:p>
    <w:p w14:paraId="0BAB5588" w14:textId="270BF0FB" w:rsidR="00245960" w:rsidRPr="0070028A" w:rsidRDefault="00245960" w:rsidP="0085670C">
      <w:pPr>
        <w:pStyle w:val="BodyTextIndent"/>
        <w:spacing w:before="0" w:line="312" w:lineRule="auto"/>
        <w:ind w:left="0" w:firstLine="0"/>
        <w:rPr>
          <w:szCs w:val="28"/>
        </w:rPr>
      </w:pPr>
      <w:r w:rsidRPr="0070028A">
        <w:rPr>
          <w:szCs w:val="28"/>
        </w:rPr>
        <w:t xml:space="preserve">o; sfo{qmdsf nflu :gftsf]Q/ txsf] k7g–kf7g x'g] ljZjljBfnosf cg';Gwfg s]Gb|, cflËs tyf ;DaGwg k|fKt pRr z}lIfs ;+:yfn] cfj]bg lbg ;Sg]5g\ . k|:tfj cfof]un] tf]s]sf] 9fFrfdf </w:t>
      </w:r>
      <w:r w:rsidR="003238E4">
        <w:rPr>
          <w:b/>
          <w:szCs w:val="28"/>
        </w:rPr>
        <w:t>cg';"rL–!@</w:t>
      </w:r>
      <w:r w:rsidRPr="0070028A">
        <w:rPr>
          <w:b/>
          <w:szCs w:val="28"/>
        </w:rPr>
        <w:t xml:space="preserve">  </w:t>
      </w:r>
      <w:r w:rsidR="009C7E1D">
        <w:rPr>
          <w:szCs w:val="28"/>
        </w:rPr>
        <w:t>cg';f/ k]z ug'{kg]{</w:t>
      </w:r>
      <w:r w:rsidRPr="0070028A">
        <w:rPr>
          <w:szCs w:val="28"/>
        </w:rPr>
        <w:t xml:space="preserve">5 . </w:t>
      </w:r>
    </w:p>
    <w:p w14:paraId="46FCF56F" w14:textId="11044E86" w:rsidR="00245960" w:rsidRPr="0070028A" w:rsidRDefault="009208D7" w:rsidP="0085670C">
      <w:pPr>
        <w:spacing w:before="0"/>
        <w:ind w:left="0" w:firstLine="0"/>
        <w:rPr>
          <w:rFonts w:ascii="Preeti" w:hAnsi="Preeti"/>
          <w:sz w:val="28"/>
          <w:szCs w:val="28"/>
        </w:rPr>
      </w:pPr>
      <w:r>
        <w:rPr>
          <w:rFonts w:ascii="Preeti" w:hAnsi="Preeti"/>
          <w:sz w:val="28"/>
          <w:szCs w:val="28"/>
        </w:rPr>
        <w:t>o;</w:t>
      </w:r>
      <w:r w:rsidR="00245960" w:rsidRPr="0070028A">
        <w:rPr>
          <w:rFonts w:ascii="Preeti" w:hAnsi="Preeti"/>
          <w:sz w:val="28"/>
          <w:szCs w:val="28"/>
        </w:rPr>
        <w:t xml:space="preserve"> ;xof]usf nflu cfof]un] ;"rgf k|sflzt u/]kZrft\ tf]lsPsf] cj</w:t>
      </w:r>
      <w:r w:rsidR="00041EE7">
        <w:rPr>
          <w:rFonts w:ascii="Preeti" w:hAnsi="Preeti"/>
          <w:sz w:val="28"/>
          <w:szCs w:val="28"/>
        </w:rPr>
        <w:t>lwleq cfof]uåf/f lgwf{l/t 9fFrf</w:t>
      </w:r>
      <w:r w:rsidR="00245960" w:rsidRPr="0070028A">
        <w:rPr>
          <w:rFonts w:ascii="Preeti" w:hAnsi="Preeti"/>
          <w:sz w:val="28"/>
          <w:szCs w:val="28"/>
        </w:rPr>
        <w:t xml:space="preserve">cg';f/sf] kmf/fd e/L cfj]bg </w:t>
      </w:r>
      <w:r w:rsidR="00BC6971">
        <w:rPr>
          <w:rFonts w:ascii="Preeti" w:hAnsi="Preeti"/>
          <w:sz w:val="28"/>
          <w:szCs w:val="28"/>
        </w:rPr>
        <w:t>k]z</w:t>
      </w:r>
      <w:r w:rsidR="009C7E1D">
        <w:rPr>
          <w:rFonts w:ascii="Preeti" w:hAnsi="Preeti"/>
          <w:sz w:val="28"/>
          <w:szCs w:val="28"/>
        </w:rPr>
        <w:t xml:space="preserve"> ug'{kg]{</w:t>
      </w:r>
      <w:r w:rsidR="00245960" w:rsidRPr="0070028A">
        <w:rPr>
          <w:rFonts w:ascii="Preeti" w:hAnsi="Preeti"/>
          <w:sz w:val="28"/>
          <w:szCs w:val="28"/>
        </w:rPr>
        <w:t xml:space="preserve">5 . Dofb gf3L k|fKt ePsf / /Lt gk'u]sf cfj]bgpk/ s'g} </w:t>
      </w:r>
      <w:r w:rsidR="00245960" w:rsidRPr="0070028A">
        <w:rPr>
          <w:rFonts w:ascii="Preeti" w:hAnsi="Preeti"/>
          <w:sz w:val="28"/>
          <w:szCs w:val="28"/>
        </w:rPr>
        <w:lastRenderedPageBreak/>
        <w:t xml:space="preserve">sf/jfxL x'g] 5}g . </w:t>
      </w:r>
      <w:r w:rsidR="00A836E7" w:rsidRPr="0070028A">
        <w:rPr>
          <w:rFonts w:ascii="Preeti" w:hAnsi="Preeti"/>
          <w:sz w:val="28"/>
          <w:szCs w:val="28"/>
        </w:rPr>
        <w:t xml:space="preserve">o; sfo{qmdcGtu{t </w:t>
      </w:r>
      <w:r w:rsidR="00245960" w:rsidRPr="0070028A">
        <w:rPr>
          <w:rFonts w:ascii="Preeti" w:hAnsi="Preeti"/>
          <w:sz w:val="28"/>
          <w:szCs w:val="28"/>
        </w:rPr>
        <w:t xml:space="preserve">k|lt:kwf{sf cfwf/df k|To]s jif{ </w:t>
      </w:r>
      <w:r w:rsidR="0002334E">
        <w:rPr>
          <w:rFonts w:ascii="Preeti" w:hAnsi="Preeti"/>
          <w:sz w:val="28"/>
          <w:szCs w:val="28"/>
        </w:rPr>
        <w:t>a</w:t>
      </w:r>
      <w:r w:rsidR="00245960" w:rsidRPr="0070028A">
        <w:rPr>
          <w:rFonts w:ascii="Preeti" w:hAnsi="Preeti"/>
          <w:sz w:val="28"/>
          <w:szCs w:val="28"/>
        </w:rPr>
        <w:t>9Ldf !) j6f ;+:yfnfO{ -sDtLdf %)Ü sf]6f sf7df8f}+ pkTosfeGbf aflx/sf pRr z}lIfs ;+:yfnfO{ 5</w:t>
      </w:r>
      <w:r w:rsidR="0002334E">
        <w:rPr>
          <w:rFonts w:ascii="Preeti" w:hAnsi="Preeti"/>
          <w:sz w:val="28"/>
          <w:szCs w:val="28"/>
        </w:rPr>
        <w:t>'§</w:t>
      </w:r>
      <w:r w:rsidR="00245960" w:rsidRPr="0070028A">
        <w:rPr>
          <w:rFonts w:ascii="Preeti" w:hAnsi="Preeti"/>
          <w:sz w:val="28"/>
          <w:szCs w:val="28"/>
        </w:rPr>
        <w:t xml:space="preserve">ofOg]_ cg'bfg lbOg]5 . 5gf]6df k/]sf] ;+:yfn] hDdf </w:t>
      </w:r>
      <w:r w:rsidR="005168E4">
        <w:rPr>
          <w:rFonts w:ascii="Preeti" w:hAnsi="Preeti"/>
          <w:sz w:val="28"/>
          <w:szCs w:val="28"/>
        </w:rPr>
        <w:t>?=</w:t>
      </w:r>
      <w:r w:rsidR="009C7E1D">
        <w:rPr>
          <w:rFonts w:ascii="Preeti" w:hAnsi="Preeti"/>
          <w:sz w:val="28"/>
          <w:szCs w:val="28"/>
        </w:rPr>
        <w:t xml:space="preserve"> !@),)))÷– ;xof]u k|fKt ug]{</w:t>
      </w:r>
      <w:r w:rsidR="00245960" w:rsidRPr="0070028A">
        <w:rPr>
          <w:rFonts w:ascii="Preeti" w:hAnsi="Preeti"/>
          <w:sz w:val="28"/>
          <w:szCs w:val="28"/>
        </w:rPr>
        <w:t xml:space="preserve">5g\ . sfo{qmd ;DkGg </w:t>
      </w:r>
      <w:r>
        <w:rPr>
          <w:rFonts w:ascii="Preeti" w:hAnsi="Preeti"/>
          <w:sz w:val="28"/>
          <w:szCs w:val="28"/>
        </w:rPr>
        <w:t>u/L cg';"rL – !@ df pNn]v eP</w:t>
      </w:r>
      <w:r w:rsidR="00F4733F">
        <w:rPr>
          <w:rFonts w:ascii="Preeti" w:hAnsi="Preeti"/>
          <w:sz w:val="28"/>
          <w:szCs w:val="28"/>
        </w:rPr>
        <w:t xml:space="preserve">cg';f/sf] </w:t>
      </w:r>
      <w:r w:rsidR="00245960" w:rsidRPr="0070028A">
        <w:rPr>
          <w:rFonts w:ascii="Preeti" w:hAnsi="Preeti"/>
          <w:sz w:val="28"/>
          <w:szCs w:val="28"/>
        </w:rPr>
        <w:t>k|ltj]bg</w:t>
      </w:r>
      <w:r w:rsidR="00F4733F">
        <w:rPr>
          <w:rFonts w:ascii="Preeti" w:hAnsi="Preeti"/>
          <w:sz w:val="28"/>
          <w:szCs w:val="28"/>
        </w:rPr>
        <w:t xml:space="preserve"> </w:t>
      </w:r>
      <w:r w:rsidR="00F4733F" w:rsidRPr="0070028A">
        <w:rPr>
          <w:rFonts w:ascii="Preeti" w:hAnsi="Preeti"/>
          <w:sz w:val="28"/>
          <w:szCs w:val="28"/>
        </w:rPr>
        <w:t>cfof]udf</w:t>
      </w:r>
      <w:r w:rsidR="00245960" w:rsidRPr="0070028A">
        <w:rPr>
          <w:rFonts w:ascii="Preeti" w:hAnsi="Preeti"/>
          <w:sz w:val="28"/>
          <w:szCs w:val="28"/>
        </w:rPr>
        <w:t xml:space="preserve"> a'emfPkl5 </w:t>
      </w:r>
      <w:r w:rsidR="007574D9">
        <w:rPr>
          <w:rFonts w:ascii="Preeti" w:hAnsi="Preeti"/>
          <w:sz w:val="28"/>
          <w:szCs w:val="28"/>
        </w:rPr>
        <w:t xml:space="preserve">cg'bfg </w:t>
      </w:r>
      <w:r w:rsidR="00A81D9E">
        <w:rPr>
          <w:rFonts w:ascii="Preeti" w:hAnsi="Preeti"/>
          <w:sz w:val="28"/>
          <w:szCs w:val="28"/>
        </w:rPr>
        <w:t>/sd pknAw u/fOg]</w:t>
      </w:r>
      <w:r w:rsidR="00245960" w:rsidRPr="0070028A">
        <w:rPr>
          <w:rFonts w:ascii="Preeti" w:hAnsi="Preeti"/>
          <w:sz w:val="28"/>
          <w:szCs w:val="28"/>
        </w:rPr>
        <w:t>5 . of] sfo{qmd cfof]un] :jo+ klg ug{ ;Sg]5 .</w:t>
      </w:r>
    </w:p>
    <w:p w14:paraId="7160718C" w14:textId="77777777" w:rsidR="004164EA" w:rsidRDefault="004164EA" w:rsidP="0085670C">
      <w:pPr>
        <w:tabs>
          <w:tab w:val="left" w:pos="567"/>
        </w:tabs>
        <w:spacing w:before="0"/>
        <w:ind w:left="567" w:hanging="567"/>
        <w:rPr>
          <w:rFonts w:ascii="Preeti" w:hAnsi="Preeti"/>
          <w:b/>
          <w:sz w:val="28"/>
          <w:szCs w:val="28"/>
        </w:rPr>
      </w:pPr>
    </w:p>
    <w:p w14:paraId="2B4D30F0" w14:textId="77777777" w:rsidR="002433A2" w:rsidRPr="00C261B7" w:rsidRDefault="002433A2" w:rsidP="0085670C">
      <w:pPr>
        <w:spacing w:before="0"/>
        <w:rPr>
          <w:rFonts w:ascii="Preeti" w:hAnsi="Preeti"/>
          <w:b/>
          <w:sz w:val="30"/>
          <w:szCs w:val="32"/>
        </w:rPr>
      </w:pPr>
      <w:r w:rsidRPr="000317E1">
        <w:rPr>
          <w:rFonts w:ascii="Preeti" w:hAnsi="Preeti"/>
          <w:b/>
          <w:sz w:val="28"/>
          <w:szCs w:val="28"/>
        </w:rPr>
        <w:t>5gf]6sf cfwf/x</w:t>
      </w:r>
      <w:r>
        <w:rPr>
          <w:rFonts w:ascii="Preeti" w:hAnsi="Preeti"/>
          <w:b/>
          <w:sz w:val="28"/>
          <w:szCs w:val="28"/>
        </w:rPr>
        <w:t>¿</w:t>
      </w:r>
    </w:p>
    <w:p w14:paraId="4B5B3051" w14:textId="327FADCB" w:rsidR="002433A2" w:rsidRPr="00960597" w:rsidRDefault="0002334E" w:rsidP="00A742AD">
      <w:pPr>
        <w:pStyle w:val="ListParagraph"/>
        <w:numPr>
          <w:ilvl w:val="0"/>
          <w:numId w:val="24"/>
        </w:numPr>
        <w:spacing w:before="0"/>
        <w:jc w:val="left"/>
        <w:rPr>
          <w:rFonts w:ascii="Preeti" w:hAnsi="Preeti"/>
          <w:sz w:val="28"/>
          <w:szCs w:val="28"/>
        </w:rPr>
      </w:pPr>
      <w:r>
        <w:rPr>
          <w:rFonts w:ascii="Preeti" w:hAnsi="Preeti"/>
          <w:sz w:val="28"/>
          <w:szCs w:val="28"/>
        </w:rPr>
        <w:t>lglb{i6</w:t>
      </w:r>
      <w:r w:rsidR="002433A2">
        <w:rPr>
          <w:rFonts w:ascii="Preeti" w:hAnsi="Preeti"/>
          <w:sz w:val="28"/>
          <w:szCs w:val="28"/>
        </w:rPr>
        <w:t xml:space="preserve"> 9fFrfdf k|fKt k|</w:t>
      </w:r>
      <w:r w:rsidR="002433A2" w:rsidRPr="000317E1">
        <w:rPr>
          <w:rFonts w:ascii="Preeti" w:hAnsi="Preeti"/>
          <w:sz w:val="28"/>
          <w:szCs w:val="28"/>
        </w:rPr>
        <w:t>:tfj ePsf]</w:t>
      </w:r>
      <w:r>
        <w:rPr>
          <w:rFonts w:ascii="Preeti" w:hAnsi="Preeti"/>
          <w:sz w:val="28"/>
          <w:szCs w:val="28"/>
        </w:rPr>
        <w:t>,</w:t>
      </w:r>
      <w:r w:rsidR="002433A2" w:rsidRPr="000317E1">
        <w:rPr>
          <w:rFonts w:ascii="Preeti" w:hAnsi="Preeti"/>
          <w:sz w:val="28"/>
          <w:szCs w:val="28"/>
        </w:rPr>
        <w:t xml:space="preserve"> -</w:t>
      </w:r>
      <w:r w:rsidR="002433A2" w:rsidRPr="004735E9">
        <w:rPr>
          <w:rFonts w:ascii="Preeti" w:hAnsi="Preeti"/>
          <w:sz w:val="28"/>
          <w:szCs w:val="28"/>
        </w:rPr>
        <w:t xml:space="preserve">;fGble{stf, </w:t>
      </w:r>
      <w:r w:rsidR="002433A2" w:rsidRPr="000317E1">
        <w:rPr>
          <w:rFonts w:ascii="Preeti" w:hAnsi="Preeti"/>
          <w:sz w:val="28"/>
          <w:szCs w:val="28"/>
        </w:rPr>
        <w:t xml:space="preserve">p2]Zo, ljlw, sfo{qmdsf] </w:t>
      </w:r>
      <w:r w:rsidR="002433A2">
        <w:rPr>
          <w:rFonts w:ascii="Preeti" w:hAnsi="Preeti"/>
          <w:sz w:val="28"/>
          <w:szCs w:val="28"/>
        </w:rPr>
        <w:t>l8hfOg, ;xeflutf, ck]lIft pknlAw</w:t>
      </w:r>
      <w:r w:rsidR="002433A2" w:rsidRPr="000317E1">
        <w:rPr>
          <w:rFonts w:ascii="Preeti" w:hAnsi="Preeti"/>
          <w:sz w:val="28"/>
          <w:szCs w:val="28"/>
        </w:rPr>
        <w:t>x</w:t>
      </w:r>
      <w:r w:rsidR="002433A2">
        <w:rPr>
          <w:rFonts w:ascii="Preeti" w:hAnsi="Preeti"/>
          <w:sz w:val="28"/>
          <w:szCs w:val="28"/>
        </w:rPr>
        <w:t>¿</w:t>
      </w:r>
      <w:r w:rsidR="002433A2" w:rsidRPr="000317E1">
        <w:rPr>
          <w:rFonts w:ascii="Preeti" w:hAnsi="Preeti"/>
          <w:sz w:val="28"/>
          <w:szCs w:val="28"/>
        </w:rPr>
        <w:t xml:space="preserve"> </w:t>
      </w:r>
      <w:r w:rsidR="002433A2">
        <w:rPr>
          <w:rFonts w:ascii="Preeti" w:hAnsi="Preeti"/>
          <w:sz w:val="28"/>
          <w:szCs w:val="28"/>
        </w:rPr>
        <w:t>t</w:t>
      </w:r>
      <w:r w:rsidR="002433A2" w:rsidRPr="000317E1">
        <w:rPr>
          <w:rFonts w:ascii="Preeti" w:hAnsi="Preeti"/>
          <w:sz w:val="28"/>
          <w:szCs w:val="28"/>
        </w:rPr>
        <w:t>yf ah]6_</w:t>
      </w:r>
    </w:p>
    <w:p w14:paraId="0459780F" w14:textId="673B22C7" w:rsidR="002433A2" w:rsidRPr="00960597" w:rsidRDefault="002433A2" w:rsidP="00A742AD">
      <w:pPr>
        <w:pStyle w:val="ListParagraph"/>
        <w:numPr>
          <w:ilvl w:val="0"/>
          <w:numId w:val="24"/>
        </w:numPr>
        <w:spacing w:before="0"/>
        <w:jc w:val="left"/>
        <w:rPr>
          <w:rFonts w:ascii="Preeti" w:hAnsi="Preeti"/>
          <w:sz w:val="28"/>
          <w:szCs w:val="28"/>
        </w:rPr>
      </w:pPr>
      <w:r>
        <w:rPr>
          <w:rFonts w:ascii="Preeti" w:hAnsi="Preeti"/>
          <w:sz w:val="28"/>
          <w:szCs w:val="28"/>
        </w:rPr>
        <w:t xml:space="preserve">/Ltk"j{s k]z ePsf] </w:t>
      </w:r>
      <w:r w:rsidRPr="000317E1">
        <w:rPr>
          <w:rFonts w:ascii="Preeti" w:hAnsi="Preeti"/>
          <w:sz w:val="28"/>
          <w:szCs w:val="28"/>
        </w:rPr>
        <w:t>cfj]bg kmf/d</w:t>
      </w:r>
      <w:r w:rsidR="0002334E">
        <w:rPr>
          <w:rFonts w:ascii="Preeti" w:hAnsi="Preeti"/>
          <w:sz w:val="28"/>
          <w:szCs w:val="28"/>
        </w:rPr>
        <w:t>,</w:t>
      </w:r>
      <w:r w:rsidRPr="000317E1">
        <w:rPr>
          <w:rFonts w:ascii="Preeti" w:hAnsi="Preeti"/>
          <w:sz w:val="28"/>
          <w:szCs w:val="28"/>
        </w:rPr>
        <w:t xml:space="preserve"> </w:t>
      </w:r>
    </w:p>
    <w:p w14:paraId="775F88C0" w14:textId="62B22AEC" w:rsidR="002433A2" w:rsidRPr="00960597" w:rsidRDefault="002433A2" w:rsidP="00A742AD">
      <w:pPr>
        <w:pStyle w:val="ListParagraph"/>
        <w:numPr>
          <w:ilvl w:val="0"/>
          <w:numId w:val="24"/>
        </w:numPr>
        <w:spacing w:before="0"/>
        <w:jc w:val="left"/>
        <w:rPr>
          <w:rFonts w:ascii="Preeti" w:hAnsi="Preeti"/>
          <w:sz w:val="28"/>
          <w:szCs w:val="28"/>
        </w:rPr>
      </w:pPr>
      <w:r w:rsidRPr="000317E1">
        <w:rPr>
          <w:rFonts w:ascii="Preeti" w:hAnsi="Preeti"/>
          <w:sz w:val="28"/>
          <w:szCs w:val="28"/>
        </w:rPr>
        <w:t>;do;Ldf</w:t>
      </w:r>
      <w:r w:rsidR="0002334E">
        <w:rPr>
          <w:rFonts w:ascii="Preeti" w:hAnsi="Preeti"/>
          <w:sz w:val="28"/>
          <w:szCs w:val="28"/>
        </w:rPr>
        <w:t>,</w:t>
      </w:r>
      <w:r w:rsidRPr="000317E1">
        <w:rPr>
          <w:rFonts w:ascii="Preeti" w:hAnsi="Preeti"/>
          <w:sz w:val="28"/>
          <w:szCs w:val="28"/>
        </w:rPr>
        <w:t xml:space="preserve"> -;</w:t>
      </w:r>
      <w:r>
        <w:rPr>
          <w:rFonts w:ascii="Preeti" w:hAnsi="Preeti"/>
          <w:sz w:val="28"/>
          <w:szCs w:val="28"/>
        </w:rPr>
        <w:t>do;Ldf grflxg]nfO{ sfo{qmd ug'{k"j{ cfof]udf cfj]bg a'emfpg'</w:t>
      </w:r>
      <w:r w:rsidRPr="000317E1">
        <w:rPr>
          <w:rFonts w:ascii="Preeti" w:hAnsi="Preeti"/>
          <w:sz w:val="28"/>
          <w:szCs w:val="28"/>
        </w:rPr>
        <w:t>kg]{_</w:t>
      </w:r>
    </w:p>
    <w:p w14:paraId="270E1B86" w14:textId="68257886" w:rsidR="002433A2" w:rsidRDefault="002433A2" w:rsidP="00A742AD">
      <w:pPr>
        <w:pStyle w:val="ListParagraph"/>
        <w:numPr>
          <w:ilvl w:val="0"/>
          <w:numId w:val="24"/>
        </w:numPr>
        <w:spacing w:before="0"/>
        <w:jc w:val="left"/>
        <w:rPr>
          <w:rFonts w:ascii="Preeti" w:hAnsi="Preeti"/>
          <w:sz w:val="28"/>
          <w:szCs w:val="28"/>
        </w:rPr>
      </w:pPr>
      <w:r>
        <w:rPr>
          <w:rFonts w:ascii="Preeti" w:hAnsi="Preeti"/>
          <w:sz w:val="28"/>
          <w:szCs w:val="28"/>
        </w:rPr>
        <w:t>sfo{qmdsf] k|s[lt x]/L pRr lzIffdf sfo{/t lzIfs, sd{rf/L tyf zf]wfyL{x¿;F</w:t>
      </w:r>
      <w:r w:rsidRPr="000317E1">
        <w:rPr>
          <w:rFonts w:ascii="Preeti" w:hAnsi="Preeti"/>
          <w:sz w:val="28"/>
          <w:szCs w:val="28"/>
        </w:rPr>
        <w:t>u ;DalGwt</w:t>
      </w:r>
      <w:r>
        <w:rPr>
          <w:rFonts w:ascii="Preeti" w:hAnsi="Preeti"/>
          <w:sz w:val="28"/>
          <w:szCs w:val="28"/>
        </w:rPr>
        <w:t xml:space="preserve"> ePsf]</w:t>
      </w:r>
      <w:r w:rsidR="0002334E">
        <w:rPr>
          <w:rFonts w:ascii="Preeti" w:hAnsi="Preeti"/>
          <w:sz w:val="28"/>
          <w:szCs w:val="28"/>
        </w:rPr>
        <w:t>,</w:t>
      </w:r>
    </w:p>
    <w:p w14:paraId="63429B33" w14:textId="51D5BDD2" w:rsidR="002433A2" w:rsidRPr="00960597" w:rsidRDefault="002433A2" w:rsidP="00A742AD">
      <w:pPr>
        <w:pStyle w:val="ListParagraph"/>
        <w:numPr>
          <w:ilvl w:val="0"/>
          <w:numId w:val="24"/>
        </w:numPr>
        <w:spacing w:before="0"/>
        <w:jc w:val="left"/>
        <w:rPr>
          <w:rFonts w:ascii="Preeti" w:hAnsi="Preeti"/>
          <w:sz w:val="28"/>
          <w:szCs w:val="28"/>
        </w:rPr>
      </w:pPr>
      <w:r>
        <w:rPr>
          <w:rFonts w:ascii="Preeti" w:hAnsi="Preeti"/>
          <w:sz w:val="28"/>
          <w:szCs w:val="28"/>
        </w:rPr>
        <w:t>ljz]if1sf] 5gf]6 ubf{ k|:tfj ul/Psf] sfo{qmd ;</w:t>
      </w:r>
      <w:r w:rsidR="004F33E9">
        <w:rPr>
          <w:rFonts w:ascii="Preeti" w:hAnsi="Preeti"/>
          <w:sz w:val="28"/>
          <w:szCs w:val="28"/>
        </w:rPr>
        <w:t>~</w:t>
      </w:r>
      <w:r w:rsidR="00A81D9E">
        <w:rPr>
          <w:rFonts w:ascii="Preeti" w:hAnsi="Preeti"/>
          <w:sz w:val="28"/>
          <w:szCs w:val="28"/>
        </w:rPr>
        <w:t>rfng ug{ oy]i</w:t>
      </w:r>
      <w:r>
        <w:rPr>
          <w:rFonts w:ascii="Preeti" w:hAnsi="Preeti"/>
          <w:sz w:val="28"/>
          <w:szCs w:val="28"/>
        </w:rPr>
        <w:t>6 cg'ej / pRr ;]jf k|bfg ug{ ;Sg] x'g'kg]{ . cg';Gwfg ljlw tyf k|fl1s n]vg h:tf tflnd sfo{qmd ;</w:t>
      </w:r>
      <w:r w:rsidR="004F33E9">
        <w:rPr>
          <w:rFonts w:ascii="Preeti" w:hAnsi="Preeti"/>
          <w:sz w:val="28"/>
          <w:szCs w:val="28"/>
        </w:rPr>
        <w:t>~</w:t>
      </w:r>
      <w:r>
        <w:rPr>
          <w:rFonts w:ascii="Preeti" w:hAnsi="Preeti"/>
          <w:sz w:val="28"/>
          <w:szCs w:val="28"/>
        </w:rPr>
        <w:t>rfng ug]{ k|of]hgs</w:t>
      </w:r>
      <w:r w:rsidR="009C7E1D">
        <w:rPr>
          <w:rFonts w:ascii="Preeti" w:hAnsi="Preeti"/>
          <w:sz w:val="28"/>
          <w:szCs w:val="28"/>
        </w:rPr>
        <w:t>f nflu lj1 5gf]6 ubf{ ljBfjfl/lw</w:t>
      </w:r>
      <w:r>
        <w:rPr>
          <w:rFonts w:ascii="Preeti" w:hAnsi="Preeti"/>
          <w:sz w:val="28"/>
          <w:szCs w:val="28"/>
        </w:rPr>
        <w:t>, OG8]S; hg{ndf t</w:t>
      </w:r>
      <w:r w:rsidR="00A81D9E">
        <w:rPr>
          <w:rFonts w:ascii="Preeti" w:hAnsi="Preeti"/>
          <w:sz w:val="28"/>
          <w:szCs w:val="28"/>
        </w:rPr>
        <w:t>fhf cfl6{sn, ;DalGwt sfdsf] oy]i</w:t>
      </w:r>
      <w:r>
        <w:rPr>
          <w:rFonts w:ascii="Preeti" w:hAnsi="Preeti"/>
          <w:sz w:val="28"/>
          <w:szCs w:val="28"/>
        </w:rPr>
        <w:t>6</w:t>
      </w:r>
      <w:r w:rsidR="0002334E">
        <w:rPr>
          <w:rFonts w:ascii="Preeti" w:hAnsi="Preeti"/>
          <w:sz w:val="28"/>
          <w:szCs w:val="28"/>
        </w:rPr>
        <w:t xml:space="preserve"> cg'ej nufotsf cfwf/ x'g'kg]{,</w:t>
      </w:r>
    </w:p>
    <w:p w14:paraId="0D48E439" w14:textId="4E5F999E" w:rsidR="002433A2" w:rsidRPr="00960597" w:rsidRDefault="002433A2" w:rsidP="00A742AD">
      <w:pPr>
        <w:pStyle w:val="ListParagraph"/>
        <w:numPr>
          <w:ilvl w:val="0"/>
          <w:numId w:val="24"/>
        </w:numPr>
        <w:spacing w:before="0"/>
        <w:jc w:val="left"/>
        <w:rPr>
          <w:rFonts w:ascii="Preeti" w:hAnsi="Preeti"/>
          <w:sz w:val="28"/>
          <w:szCs w:val="28"/>
        </w:rPr>
      </w:pPr>
      <w:r w:rsidRPr="000317E1">
        <w:rPr>
          <w:rFonts w:ascii="Preeti" w:hAnsi="Preeti"/>
          <w:sz w:val="28"/>
          <w:szCs w:val="28"/>
        </w:rPr>
        <w:t>;xeflutf</w:t>
      </w:r>
      <w:r w:rsidR="0002334E">
        <w:rPr>
          <w:rFonts w:ascii="Preeti" w:hAnsi="Preeti"/>
          <w:sz w:val="28"/>
          <w:szCs w:val="28"/>
        </w:rPr>
        <w:t>,</w:t>
      </w:r>
      <w:r w:rsidRPr="000317E1">
        <w:rPr>
          <w:rFonts w:ascii="Preeti" w:hAnsi="Preeti"/>
          <w:sz w:val="28"/>
          <w:szCs w:val="28"/>
        </w:rPr>
        <w:t xml:space="preserve"> </w:t>
      </w:r>
      <w:r w:rsidR="0002334E">
        <w:rPr>
          <w:rFonts w:ascii="Preeti" w:hAnsi="Preeti"/>
          <w:sz w:val="28"/>
          <w:szCs w:val="28"/>
        </w:rPr>
        <w:t>-</w:t>
      </w:r>
      <w:r w:rsidRPr="000317E1">
        <w:rPr>
          <w:rFonts w:ascii="Preeti" w:hAnsi="Preeti"/>
          <w:sz w:val="28"/>
          <w:szCs w:val="28"/>
        </w:rPr>
        <w:t>cGo SofDk; tyf ljZjljBfno_</w:t>
      </w:r>
    </w:p>
    <w:p w14:paraId="40681960" w14:textId="44951EB6" w:rsidR="002433A2" w:rsidRPr="00960597" w:rsidRDefault="002433A2" w:rsidP="00A742AD">
      <w:pPr>
        <w:pStyle w:val="ListParagraph"/>
        <w:numPr>
          <w:ilvl w:val="0"/>
          <w:numId w:val="24"/>
        </w:numPr>
        <w:spacing w:before="0"/>
        <w:jc w:val="left"/>
        <w:rPr>
          <w:rFonts w:ascii="Preeti" w:hAnsi="Preeti"/>
          <w:sz w:val="28"/>
          <w:szCs w:val="28"/>
        </w:rPr>
      </w:pPr>
      <w:r>
        <w:rPr>
          <w:rFonts w:ascii="Preeti" w:hAnsi="Preeti"/>
          <w:sz w:val="28"/>
          <w:szCs w:val="28"/>
        </w:rPr>
        <w:t>cfj]bg lbg] ;+:yfdf cWoog÷cWofkg x'g] ljifo;F</w:t>
      </w:r>
      <w:r w:rsidRPr="000317E1">
        <w:rPr>
          <w:rFonts w:ascii="Preeti" w:hAnsi="Preeti"/>
          <w:sz w:val="28"/>
          <w:szCs w:val="28"/>
        </w:rPr>
        <w:t xml:space="preserve">u ;fGb{les </w:t>
      </w:r>
      <w:r>
        <w:rPr>
          <w:rFonts w:ascii="Preeti" w:hAnsi="Preeti"/>
          <w:sz w:val="28"/>
          <w:szCs w:val="28"/>
        </w:rPr>
        <w:t>x'g'kg]{</w:t>
      </w:r>
      <w:r w:rsidR="0002334E">
        <w:rPr>
          <w:rFonts w:ascii="Preeti" w:hAnsi="Preeti"/>
          <w:sz w:val="28"/>
          <w:szCs w:val="28"/>
        </w:rPr>
        <w:t>,</w:t>
      </w:r>
      <w:r>
        <w:rPr>
          <w:rFonts w:ascii="Preeti" w:hAnsi="Preeti"/>
          <w:sz w:val="28"/>
          <w:szCs w:val="28"/>
        </w:rPr>
        <w:t xml:space="preserve"> </w:t>
      </w:r>
    </w:p>
    <w:p w14:paraId="74A25A54" w14:textId="5548AAAD" w:rsidR="002433A2" w:rsidRPr="00960597" w:rsidRDefault="002433A2" w:rsidP="00A742AD">
      <w:pPr>
        <w:pStyle w:val="ListParagraph"/>
        <w:numPr>
          <w:ilvl w:val="0"/>
          <w:numId w:val="24"/>
        </w:numPr>
        <w:spacing w:before="0"/>
        <w:jc w:val="left"/>
        <w:rPr>
          <w:rFonts w:ascii="Preeti" w:hAnsi="Preeti"/>
          <w:sz w:val="28"/>
          <w:szCs w:val="28"/>
        </w:rPr>
      </w:pPr>
      <w:r>
        <w:rPr>
          <w:rFonts w:ascii="Preeti" w:hAnsi="Preeti"/>
          <w:sz w:val="28"/>
          <w:szCs w:val="28"/>
        </w:rPr>
        <w:t xml:space="preserve">s'g} ;+:yfn] </w:t>
      </w:r>
      <w:r w:rsidRPr="000317E1">
        <w:rPr>
          <w:rFonts w:ascii="Preeti" w:hAnsi="Preeti"/>
          <w:sz w:val="28"/>
          <w:szCs w:val="28"/>
        </w:rPr>
        <w:t>b'O</w:t>
      </w:r>
      <w:r>
        <w:rPr>
          <w:rFonts w:ascii="Preeti" w:hAnsi="Preeti"/>
          <w:sz w:val="28"/>
          <w:szCs w:val="28"/>
        </w:rPr>
        <w:t>{</w:t>
      </w:r>
      <w:r w:rsidR="009C7E1D">
        <w:rPr>
          <w:rFonts w:ascii="Preeti" w:hAnsi="Preeti"/>
          <w:sz w:val="28"/>
          <w:szCs w:val="28"/>
        </w:rPr>
        <w:t xml:space="preserve"> jf ;f]</w:t>
      </w:r>
      <w:r w:rsidRPr="000317E1">
        <w:rPr>
          <w:rFonts w:ascii="Preeti" w:hAnsi="Preeti"/>
          <w:sz w:val="28"/>
          <w:szCs w:val="28"/>
        </w:rPr>
        <w:t xml:space="preserve">eGbf a9L k|:tfj </w:t>
      </w:r>
      <w:r>
        <w:rPr>
          <w:rFonts w:ascii="Preeti" w:hAnsi="Preeti"/>
          <w:sz w:val="28"/>
          <w:szCs w:val="28"/>
        </w:rPr>
        <w:t xml:space="preserve">k]z </w:t>
      </w:r>
      <w:r w:rsidRPr="000317E1">
        <w:rPr>
          <w:rFonts w:ascii="Preeti" w:hAnsi="Preeti"/>
          <w:sz w:val="28"/>
          <w:szCs w:val="28"/>
        </w:rPr>
        <w:t>ePdf k|fyl</w:t>
      </w:r>
      <w:r w:rsidR="0002334E">
        <w:rPr>
          <w:rFonts w:ascii="Preeti" w:hAnsi="Preeti"/>
          <w:sz w:val="28"/>
          <w:szCs w:val="28"/>
        </w:rPr>
        <w:t>dstf 5'§</w:t>
      </w:r>
      <w:r w:rsidRPr="000317E1">
        <w:rPr>
          <w:rFonts w:ascii="Preeti" w:hAnsi="Preeti"/>
          <w:sz w:val="28"/>
          <w:szCs w:val="28"/>
        </w:rPr>
        <w:t>ofPsf]</w:t>
      </w:r>
      <w:r w:rsidR="0002334E">
        <w:rPr>
          <w:rFonts w:ascii="Preeti" w:hAnsi="Preeti"/>
          <w:sz w:val="28"/>
          <w:szCs w:val="28"/>
        </w:rPr>
        <w:t>,</w:t>
      </w:r>
      <w:r>
        <w:rPr>
          <w:rFonts w:ascii="Preeti" w:hAnsi="Preeti"/>
          <w:sz w:val="28"/>
          <w:szCs w:val="28"/>
        </w:rPr>
        <w:t xml:space="preserve"> </w:t>
      </w:r>
    </w:p>
    <w:p w14:paraId="13703C48" w14:textId="5FC88563" w:rsidR="002433A2" w:rsidRDefault="002433A2" w:rsidP="00A742AD">
      <w:pPr>
        <w:pStyle w:val="ListParagraph"/>
        <w:numPr>
          <w:ilvl w:val="0"/>
          <w:numId w:val="24"/>
        </w:numPr>
        <w:spacing w:before="0"/>
        <w:jc w:val="left"/>
        <w:rPr>
          <w:rFonts w:ascii="Preeti" w:hAnsi="Preeti"/>
          <w:sz w:val="28"/>
          <w:szCs w:val="28"/>
        </w:rPr>
      </w:pPr>
      <w:r>
        <w:rPr>
          <w:rFonts w:ascii="Preeti" w:hAnsi="Preeti"/>
          <w:sz w:val="28"/>
          <w:szCs w:val="28"/>
        </w:rPr>
        <w:t>k|:tfljt ljifo;F</w:t>
      </w:r>
      <w:r w:rsidRPr="000317E1">
        <w:rPr>
          <w:rFonts w:ascii="Preeti" w:hAnsi="Preeti"/>
          <w:sz w:val="28"/>
          <w:szCs w:val="28"/>
        </w:rPr>
        <w:t>u ;DalGwt ljz]if1</w:t>
      </w:r>
      <w:r>
        <w:rPr>
          <w:rFonts w:ascii="Preeti" w:hAnsi="Preeti"/>
          <w:sz w:val="28"/>
          <w:szCs w:val="28"/>
        </w:rPr>
        <w:t xml:space="preserve"> ePsf]</w:t>
      </w:r>
      <w:r w:rsidR="0002334E">
        <w:rPr>
          <w:rFonts w:ascii="Preeti" w:hAnsi="Preeti"/>
          <w:sz w:val="28"/>
          <w:szCs w:val="28"/>
        </w:rPr>
        <w:t>,</w:t>
      </w:r>
      <w:r>
        <w:rPr>
          <w:rFonts w:ascii="Preeti" w:hAnsi="Preeti"/>
          <w:sz w:val="28"/>
          <w:szCs w:val="28"/>
        </w:rPr>
        <w:t xml:space="preserve"> </w:t>
      </w:r>
    </w:p>
    <w:p w14:paraId="53C5620F" w14:textId="7470400E" w:rsidR="002433A2" w:rsidRPr="000317E1" w:rsidRDefault="002433A2" w:rsidP="00A742AD">
      <w:pPr>
        <w:pStyle w:val="ListParagraph"/>
        <w:numPr>
          <w:ilvl w:val="0"/>
          <w:numId w:val="24"/>
        </w:numPr>
        <w:spacing w:before="0"/>
        <w:ind w:right="-630"/>
        <w:jc w:val="left"/>
        <w:rPr>
          <w:rFonts w:ascii="Preeti" w:hAnsi="Preeti"/>
          <w:sz w:val="28"/>
          <w:szCs w:val="28"/>
        </w:rPr>
      </w:pPr>
      <w:r>
        <w:rPr>
          <w:rFonts w:ascii="Preeti" w:hAnsi="Preeti"/>
          <w:sz w:val="28"/>
          <w:szCs w:val="28"/>
        </w:rPr>
        <w:t xml:space="preserve">Pp6f </w:t>
      </w:r>
      <w:r w:rsidRPr="00D93CCC">
        <w:rPr>
          <w:rFonts w:ascii="Preeti" w:hAnsi="Preeti"/>
          <w:sz w:val="28"/>
          <w:szCs w:val="28"/>
        </w:rPr>
        <w:t>ljefu</w:t>
      </w:r>
      <w:r>
        <w:rPr>
          <w:rFonts w:ascii="Preeti" w:hAnsi="Preeti"/>
          <w:sz w:val="28"/>
          <w:szCs w:val="28"/>
        </w:rPr>
        <w:t>÷SofDk;</w:t>
      </w:r>
      <w:r w:rsidRPr="00D93CCC">
        <w:rPr>
          <w:rFonts w:ascii="Preeti" w:hAnsi="Preeti"/>
          <w:sz w:val="28"/>
          <w:szCs w:val="28"/>
        </w:rPr>
        <w:t xml:space="preserve">n] </w:t>
      </w:r>
      <w:r w:rsidR="009C7E1D">
        <w:rPr>
          <w:rFonts w:ascii="Preeti" w:hAnsi="Preeti"/>
          <w:sz w:val="28"/>
          <w:szCs w:val="28"/>
        </w:rPr>
        <w:t>b'O{</w:t>
      </w:r>
      <w:r>
        <w:rPr>
          <w:rFonts w:ascii="Preeti" w:hAnsi="Preeti"/>
          <w:sz w:val="28"/>
          <w:szCs w:val="28"/>
        </w:rPr>
        <w:t xml:space="preserve">eGbf a9L </w:t>
      </w:r>
      <w:r w:rsidRPr="00D93CCC">
        <w:rPr>
          <w:rFonts w:ascii="Preeti" w:hAnsi="Preeti"/>
          <w:sz w:val="28"/>
          <w:szCs w:val="28"/>
        </w:rPr>
        <w:t xml:space="preserve">sfo{qmddf k|:tfj k]z u/]sf] eP </w:t>
      </w:r>
      <w:r>
        <w:rPr>
          <w:rFonts w:ascii="Preeti" w:hAnsi="Preeti"/>
          <w:sz w:val="28"/>
          <w:szCs w:val="28"/>
        </w:rPr>
        <w:t xml:space="preserve">a9Ldf </w:t>
      </w:r>
      <w:r w:rsidRPr="00D93CCC">
        <w:rPr>
          <w:rFonts w:ascii="Preeti" w:hAnsi="Preeti"/>
          <w:sz w:val="28"/>
          <w:szCs w:val="28"/>
        </w:rPr>
        <w:t>b'O</w:t>
      </w:r>
      <w:r>
        <w:rPr>
          <w:rFonts w:ascii="Preeti" w:hAnsi="Preeti"/>
          <w:sz w:val="28"/>
          <w:szCs w:val="28"/>
        </w:rPr>
        <w:t>{</w:t>
      </w:r>
      <w:r w:rsidR="0002334E">
        <w:rPr>
          <w:rFonts w:ascii="Preeti" w:hAnsi="Preeti"/>
          <w:sz w:val="28"/>
          <w:szCs w:val="28"/>
        </w:rPr>
        <w:t xml:space="preserve"> </w:t>
      </w:r>
      <w:r w:rsidRPr="00D93CCC">
        <w:rPr>
          <w:rFonts w:ascii="Preeti" w:hAnsi="Preeti"/>
          <w:sz w:val="28"/>
          <w:szCs w:val="28"/>
        </w:rPr>
        <w:t>j6f</w:t>
      </w:r>
      <w:r>
        <w:rPr>
          <w:rFonts w:ascii="Preeti" w:hAnsi="Preeti"/>
          <w:sz w:val="28"/>
          <w:szCs w:val="28"/>
        </w:rPr>
        <w:t xml:space="preserve"> dfq</w:t>
      </w:r>
      <w:r w:rsidRPr="00D93CCC">
        <w:rPr>
          <w:rFonts w:ascii="Preeti" w:hAnsi="Preeti"/>
          <w:sz w:val="28"/>
          <w:szCs w:val="28"/>
        </w:rPr>
        <w:t xml:space="preserve"> k|:tfj :jLs[t</w:t>
      </w:r>
      <w:r>
        <w:rPr>
          <w:rFonts w:ascii="Preeti" w:hAnsi="Preeti"/>
          <w:sz w:val="28"/>
          <w:szCs w:val="28"/>
        </w:rPr>
        <w:t xml:space="preserve"> ul/g]</w:t>
      </w:r>
      <w:r w:rsidR="0002334E">
        <w:rPr>
          <w:rFonts w:ascii="Preeti" w:hAnsi="Preeti"/>
          <w:sz w:val="28"/>
          <w:szCs w:val="28"/>
        </w:rPr>
        <w:t>,</w:t>
      </w:r>
      <w:r>
        <w:rPr>
          <w:rFonts w:ascii="Preeti" w:hAnsi="Preeti"/>
          <w:sz w:val="28"/>
          <w:szCs w:val="28"/>
        </w:rPr>
        <w:t xml:space="preserve"> </w:t>
      </w:r>
      <w:r w:rsidR="0002334E">
        <w:rPr>
          <w:rFonts w:ascii="Preeti" w:hAnsi="Preeti"/>
          <w:sz w:val="28"/>
          <w:szCs w:val="28"/>
        </w:rPr>
        <w:t>-</w:t>
      </w:r>
      <w:r>
        <w:rPr>
          <w:rFonts w:ascii="Preeti" w:hAnsi="Preeti"/>
          <w:sz w:val="28"/>
          <w:szCs w:val="28"/>
        </w:rPr>
        <w:t>o:tf k|:tfj 5gf]6</w:t>
      </w:r>
      <w:r w:rsidR="00A81D9E">
        <w:rPr>
          <w:rFonts w:ascii="Preeti" w:hAnsi="Preeti"/>
          <w:sz w:val="28"/>
          <w:szCs w:val="28"/>
        </w:rPr>
        <w:t xml:space="preserve"> ubf{ ;xeflutfnfO{ cfwf/ dflgg]</w:t>
      </w:r>
      <w:r>
        <w:rPr>
          <w:rFonts w:ascii="Preeti" w:hAnsi="Preeti"/>
          <w:sz w:val="28"/>
          <w:szCs w:val="28"/>
        </w:rPr>
        <w:t xml:space="preserve">5_ </w:t>
      </w:r>
      <w:r w:rsidRPr="00D93CCC">
        <w:rPr>
          <w:rFonts w:ascii="Preeti" w:hAnsi="Preeti"/>
          <w:sz w:val="28"/>
          <w:szCs w:val="28"/>
        </w:rPr>
        <w:t xml:space="preserve"> </w:t>
      </w:r>
    </w:p>
    <w:p w14:paraId="564FB35D" w14:textId="4C65B226" w:rsidR="002433A2" w:rsidRPr="00D35C1E" w:rsidRDefault="002433A2" w:rsidP="00A742AD">
      <w:pPr>
        <w:pStyle w:val="ListParagraph"/>
        <w:numPr>
          <w:ilvl w:val="0"/>
          <w:numId w:val="24"/>
        </w:numPr>
        <w:spacing w:before="0"/>
        <w:jc w:val="left"/>
        <w:rPr>
          <w:rFonts w:ascii="Preeti" w:hAnsi="Preeti"/>
          <w:sz w:val="32"/>
          <w:szCs w:val="32"/>
        </w:rPr>
      </w:pPr>
      <w:r>
        <w:rPr>
          <w:rFonts w:ascii="Preeti" w:hAnsi="Preeti"/>
          <w:sz w:val="28"/>
          <w:szCs w:val="28"/>
        </w:rPr>
        <w:t>cfof]un] cfly{s ;xof]u u/]sf cl3Nnf] cf=j=df ;</w:t>
      </w:r>
      <w:r w:rsidR="004F33E9">
        <w:rPr>
          <w:rFonts w:ascii="Preeti" w:hAnsi="Preeti"/>
          <w:sz w:val="28"/>
          <w:szCs w:val="28"/>
        </w:rPr>
        <w:t>~</w:t>
      </w:r>
      <w:r w:rsidR="009C7E1D">
        <w:rPr>
          <w:rFonts w:ascii="Preeti" w:hAnsi="Preeti"/>
          <w:sz w:val="28"/>
          <w:szCs w:val="28"/>
        </w:rPr>
        <w:t>rfng ePsf] sfo{qmd;F</w:t>
      </w:r>
      <w:r>
        <w:rPr>
          <w:rFonts w:ascii="Preeti" w:hAnsi="Preeti"/>
          <w:sz w:val="28"/>
          <w:szCs w:val="28"/>
        </w:rPr>
        <w:t>u  ldNbf] ljifo÷</w:t>
      </w:r>
      <w:r w:rsidRPr="000317E1">
        <w:rPr>
          <w:rFonts w:ascii="Preeti" w:hAnsi="Preeti"/>
          <w:sz w:val="28"/>
          <w:szCs w:val="28"/>
        </w:rPr>
        <w:t>z</w:t>
      </w:r>
      <w:r>
        <w:rPr>
          <w:rFonts w:ascii="Preeti" w:hAnsi="Preeti"/>
          <w:sz w:val="28"/>
          <w:szCs w:val="28"/>
        </w:rPr>
        <w:t>L</w:t>
      </w:r>
      <w:r w:rsidRPr="000317E1">
        <w:rPr>
          <w:rFonts w:ascii="Preeti" w:hAnsi="Preeti"/>
          <w:sz w:val="28"/>
          <w:szCs w:val="28"/>
        </w:rPr>
        <w:t>if{s gePsf</w:t>
      </w:r>
      <w:r>
        <w:rPr>
          <w:rFonts w:ascii="Preeti" w:hAnsi="Preeti"/>
          <w:sz w:val="28"/>
          <w:szCs w:val="28"/>
        </w:rPr>
        <w:t>] x'g'kg]{</w:t>
      </w:r>
      <w:r w:rsidRPr="000317E1">
        <w:rPr>
          <w:rFonts w:ascii="Preeti" w:hAnsi="Preeti"/>
          <w:sz w:val="28"/>
          <w:szCs w:val="28"/>
        </w:rPr>
        <w:t xml:space="preserve"> </w:t>
      </w:r>
      <w:r w:rsidR="0002334E">
        <w:rPr>
          <w:rFonts w:ascii="Preeti" w:hAnsi="Preeti"/>
          <w:sz w:val="28"/>
          <w:szCs w:val="28"/>
        </w:rPr>
        <w:t>.</w:t>
      </w:r>
    </w:p>
    <w:p w14:paraId="180FA582" w14:textId="77777777" w:rsidR="002433A2" w:rsidRDefault="002433A2" w:rsidP="0085670C">
      <w:pPr>
        <w:tabs>
          <w:tab w:val="left" w:pos="567"/>
        </w:tabs>
        <w:spacing w:before="0"/>
        <w:ind w:left="567" w:hanging="567"/>
        <w:rPr>
          <w:rFonts w:ascii="Preeti" w:hAnsi="Preeti"/>
          <w:b/>
          <w:sz w:val="28"/>
          <w:szCs w:val="28"/>
        </w:rPr>
      </w:pPr>
    </w:p>
    <w:p w14:paraId="1BF0F9FA" w14:textId="77777777" w:rsidR="003542BB" w:rsidRPr="00B62FF0" w:rsidRDefault="00737BCA" w:rsidP="0085670C">
      <w:pPr>
        <w:spacing w:before="0"/>
        <w:rPr>
          <w:rFonts w:ascii="Preeti" w:hAnsi="Preeti"/>
          <w:b/>
          <w:bCs/>
          <w:sz w:val="28"/>
          <w:szCs w:val="28"/>
        </w:rPr>
      </w:pPr>
      <w:r>
        <w:rPr>
          <w:rFonts w:ascii="Preeti" w:hAnsi="Preeti"/>
          <w:b/>
          <w:bCs/>
          <w:sz w:val="28"/>
          <w:szCs w:val="28"/>
        </w:rPr>
        <w:t>bkmf !) df</w:t>
      </w:r>
      <w:r w:rsidRPr="00B62FF0">
        <w:rPr>
          <w:rFonts w:ascii="Preeti" w:hAnsi="Preeti"/>
          <w:b/>
          <w:bCs/>
          <w:sz w:val="28"/>
          <w:szCs w:val="28"/>
        </w:rPr>
        <w:t xml:space="preserve"> </w:t>
      </w:r>
      <w:r w:rsidR="003542BB" w:rsidRPr="00B62FF0">
        <w:rPr>
          <w:rFonts w:ascii="Preeti" w:hAnsi="Preeti"/>
          <w:b/>
          <w:bCs/>
          <w:sz w:val="28"/>
          <w:szCs w:val="28"/>
        </w:rPr>
        <w:t>plNnlvt  sfo{qmdx¿</w:t>
      </w:r>
      <w:r w:rsidR="00813333">
        <w:rPr>
          <w:rFonts w:ascii="Preeti" w:hAnsi="Preeti"/>
          <w:b/>
          <w:bCs/>
          <w:sz w:val="28"/>
          <w:szCs w:val="28"/>
        </w:rPr>
        <w:t xml:space="preserve"> </w:t>
      </w:r>
      <w:r w:rsidR="00BB28A9">
        <w:rPr>
          <w:rFonts w:ascii="Preeti" w:hAnsi="Preeti"/>
          <w:b/>
          <w:bCs/>
          <w:sz w:val="28"/>
          <w:szCs w:val="28"/>
        </w:rPr>
        <w:t>;~rfng</w:t>
      </w:r>
      <w:r w:rsidR="00813333">
        <w:rPr>
          <w:rFonts w:ascii="Preeti" w:hAnsi="Preeti"/>
          <w:b/>
          <w:bCs/>
          <w:sz w:val="28"/>
          <w:szCs w:val="28"/>
        </w:rPr>
        <w:t xml:space="preserve"> ubf{ kfngf ug'{kg]{ </w:t>
      </w:r>
      <w:r>
        <w:rPr>
          <w:rFonts w:ascii="Preeti" w:hAnsi="Preeti"/>
          <w:b/>
          <w:bCs/>
          <w:sz w:val="28"/>
          <w:szCs w:val="28"/>
        </w:rPr>
        <w:t>cG</w:t>
      </w:r>
      <w:r w:rsidR="00813333">
        <w:rPr>
          <w:rFonts w:ascii="Preeti" w:hAnsi="Preeti"/>
          <w:b/>
          <w:bCs/>
          <w:sz w:val="28"/>
          <w:szCs w:val="28"/>
        </w:rPr>
        <w:t>o</w:t>
      </w:r>
      <w:r>
        <w:rPr>
          <w:rFonts w:ascii="Preeti" w:hAnsi="Preeti"/>
          <w:b/>
          <w:bCs/>
          <w:sz w:val="28"/>
          <w:szCs w:val="28"/>
        </w:rPr>
        <w:t xml:space="preserve"> zt{x</w:t>
      </w:r>
      <w:r w:rsidR="00141A65">
        <w:rPr>
          <w:rFonts w:ascii="Preeti" w:hAnsi="Preeti"/>
          <w:b/>
          <w:bCs/>
          <w:sz w:val="28"/>
          <w:szCs w:val="28"/>
        </w:rPr>
        <w:t>¿</w:t>
      </w:r>
      <w:r w:rsidR="003542BB" w:rsidRPr="00B62FF0">
        <w:rPr>
          <w:rFonts w:ascii="Preeti" w:hAnsi="Preeti"/>
          <w:b/>
          <w:bCs/>
          <w:sz w:val="28"/>
          <w:szCs w:val="28"/>
        </w:rPr>
        <w:t>M</w:t>
      </w:r>
    </w:p>
    <w:p w14:paraId="06B2B7E0" w14:textId="0A2C1BBF" w:rsidR="003542BB" w:rsidRPr="0070028A" w:rsidRDefault="003542BB" w:rsidP="0085670C">
      <w:pPr>
        <w:numPr>
          <w:ilvl w:val="0"/>
          <w:numId w:val="1"/>
        </w:numPr>
        <w:tabs>
          <w:tab w:val="clear" w:pos="900"/>
        </w:tabs>
        <w:spacing w:before="0"/>
        <w:ind w:left="567" w:hanging="297"/>
        <w:rPr>
          <w:rFonts w:ascii="Preeti" w:hAnsi="Preeti"/>
          <w:sz w:val="28"/>
          <w:szCs w:val="28"/>
        </w:rPr>
      </w:pPr>
      <w:r w:rsidRPr="0070028A">
        <w:rPr>
          <w:rFonts w:ascii="Preeti" w:hAnsi="Preeti"/>
          <w:sz w:val="28"/>
          <w:szCs w:val="28"/>
        </w:rPr>
        <w:t>cfof]un] sfo{qmdsf] cg'udg ug]{ x'Fbf s</w:t>
      </w:r>
      <w:r w:rsidR="00A836E7">
        <w:rPr>
          <w:rFonts w:ascii="Preeti" w:hAnsi="Preeti"/>
          <w:sz w:val="28"/>
          <w:szCs w:val="28"/>
        </w:rPr>
        <w:t>fo{qmd ;~rfng x'g] ;doaf/] k"j{</w:t>
      </w:r>
      <w:r w:rsidRPr="0070028A">
        <w:rPr>
          <w:rFonts w:ascii="Preeti" w:hAnsi="Preeti"/>
          <w:sz w:val="28"/>
          <w:szCs w:val="28"/>
        </w:rPr>
        <w:t>hfgsf/L u/fpg'</w:t>
      </w:r>
      <w:r w:rsidR="009C7E1D">
        <w:rPr>
          <w:rFonts w:ascii="Preeti" w:hAnsi="Preeti"/>
          <w:sz w:val="28"/>
          <w:szCs w:val="28"/>
        </w:rPr>
        <w:t>kg]{</w:t>
      </w:r>
      <w:r w:rsidRPr="0070028A">
        <w:rPr>
          <w:rFonts w:ascii="Preeti" w:hAnsi="Preeti"/>
          <w:sz w:val="28"/>
          <w:szCs w:val="28"/>
        </w:rPr>
        <w:t>5 .</w:t>
      </w:r>
    </w:p>
    <w:p w14:paraId="1144CDDE" w14:textId="4C71F2B6" w:rsidR="003542BB" w:rsidRPr="0070028A" w:rsidRDefault="003542BB" w:rsidP="0085670C">
      <w:pPr>
        <w:numPr>
          <w:ilvl w:val="0"/>
          <w:numId w:val="1"/>
        </w:numPr>
        <w:tabs>
          <w:tab w:val="clear" w:pos="900"/>
        </w:tabs>
        <w:spacing w:before="0"/>
        <w:ind w:left="567" w:hanging="297"/>
        <w:rPr>
          <w:rFonts w:ascii="Preeti" w:hAnsi="Preeti"/>
          <w:sz w:val="28"/>
          <w:szCs w:val="28"/>
        </w:rPr>
      </w:pPr>
      <w:r w:rsidRPr="0070028A">
        <w:rPr>
          <w:rFonts w:ascii="Preeti" w:hAnsi="Preeti"/>
          <w:sz w:val="28"/>
          <w:szCs w:val="28"/>
        </w:rPr>
        <w:t>sfo{qmd ;~rfngsf nflu 5gf]6df k/]sf] ;+:yfn] sfo{qmdsf] k|s[lt x]/L glhssf SofDk;x¿nfO{ ;dfj]z u/L sfo{qmd ;~r</w:t>
      </w:r>
      <w:r w:rsidR="009C7E1D">
        <w:rPr>
          <w:rFonts w:ascii="Preeti" w:hAnsi="Preeti"/>
          <w:sz w:val="28"/>
          <w:szCs w:val="28"/>
        </w:rPr>
        <w:t>fng ug'{kg]{</w:t>
      </w:r>
      <w:r w:rsidRPr="0070028A">
        <w:rPr>
          <w:rFonts w:ascii="Preeti" w:hAnsi="Preeti"/>
          <w:sz w:val="28"/>
          <w:szCs w:val="28"/>
        </w:rPr>
        <w:t>5 .</w:t>
      </w:r>
    </w:p>
    <w:p w14:paraId="179A67B0" w14:textId="214EC45E" w:rsidR="003542BB" w:rsidRDefault="003542BB" w:rsidP="0085670C">
      <w:pPr>
        <w:numPr>
          <w:ilvl w:val="0"/>
          <w:numId w:val="1"/>
        </w:numPr>
        <w:tabs>
          <w:tab w:val="clear" w:pos="900"/>
        </w:tabs>
        <w:spacing w:before="0"/>
        <w:ind w:left="567" w:hanging="297"/>
        <w:rPr>
          <w:rFonts w:ascii="Preeti" w:hAnsi="Preeti"/>
          <w:sz w:val="28"/>
          <w:szCs w:val="28"/>
        </w:rPr>
      </w:pPr>
      <w:r w:rsidRPr="0070028A">
        <w:rPr>
          <w:rFonts w:ascii="Preeti" w:hAnsi="Preeti"/>
          <w:sz w:val="28"/>
          <w:szCs w:val="28"/>
        </w:rPr>
        <w:t xml:space="preserve">Pp6f sfo{qmdsf nflu ;xefuL ;ª\Vof </w:t>
      </w:r>
      <w:r w:rsidR="00336402">
        <w:rPr>
          <w:rFonts w:ascii="Preeti" w:hAnsi="Preeti"/>
          <w:sz w:val="28"/>
          <w:szCs w:val="28"/>
        </w:rPr>
        <w:t xml:space="preserve">;dfGotof </w:t>
      </w:r>
      <w:r w:rsidR="009C7E1D">
        <w:rPr>
          <w:rFonts w:ascii="Preeti" w:hAnsi="Preeti"/>
          <w:sz w:val="28"/>
          <w:szCs w:val="28"/>
        </w:rPr>
        <w:t>sDtLdf @) hgf x'g'kg]{</w:t>
      </w:r>
      <w:r w:rsidRPr="0070028A">
        <w:rPr>
          <w:rFonts w:ascii="Preeti" w:hAnsi="Preeti"/>
          <w:sz w:val="28"/>
          <w:szCs w:val="28"/>
        </w:rPr>
        <w:t>5 .</w:t>
      </w:r>
    </w:p>
    <w:p w14:paraId="19887A98" w14:textId="3E9B6EF5" w:rsidR="00F73B9B" w:rsidRPr="0070028A" w:rsidRDefault="00F73B9B" w:rsidP="0085670C">
      <w:pPr>
        <w:numPr>
          <w:ilvl w:val="0"/>
          <w:numId w:val="1"/>
        </w:numPr>
        <w:tabs>
          <w:tab w:val="clear" w:pos="900"/>
        </w:tabs>
        <w:spacing w:before="0"/>
        <w:ind w:left="567" w:hanging="297"/>
        <w:rPr>
          <w:rFonts w:ascii="Preeti" w:hAnsi="Preeti"/>
          <w:sz w:val="28"/>
          <w:szCs w:val="28"/>
        </w:rPr>
      </w:pPr>
      <w:r>
        <w:rPr>
          <w:rFonts w:ascii="Preeti" w:hAnsi="Preeti"/>
          <w:sz w:val="28"/>
          <w:szCs w:val="28"/>
        </w:rPr>
        <w:t xml:space="preserve">;fdfGotof k|lt lbg $ j6f ;];g </w:t>
      </w:r>
      <w:r w:rsidR="0002334E">
        <w:rPr>
          <w:rFonts w:ascii="Preeti" w:hAnsi="Preeti"/>
          <w:sz w:val="28"/>
          <w:szCs w:val="28"/>
        </w:rPr>
        <w:t>-k|lt ;];g () ldg]6_ sf</w:t>
      </w:r>
      <w:r>
        <w:rPr>
          <w:rFonts w:ascii="Preeti" w:hAnsi="Preeti"/>
          <w:sz w:val="28"/>
          <w:szCs w:val="28"/>
        </w:rPr>
        <w:t xml:space="preserve"> sfo{qmd ;</w:t>
      </w:r>
      <w:r w:rsidR="004F33E9">
        <w:rPr>
          <w:rFonts w:ascii="Preeti" w:hAnsi="Preeti"/>
          <w:sz w:val="28"/>
          <w:szCs w:val="28"/>
        </w:rPr>
        <w:t>~</w:t>
      </w:r>
      <w:r w:rsidR="009C7E1D">
        <w:rPr>
          <w:rFonts w:ascii="Preeti" w:hAnsi="Preeti"/>
          <w:sz w:val="28"/>
          <w:szCs w:val="28"/>
        </w:rPr>
        <w:t>rfng ug'{kg]{</w:t>
      </w:r>
      <w:r>
        <w:rPr>
          <w:rFonts w:ascii="Preeti" w:hAnsi="Preeti"/>
          <w:sz w:val="28"/>
          <w:szCs w:val="28"/>
        </w:rPr>
        <w:t xml:space="preserve">5 . </w:t>
      </w:r>
    </w:p>
    <w:p w14:paraId="23D3E0C7" w14:textId="78B763FB" w:rsidR="003542BB" w:rsidRPr="00D8331B" w:rsidRDefault="003542BB" w:rsidP="0085670C">
      <w:pPr>
        <w:numPr>
          <w:ilvl w:val="0"/>
          <w:numId w:val="1"/>
        </w:numPr>
        <w:tabs>
          <w:tab w:val="clear" w:pos="900"/>
        </w:tabs>
        <w:spacing w:before="0"/>
        <w:ind w:left="567" w:hanging="297"/>
        <w:rPr>
          <w:rFonts w:ascii="Preeti" w:hAnsi="Preeti"/>
          <w:sz w:val="28"/>
          <w:szCs w:val="28"/>
        </w:rPr>
      </w:pPr>
      <w:r w:rsidRPr="0070028A">
        <w:rPr>
          <w:rFonts w:ascii="Preeti" w:hAnsi="Preeti"/>
          <w:sz w:val="28"/>
          <w:szCs w:val="28"/>
        </w:rPr>
        <w:t>cfof]un] k|bfg ug]{ /sd cf+lzs</w:t>
      </w:r>
      <w:r w:rsidR="00D35C1E">
        <w:rPr>
          <w:rFonts w:ascii="Preeti" w:hAnsi="Preeti"/>
          <w:sz w:val="28"/>
          <w:szCs w:val="28"/>
        </w:rPr>
        <w:t xml:space="preserve"> </w:t>
      </w:r>
      <w:r w:rsidRPr="0070028A">
        <w:rPr>
          <w:rFonts w:ascii="Preeti" w:hAnsi="Preeti"/>
          <w:sz w:val="28"/>
          <w:szCs w:val="28"/>
        </w:rPr>
        <w:t>dfq ePsfn] sfo{qmd ;~rfngsf nflu yk /sd cfjZos k/] ;DalG</w:t>
      </w:r>
      <w:r w:rsidR="009C7E1D">
        <w:rPr>
          <w:rFonts w:ascii="Preeti" w:hAnsi="Preeti"/>
          <w:sz w:val="28"/>
          <w:szCs w:val="28"/>
        </w:rPr>
        <w:t>wt ;+:yfn] g} Joj:yfkg ug'{kg]{</w:t>
      </w:r>
      <w:r w:rsidRPr="0070028A">
        <w:rPr>
          <w:rFonts w:ascii="Preeti" w:hAnsi="Preeti"/>
          <w:sz w:val="28"/>
          <w:szCs w:val="28"/>
        </w:rPr>
        <w:t>5 .</w:t>
      </w:r>
      <w:r w:rsidR="00D8331B">
        <w:rPr>
          <w:rFonts w:ascii="Preeti" w:hAnsi="Preeti"/>
          <w:sz w:val="28"/>
          <w:szCs w:val="28"/>
        </w:rPr>
        <w:t xml:space="preserve"> </w:t>
      </w:r>
    </w:p>
    <w:p w14:paraId="1262F7AE" w14:textId="7385A020" w:rsidR="003542BB" w:rsidRDefault="003542BB" w:rsidP="0085670C">
      <w:pPr>
        <w:numPr>
          <w:ilvl w:val="0"/>
          <w:numId w:val="1"/>
        </w:numPr>
        <w:tabs>
          <w:tab w:val="clear" w:pos="900"/>
        </w:tabs>
        <w:spacing w:before="0"/>
        <w:ind w:left="567" w:hanging="297"/>
        <w:rPr>
          <w:rFonts w:ascii="Preeti" w:hAnsi="Preeti"/>
          <w:sz w:val="28"/>
          <w:szCs w:val="28"/>
        </w:rPr>
      </w:pPr>
      <w:r w:rsidRPr="0070028A">
        <w:rPr>
          <w:rFonts w:ascii="Preeti" w:hAnsi="Preeti"/>
          <w:sz w:val="28"/>
          <w:szCs w:val="28"/>
        </w:rPr>
        <w:t>;fdfGotof :jLs[t /sdsf] #)Ü kfl/&gt;lds / e|d0fdf, #)Ü sfo{qmd ;fdu|L / :6];g/L</w:t>
      </w:r>
      <w:r w:rsidR="00D35C1E">
        <w:rPr>
          <w:rFonts w:ascii="Preeti" w:hAnsi="Preeti"/>
          <w:sz w:val="28"/>
          <w:szCs w:val="28"/>
        </w:rPr>
        <w:t>df</w:t>
      </w:r>
      <w:r w:rsidRPr="0070028A">
        <w:rPr>
          <w:rFonts w:ascii="Preeti" w:hAnsi="Preeti"/>
          <w:sz w:val="28"/>
          <w:szCs w:val="28"/>
        </w:rPr>
        <w:t xml:space="preserve">, #)Ü vfhf tyf vfgf </w:t>
      </w:r>
      <w:r w:rsidR="009C7E1D">
        <w:rPr>
          <w:rFonts w:ascii="Preeti" w:hAnsi="Preeti"/>
          <w:sz w:val="28"/>
          <w:szCs w:val="28"/>
        </w:rPr>
        <w:t>/ !)Ü cGo</w:t>
      </w:r>
      <w:r w:rsidR="00196B8B">
        <w:rPr>
          <w:rFonts w:ascii="Preeti" w:hAnsi="Preeti"/>
          <w:sz w:val="28"/>
          <w:szCs w:val="28"/>
        </w:rPr>
        <w:t>÷ljljw</w:t>
      </w:r>
      <w:r w:rsidR="009C7E1D">
        <w:rPr>
          <w:rFonts w:ascii="Preeti" w:hAnsi="Preeti"/>
          <w:sz w:val="28"/>
          <w:szCs w:val="28"/>
        </w:rPr>
        <w:t xml:space="preserve"> zLif{sdf vr{ ug'{kg]{</w:t>
      </w:r>
      <w:r w:rsidRPr="0070028A">
        <w:rPr>
          <w:rFonts w:ascii="Preeti" w:hAnsi="Preeti"/>
          <w:sz w:val="28"/>
          <w:szCs w:val="28"/>
        </w:rPr>
        <w:t>5 .</w:t>
      </w:r>
    </w:p>
    <w:p w14:paraId="0AACC758" w14:textId="121FA5DC" w:rsidR="007559A0" w:rsidRPr="0070028A" w:rsidRDefault="007559A0" w:rsidP="0085670C">
      <w:pPr>
        <w:numPr>
          <w:ilvl w:val="0"/>
          <w:numId w:val="1"/>
        </w:numPr>
        <w:tabs>
          <w:tab w:val="clear" w:pos="900"/>
        </w:tabs>
        <w:spacing w:before="0"/>
        <w:ind w:left="567" w:hanging="297"/>
        <w:rPr>
          <w:rFonts w:ascii="Preeti" w:hAnsi="Preeti"/>
          <w:sz w:val="28"/>
          <w:szCs w:val="28"/>
        </w:rPr>
      </w:pPr>
      <w:r>
        <w:rPr>
          <w:rFonts w:ascii="Preeti" w:hAnsi="Preeti"/>
          <w:sz w:val="28"/>
          <w:szCs w:val="28"/>
        </w:rPr>
        <w:lastRenderedPageBreak/>
        <w:t>Vffhf tyf vfgfsf] Joj:yf ug'{kbf{ k|rlnt g]k</w:t>
      </w:r>
      <w:r w:rsidR="009C7E1D">
        <w:rPr>
          <w:rFonts w:ascii="Preeti" w:hAnsi="Preeti"/>
          <w:sz w:val="28"/>
          <w:szCs w:val="28"/>
        </w:rPr>
        <w:t>fn ;/sf/sf] lgodfg';f/ ug'{kg]{</w:t>
      </w:r>
      <w:r>
        <w:rPr>
          <w:rFonts w:ascii="Preeti" w:hAnsi="Preeti"/>
          <w:sz w:val="28"/>
          <w:szCs w:val="28"/>
        </w:rPr>
        <w:t xml:space="preserve">5 . </w:t>
      </w:r>
    </w:p>
    <w:p w14:paraId="79C48953" w14:textId="10914B79" w:rsidR="003542BB" w:rsidRPr="0070028A" w:rsidRDefault="003542BB" w:rsidP="0085670C">
      <w:pPr>
        <w:numPr>
          <w:ilvl w:val="0"/>
          <w:numId w:val="1"/>
        </w:numPr>
        <w:tabs>
          <w:tab w:val="clear" w:pos="900"/>
        </w:tabs>
        <w:spacing w:before="0"/>
        <w:ind w:left="567" w:hanging="297"/>
        <w:rPr>
          <w:rFonts w:ascii="Preeti" w:hAnsi="Preeti"/>
          <w:sz w:val="28"/>
          <w:szCs w:val="28"/>
        </w:rPr>
      </w:pPr>
      <w:r w:rsidRPr="0070028A">
        <w:rPr>
          <w:rFonts w:ascii="Preeti" w:hAnsi="Preeti"/>
          <w:sz w:val="28"/>
          <w:szCs w:val="28"/>
        </w:rPr>
        <w:t>ljz]if1nfO{ kfl/&gt;lds lbFbf k|rlnt lgod sfg"gsf] kl/lwleq /xg'k</w:t>
      </w:r>
      <w:r w:rsidR="009C7E1D">
        <w:rPr>
          <w:rFonts w:ascii="Preeti" w:hAnsi="Preeti"/>
          <w:sz w:val="28"/>
          <w:szCs w:val="28"/>
        </w:rPr>
        <w:t>g]{</w:t>
      </w:r>
      <w:r w:rsidR="00D35C1E">
        <w:rPr>
          <w:rFonts w:ascii="Preeti" w:hAnsi="Preeti"/>
          <w:sz w:val="28"/>
          <w:szCs w:val="28"/>
        </w:rPr>
        <w:t xml:space="preserve">5 . </w:t>
      </w:r>
      <w:r w:rsidR="008F0FB7">
        <w:rPr>
          <w:rFonts w:ascii="Preeti" w:hAnsi="Preeti"/>
          <w:sz w:val="28"/>
          <w:szCs w:val="28"/>
        </w:rPr>
        <w:t xml:space="preserve">cfGtl/s </w:t>
      </w:r>
      <w:r w:rsidR="00D35C1E">
        <w:rPr>
          <w:rFonts w:ascii="Preeti" w:hAnsi="Preeti"/>
          <w:sz w:val="28"/>
          <w:szCs w:val="28"/>
        </w:rPr>
        <w:t>lj1nfO{ kfl/&gt;lds lbF</w:t>
      </w:r>
      <w:r w:rsidRPr="0070028A">
        <w:rPr>
          <w:rFonts w:ascii="Preeti" w:hAnsi="Preeti"/>
          <w:sz w:val="28"/>
          <w:szCs w:val="28"/>
        </w:rPr>
        <w:t xml:space="preserve">bf k|lt ;];g </w:t>
      </w:r>
      <w:r>
        <w:rPr>
          <w:rFonts w:ascii="Preeti" w:hAnsi="Preeti"/>
          <w:sz w:val="28"/>
          <w:szCs w:val="28"/>
        </w:rPr>
        <w:t xml:space="preserve">;fdfGotof </w:t>
      </w:r>
      <w:r w:rsidR="005168E4">
        <w:rPr>
          <w:rFonts w:ascii="Preeti" w:hAnsi="Preeti"/>
          <w:sz w:val="28"/>
          <w:szCs w:val="28"/>
        </w:rPr>
        <w:t>?=</w:t>
      </w:r>
      <w:r w:rsidR="00A5508B">
        <w:rPr>
          <w:rFonts w:ascii="Preeti" w:hAnsi="Preeti"/>
          <w:sz w:val="28"/>
          <w:szCs w:val="28"/>
        </w:rPr>
        <w:t xml:space="preserve"> @,)</w:t>
      </w:r>
      <w:r w:rsidR="008F0FB7">
        <w:rPr>
          <w:rFonts w:ascii="Preeti" w:hAnsi="Preeti"/>
          <w:sz w:val="28"/>
          <w:szCs w:val="28"/>
        </w:rPr>
        <w:t xml:space="preserve">)) / </w:t>
      </w:r>
      <w:r w:rsidR="00A81D9E">
        <w:rPr>
          <w:rFonts w:ascii="Preeti" w:hAnsi="Preeti"/>
          <w:sz w:val="28"/>
          <w:szCs w:val="28"/>
        </w:rPr>
        <w:t>a</w:t>
      </w:r>
      <w:r w:rsidR="008F0FB7">
        <w:rPr>
          <w:rFonts w:ascii="Preeti" w:hAnsi="Preeti"/>
          <w:sz w:val="28"/>
          <w:szCs w:val="28"/>
        </w:rPr>
        <w:t>fx\o lj1nfO{ ?=</w:t>
      </w:r>
      <w:r w:rsidRPr="0070028A">
        <w:rPr>
          <w:rFonts w:ascii="Preeti" w:hAnsi="Preeti"/>
          <w:sz w:val="28"/>
          <w:szCs w:val="28"/>
        </w:rPr>
        <w:t xml:space="preserve"> </w:t>
      </w:r>
      <w:r w:rsidR="00F41889">
        <w:rPr>
          <w:rFonts w:ascii="Preeti" w:hAnsi="Preeti"/>
          <w:sz w:val="28"/>
          <w:szCs w:val="28"/>
        </w:rPr>
        <w:t>#</w:t>
      </w:r>
      <w:r w:rsidRPr="0070028A">
        <w:rPr>
          <w:rFonts w:ascii="Preeti" w:hAnsi="Preeti"/>
          <w:sz w:val="28"/>
          <w:szCs w:val="28"/>
        </w:rPr>
        <w:t>,</w:t>
      </w:r>
      <w:r w:rsidR="00F41889">
        <w:rPr>
          <w:rFonts w:ascii="Preeti" w:hAnsi="Preeti"/>
          <w:sz w:val="28"/>
          <w:szCs w:val="28"/>
        </w:rPr>
        <w:t>)</w:t>
      </w:r>
      <w:r w:rsidR="009C7E1D">
        <w:rPr>
          <w:rFonts w:ascii="Preeti" w:hAnsi="Preeti"/>
          <w:sz w:val="28"/>
          <w:szCs w:val="28"/>
        </w:rPr>
        <w:t>))÷– ;Dd lbg ;lsg]</w:t>
      </w:r>
      <w:r w:rsidRPr="0070028A">
        <w:rPr>
          <w:rFonts w:ascii="Preeti" w:hAnsi="Preeti"/>
          <w:sz w:val="28"/>
          <w:szCs w:val="28"/>
        </w:rPr>
        <w:t>5 .</w:t>
      </w:r>
    </w:p>
    <w:p w14:paraId="03D5416C" w14:textId="09BFFEEF" w:rsidR="000317E1" w:rsidRDefault="003542BB" w:rsidP="0085670C">
      <w:pPr>
        <w:numPr>
          <w:ilvl w:val="0"/>
          <w:numId w:val="1"/>
        </w:numPr>
        <w:tabs>
          <w:tab w:val="clear" w:pos="900"/>
        </w:tabs>
        <w:spacing w:before="0"/>
        <w:ind w:left="567" w:hanging="297"/>
        <w:rPr>
          <w:rFonts w:ascii="Preeti" w:hAnsi="Preeti"/>
          <w:sz w:val="28"/>
          <w:szCs w:val="28"/>
        </w:rPr>
      </w:pPr>
      <w:r w:rsidRPr="0070028A">
        <w:rPr>
          <w:rFonts w:ascii="Preeti" w:hAnsi="Preeti"/>
          <w:sz w:val="28"/>
          <w:szCs w:val="28"/>
        </w:rPr>
        <w:t>Ps hgf ljz]if1nfO{ k|lt</w:t>
      </w:r>
      <w:r w:rsidR="0002334E">
        <w:rPr>
          <w:rFonts w:ascii="Preeti" w:hAnsi="Preeti"/>
          <w:sz w:val="28"/>
          <w:szCs w:val="28"/>
        </w:rPr>
        <w:t xml:space="preserve"> </w:t>
      </w:r>
      <w:r w:rsidRPr="0070028A">
        <w:rPr>
          <w:rFonts w:ascii="Preeti" w:hAnsi="Preeti"/>
          <w:sz w:val="28"/>
          <w:szCs w:val="28"/>
        </w:rPr>
        <w:t>lbg a9Ldf b'O{</w:t>
      </w:r>
      <w:r w:rsidR="0002334E">
        <w:rPr>
          <w:rFonts w:ascii="Preeti" w:hAnsi="Preeti"/>
          <w:sz w:val="28"/>
          <w:szCs w:val="28"/>
        </w:rPr>
        <w:t xml:space="preserve"> </w:t>
      </w:r>
      <w:r w:rsidRPr="0070028A">
        <w:rPr>
          <w:rFonts w:ascii="Preeti" w:hAnsi="Preeti"/>
          <w:sz w:val="28"/>
          <w:szCs w:val="28"/>
        </w:rPr>
        <w:t>j6f ;];gsf] k</w:t>
      </w:r>
      <w:r w:rsidR="0002334E">
        <w:rPr>
          <w:rFonts w:ascii="Preeti" w:hAnsi="Preeti"/>
          <w:sz w:val="28"/>
          <w:szCs w:val="28"/>
        </w:rPr>
        <w:t>f</w:t>
      </w:r>
      <w:r w:rsidR="00041EE7">
        <w:rPr>
          <w:rFonts w:ascii="Preeti" w:hAnsi="Preeti"/>
          <w:sz w:val="28"/>
          <w:szCs w:val="28"/>
        </w:rPr>
        <w:t>l/&gt;lds lbg ;lsg]</w:t>
      </w:r>
      <w:r w:rsidRPr="0070028A">
        <w:rPr>
          <w:rFonts w:ascii="Preeti" w:hAnsi="Preeti"/>
          <w:sz w:val="28"/>
          <w:szCs w:val="28"/>
        </w:rPr>
        <w:t>5 .</w:t>
      </w:r>
    </w:p>
    <w:p w14:paraId="273B80E9" w14:textId="50E90C2A" w:rsidR="00F4733F" w:rsidRPr="0070028A" w:rsidRDefault="00F4733F" w:rsidP="0085670C">
      <w:pPr>
        <w:numPr>
          <w:ilvl w:val="0"/>
          <w:numId w:val="1"/>
        </w:numPr>
        <w:tabs>
          <w:tab w:val="clear" w:pos="900"/>
        </w:tabs>
        <w:spacing w:before="0"/>
        <w:ind w:left="567" w:hanging="297"/>
        <w:rPr>
          <w:rFonts w:ascii="Preeti" w:hAnsi="Preeti"/>
          <w:sz w:val="28"/>
          <w:szCs w:val="28"/>
        </w:rPr>
      </w:pPr>
      <w:r w:rsidRPr="004735E9">
        <w:rPr>
          <w:rFonts w:ascii="Preeti" w:hAnsi="Preeti"/>
          <w:color w:val="000000" w:themeColor="text1"/>
          <w:sz w:val="28"/>
          <w:szCs w:val="28"/>
        </w:rPr>
        <w:t>sfo{qmd ;DkGg e};s]kl5 cfof]udf k|ltj]bgdf a'emfp</w:t>
      </w:r>
      <w:r w:rsidR="00D35C1E">
        <w:rPr>
          <w:rFonts w:ascii="Preeti" w:hAnsi="Preeti"/>
          <w:color w:val="000000" w:themeColor="text1"/>
          <w:sz w:val="28"/>
          <w:szCs w:val="28"/>
        </w:rPr>
        <w:t>F</w:t>
      </w:r>
      <w:r w:rsidRPr="004735E9">
        <w:rPr>
          <w:rFonts w:ascii="Preeti" w:hAnsi="Preeti"/>
          <w:color w:val="000000" w:themeColor="text1"/>
          <w:sz w:val="28"/>
          <w:szCs w:val="28"/>
        </w:rPr>
        <w:t xml:space="preserve">bf ;DalGwt ;+:yfn] sfo{qmdsf] k[i7d"ld, p2]Zo, </w:t>
      </w:r>
      <w:r w:rsidR="00BB28A9">
        <w:rPr>
          <w:rFonts w:ascii="Preeti" w:hAnsi="Preeti"/>
          <w:color w:val="000000" w:themeColor="text1"/>
          <w:sz w:val="28"/>
          <w:szCs w:val="28"/>
        </w:rPr>
        <w:t>;~rfng</w:t>
      </w:r>
      <w:r w:rsidR="00D35C1E">
        <w:rPr>
          <w:rFonts w:ascii="Preeti" w:hAnsi="Preeti"/>
          <w:color w:val="000000" w:themeColor="text1"/>
          <w:sz w:val="28"/>
          <w:szCs w:val="28"/>
        </w:rPr>
        <w:t xml:space="preserve"> ljlw, ;xeflutf, pknlAw tyf lgi</w:t>
      </w:r>
      <w:r w:rsidRPr="004735E9">
        <w:rPr>
          <w:rFonts w:ascii="Preeti" w:hAnsi="Preeti"/>
          <w:color w:val="000000" w:themeColor="text1"/>
          <w:sz w:val="28"/>
          <w:szCs w:val="28"/>
        </w:rPr>
        <w:t>s</w:t>
      </w:r>
      <w:r w:rsidR="00D35C1E">
        <w:rPr>
          <w:rFonts w:ascii="Preeti" w:hAnsi="Preeti"/>
          <w:color w:val="000000" w:themeColor="text1"/>
          <w:sz w:val="28"/>
          <w:szCs w:val="28"/>
        </w:rPr>
        <w:t>if</w:t>
      </w:r>
      <w:r w:rsidRPr="004735E9">
        <w:rPr>
          <w:rFonts w:ascii="Preeti" w:hAnsi="Preeti"/>
          <w:color w:val="000000" w:themeColor="text1"/>
          <w:sz w:val="28"/>
          <w:szCs w:val="28"/>
        </w:rPr>
        <w:t xml:space="preserve">{ / cfufdL lbgdf o:tf sfo{qmd </w:t>
      </w:r>
      <w:r w:rsidR="00BB28A9">
        <w:rPr>
          <w:rFonts w:ascii="Preeti" w:hAnsi="Preeti"/>
          <w:color w:val="000000" w:themeColor="text1"/>
          <w:sz w:val="28"/>
          <w:szCs w:val="28"/>
        </w:rPr>
        <w:t>;~rfng</w:t>
      </w:r>
      <w:r w:rsidRPr="004735E9">
        <w:rPr>
          <w:rFonts w:ascii="Preeti" w:hAnsi="Preeti"/>
          <w:color w:val="000000" w:themeColor="text1"/>
          <w:sz w:val="28"/>
          <w:szCs w:val="28"/>
        </w:rPr>
        <w:t xml:space="preserve"> ubf{ lng'kg]{ gLlt÷k|lqmof, cfly{s ljj/0f </w:t>
      </w:r>
      <w:r w:rsidR="00247E8D">
        <w:rPr>
          <w:rFonts w:ascii="Preeti" w:hAnsi="Preeti"/>
          <w:color w:val="000000" w:themeColor="text1"/>
          <w:sz w:val="28"/>
          <w:szCs w:val="28"/>
        </w:rPr>
        <w:t>-</w:t>
      </w:r>
      <w:r w:rsidRPr="004735E9">
        <w:rPr>
          <w:rFonts w:ascii="Preeti" w:hAnsi="Preeti"/>
          <w:color w:val="000000" w:themeColor="text1"/>
          <w:sz w:val="28"/>
          <w:szCs w:val="28"/>
        </w:rPr>
        <w:t xml:space="preserve">vr{sf] ljj/0f_, </w:t>
      </w:r>
      <w:r w:rsidR="00247E8D">
        <w:rPr>
          <w:rFonts w:ascii="Preeti" w:hAnsi="Preeti"/>
          <w:color w:val="000000" w:themeColor="text1"/>
          <w:sz w:val="28"/>
          <w:szCs w:val="28"/>
        </w:rPr>
        <w:t>pkl:ylt ljj/0f, kmf]6f], k|df0f</w:t>
      </w:r>
      <w:r w:rsidR="00D35C1E">
        <w:rPr>
          <w:rFonts w:ascii="Preeti" w:hAnsi="Preeti"/>
          <w:color w:val="000000" w:themeColor="text1"/>
          <w:sz w:val="28"/>
          <w:szCs w:val="28"/>
        </w:rPr>
        <w:t>kqsf] k|ltlnlk cflb ;dfj]z x'g'</w:t>
      </w:r>
      <w:r w:rsidR="009C7E1D">
        <w:rPr>
          <w:rFonts w:ascii="Preeti" w:hAnsi="Preeti"/>
          <w:color w:val="000000" w:themeColor="text1"/>
          <w:sz w:val="28"/>
          <w:szCs w:val="28"/>
        </w:rPr>
        <w:t>kg]{</w:t>
      </w:r>
      <w:r>
        <w:rPr>
          <w:rFonts w:ascii="Preeti" w:hAnsi="Preeti"/>
          <w:color w:val="000000" w:themeColor="text1"/>
          <w:sz w:val="28"/>
          <w:szCs w:val="28"/>
        </w:rPr>
        <w:t xml:space="preserve">5 . </w:t>
      </w:r>
      <w:r w:rsidR="00247E8D">
        <w:rPr>
          <w:rFonts w:ascii="Preeti" w:hAnsi="Preeti"/>
          <w:color w:val="000000" w:themeColor="text1"/>
          <w:sz w:val="28"/>
          <w:szCs w:val="26"/>
        </w:rPr>
        <w:t>vr{ ubf{ k|rlnt sfg"ga</w:t>
      </w:r>
      <w:r w:rsidR="000317E1" w:rsidRPr="000317E1">
        <w:rPr>
          <w:rFonts w:ascii="Preeti" w:hAnsi="Preeti"/>
          <w:color w:val="000000" w:themeColor="text1"/>
          <w:sz w:val="28"/>
          <w:szCs w:val="26"/>
        </w:rPr>
        <w:t>df]lhd s/ nfUg] ljifox</w:t>
      </w:r>
      <w:r w:rsidR="00141A65">
        <w:rPr>
          <w:rFonts w:ascii="Preeti" w:hAnsi="Preeti"/>
          <w:color w:val="000000" w:themeColor="text1"/>
          <w:sz w:val="28"/>
          <w:szCs w:val="26"/>
        </w:rPr>
        <w:t>¿</w:t>
      </w:r>
      <w:r w:rsidR="00D35C1E">
        <w:rPr>
          <w:rFonts w:ascii="Preeti" w:hAnsi="Preeti"/>
          <w:color w:val="000000" w:themeColor="text1"/>
          <w:sz w:val="28"/>
          <w:szCs w:val="26"/>
        </w:rPr>
        <w:t>df clu|</w:t>
      </w:r>
      <w:r w:rsidR="000317E1" w:rsidRPr="000317E1">
        <w:rPr>
          <w:rFonts w:ascii="Preeti" w:hAnsi="Preeti"/>
          <w:color w:val="000000" w:themeColor="text1"/>
          <w:sz w:val="28"/>
          <w:szCs w:val="26"/>
        </w:rPr>
        <w:t>d s/ s§L u/L To;sf] bfl</w:t>
      </w:r>
      <w:r w:rsidR="00D35C1E">
        <w:rPr>
          <w:rFonts w:ascii="Preeti" w:hAnsi="Preeti"/>
          <w:color w:val="000000" w:themeColor="text1"/>
          <w:sz w:val="28"/>
          <w:szCs w:val="26"/>
        </w:rPr>
        <w:t>vnf cfGtl/s /fh:j sfo{nodf ug'{</w:t>
      </w:r>
      <w:r w:rsidR="009C7E1D">
        <w:rPr>
          <w:rFonts w:ascii="Preeti" w:hAnsi="Preeti"/>
          <w:color w:val="000000" w:themeColor="text1"/>
          <w:sz w:val="28"/>
          <w:szCs w:val="26"/>
        </w:rPr>
        <w:t>kg]{]{</w:t>
      </w:r>
      <w:r w:rsidR="000317E1" w:rsidRPr="000317E1">
        <w:rPr>
          <w:rFonts w:ascii="Preeti" w:hAnsi="Preeti"/>
          <w:color w:val="000000" w:themeColor="text1"/>
          <w:sz w:val="28"/>
          <w:szCs w:val="26"/>
        </w:rPr>
        <w:t>5 .</w:t>
      </w:r>
    </w:p>
    <w:p w14:paraId="462F7CFC" w14:textId="77777777" w:rsidR="002433A2" w:rsidRDefault="002433A2" w:rsidP="0085670C">
      <w:pPr>
        <w:spacing w:before="0"/>
        <w:rPr>
          <w:rFonts w:ascii="Preeti" w:eastAsia="MS Mincho" w:hAnsi="Preeti"/>
          <w:sz w:val="28"/>
          <w:szCs w:val="28"/>
        </w:rPr>
      </w:pPr>
    </w:p>
    <w:p w14:paraId="565028BC" w14:textId="2499AC01" w:rsidR="00C700C1" w:rsidRPr="00667BA5" w:rsidRDefault="00F41889" w:rsidP="0085670C">
      <w:pPr>
        <w:spacing w:before="0"/>
        <w:rPr>
          <w:rFonts w:ascii="Preeti" w:hAnsi="Preeti"/>
          <w:b/>
          <w:sz w:val="28"/>
          <w:szCs w:val="28"/>
        </w:rPr>
      </w:pPr>
      <w:r w:rsidRPr="00667BA5">
        <w:rPr>
          <w:rFonts w:ascii="Preeti" w:hAnsi="Preeti"/>
          <w:b/>
          <w:sz w:val="28"/>
          <w:szCs w:val="28"/>
        </w:rPr>
        <w:t xml:space="preserve">!)=^ </w:t>
      </w:r>
      <w:r w:rsidR="00C700C1" w:rsidRPr="00667BA5">
        <w:rPr>
          <w:rFonts w:ascii="Preeti" w:hAnsi="Preeti"/>
          <w:b/>
          <w:sz w:val="28"/>
          <w:szCs w:val="28"/>
        </w:rPr>
        <w:t>SofDk; k|d'vs</w:t>
      </w:r>
      <w:r w:rsidR="00247E8D">
        <w:rPr>
          <w:rFonts w:ascii="Preeti" w:hAnsi="Preeti"/>
          <w:b/>
          <w:sz w:val="28"/>
          <w:szCs w:val="28"/>
        </w:rPr>
        <w:t>f nflu z}lIfs of]hgf tyf k|zf;g</w:t>
      </w:r>
      <w:r w:rsidR="00C700C1" w:rsidRPr="00667BA5">
        <w:rPr>
          <w:rFonts w:ascii="Preeti" w:hAnsi="Preeti"/>
          <w:b/>
          <w:sz w:val="28"/>
          <w:szCs w:val="28"/>
        </w:rPr>
        <w:t>;DaGwL tflnd</w:t>
      </w:r>
      <w:r w:rsidR="008E3BFD" w:rsidRPr="00667BA5">
        <w:rPr>
          <w:rFonts w:ascii="Preeti" w:hAnsi="Preeti"/>
          <w:b/>
          <w:sz w:val="28"/>
          <w:szCs w:val="28"/>
        </w:rPr>
        <w:t xml:space="preserve"> </w:t>
      </w:r>
      <w:r w:rsidR="00063698" w:rsidRPr="00667BA5">
        <w:rPr>
          <w:rFonts w:asciiTheme="minorHAnsi" w:hAnsiTheme="minorHAnsi" w:cstheme="minorHAnsi"/>
          <w:b/>
        </w:rPr>
        <w:t>(Training on Higher Education Planning and Administration)</w:t>
      </w:r>
    </w:p>
    <w:p w14:paraId="5DFADC5B" w14:textId="59312D40" w:rsidR="00C700C1" w:rsidRPr="00766ABF" w:rsidRDefault="00C700C1" w:rsidP="0085670C">
      <w:pPr>
        <w:spacing w:before="0"/>
        <w:rPr>
          <w:rFonts w:ascii="Preeti" w:hAnsi="Preeti"/>
          <w:sz w:val="28"/>
          <w:szCs w:val="28"/>
        </w:rPr>
      </w:pPr>
      <w:r>
        <w:rPr>
          <w:rFonts w:ascii="Preeti" w:hAnsi="Preeti"/>
          <w:sz w:val="28"/>
          <w:szCs w:val="28"/>
        </w:rPr>
        <w:t>cfof]un] k|To]s jif{ ljZjljBfnosf cf</w:t>
      </w:r>
      <w:r w:rsidR="009C7E1D">
        <w:rPr>
          <w:rFonts w:ascii="Preeti" w:hAnsi="Preeti"/>
          <w:sz w:val="28"/>
          <w:szCs w:val="28"/>
        </w:rPr>
        <w:t>lË</w:t>
      </w:r>
      <w:r>
        <w:rPr>
          <w:rFonts w:ascii="Preeti" w:hAnsi="Preeti"/>
          <w:sz w:val="28"/>
          <w:szCs w:val="28"/>
        </w:rPr>
        <w:t>s tyf ;fd'bflos SofDk;df sfo{/t SofDk; k|d'v÷;xfos SofDk; k</w:t>
      </w:r>
      <w:r w:rsidR="00247E8D">
        <w:rPr>
          <w:rFonts w:ascii="Preeti" w:hAnsi="Preeti"/>
          <w:sz w:val="28"/>
          <w:szCs w:val="28"/>
        </w:rPr>
        <w:t xml:space="preserve">|d'vsf </w:t>
      </w:r>
      <w:r w:rsidR="00A836E7">
        <w:rPr>
          <w:rFonts w:ascii="Preeti" w:hAnsi="Preeti"/>
          <w:sz w:val="28"/>
          <w:szCs w:val="28"/>
        </w:rPr>
        <w:t xml:space="preserve">nflu </w:t>
      </w:r>
      <w:r w:rsidR="00247E8D">
        <w:rPr>
          <w:rFonts w:ascii="Preeti" w:hAnsi="Preeti"/>
          <w:sz w:val="28"/>
          <w:szCs w:val="28"/>
        </w:rPr>
        <w:t>z}lIfs of]hgf tyf k|zf;g</w:t>
      </w:r>
      <w:r>
        <w:rPr>
          <w:rFonts w:ascii="Preeti" w:hAnsi="Preeti"/>
          <w:sz w:val="28"/>
          <w:szCs w:val="28"/>
        </w:rPr>
        <w:t>;DaGwL tflnd ;</w:t>
      </w:r>
      <w:r w:rsidR="004F33E9">
        <w:rPr>
          <w:rFonts w:ascii="Preeti" w:hAnsi="Preeti"/>
          <w:sz w:val="28"/>
          <w:szCs w:val="28"/>
        </w:rPr>
        <w:t>~</w:t>
      </w:r>
      <w:r w:rsidR="00A81D9E">
        <w:rPr>
          <w:rFonts w:ascii="Preeti" w:hAnsi="Preeti"/>
          <w:sz w:val="28"/>
          <w:szCs w:val="28"/>
        </w:rPr>
        <w:t>rfng ug]{</w:t>
      </w:r>
      <w:r>
        <w:rPr>
          <w:rFonts w:ascii="Preeti" w:hAnsi="Preeti"/>
          <w:sz w:val="28"/>
          <w:szCs w:val="28"/>
        </w:rPr>
        <w:t>5 . SofDk;sf] g]t[Tj ul//x]sf k|d'vx</w:t>
      </w:r>
      <w:r w:rsidR="00991476">
        <w:rPr>
          <w:rFonts w:ascii="Preeti" w:hAnsi="Preeti"/>
          <w:sz w:val="28"/>
          <w:szCs w:val="28"/>
        </w:rPr>
        <w:t>¿</w:t>
      </w:r>
      <w:r>
        <w:rPr>
          <w:rFonts w:ascii="Preeti" w:hAnsi="Preeti"/>
          <w:sz w:val="28"/>
          <w:szCs w:val="28"/>
        </w:rPr>
        <w:t>sf] z}lIfs of]hgf tyf k|zf;gdf yk</w:t>
      </w:r>
      <w:r w:rsidRPr="0070028A">
        <w:rPr>
          <w:rFonts w:ascii="Preeti" w:hAnsi="Preeti"/>
          <w:sz w:val="28"/>
          <w:szCs w:val="28"/>
        </w:rPr>
        <w:t xml:space="preserve"> ;Lk</w:t>
      </w:r>
      <w:r>
        <w:rPr>
          <w:rFonts w:ascii="Preeti" w:hAnsi="Preeti"/>
          <w:sz w:val="28"/>
          <w:szCs w:val="28"/>
        </w:rPr>
        <w:t xml:space="preserve"> / </w:t>
      </w:r>
      <w:r w:rsidRPr="0070028A">
        <w:rPr>
          <w:rFonts w:ascii="Preeti" w:hAnsi="Preeti"/>
          <w:sz w:val="28"/>
          <w:szCs w:val="28"/>
        </w:rPr>
        <w:t>bIftf</w:t>
      </w:r>
      <w:r>
        <w:rPr>
          <w:rFonts w:ascii="Preeti" w:hAnsi="Preeti"/>
          <w:sz w:val="28"/>
          <w:szCs w:val="28"/>
        </w:rPr>
        <w:t xml:space="preserve"> </w:t>
      </w:r>
      <w:r w:rsidRPr="0070028A">
        <w:rPr>
          <w:rFonts w:ascii="Preeti" w:hAnsi="Preeti"/>
          <w:sz w:val="28"/>
          <w:szCs w:val="28"/>
        </w:rPr>
        <w:t>clej[l4</w:t>
      </w:r>
      <w:r>
        <w:rPr>
          <w:rFonts w:ascii="Preeti" w:hAnsi="Preeti"/>
          <w:sz w:val="28"/>
          <w:szCs w:val="28"/>
        </w:rPr>
        <w:t xml:space="preserve"> ugf{n] </w:t>
      </w:r>
      <w:r w:rsidRPr="0070028A">
        <w:rPr>
          <w:rFonts w:ascii="Preeti" w:hAnsi="Preeti"/>
          <w:sz w:val="28"/>
          <w:szCs w:val="28"/>
        </w:rPr>
        <w:t>pRr z}lIfs</w:t>
      </w:r>
      <w:r>
        <w:rPr>
          <w:rFonts w:ascii="Preeti" w:hAnsi="Preeti"/>
          <w:sz w:val="28"/>
          <w:szCs w:val="28"/>
        </w:rPr>
        <w:t xml:space="preserve"> ;+:yfx¿sf] ljsf;, lj:tf/ tyf </w:t>
      </w:r>
      <w:r w:rsidRPr="0070028A">
        <w:rPr>
          <w:rFonts w:ascii="Preeti" w:hAnsi="Preeti"/>
          <w:sz w:val="28"/>
          <w:szCs w:val="28"/>
        </w:rPr>
        <w:t xml:space="preserve">k|fl1s Ifdtfsf] </w:t>
      </w:r>
      <w:r>
        <w:rPr>
          <w:rFonts w:ascii="Preeti" w:hAnsi="Preeti"/>
          <w:sz w:val="28"/>
          <w:szCs w:val="28"/>
        </w:rPr>
        <w:t>j</w:t>
      </w:r>
      <w:r w:rsidR="009C7E1D">
        <w:rPr>
          <w:rFonts w:ascii="Preeti" w:hAnsi="Preeti"/>
          <w:sz w:val="28"/>
          <w:szCs w:val="28"/>
        </w:rPr>
        <w:t>[l4 eO{ ;'z</w:t>
      </w:r>
      <w:r w:rsidR="00D23E1F">
        <w:rPr>
          <w:rFonts w:ascii="Preeti" w:hAnsi="Preeti"/>
          <w:sz w:val="28"/>
          <w:szCs w:val="28"/>
        </w:rPr>
        <w:t>f;g sfod x'g ;Sg]</w:t>
      </w:r>
      <w:r>
        <w:rPr>
          <w:rFonts w:ascii="Preeti" w:hAnsi="Preeti"/>
          <w:sz w:val="28"/>
          <w:szCs w:val="28"/>
        </w:rPr>
        <w:t xml:space="preserve"> b]lvPsfn] of] sfo{qmd sfof{Gjog  ul/Psf] xf] . </w:t>
      </w:r>
      <w:r w:rsidR="00C1002D">
        <w:rPr>
          <w:rFonts w:ascii="Preeti" w:hAnsi="Preeti"/>
          <w:sz w:val="28"/>
          <w:szCs w:val="28"/>
        </w:rPr>
        <w:t>cfof]un] cfkm</w:t>
      </w:r>
      <w:r w:rsidR="009C7E1D">
        <w:rPr>
          <w:rFonts w:ascii="Preeti" w:hAnsi="Preeti"/>
          <w:sz w:val="28"/>
          <w:szCs w:val="28"/>
        </w:rPr>
        <w:t>+</w:t>
      </w:r>
      <w:r w:rsidR="00C1002D">
        <w:rPr>
          <w:rFonts w:ascii="Preeti" w:hAnsi="Preeti"/>
          <w:sz w:val="28"/>
          <w:szCs w:val="28"/>
        </w:rPr>
        <w:t>} jf ljZjljBfnosf cg';Gwfg s]Gb|÷;+sfo÷ljefu cflb</w:t>
      </w:r>
      <w:r w:rsidR="00310654">
        <w:rPr>
          <w:rFonts w:ascii="Preeti" w:hAnsi="Preeti"/>
          <w:sz w:val="28"/>
          <w:szCs w:val="28"/>
        </w:rPr>
        <w:t>;Fu</w:t>
      </w:r>
      <w:r w:rsidR="00C1002D">
        <w:rPr>
          <w:rFonts w:ascii="Preeti" w:hAnsi="Preeti"/>
          <w:sz w:val="28"/>
          <w:szCs w:val="28"/>
        </w:rPr>
        <w:t xml:space="preserve">sf] </w:t>
      </w:r>
      <w:r w:rsidR="005679C1">
        <w:rPr>
          <w:rFonts w:ascii="Preeti" w:hAnsi="Preeti"/>
          <w:sz w:val="28"/>
          <w:szCs w:val="28"/>
        </w:rPr>
        <w:t>;xsfo{df of] sfo{qmd ;</w:t>
      </w:r>
      <w:r w:rsidR="004F33E9">
        <w:rPr>
          <w:rFonts w:ascii="Preeti" w:hAnsi="Preeti"/>
          <w:sz w:val="28"/>
          <w:szCs w:val="28"/>
        </w:rPr>
        <w:t>~</w:t>
      </w:r>
      <w:r w:rsidR="005679C1">
        <w:rPr>
          <w:rFonts w:ascii="Preeti" w:hAnsi="Preeti"/>
          <w:sz w:val="28"/>
          <w:szCs w:val="28"/>
        </w:rPr>
        <w:t xml:space="preserve">rfng </w:t>
      </w:r>
      <w:r w:rsidR="009C7E1D">
        <w:rPr>
          <w:rFonts w:ascii="Preeti" w:hAnsi="Preeti"/>
          <w:sz w:val="28"/>
          <w:szCs w:val="28"/>
        </w:rPr>
        <w:t>ug{ ;Sg]</w:t>
      </w:r>
      <w:r w:rsidR="005679C1">
        <w:rPr>
          <w:rFonts w:ascii="Preeti" w:hAnsi="Preeti"/>
          <w:sz w:val="28"/>
          <w:szCs w:val="28"/>
        </w:rPr>
        <w:t xml:space="preserve">5 . </w:t>
      </w:r>
      <w:r>
        <w:rPr>
          <w:rFonts w:ascii="Preeti" w:hAnsi="Preeti"/>
          <w:sz w:val="28"/>
          <w:szCs w:val="28"/>
        </w:rPr>
        <w:t>lgwf{/0f ul/Psf] ;do;Ldfleq k|fKt cfj]bgnfO{ ;</w:t>
      </w:r>
      <w:r w:rsidR="00247E8D">
        <w:rPr>
          <w:rFonts w:ascii="Preeti" w:hAnsi="Preeti"/>
          <w:sz w:val="28"/>
          <w:szCs w:val="28"/>
        </w:rPr>
        <w:t>"rsf+sdf cfwfl/t eO{ of]Uotfqmd</w:t>
      </w:r>
      <w:r>
        <w:rPr>
          <w:rFonts w:ascii="Preeti" w:hAnsi="Preeti"/>
          <w:sz w:val="28"/>
          <w:szCs w:val="28"/>
        </w:rPr>
        <w:t>cg</w:t>
      </w:r>
      <w:r w:rsidR="00991476">
        <w:rPr>
          <w:rFonts w:ascii="Preeti" w:hAnsi="Preeti"/>
          <w:sz w:val="28"/>
          <w:szCs w:val="28"/>
        </w:rPr>
        <w:t>';f/ 5gf]6df kg]{ SofDk; k|d'vx¿</w:t>
      </w:r>
      <w:r>
        <w:rPr>
          <w:rFonts w:ascii="Preeti" w:hAnsi="Preeti"/>
          <w:sz w:val="28"/>
          <w:szCs w:val="28"/>
        </w:rPr>
        <w:t xml:space="preserve"> o; sfo{qmddf ;xefuL x'g ;Sg]5g\ . </w:t>
      </w:r>
      <w:r w:rsidR="009C7E1D">
        <w:rPr>
          <w:rFonts w:ascii="Preeti" w:hAnsi="Preeti"/>
          <w:sz w:val="28"/>
          <w:szCs w:val="28"/>
        </w:rPr>
        <w:t>of] sfo{qmd % lbg] cfjf</w:t>
      </w:r>
      <w:r w:rsidR="007B30A1">
        <w:rPr>
          <w:rFonts w:ascii="Preeti" w:hAnsi="Preeti"/>
          <w:sz w:val="28"/>
          <w:szCs w:val="28"/>
        </w:rPr>
        <w:t>;</w:t>
      </w:r>
      <w:r w:rsidR="009C7E1D">
        <w:rPr>
          <w:rFonts w:ascii="Preeti" w:hAnsi="Preeti"/>
          <w:sz w:val="28"/>
          <w:szCs w:val="28"/>
        </w:rPr>
        <w:t>Lo x'g]</w:t>
      </w:r>
      <w:r w:rsidR="007B30A1">
        <w:rPr>
          <w:rFonts w:ascii="Preeti" w:hAnsi="Preeti"/>
          <w:sz w:val="28"/>
          <w:szCs w:val="28"/>
        </w:rPr>
        <w:t xml:space="preserve">5 . </w:t>
      </w:r>
      <w:r>
        <w:rPr>
          <w:rFonts w:ascii="Preeti" w:hAnsi="Preeti"/>
          <w:sz w:val="28"/>
          <w:szCs w:val="28"/>
        </w:rPr>
        <w:t xml:space="preserve">sfo{qmddf nfUg] </w:t>
      </w:r>
      <w:r w:rsidR="00A81D9E">
        <w:rPr>
          <w:rFonts w:ascii="Preeti" w:hAnsi="Preeti"/>
          <w:sz w:val="28"/>
          <w:szCs w:val="28"/>
        </w:rPr>
        <w:t xml:space="preserve"> vr{ cfof]un] Joj:yfkg ug]{</w:t>
      </w:r>
      <w:r>
        <w:rPr>
          <w:rFonts w:ascii="Preeti" w:hAnsi="Preeti"/>
          <w:sz w:val="28"/>
          <w:szCs w:val="28"/>
        </w:rPr>
        <w:t xml:space="preserve">5 . </w:t>
      </w:r>
      <w:r w:rsidR="006F51EB">
        <w:rPr>
          <w:rFonts w:ascii="Preeti" w:hAnsi="Preeti"/>
          <w:sz w:val="28"/>
          <w:szCs w:val="28"/>
        </w:rPr>
        <w:t xml:space="preserve">cfj]bg kmf/d </w:t>
      </w:r>
      <w:r w:rsidR="006F51EB" w:rsidRPr="00B21AD2">
        <w:rPr>
          <w:rFonts w:ascii="Preeti" w:hAnsi="Preeti"/>
          <w:b/>
          <w:bCs/>
          <w:sz w:val="28"/>
          <w:szCs w:val="28"/>
        </w:rPr>
        <w:t>cg';</w:t>
      </w:r>
      <w:r w:rsidR="009C7E1D" w:rsidRPr="00B21AD2">
        <w:rPr>
          <w:rFonts w:ascii="Preeti" w:hAnsi="Preeti"/>
          <w:b/>
          <w:bCs/>
          <w:sz w:val="28"/>
          <w:szCs w:val="28"/>
        </w:rPr>
        <w:t xml:space="preserve">"rL – </w:t>
      </w:r>
      <w:r w:rsidR="00B21AD2" w:rsidRPr="00B21AD2">
        <w:rPr>
          <w:rFonts w:ascii="Preeti" w:hAnsi="Preeti"/>
          <w:b/>
          <w:bCs/>
          <w:sz w:val="28"/>
          <w:szCs w:val="28"/>
        </w:rPr>
        <w:t>!@=!</w:t>
      </w:r>
      <w:r w:rsidR="00B21AD2">
        <w:rPr>
          <w:rFonts w:ascii="Preeti" w:hAnsi="Preeti"/>
          <w:sz w:val="28"/>
          <w:szCs w:val="28"/>
        </w:rPr>
        <w:t xml:space="preserve"> </w:t>
      </w:r>
      <w:r w:rsidR="005F7FA1">
        <w:rPr>
          <w:rFonts w:ascii="Preeti" w:hAnsi="Preeti"/>
          <w:sz w:val="28"/>
          <w:szCs w:val="28"/>
        </w:rPr>
        <w:t>J</w:t>
      </w:r>
      <w:r w:rsidR="009C7E1D">
        <w:rPr>
          <w:rFonts w:ascii="Preeti" w:hAnsi="Preeti"/>
          <w:sz w:val="28"/>
          <w:szCs w:val="28"/>
        </w:rPr>
        <w:t>f</w:t>
      </w:r>
      <w:r w:rsidR="00247E8D">
        <w:rPr>
          <w:rFonts w:ascii="Preeti" w:hAnsi="Preeti"/>
          <w:sz w:val="28"/>
          <w:szCs w:val="28"/>
        </w:rPr>
        <w:t>f</w:t>
      </w:r>
      <w:r w:rsidR="009C7E1D">
        <w:rPr>
          <w:rFonts w:ascii="Preeti" w:hAnsi="Preeti"/>
          <w:sz w:val="28"/>
          <w:szCs w:val="28"/>
        </w:rPr>
        <w:t>6 8fpgnf]8 ug{ ;lsg]</w:t>
      </w:r>
      <w:r w:rsidR="006F51EB">
        <w:rPr>
          <w:rFonts w:ascii="Preeti" w:hAnsi="Preeti"/>
          <w:sz w:val="28"/>
          <w:szCs w:val="28"/>
        </w:rPr>
        <w:t xml:space="preserve">5 . </w:t>
      </w:r>
      <w:r>
        <w:rPr>
          <w:rFonts w:ascii="Preeti" w:hAnsi="Preeti"/>
          <w:sz w:val="28"/>
          <w:szCs w:val="28"/>
        </w:rPr>
        <w:t xml:space="preserve"> </w:t>
      </w:r>
    </w:p>
    <w:p w14:paraId="1FFD3826" w14:textId="77777777" w:rsidR="00782F80" w:rsidRDefault="00782F80" w:rsidP="0085670C">
      <w:pPr>
        <w:tabs>
          <w:tab w:val="left" w:pos="567"/>
        </w:tabs>
        <w:spacing w:before="0"/>
        <w:ind w:left="567" w:hanging="567"/>
        <w:rPr>
          <w:rFonts w:ascii="Preeti" w:hAnsi="Preeti"/>
          <w:b/>
          <w:sz w:val="28"/>
          <w:szCs w:val="28"/>
        </w:rPr>
      </w:pPr>
    </w:p>
    <w:p w14:paraId="7BE46BD1" w14:textId="0101DF80" w:rsidR="003679B8" w:rsidRPr="00BD62B3" w:rsidRDefault="004E6669" w:rsidP="0085670C">
      <w:pPr>
        <w:tabs>
          <w:tab w:val="left" w:pos="567"/>
        </w:tabs>
        <w:spacing w:before="0"/>
        <w:ind w:left="567" w:hanging="567"/>
        <w:rPr>
          <w:rFonts w:ascii="Preeti" w:hAnsi="Preeti"/>
          <w:bCs/>
        </w:rPr>
      </w:pPr>
      <w:r>
        <w:rPr>
          <w:rFonts w:ascii="Preeti" w:hAnsi="Preeti"/>
          <w:b/>
          <w:sz w:val="28"/>
          <w:szCs w:val="28"/>
        </w:rPr>
        <w:t xml:space="preserve">!)=&amp; ljZjljBfno–;d'bfo </w:t>
      </w:r>
      <w:r w:rsidR="00247E8D">
        <w:rPr>
          <w:rFonts w:ascii="Preeti" w:hAnsi="Preeti"/>
          <w:b/>
          <w:sz w:val="28"/>
          <w:szCs w:val="28"/>
        </w:rPr>
        <w:t xml:space="preserve">;Dks{ </w:t>
      </w:r>
      <w:r>
        <w:rPr>
          <w:rFonts w:ascii="Preeti" w:hAnsi="Preeti"/>
          <w:b/>
          <w:sz w:val="28"/>
          <w:szCs w:val="28"/>
        </w:rPr>
        <w:t xml:space="preserve">sfo{qmd </w:t>
      </w:r>
      <w:r w:rsidRPr="00667BA5">
        <w:rPr>
          <w:rFonts w:asciiTheme="minorHAnsi" w:hAnsiTheme="minorHAnsi" w:cstheme="minorHAnsi"/>
          <w:b/>
        </w:rPr>
        <w:t>(University Community Linkage Program</w:t>
      </w:r>
      <w:r w:rsidRPr="00667BA5">
        <w:rPr>
          <w:rFonts w:ascii="Preeti" w:hAnsi="Preeti"/>
          <w:b/>
        </w:rPr>
        <w:t>_</w:t>
      </w:r>
      <w:r w:rsidRPr="00BD62B3">
        <w:rPr>
          <w:rFonts w:ascii="Preeti" w:hAnsi="Preeti"/>
          <w:bCs/>
        </w:rPr>
        <w:t xml:space="preserve"> </w:t>
      </w:r>
    </w:p>
    <w:p w14:paraId="05092C30" w14:textId="321A2BC6" w:rsidR="00F41889" w:rsidRPr="00BD62B3" w:rsidRDefault="00BE4F30" w:rsidP="0085670C">
      <w:pPr>
        <w:spacing w:before="0"/>
        <w:ind w:left="0" w:hanging="18"/>
        <w:rPr>
          <w:rFonts w:ascii="Preeti" w:hAnsi="Preeti"/>
          <w:bCs/>
          <w:sz w:val="28"/>
          <w:szCs w:val="28"/>
        </w:rPr>
      </w:pPr>
      <w:r w:rsidRPr="00BD62B3">
        <w:rPr>
          <w:rFonts w:ascii="Preeti" w:hAnsi="Preeti"/>
          <w:bCs/>
          <w:sz w:val="28"/>
          <w:szCs w:val="28"/>
        </w:rPr>
        <w:t xml:space="preserve">ljZjljBfno </w:t>
      </w:r>
      <w:r w:rsidR="00782F80" w:rsidRPr="00BD62B3">
        <w:rPr>
          <w:rFonts w:ascii="Preeti" w:hAnsi="Preeti"/>
          <w:bCs/>
          <w:sz w:val="28"/>
          <w:szCs w:val="28"/>
        </w:rPr>
        <w:t>/ ;d'bfo;</w:t>
      </w:r>
      <w:r w:rsidR="00A81D9E">
        <w:rPr>
          <w:rFonts w:ascii="Preeti" w:hAnsi="Preeti"/>
          <w:bCs/>
          <w:sz w:val="28"/>
          <w:szCs w:val="28"/>
        </w:rPr>
        <w:t>F</w:t>
      </w:r>
      <w:r w:rsidR="00782F80" w:rsidRPr="00BD62B3">
        <w:rPr>
          <w:rFonts w:ascii="Preeti" w:hAnsi="Preeti"/>
          <w:bCs/>
          <w:sz w:val="28"/>
          <w:szCs w:val="28"/>
        </w:rPr>
        <w:t>usf] ;DaGw :yflkt ug{ tyf pRr z}lIfs sfo</w:t>
      </w:r>
      <w:r w:rsidR="00991476">
        <w:rPr>
          <w:rFonts w:ascii="Preeti" w:hAnsi="Preeti"/>
          <w:bCs/>
          <w:sz w:val="28"/>
          <w:szCs w:val="28"/>
        </w:rPr>
        <w:t>{df ;+nUg k|fWofks tyf ljBfyL{x¿</w:t>
      </w:r>
      <w:r w:rsidR="009C7E1D">
        <w:rPr>
          <w:rFonts w:ascii="Preeti" w:hAnsi="Preeti"/>
          <w:bCs/>
          <w:sz w:val="28"/>
          <w:szCs w:val="28"/>
        </w:rPr>
        <w:t>n] :yf</w:t>
      </w:r>
      <w:r w:rsidR="00782F80" w:rsidRPr="00BD62B3">
        <w:rPr>
          <w:rFonts w:ascii="Preeti" w:hAnsi="Preeti"/>
          <w:bCs/>
          <w:sz w:val="28"/>
          <w:szCs w:val="28"/>
        </w:rPr>
        <w:t>g</w:t>
      </w:r>
      <w:r w:rsidR="009C7E1D">
        <w:rPr>
          <w:rFonts w:ascii="Preeti" w:hAnsi="Preeti"/>
          <w:bCs/>
          <w:sz w:val="28"/>
          <w:szCs w:val="28"/>
        </w:rPr>
        <w:t>L</w:t>
      </w:r>
      <w:r w:rsidR="00A81D9E">
        <w:rPr>
          <w:rFonts w:ascii="Preeti" w:hAnsi="Preeti"/>
          <w:bCs/>
          <w:sz w:val="28"/>
          <w:szCs w:val="28"/>
        </w:rPr>
        <w:t>o ;dfh;F</w:t>
      </w:r>
      <w:r w:rsidR="00782F80" w:rsidRPr="00BD62B3">
        <w:rPr>
          <w:rFonts w:ascii="Preeti" w:hAnsi="Preeti"/>
          <w:bCs/>
          <w:sz w:val="28"/>
          <w:szCs w:val="28"/>
        </w:rPr>
        <w:t xml:space="preserve">u ;xsfo{ tyf ;fem]bf/L u/L ;d'bfosf] cfjZostf / k|fyldstf klxrfg u/]/ </w:t>
      </w:r>
      <w:r w:rsidR="009C7E1D">
        <w:rPr>
          <w:rFonts w:ascii="Preeti" w:hAnsi="Preeti"/>
          <w:bCs/>
          <w:sz w:val="28"/>
          <w:szCs w:val="28"/>
        </w:rPr>
        <w:t>:yf</w:t>
      </w:r>
      <w:r w:rsidR="00782F80">
        <w:rPr>
          <w:rFonts w:ascii="Preeti" w:hAnsi="Preeti"/>
          <w:bCs/>
          <w:sz w:val="28"/>
          <w:szCs w:val="28"/>
        </w:rPr>
        <w:t>g</w:t>
      </w:r>
      <w:r w:rsidR="009C7E1D">
        <w:rPr>
          <w:rFonts w:ascii="Preeti" w:hAnsi="Preeti"/>
          <w:bCs/>
          <w:sz w:val="28"/>
          <w:szCs w:val="28"/>
        </w:rPr>
        <w:t>L</w:t>
      </w:r>
      <w:r w:rsidR="00782F80">
        <w:rPr>
          <w:rFonts w:ascii="Preeti" w:hAnsi="Preeti"/>
          <w:bCs/>
          <w:sz w:val="28"/>
          <w:szCs w:val="28"/>
        </w:rPr>
        <w:t>o ;d'bfonfO{ kmfObf k'Ug ;Sg] sfo{qmd ;</w:t>
      </w:r>
      <w:r w:rsidR="004F33E9">
        <w:rPr>
          <w:rFonts w:ascii="Preeti" w:hAnsi="Preeti"/>
          <w:bCs/>
          <w:sz w:val="28"/>
          <w:szCs w:val="28"/>
        </w:rPr>
        <w:t>~</w:t>
      </w:r>
      <w:r w:rsidR="00782F80">
        <w:rPr>
          <w:rFonts w:ascii="Preeti" w:hAnsi="Preeti"/>
          <w:bCs/>
          <w:sz w:val="28"/>
          <w:szCs w:val="28"/>
        </w:rPr>
        <w:t>rfng</w:t>
      </w:r>
      <w:r w:rsidR="00A81D9E">
        <w:rPr>
          <w:rFonts w:ascii="Preeti" w:hAnsi="Preeti"/>
          <w:bCs/>
          <w:sz w:val="28"/>
          <w:szCs w:val="28"/>
        </w:rPr>
        <w:t xml:space="preserve"> ul/g]</w:t>
      </w:r>
      <w:r w:rsidR="00472CA6">
        <w:rPr>
          <w:rFonts w:ascii="Preeti" w:hAnsi="Preeti"/>
          <w:bCs/>
          <w:sz w:val="28"/>
          <w:szCs w:val="28"/>
        </w:rPr>
        <w:t>5 .</w:t>
      </w:r>
      <w:r w:rsidR="00782F80">
        <w:rPr>
          <w:rFonts w:ascii="Preeti" w:hAnsi="Preeti"/>
          <w:bCs/>
          <w:sz w:val="28"/>
          <w:szCs w:val="28"/>
        </w:rPr>
        <w:t xml:space="preserve"> </w:t>
      </w:r>
      <w:r w:rsidR="00782F80" w:rsidRPr="00BD62B3">
        <w:rPr>
          <w:rFonts w:ascii="Preeti" w:hAnsi="Preeti"/>
          <w:bCs/>
          <w:sz w:val="28"/>
          <w:szCs w:val="28"/>
        </w:rPr>
        <w:t xml:space="preserve">b]zsf] </w:t>
      </w:r>
      <w:r w:rsidR="00472CA6" w:rsidRPr="00472CA6">
        <w:rPr>
          <w:rFonts w:ascii="Preeti" w:hAnsi="Preeti"/>
          <w:bCs/>
          <w:sz w:val="28"/>
          <w:szCs w:val="28"/>
        </w:rPr>
        <w:t xml:space="preserve">gLlt </w:t>
      </w:r>
      <w:r w:rsidR="00A81D9E">
        <w:rPr>
          <w:rFonts w:ascii="Preeti" w:hAnsi="Preeti"/>
          <w:bCs/>
          <w:sz w:val="28"/>
          <w:szCs w:val="28"/>
        </w:rPr>
        <w:t>l</w:t>
      </w:r>
      <w:r w:rsidR="00472CA6" w:rsidRPr="00472CA6">
        <w:rPr>
          <w:rFonts w:ascii="Preeti" w:hAnsi="Preeti"/>
          <w:bCs/>
          <w:sz w:val="28"/>
          <w:szCs w:val="28"/>
        </w:rPr>
        <w:t>gdf{0f tyf sfo{qmd th'{dfdf ;d]t</w:t>
      </w:r>
      <w:r w:rsidR="00782F80" w:rsidRPr="00BD62B3">
        <w:rPr>
          <w:rFonts w:ascii="Preeti" w:hAnsi="Preeti"/>
          <w:bCs/>
          <w:sz w:val="28"/>
          <w:szCs w:val="28"/>
        </w:rPr>
        <w:t xml:space="preserve"> </w:t>
      </w:r>
      <w:r w:rsidR="00472CA6">
        <w:rPr>
          <w:rFonts w:ascii="Preeti" w:hAnsi="Preeti"/>
          <w:bCs/>
          <w:sz w:val="28"/>
          <w:szCs w:val="28"/>
        </w:rPr>
        <w:t xml:space="preserve">o; sfo{qmdn] </w:t>
      </w:r>
      <w:r w:rsidR="00782F80" w:rsidRPr="00BD62B3">
        <w:rPr>
          <w:rFonts w:ascii="Preeti" w:hAnsi="Preeti"/>
          <w:bCs/>
          <w:sz w:val="28"/>
          <w:szCs w:val="28"/>
        </w:rPr>
        <w:t xml:space="preserve">k[i7kf]if0fsf] </w:t>
      </w:r>
      <w:r w:rsidR="009C7E1D">
        <w:rPr>
          <w:rFonts w:ascii="Preeti" w:hAnsi="Preeti"/>
          <w:bCs/>
          <w:sz w:val="28"/>
          <w:szCs w:val="28"/>
        </w:rPr>
        <w:t>¿</w:t>
      </w:r>
      <w:r w:rsidR="00782F80" w:rsidRPr="00BD62B3">
        <w:rPr>
          <w:rFonts w:ascii="Preeti" w:hAnsi="Preeti"/>
          <w:bCs/>
          <w:sz w:val="28"/>
          <w:szCs w:val="28"/>
        </w:rPr>
        <w:t xml:space="preserve">kdf sfo{ </w:t>
      </w:r>
      <w:r w:rsidR="00472CA6">
        <w:rPr>
          <w:rFonts w:ascii="Preeti" w:hAnsi="Preeti"/>
          <w:bCs/>
          <w:sz w:val="28"/>
          <w:szCs w:val="28"/>
        </w:rPr>
        <w:t>ug{ ;sf];</w:t>
      </w:r>
      <w:r w:rsidR="009C7E1D">
        <w:rPr>
          <w:rFonts w:ascii="Preeti" w:hAnsi="Preeti"/>
          <w:bCs/>
          <w:sz w:val="28"/>
          <w:szCs w:val="28"/>
        </w:rPr>
        <w:t>\</w:t>
      </w:r>
      <w:r w:rsidR="00472CA6">
        <w:rPr>
          <w:rFonts w:ascii="Preeti" w:hAnsi="Preeti"/>
          <w:bCs/>
          <w:sz w:val="28"/>
          <w:szCs w:val="28"/>
        </w:rPr>
        <w:t xml:space="preserve"> </w:t>
      </w:r>
      <w:r w:rsidR="00472CA6" w:rsidRPr="00472CA6">
        <w:rPr>
          <w:rFonts w:ascii="Preeti" w:hAnsi="Preeti"/>
          <w:bCs/>
          <w:sz w:val="28"/>
          <w:szCs w:val="28"/>
        </w:rPr>
        <w:t>eGg] x]t'</w:t>
      </w:r>
      <w:r w:rsidR="00A836E7">
        <w:rPr>
          <w:rFonts w:ascii="Preeti" w:hAnsi="Preeti"/>
          <w:bCs/>
          <w:sz w:val="28"/>
          <w:szCs w:val="28"/>
        </w:rPr>
        <w:t>n]</w:t>
      </w:r>
      <w:r w:rsidR="00472CA6" w:rsidRPr="00472CA6">
        <w:rPr>
          <w:rFonts w:ascii="Preeti" w:hAnsi="Preeti"/>
          <w:bCs/>
          <w:sz w:val="28"/>
          <w:szCs w:val="28"/>
        </w:rPr>
        <w:t xml:space="preserve"> tyf</w:t>
      </w:r>
      <w:r w:rsidR="00782F80" w:rsidRPr="00BD62B3">
        <w:rPr>
          <w:rFonts w:ascii="Preeti" w:hAnsi="Preeti"/>
          <w:bCs/>
          <w:sz w:val="28"/>
          <w:szCs w:val="28"/>
        </w:rPr>
        <w:t xml:space="preserve"> lzIfs</w:t>
      </w:r>
      <w:r w:rsidR="00472CA6">
        <w:rPr>
          <w:rFonts w:ascii="Preeti" w:hAnsi="Preeti"/>
          <w:bCs/>
          <w:sz w:val="28"/>
          <w:szCs w:val="28"/>
        </w:rPr>
        <w:t>–ljBfyL{</w:t>
      </w:r>
      <w:r w:rsidR="00782F80" w:rsidRPr="00BD62B3">
        <w:rPr>
          <w:rFonts w:ascii="Preeti" w:hAnsi="Preeti"/>
          <w:bCs/>
          <w:sz w:val="28"/>
          <w:szCs w:val="28"/>
        </w:rPr>
        <w:t>x</w:t>
      </w:r>
      <w:r w:rsidR="00991476">
        <w:rPr>
          <w:rFonts w:ascii="Preeti" w:hAnsi="Preeti"/>
          <w:bCs/>
          <w:sz w:val="28"/>
          <w:szCs w:val="28"/>
        </w:rPr>
        <w:t>¿</w:t>
      </w:r>
      <w:r w:rsidR="009C7E1D">
        <w:rPr>
          <w:rFonts w:ascii="Preeti" w:hAnsi="Preeti"/>
          <w:bCs/>
          <w:sz w:val="28"/>
          <w:szCs w:val="28"/>
        </w:rPr>
        <w:t>nfO{ :yfgLo :s"</w:t>
      </w:r>
      <w:r w:rsidR="00782F80" w:rsidRPr="00BD62B3">
        <w:rPr>
          <w:rFonts w:ascii="Preeti" w:hAnsi="Preeti"/>
          <w:bCs/>
          <w:sz w:val="28"/>
          <w:szCs w:val="28"/>
        </w:rPr>
        <w:t>nx</w:t>
      </w:r>
      <w:r w:rsidR="00991476">
        <w:rPr>
          <w:rFonts w:ascii="Preeti" w:hAnsi="Preeti"/>
          <w:bCs/>
          <w:sz w:val="28"/>
          <w:szCs w:val="28"/>
        </w:rPr>
        <w:t>¿</w:t>
      </w:r>
      <w:r w:rsidR="00782F80" w:rsidRPr="00BD62B3">
        <w:rPr>
          <w:rFonts w:ascii="Preeti" w:hAnsi="Preeti"/>
          <w:bCs/>
          <w:sz w:val="28"/>
          <w:szCs w:val="28"/>
        </w:rPr>
        <w:t>sf] z}lIfs</w:t>
      </w:r>
      <w:r w:rsidR="00782F80">
        <w:rPr>
          <w:rFonts w:ascii="Preeti" w:hAnsi="Preeti"/>
          <w:bCs/>
          <w:sz w:val="28"/>
          <w:szCs w:val="28"/>
        </w:rPr>
        <w:t xml:space="preserve"> ultljlwdf 6]jf k'Ug] u/L k</w:t>
      </w:r>
      <w:r w:rsidR="009C7E1D">
        <w:rPr>
          <w:rFonts w:ascii="Preeti" w:hAnsi="Preeti"/>
          <w:bCs/>
          <w:sz w:val="28"/>
          <w:szCs w:val="28"/>
        </w:rPr>
        <w:t xml:space="preserve">l/rfng ug{ tyf ;dfhsf ljleGg </w:t>
      </w:r>
      <w:r w:rsidR="00247E8D">
        <w:rPr>
          <w:rFonts w:ascii="Preeti" w:hAnsi="Preeti"/>
          <w:bCs/>
          <w:sz w:val="28"/>
          <w:szCs w:val="28"/>
        </w:rPr>
        <w:t>;d:of</w:t>
      </w:r>
      <w:r w:rsidR="00782F80">
        <w:rPr>
          <w:rFonts w:ascii="Preeti" w:hAnsi="Preeti"/>
          <w:bCs/>
          <w:sz w:val="28"/>
          <w:szCs w:val="28"/>
        </w:rPr>
        <w:t>x</w:t>
      </w:r>
      <w:r w:rsidR="00991476">
        <w:rPr>
          <w:rFonts w:ascii="Preeti" w:hAnsi="Preeti"/>
          <w:bCs/>
          <w:sz w:val="28"/>
          <w:szCs w:val="28"/>
        </w:rPr>
        <w:t>¿</w:t>
      </w:r>
      <w:r w:rsidR="009C7E1D">
        <w:rPr>
          <w:rFonts w:ascii="Preeti" w:hAnsi="Preeti"/>
          <w:bCs/>
          <w:sz w:val="28"/>
          <w:szCs w:val="28"/>
        </w:rPr>
        <w:t>sf] cg</w:t>
      </w:r>
      <w:r w:rsidR="00390EA6">
        <w:rPr>
          <w:rFonts w:ascii="Preeti" w:hAnsi="Preeti"/>
          <w:bCs/>
          <w:sz w:val="28"/>
          <w:szCs w:val="28"/>
        </w:rPr>
        <w:t>'</w:t>
      </w:r>
      <w:r w:rsidR="009C7E1D">
        <w:rPr>
          <w:rFonts w:ascii="Preeti" w:hAnsi="Preeti"/>
          <w:bCs/>
          <w:sz w:val="28"/>
          <w:szCs w:val="28"/>
        </w:rPr>
        <w:t>;Gwfgsf nflu ;xef</w:t>
      </w:r>
      <w:r w:rsidR="00782F80">
        <w:rPr>
          <w:rFonts w:ascii="Preeti" w:hAnsi="Preeti"/>
          <w:bCs/>
          <w:sz w:val="28"/>
          <w:szCs w:val="28"/>
        </w:rPr>
        <w:t>u</w:t>
      </w:r>
      <w:r w:rsidR="009C7E1D">
        <w:rPr>
          <w:rFonts w:ascii="Preeti" w:hAnsi="Preeti"/>
          <w:bCs/>
          <w:sz w:val="28"/>
          <w:szCs w:val="28"/>
        </w:rPr>
        <w:t>L</w:t>
      </w:r>
      <w:r w:rsidR="00782F80">
        <w:rPr>
          <w:rFonts w:ascii="Preeti" w:hAnsi="Preeti"/>
          <w:bCs/>
          <w:sz w:val="28"/>
          <w:szCs w:val="28"/>
        </w:rPr>
        <w:t xml:space="preserve"> u</w:t>
      </w:r>
      <w:r w:rsidR="009C7E1D">
        <w:rPr>
          <w:rFonts w:ascii="Preeti" w:hAnsi="Preeti"/>
          <w:bCs/>
          <w:sz w:val="28"/>
          <w:szCs w:val="28"/>
        </w:rPr>
        <w:t>/fpg</w:t>
      </w:r>
      <w:r w:rsidR="00A836E7">
        <w:rPr>
          <w:rFonts w:ascii="Preeti" w:hAnsi="Preeti"/>
          <w:bCs/>
          <w:sz w:val="28"/>
          <w:szCs w:val="28"/>
        </w:rPr>
        <w:t xml:space="preserve"> ;d]t</w:t>
      </w:r>
      <w:r w:rsidR="009C7E1D">
        <w:rPr>
          <w:rFonts w:ascii="Preeti" w:hAnsi="Preeti"/>
          <w:bCs/>
          <w:sz w:val="28"/>
          <w:szCs w:val="28"/>
        </w:rPr>
        <w:t xml:space="preserve"> cfof]un] ;xof]u k|bfg ug]{</w:t>
      </w:r>
      <w:r w:rsidR="00782F80">
        <w:rPr>
          <w:rFonts w:ascii="Preeti" w:hAnsi="Preeti"/>
          <w:bCs/>
          <w:sz w:val="28"/>
          <w:szCs w:val="28"/>
        </w:rPr>
        <w:t xml:space="preserve">5 . </w:t>
      </w:r>
      <w:r w:rsidR="008F47ED">
        <w:rPr>
          <w:rFonts w:ascii="Preeti" w:hAnsi="Preeti"/>
          <w:bCs/>
          <w:sz w:val="28"/>
          <w:szCs w:val="28"/>
        </w:rPr>
        <w:t>o; sfo{qmdsf nflu cfof]un] lgwf{/0f u/]sf] ;do ;Ldfleq k|fKt cfj]bg</w:t>
      </w:r>
      <w:r w:rsidR="00310654">
        <w:rPr>
          <w:rFonts w:ascii="Preeti" w:hAnsi="Preeti"/>
          <w:bCs/>
          <w:sz w:val="28"/>
          <w:szCs w:val="28"/>
        </w:rPr>
        <w:t>x¿</w:t>
      </w:r>
      <w:r w:rsidR="008F47ED">
        <w:rPr>
          <w:rFonts w:ascii="Preeti" w:hAnsi="Preeti"/>
          <w:bCs/>
          <w:sz w:val="28"/>
          <w:szCs w:val="28"/>
        </w:rPr>
        <w:t>dWo]af6 @ j6f k|:tfjnfO{ k|To]s ji</w:t>
      </w:r>
      <w:r w:rsidR="00375417">
        <w:rPr>
          <w:rFonts w:ascii="Preeti" w:hAnsi="Preeti"/>
          <w:bCs/>
          <w:sz w:val="28"/>
          <w:szCs w:val="28"/>
        </w:rPr>
        <w:t>f{ ?= !) nfv cfly{s ;xof]u ug]{</w:t>
      </w:r>
      <w:r w:rsidR="008F47ED">
        <w:rPr>
          <w:rFonts w:ascii="Preeti" w:hAnsi="Preeti"/>
          <w:bCs/>
          <w:sz w:val="28"/>
          <w:szCs w:val="28"/>
        </w:rPr>
        <w:t xml:space="preserve">5 . </w:t>
      </w:r>
      <w:r w:rsidR="00E30D7A">
        <w:rPr>
          <w:rFonts w:ascii="Preeti" w:hAnsi="Preeti"/>
          <w:bCs/>
          <w:sz w:val="28"/>
          <w:szCs w:val="28"/>
        </w:rPr>
        <w:t xml:space="preserve">o; sfo{qmddf ;xefuL x'g </w:t>
      </w:r>
      <w:r w:rsidR="00E30D7A" w:rsidRPr="00C75B5B">
        <w:rPr>
          <w:rFonts w:ascii="Preeti" w:hAnsi="Preeti"/>
          <w:b/>
          <w:sz w:val="28"/>
          <w:szCs w:val="28"/>
        </w:rPr>
        <w:t xml:space="preserve">cg'';"rL </w:t>
      </w:r>
      <w:r w:rsidR="00FE64F1">
        <w:rPr>
          <w:rFonts w:ascii="Preeti" w:hAnsi="Preeti"/>
          <w:b/>
          <w:sz w:val="28"/>
          <w:szCs w:val="28"/>
        </w:rPr>
        <w:t>!@=@</w:t>
      </w:r>
      <w:r w:rsidR="00E509B2">
        <w:rPr>
          <w:rFonts w:ascii="Preeti" w:hAnsi="Preeti"/>
          <w:bCs/>
          <w:sz w:val="28"/>
          <w:szCs w:val="28"/>
        </w:rPr>
        <w:t xml:space="preserve"> </w:t>
      </w:r>
      <w:r w:rsidR="00E30D7A">
        <w:rPr>
          <w:rFonts w:ascii="Preeti" w:hAnsi="Preeti"/>
          <w:bCs/>
          <w:sz w:val="28"/>
          <w:szCs w:val="28"/>
        </w:rPr>
        <w:t xml:space="preserve"> sf] cfj]bg kmf/ddf tf]lsPsf sfuhft tyf </w:t>
      </w:r>
      <w:r w:rsidR="00247E8D">
        <w:rPr>
          <w:rFonts w:ascii="Preeti" w:hAnsi="Preeti"/>
          <w:bCs/>
          <w:sz w:val="28"/>
          <w:szCs w:val="28"/>
        </w:rPr>
        <w:t>lglb{i6 9fFrfsf] k|:tfj k]z ug'{kg]{5 .</w:t>
      </w:r>
      <w:r w:rsidR="00E30D7A">
        <w:rPr>
          <w:rFonts w:ascii="Preeti" w:hAnsi="Preeti"/>
          <w:bCs/>
          <w:sz w:val="28"/>
          <w:szCs w:val="28"/>
        </w:rPr>
        <w:t xml:space="preserve"> </w:t>
      </w:r>
    </w:p>
    <w:p w14:paraId="07E1174F" w14:textId="77777777" w:rsidR="00782F80" w:rsidRDefault="00782F80" w:rsidP="0085670C">
      <w:pPr>
        <w:tabs>
          <w:tab w:val="left" w:pos="567"/>
        </w:tabs>
        <w:spacing w:before="0"/>
        <w:ind w:left="567" w:hanging="567"/>
        <w:rPr>
          <w:rFonts w:ascii="Preeti" w:hAnsi="Preeti"/>
          <w:b/>
          <w:sz w:val="28"/>
          <w:szCs w:val="28"/>
        </w:rPr>
      </w:pPr>
    </w:p>
    <w:p w14:paraId="4BF0D945" w14:textId="77777777" w:rsidR="00245960" w:rsidRPr="0070028A" w:rsidRDefault="00245960" w:rsidP="0085670C">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cWoog÷cWofkg e|d0f </w:t>
      </w:r>
      <w:r w:rsidR="000317E1" w:rsidRPr="000317E1">
        <w:rPr>
          <w:b/>
          <w:sz w:val="22"/>
          <w:szCs w:val="22"/>
        </w:rPr>
        <w:t>(Teaching/Study Visit)</w:t>
      </w:r>
    </w:p>
    <w:p w14:paraId="71CC0FDE" w14:textId="292F492C" w:rsidR="00245960" w:rsidRPr="0070028A" w:rsidRDefault="00247E8D" w:rsidP="0085670C">
      <w:pPr>
        <w:spacing w:before="0"/>
        <w:ind w:left="0" w:firstLine="567"/>
        <w:rPr>
          <w:rFonts w:ascii="Preeti" w:hAnsi="Preeti"/>
          <w:sz w:val="28"/>
          <w:szCs w:val="28"/>
        </w:rPr>
      </w:pPr>
      <w:r>
        <w:rPr>
          <w:rFonts w:ascii="Preeti" w:hAnsi="Preeti"/>
          <w:sz w:val="28"/>
          <w:szCs w:val="28"/>
        </w:rPr>
        <w:t>o;</w:t>
      </w:r>
      <w:r w:rsidR="00245960" w:rsidRPr="0070028A">
        <w:rPr>
          <w:rFonts w:ascii="Preeti" w:hAnsi="Preeti"/>
          <w:sz w:val="28"/>
          <w:szCs w:val="28"/>
        </w:rPr>
        <w:t>cGtu{t lgDg sfo{qmdx¿ /xg]5g\ M</w:t>
      </w:r>
    </w:p>
    <w:p w14:paraId="3C89B5C1" w14:textId="77777777" w:rsidR="00245960" w:rsidRPr="00883DFA" w:rsidRDefault="00245960" w:rsidP="0085670C">
      <w:pPr>
        <w:tabs>
          <w:tab w:val="left" w:pos="567"/>
        </w:tabs>
        <w:spacing w:before="0"/>
        <w:ind w:left="567" w:hanging="567"/>
        <w:rPr>
          <w:b/>
          <w:sz w:val="22"/>
          <w:szCs w:val="22"/>
        </w:rPr>
      </w:pPr>
      <w:r w:rsidRPr="0070028A">
        <w:rPr>
          <w:rFonts w:ascii="Preeti" w:hAnsi="Preeti"/>
          <w:b/>
          <w:sz w:val="28"/>
          <w:szCs w:val="28"/>
        </w:rPr>
        <w:t>!!=!</w:t>
      </w:r>
      <w:r w:rsidRPr="0070028A">
        <w:rPr>
          <w:rFonts w:ascii="Preeti" w:hAnsi="Preeti"/>
          <w:b/>
          <w:sz w:val="28"/>
          <w:szCs w:val="28"/>
        </w:rPr>
        <w:tab/>
        <w:t xml:space="preserve">pRr z}lIfs ;+:yfdf k|fWofkssf] e|d0f </w:t>
      </w:r>
      <w:r w:rsidR="000317E1" w:rsidRPr="000317E1">
        <w:rPr>
          <w:b/>
          <w:sz w:val="22"/>
          <w:szCs w:val="22"/>
        </w:rPr>
        <w:t>(Visit by Professor in Higher Education Institutions)</w:t>
      </w:r>
    </w:p>
    <w:p w14:paraId="0A0E7B91" w14:textId="6800C376" w:rsidR="00245960" w:rsidRPr="0070028A" w:rsidRDefault="00245960" w:rsidP="0085670C">
      <w:pPr>
        <w:spacing w:before="0"/>
        <w:ind w:left="0" w:firstLine="567"/>
        <w:rPr>
          <w:rFonts w:ascii="Preeti" w:hAnsi="Preeti"/>
          <w:sz w:val="28"/>
          <w:szCs w:val="28"/>
        </w:rPr>
      </w:pPr>
      <w:r w:rsidRPr="0070028A">
        <w:rPr>
          <w:rFonts w:ascii="Preeti" w:hAnsi="Preeti"/>
          <w:sz w:val="28"/>
          <w:szCs w:val="28"/>
        </w:rPr>
        <w:lastRenderedPageBreak/>
        <w:t>cflËs÷;DaGwgk|fKt ;fd'bflos SofDk;df cWoog÷cWofkg sfo{df ;'wf/ Nofpg</w:t>
      </w:r>
      <w:r w:rsidR="0058437B">
        <w:rPr>
          <w:rFonts w:ascii="Preeti" w:hAnsi="Preeti"/>
          <w:sz w:val="28"/>
          <w:szCs w:val="28"/>
        </w:rPr>
        <w:t xml:space="preserve"> tyf k7gkf7gsf] u'0f:t/nfO{ ;do</w:t>
      </w:r>
      <w:r w:rsidRPr="0070028A">
        <w:rPr>
          <w:rFonts w:ascii="Preeti" w:hAnsi="Preeti"/>
          <w:sz w:val="28"/>
          <w:szCs w:val="28"/>
        </w:rPr>
        <w:t>;fk]If agfpgsf lglDt ;DalGwt ljifosf k|fWofksnfO{ 5f]6f] cjlwsf nflu u|fdL0f tyf b'u{d If]qsf SofDk;df cWofkg sfo{df ;+nUg u/fp</w:t>
      </w:r>
      <w:r w:rsidR="009C7E1D">
        <w:rPr>
          <w:rFonts w:ascii="Preeti" w:hAnsi="Preeti"/>
          <w:sz w:val="28"/>
          <w:szCs w:val="28"/>
        </w:rPr>
        <w:t>g o; sfo{qmdcGtu{t cg'bfg lbOg]</w:t>
      </w:r>
      <w:r w:rsidRPr="0070028A">
        <w:rPr>
          <w:rFonts w:ascii="Preeti" w:hAnsi="Preeti"/>
          <w:sz w:val="28"/>
          <w:szCs w:val="28"/>
        </w:rPr>
        <w:t xml:space="preserve">5 . </w:t>
      </w:r>
      <w:r w:rsidR="00A81D9E">
        <w:rPr>
          <w:rFonts w:ascii="Preeti" w:hAnsi="Preeti"/>
          <w:sz w:val="28"/>
          <w:szCs w:val="28"/>
        </w:rPr>
        <w:t>o;</w:t>
      </w:r>
      <w:r w:rsidRPr="0070028A">
        <w:rPr>
          <w:rFonts w:ascii="Preeti" w:hAnsi="Preeti"/>
          <w:sz w:val="28"/>
          <w:szCs w:val="28"/>
        </w:rPr>
        <w:t xml:space="preserve"> sfo{qmd</w:t>
      </w:r>
      <w:r w:rsidR="00A81D9E">
        <w:rPr>
          <w:rFonts w:ascii="Preeti" w:hAnsi="Preeti"/>
          <w:sz w:val="28"/>
          <w:szCs w:val="28"/>
        </w:rPr>
        <w:t>sf]</w:t>
      </w:r>
      <w:r w:rsidRPr="0070028A">
        <w:rPr>
          <w:rFonts w:ascii="Preeti" w:hAnsi="Preeti"/>
          <w:sz w:val="28"/>
          <w:szCs w:val="28"/>
        </w:rPr>
        <w:t xml:space="preserve"> ;~rfngs</w:t>
      </w:r>
      <w:r w:rsidR="009C7E1D">
        <w:rPr>
          <w:rFonts w:ascii="Preeti" w:hAnsi="Preeti"/>
          <w:sz w:val="28"/>
          <w:szCs w:val="28"/>
        </w:rPr>
        <w:t>f nflu b]xfosf k|lqmof cFuflng]</w:t>
      </w:r>
      <w:r w:rsidRPr="0070028A">
        <w:rPr>
          <w:rFonts w:ascii="Preeti" w:hAnsi="Preeti"/>
          <w:sz w:val="28"/>
          <w:szCs w:val="28"/>
        </w:rPr>
        <w:t>5</w:t>
      </w:r>
      <w:r w:rsidR="0058437B">
        <w:rPr>
          <w:rFonts w:ascii="Preeti" w:hAnsi="Preeti"/>
          <w:sz w:val="28"/>
          <w:szCs w:val="28"/>
        </w:rPr>
        <w:t>g\</w:t>
      </w:r>
      <w:r w:rsidRPr="0070028A">
        <w:rPr>
          <w:rFonts w:ascii="Preeti" w:hAnsi="Preeti"/>
          <w:sz w:val="28"/>
          <w:szCs w:val="28"/>
        </w:rPr>
        <w:t xml:space="preserve"> M</w:t>
      </w:r>
    </w:p>
    <w:p w14:paraId="68A723F8" w14:textId="3463E464"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cg'ejL Pj+ ;DalGwt ljifosf ljz]if1x¿nfO{ k|fyldstfsf cfwf/df o; sfo{qmddf ;xefuL u/fOg]5 . o:tf]</w:t>
      </w:r>
      <w:r w:rsidR="0058437B">
        <w:rPr>
          <w:rFonts w:ascii="Preeti" w:hAnsi="Preeti"/>
          <w:sz w:val="28"/>
          <w:szCs w:val="28"/>
        </w:rPr>
        <w:t xml:space="preserve"> sfo{qmddf ;xefuL x'g Go"gtd ;x</w:t>
      </w:r>
      <w:r w:rsidRPr="0070028A">
        <w:rPr>
          <w:rFonts w:ascii="Preeti" w:hAnsi="Preeti"/>
          <w:sz w:val="28"/>
          <w:szCs w:val="28"/>
        </w:rPr>
        <w:t>k|</w:t>
      </w:r>
      <w:r w:rsidR="009C7E1D">
        <w:rPr>
          <w:rFonts w:ascii="Preeti" w:hAnsi="Preeti"/>
          <w:sz w:val="28"/>
          <w:szCs w:val="28"/>
        </w:rPr>
        <w:t>fWofks txsf] x'g'kg]{</w:t>
      </w:r>
      <w:r w:rsidRPr="0070028A">
        <w:rPr>
          <w:rFonts w:ascii="Preeti" w:hAnsi="Preeti"/>
          <w:sz w:val="28"/>
          <w:szCs w:val="28"/>
        </w:rPr>
        <w:t>5 .</w:t>
      </w:r>
    </w:p>
    <w:p w14:paraId="6F1BC712" w14:textId="0CF32D03"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cfdGq0f ul/g] lzIfssf] 5gf]6 / s</w:t>
      </w:r>
      <w:r w:rsidR="009C7E1D">
        <w:rPr>
          <w:rFonts w:ascii="Preeti" w:hAnsi="Preeti"/>
          <w:sz w:val="28"/>
          <w:szCs w:val="28"/>
        </w:rPr>
        <w:t>fo{qmd ;~rfng SofDk;n] ug'{kg]{</w:t>
      </w:r>
      <w:r w:rsidRPr="0070028A">
        <w:rPr>
          <w:rFonts w:ascii="Preeti" w:hAnsi="Preeti"/>
          <w:sz w:val="28"/>
          <w:szCs w:val="28"/>
        </w:rPr>
        <w:t>5 .</w:t>
      </w:r>
    </w:p>
    <w:p w14:paraId="17B0DF8C" w14:textId="2744BFE7"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;~rfng ul/g] ljifo, cjlw, ljz]if1af6 ck]Iff ul/Psf] ;]jf cflb pNn]v ul/Psf] k|:tfj ;DalGwt SofDk;n] cfof]udf </w:t>
      </w:r>
      <w:r w:rsidR="00BC6971">
        <w:rPr>
          <w:rFonts w:ascii="Preeti" w:hAnsi="Preeti"/>
          <w:sz w:val="28"/>
          <w:szCs w:val="28"/>
        </w:rPr>
        <w:t>k]z</w:t>
      </w:r>
      <w:r w:rsidR="009C7E1D">
        <w:rPr>
          <w:rFonts w:ascii="Preeti" w:hAnsi="Preeti"/>
          <w:sz w:val="28"/>
          <w:szCs w:val="28"/>
        </w:rPr>
        <w:t xml:space="preserve"> ug'{kg]{</w:t>
      </w:r>
      <w:r w:rsidRPr="0070028A">
        <w:rPr>
          <w:rFonts w:ascii="Preeti" w:hAnsi="Preeti"/>
          <w:sz w:val="28"/>
          <w:szCs w:val="28"/>
        </w:rPr>
        <w:t>5 .</w:t>
      </w:r>
    </w:p>
    <w:p w14:paraId="777CC7CF" w14:textId="11CD69AB"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k|:tfj :jLs[t ePdf a9Ldf b'O{</w:t>
      </w:r>
      <w:r w:rsidR="0058437B">
        <w:rPr>
          <w:rFonts w:ascii="Preeti" w:hAnsi="Preeti"/>
          <w:sz w:val="28"/>
          <w:szCs w:val="28"/>
        </w:rPr>
        <w:t xml:space="preserve"> hgf lzIfssf nflu &amp; b]lv !% lbg</w:t>
      </w:r>
      <w:r w:rsidRPr="0070028A">
        <w:rPr>
          <w:rFonts w:ascii="Preeti" w:hAnsi="Preeti"/>
          <w:sz w:val="28"/>
          <w:szCs w:val="28"/>
        </w:rPr>
        <w:t>;Dds</w:t>
      </w:r>
      <w:r w:rsidR="009C7E1D">
        <w:rPr>
          <w:rFonts w:ascii="Preeti" w:hAnsi="Preeti"/>
          <w:sz w:val="28"/>
          <w:szCs w:val="28"/>
        </w:rPr>
        <w:t>f] cfjZos kg]{ vr{ pknAw u/fOg]</w:t>
      </w:r>
      <w:r w:rsidRPr="0070028A">
        <w:rPr>
          <w:rFonts w:ascii="Preeti" w:hAnsi="Preeti"/>
          <w:sz w:val="28"/>
          <w:szCs w:val="28"/>
        </w:rPr>
        <w:t xml:space="preserve">5 . o;/L pknAw u/fpg] vr{ ;DalGwt lzIfssf] e|d0f / kfl/&gt;ldssf lglDt x'g]5 .  vfgf tyf </w:t>
      </w:r>
      <w:r w:rsidR="00D35C1E">
        <w:rPr>
          <w:rFonts w:ascii="Preeti" w:hAnsi="Preeti"/>
          <w:sz w:val="28"/>
          <w:szCs w:val="28"/>
        </w:rPr>
        <w:t>j</w:t>
      </w:r>
      <w:r w:rsidRPr="0070028A">
        <w:rPr>
          <w:rFonts w:ascii="Preeti" w:hAnsi="Preeti"/>
          <w:sz w:val="28"/>
          <w:szCs w:val="28"/>
        </w:rPr>
        <w:t>f;sf] J</w:t>
      </w:r>
      <w:r w:rsidR="009C7E1D">
        <w:rPr>
          <w:rFonts w:ascii="Preeti" w:hAnsi="Preeti"/>
          <w:sz w:val="28"/>
          <w:szCs w:val="28"/>
        </w:rPr>
        <w:t>oj:yf ;DalGwt SofDk;n] ug'{kg]{</w:t>
      </w:r>
      <w:r w:rsidRPr="0070028A">
        <w:rPr>
          <w:rFonts w:ascii="Preeti" w:hAnsi="Preeti"/>
          <w:sz w:val="28"/>
          <w:szCs w:val="28"/>
        </w:rPr>
        <w:t>5 .</w:t>
      </w:r>
    </w:p>
    <w:p w14:paraId="090A5B1F" w14:textId="127BED25"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o; sfo{qmdsf] k|ltj]bg ljz]if1af6 k|dfl0ft u/fO{ cfof]usf] sfof{nodf </w:t>
      </w:r>
      <w:r w:rsidR="00BC6971">
        <w:rPr>
          <w:rFonts w:ascii="Preeti" w:hAnsi="Preeti"/>
          <w:sz w:val="28"/>
          <w:szCs w:val="28"/>
        </w:rPr>
        <w:t>k]z</w:t>
      </w:r>
      <w:r w:rsidR="009C7E1D">
        <w:rPr>
          <w:rFonts w:ascii="Preeti" w:hAnsi="Preeti"/>
          <w:sz w:val="28"/>
          <w:szCs w:val="28"/>
        </w:rPr>
        <w:t xml:space="preserve"> u/]kl5  e'QmfgL lbOg]</w:t>
      </w:r>
      <w:r w:rsidRPr="0070028A">
        <w:rPr>
          <w:rFonts w:ascii="Preeti" w:hAnsi="Preeti"/>
          <w:sz w:val="28"/>
          <w:szCs w:val="28"/>
        </w:rPr>
        <w:t>5 .</w:t>
      </w:r>
    </w:p>
    <w:p w14:paraId="6D565EBE" w14:textId="7DF9799F"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:yfgLo÷If]qLo :t/df ljz]if1 gePsf] v08df dfq /fhwfgL jf b]zleqsf cGo :yfgaf6 ljz]if1 cfdG</w:t>
      </w:r>
      <w:r w:rsidR="009C7E1D">
        <w:rPr>
          <w:rFonts w:ascii="Preeti" w:hAnsi="Preeti"/>
          <w:sz w:val="28"/>
          <w:szCs w:val="28"/>
        </w:rPr>
        <w:t>q0f u/L sfo{qmd ;~rfng ug'{kg]{</w:t>
      </w:r>
      <w:r w:rsidRPr="0070028A">
        <w:rPr>
          <w:rFonts w:ascii="Preeti" w:hAnsi="Preeti"/>
          <w:sz w:val="28"/>
          <w:szCs w:val="28"/>
        </w:rPr>
        <w:t>5 .</w:t>
      </w:r>
    </w:p>
    <w:p w14:paraId="257D9EDA" w14:textId="3E70AB01"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 xml:space="preserve">-&amp;_   ;~rfng ug{ rfx]sf] sfo{qmdnfO{ </w:t>
      </w:r>
      <w:r w:rsidRPr="0070028A">
        <w:rPr>
          <w:rFonts w:ascii="Preeti" w:hAnsi="Preeti"/>
          <w:b/>
          <w:sz w:val="28"/>
          <w:szCs w:val="28"/>
        </w:rPr>
        <w:t>cg';"rL– !</w:t>
      </w:r>
      <w:r w:rsidR="003238E4">
        <w:rPr>
          <w:rFonts w:ascii="Preeti" w:hAnsi="Preeti"/>
          <w:b/>
          <w:sz w:val="28"/>
          <w:szCs w:val="28"/>
        </w:rPr>
        <w:t>#</w:t>
      </w:r>
      <w:r w:rsidRPr="0070028A">
        <w:rPr>
          <w:rFonts w:ascii="Preeti" w:hAnsi="Preeti"/>
          <w:sz w:val="28"/>
          <w:szCs w:val="28"/>
        </w:rPr>
        <w:t xml:space="preserve"> df pNn]v </w:t>
      </w:r>
      <w:r w:rsidR="0058437B">
        <w:rPr>
          <w:rFonts w:ascii="Preeti" w:hAnsi="Preeti" w:cs="Lakshmi"/>
          <w:sz w:val="28"/>
          <w:szCs w:val="28"/>
        </w:rPr>
        <w:t>ePsf] kmf/d</w:t>
      </w:r>
      <w:r w:rsidRPr="0070028A">
        <w:rPr>
          <w:rFonts w:ascii="Preeti" w:hAnsi="Preeti" w:cs="Lakshmi"/>
          <w:sz w:val="28"/>
          <w:szCs w:val="28"/>
        </w:rPr>
        <w:t xml:space="preserve">adf]lhdsf] </w:t>
      </w:r>
      <w:r w:rsidRPr="0070028A">
        <w:rPr>
          <w:rFonts w:ascii="Preeti" w:hAnsi="Preeti"/>
          <w:sz w:val="28"/>
          <w:szCs w:val="28"/>
        </w:rPr>
        <w:t xml:space="preserve">9fFrfdf /Ltk"j{ssf] k|:tfj tof/ u/L lgwf{l/t ;doleq cfof]usf] sfof{nodf </w:t>
      </w:r>
      <w:r w:rsidR="00BC6971">
        <w:rPr>
          <w:rFonts w:ascii="Preeti" w:hAnsi="Preeti"/>
          <w:sz w:val="28"/>
          <w:szCs w:val="28"/>
        </w:rPr>
        <w:t>k]z</w:t>
      </w:r>
      <w:r w:rsidR="009C7E1D">
        <w:rPr>
          <w:rFonts w:ascii="Preeti" w:hAnsi="Preeti"/>
          <w:sz w:val="28"/>
          <w:szCs w:val="28"/>
        </w:rPr>
        <w:t xml:space="preserve"> ug'{kg]{</w:t>
      </w:r>
      <w:r w:rsidRPr="0070028A">
        <w:rPr>
          <w:rFonts w:ascii="Preeti" w:hAnsi="Preeti"/>
          <w:sz w:val="28"/>
          <w:szCs w:val="28"/>
        </w:rPr>
        <w:t>5 . ;f] kmf/fd cfof]usf] j]</w:t>
      </w:r>
      <w:r w:rsidR="009C7E1D">
        <w:rPr>
          <w:rFonts w:ascii="Preeti" w:hAnsi="Preeti"/>
          <w:sz w:val="28"/>
          <w:szCs w:val="28"/>
        </w:rPr>
        <w:t>a;fO6af6 klg 8fpgnf]8 ug{ ;lsg]</w:t>
      </w:r>
      <w:r w:rsidRPr="0070028A">
        <w:rPr>
          <w:rFonts w:ascii="Preeti" w:hAnsi="Preeti"/>
          <w:sz w:val="28"/>
          <w:szCs w:val="28"/>
        </w:rPr>
        <w:t>5 .</w:t>
      </w:r>
    </w:p>
    <w:p w14:paraId="5F43E689" w14:textId="3596EBF2"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 xml:space="preserve">-*_  </w:t>
      </w:r>
      <w:r w:rsidR="000317E1" w:rsidRPr="000317E1">
        <w:rPr>
          <w:rFonts w:cs="Arial"/>
          <w:sz w:val="20"/>
          <w:szCs w:val="20"/>
        </w:rPr>
        <w:t>Economic Class</w:t>
      </w:r>
      <w:r w:rsidRPr="0070028A">
        <w:rPr>
          <w:rFonts w:cs="Arial"/>
          <w:sz w:val="28"/>
          <w:szCs w:val="28"/>
        </w:rPr>
        <w:t xml:space="preserve"> </w:t>
      </w:r>
      <w:r w:rsidRPr="0070028A">
        <w:rPr>
          <w:rFonts w:ascii="Preeti" w:hAnsi="Preeti"/>
          <w:sz w:val="28"/>
          <w:szCs w:val="28"/>
        </w:rPr>
        <w:t>sf]</w:t>
      </w:r>
      <w:r w:rsidR="0058437B">
        <w:rPr>
          <w:rFonts w:ascii="Preeti" w:hAnsi="Preeti"/>
          <w:sz w:val="28"/>
          <w:szCs w:val="28"/>
        </w:rPr>
        <w:t xml:space="preserve"> xjfO{hxfhsf] ef8f </w:t>
      </w:r>
      <w:r w:rsidR="009F4477">
        <w:rPr>
          <w:rFonts w:ascii="Preeti" w:hAnsi="Preeti"/>
          <w:sz w:val="28"/>
          <w:szCs w:val="28"/>
        </w:rPr>
        <w:t>jfkt</w:t>
      </w:r>
      <w:r w:rsidR="009C7E1D">
        <w:rPr>
          <w:rFonts w:ascii="Preeti" w:hAnsi="Preeti"/>
          <w:sz w:val="28"/>
          <w:szCs w:val="28"/>
        </w:rPr>
        <w:t>sf] /sd cfof]un] pknAw u/fpg]</w:t>
      </w:r>
      <w:r w:rsidRPr="0070028A">
        <w:rPr>
          <w:rFonts w:ascii="Preeti" w:hAnsi="Preeti"/>
          <w:sz w:val="28"/>
          <w:szCs w:val="28"/>
        </w:rPr>
        <w:t>5 . ;Dej eP;Dd ;fj{hlgs oftfoft k|</w:t>
      </w:r>
      <w:r w:rsidR="009C7E1D">
        <w:rPr>
          <w:rFonts w:ascii="Preeti" w:hAnsi="Preeti"/>
          <w:sz w:val="28"/>
          <w:szCs w:val="28"/>
        </w:rPr>
        <w:t>of]u ug'{kg]{</w:t>
      </w:r>
      <w:r w:rsidRPr="0070028A">
        <w:rPr>
          <w:rFonts w:ascii="Preeti" w:hAnsi="Preeti"/>
          <w:sz w:val="28"/>
          <w:szCs w:val="28"/>
        </w:rPr>
        <w:t>5 .</w:t>
      </w:r>
    </w:p>
    <w:p w14:paraId="4AF011B3" w14:textId="44CEF315"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 xml:space="preserve">-(_  ljz]if1nfO{ k|lt lbg </w:t>
      </w:r>
      <w:r w:rsidR="005168E4">
        <w:rPr>
          <w:rFonts w:ascii="Preeti" w:hAnsi="Preeti"/>
          <w:sz w:val="28"/>
          <w:szCs w:val="28"/>
        </w:rPr>
        <w:t>?=</w:t>
      </w:r>
      <w:r w:rsidRPr="0070028A">
        <w:rPr>
          <w:rFonts w:ascii="Preeti" w:hAnsi="Preeti"/>
          <w:sz w:val="28"/>
          <w:szCs w:val="28"/>
        </w:rPr>
        <w:t xml:space="preserve"> %,))) sf b/n]</w:t>
      </w:r>
      <w:r w:rsidR="009C7E1D">
        <w:rPr>
          <w:rFonts w:ascii="Preeti" w:hAnsi="Preeti"/>
          <w:sz w:val="28"/>
          <w:szCs w:val="28"/>
        </w:rPr>
        <w:t>,</w:t>
      </w:r>
      <w:r w:rsidRPr="0070028A">
        <w:rPr>
          <w:rFonts w:ascii="Preeti" w:hAnsi="Preeti"/>
          <w:sz w:val="28"/>
          <w:szCs w:val="28"/>
        </w:rPr>
        <w:t xml:space="preserve"> lgodfg';f/ </w:t>
      </w:r>
      <w:r w:rsidR="009C7E1D">
        <w:rPr>
          <w:rFonts w:ascii="Preeti" w:hAnsi="Preeti"/>
          <w:sz w:val="28"/>
          <w:szCs w:val="28"/>
        </w:rPr>
        <w:t>s/s§L u/L, kfl/&gt;lds pknAw u/fOg]</w:t>
      </w:r>
      <w:r w:rsidRPr="0070028A">
        <w:rPr>
          <w:rFonts w:ascii="Preeti" w:hAnsi="Preeti"/>
          <w:sz w:val="28"/>
          <w:szCs w:val="28"/>
        </w:rPr>
        <w:t>5 .</w:t>
      </w:r>
    </w:p>
    <w:p w14:paraId="76E3EA7F" w14:textId="77777777" w:rsidR="001E6A17" w:rsidRPr="0070028A" w:rsidRDefault="001E6A17" w:rsidP="0085670C">
      <w:pPr>
        <w:tabs>
          <w:tab w:val="left" w:pos="567"/>
        </w:tabs>
        <w:spacing w:before="0"/>
        <w:ind w:left="567" w:hanging="567"/>
        <w:rPr>
          <w:rFonts w:ascii="Preeti" w:hAnsi="Preeti"/>
          <w:b/>
          <w:sz w:val="28"/>
          <w:szCs w:val="28"/>
        </w:rPr>
      </w:pPr>
    </w:p>
    <w:p w14:paraId="20A80E9D" w14:textId="0C72F290" w:rsidR="00245960" w:rsidRPr="00C1002D" w:rsidRDefault="00063698" w:rsidP="0085670C">
      <w:pPr>
        <w:tabs>
          <w:tab w:val="left" w:pos="567"/>
        </w:tabs>
        <w:spacing w:before="0"/>
        <w:ind w:left="567" w:hanging="567"/>
        <w:rPr>
          <w:rFonts w:ascii="Preeti" w:hAnsi="Preeti"/>
          <w:sz w:val="28"/>
          <w:szCs w:val="28"/>
        </w:rPr>
      </w:pPr>
      <w:r w:rsidRPr="00C1002D">
        <w:rPr>
          <w:rFonts w:ascii="Preeti" w:hAnsi="Preeti"/>
          <w:b/>
          <w:sz w:val="28"/>
          <w:szCs w:val="28"/>
        </w:rPr>
        <w:t>!!=@</w:t>
      </w:r>
      <w:r w:rsidRPr="00C1002D">
        <w:rPr>
          <w:rFonts w:ascii="Preeti" w:hAnsi="Preeti"/>
          <w:sz w:val="28"/>
          <w:szCs w:val="28"/>
        </w:rPr>
        <w:tab/>
      </w:r>
      <w:r w:rsidR="005679C1" w:rsidRPr="00C1002D">
        <w:rPr>
          <w:rFonts w:ascii="Preeti" w:hAnsi="Preeti"/>
          <w:b/>
          <w:sz w:val="28"/>
          <w:szCs w:val="28"/>
        </w:rPr>
        <w:t xml:space="preserve"> j}b]lzs </w:t>
      </w:r>
      <w:r w:rsidRPr="00C1002D">
        <w:rPr>
          <w:rFonts w:ascii="Preeti" w:hAnsi="Preeti"/>
          <w:b/>
          <w:sz w:val="28"/>
          <w:szCs w:val="28"/>
        </w:rPr>
        <w:t xml:space="preserve">e|d0f </w:t>
      </w:r>
      <w:r w:rsidRPr="00C1002D">
        <w:rPr>
          <w:rFonts w:cs="Arial"/>
          <w:b/>
          <w:sz w:val="22"/>
          <w:szCs w:val="22"/>
        </w:rPr>
        <w:t xml:space="preserve">(Visit to Institutions of </w:t>
      </w:r>
      <w:r w:rsidR="005679C1" w:rsidRPr="00C1002D">
        <w:rPr>
          <w:rFonts w:cs="Arial"/>
          <w:b/>
          <w:sz w:val="22"/>
          <w:szCs w:val="22"/>
        </w:rPr>
        <w:t xml:space="preserve">Foreign </w:t>
      </w:r>
      <w:r w:rsidRPr="00C1002D">
        <w:rPr>
          <w:rFonts w:cs="Arial"/>
          <w:b/>
          <w:sz w:val="22"/>
          <w:szCs w:val="22"/>
        </w:rPr>
        <w:t>Countries)</w:t>
      </w:r>
    </w:p>
    <w:p w14:paraId="6A4555E7" w14:textId="77777777" w:rsidR="00245960" w:rsidRPr="00C1002D" w:rsidRDefault="00063698" w:rsidP="0085670C">
      <w:pPr>
        <w:tabs>
          <w:tab w:val="left" w:pos="567"/>
        </w:tabs>
        <w:spacing w:before="0"/>
        <w:ind w:left="567" w:hanging="567"/>
        <w:rPr>
          <w:rFonts w:ascii="Preeti" w:hAnsi="Preeti"/>
          <w:sz w:val="28"/>
          <w:szCs w:val="28"/>
        </w:rPr>
      </w:pPr>
      <w:r w:rsidRPr="00C1002D">
        <w:rPr>
          <w:rFonts w:ascii="Preeti" w:hAnsi="Preeti"/>
          <w:b/>
          <w:sz w:val="28"/>
          <w:szCs w:val="28"/>
        </w:rPr>
        <w:t>!!=@=!= ljz]if cWoog÷cg';Gwfg</w:t>
      </w:r>
      <w:r w:rsidRPr="00C1002D">
        <w:rPr>
          <w:rFonts w:ascii="Preeti" w:hAnsi="Preeti"/>
          <w:sz w:val="28"/>
          <w:szCs w:val="28"/>
        </w:rPr>
        <w:t xml:space="preserve"> </w:t>
      </w:r>
      <w:r w:rsidRPr="00C1002D">
        <w:rPr>
          <w:rFonts w:cs="Arial"/>
          <w:b/>
          <w:sz w:val="22"/>
          <w:szCs w:val="22"/>
        </w:rPr>
        <w:t>(Special Study/ Research)</w:t>
      </w:r>
    </w:p>
    <w:p w14:paraId="00FD79F4" w14:textId="07B0BF37" w:rsidR="00245960" w:rsidRPr="00C1002D" w:rsidRDefault="00063698" w:rsidP="0085670C">
      <w:pPr>
        <w:spacing w:before="0"/>
        <w:ind w:left="0" w:firstLine="567"/>
        <w:rPr>
          <w:rFonts w:ascii="Preeti" w:hAnsi="Preeti"/>
          <w:sz w:val="28"/>
          <w:szCs w:val="28"/>
        </w:rPr>
      </w:pPr>
      <w:r w:rsidRPr="00C1002D">
        <w:rPr>
          <w:rFonts w:ascii="Preeti" w:hAnsi="Preeti"/>
          <w:sz w:val="28"/>
          <w:szCs w:val="28"/>
        </w:rPr>
        <w:t xml:space="preserve">o;cGtu{t </w:t>
      </w:r>
      <w:r w:rsidR="005679C1" w:rsidRPr="00C1002D">
        <w:rPr>
          <w:rFonts w:ascii="Preeti" w:hAnsi="Preeti"/>
          <w:sz w:val="28"/>
          <w:szCs w:val="28"/>
        </w:rPr>
        <w:t xml:space="preserve">j}b]lzs </w:t>
      </w:r>
      <w:r w:rsidRPr="00C1002D">
        <w:rPr>
          <w:rFonts w:ascii="Preeti" w:hAnsi="Preeti"/>
          <w:sz w:val="28"/>
          <w:szCs w:val="28"/>
        </w:rPr>
        <w:t xml:space="preserve"> z}lIfs ;+:yfx¿df ;~rfng x'g] 5f]6f] cjlwsf] ljz]if cWoog÷cg';Gwfg sfo{qmddf </w:t>
      </w:r>
      <w:r w:rsidR="009C7E1D">
        <w:rPr>
          <w:rFonts w:ascii="Preeti" w:hAnsi="Preeti"/>
          <w:sz w:val="28"/>
          <w:szCs w:val="28"/>
        </w:rPr>
        <w:t xml:space="preserve">;xefuL </w:t>
      </w:r>
      <w:r w:rsidRPr="00C1002D">
        <w:rPr>
          <w:rFonts w:ascii="Preeti" w:hAnsi="Preeti"/>
          <w:sz w:val="28"/>
          <w:szCs w:val="28"/>
        </w:rPr>
        <w:t>x'gsf nflu ljZjljBfno÷;DaGwg</w:t>
      </w:r>
      <w:r w:rsidR="0058437B">
        <w:rPr>
          <w:rFonts w:ascii="Preeti" w:hAnsi="Preeti"/>
          <w:sz w:val="28"/>
          <w:szCs w:val="28"/>
        </w:rPr>
        <w:t xml:space="preserve"> </w:t>
      </w:r>
      <w:r w:rsidRPr="00C1002D">
        <w:rPr>
          <w:rFonts w:ascii="Preeti" w:hAnsi="Preeti"/>
          <w:sz w:val="28"/>
          <w:szCs w:val="28"/>
        </w:rPr>
        <w:t>k|fKt cflËs tyf ;fd'bflos SofDk;cGtu{t sDtLdf # jif{  k"0f{sfnLg ¿kdf sfd ug]{ lzIfsx¿nfO{ cf+lzs cfly{s ;xof]u pknAw u/fpg ;lsg]5 . of] ;'ljwf Ps hgf lz</w:t>
      </w:r>
      <w:r w:rsidR="009C7E1D">
        <w:rPr>
          <w:rFonts w:ascii="Preeti" w:hAnsi="Preeti"/>
          <w:sz w:val="28"/>
          <w:szCs w:val="28"/>
        </w:rPr>
        <w:t>Ifssf nflu Ps k6sdfq pknAw u/fOg]</w:t>
      </w:r>
      <w:r w:rsidRPr="00C1002D">
        <w:rPr>
          <w:rFonts w:ascii="Preeti" w:hAnsi="Preeti"/>
          <w:sz w:val="28"/>
          <w:szCs w:val="28"/>
        </w:rPr>
        <w:t>5 . ljb]zdf cfof]hgf x'g] o:tf s</w:t>
      </w:r>
      <w:r w:rsidR="009C7E1D">
        <w:rPr>
          <w:rFonts w:ascii="Preeti" w:hAnsi="Preeti"/>
          <w:sz w:val="28"/>
          <w:szCs w:val="28"/>
        </w:rPr>
        <w:t>fo{qmd sDtLdf % lbgsf] x'g'kg]{</w:t>
      </w:r>
      <w:r w:rsidRPr="00C1002D">
        <w:rPr>
          <w:rFonts w:ascii="Preeti" w:hAnsi="Preeti"/>
          <w:sz w:val="28"/>
          <w:szCs w:val="28"/>
        </w:rPr>
        <w:t>5 . o;sf nflu lgDg</w:t>
      </w:r>
      <w:r w:rsidR="00A836E7">
        <w:rPr>
          <w:rFonts w:ascii="Preeti" w:hAnsi="Preeti"/>
          <w:sz w:val="28"/>
          <w:szCs w:val="28"/>
        </w:rPr>
        <w:t xml:space="preserve"> adf]lhdsf] k|lqmof ckgfpg'</w:t>
      </w:r>
      <w:r w:rsidR="009C7E1D">
        <w:rPr>
          <w:rFonts w:ascii="Preeti" w:hAnsi="Preeti"/>
          <w:sz w:val="28"/>
          <w:szCs w:val="28"/>
        </w:rPr>
        <w:t>kg]{</w:t>
      </w:r>
      <w:r w:rsidRPr="00C1002D">
        <w:rPr>
          <w:rFonts w:ascii="Preeti" w:hAnsi="Preeti"/>
          <w:sz w:val="28"/>
          <w:szCs w:val="28"/>
        </w:rPr>
        <w:t>5 M</w:t>
      </w:r>
    </w:p>
    <w:p w14:paraId="173C42DC" w14:textId="3FB566F9" w:rsidR="00245960" w:rsidRPr="00C1002D" w:rsidRDefault="00063698" w:rsidP="0085670C">
      <w:pPr>
        <w:tabs>
          <w:tab w:val="left" w:pos="567"/>
        </w:tabs>
        <w:spacing w:before="0"/>
        <w:ind w:left="567" w:hanging="567"/>
        <w:rPr>
          <w:rFonts w:ascii="Preeti" w:hAnsi="Preeti"/>
          <w:sz w:val="28"/>
          <w:szCs w:val="28"/>
        </w:rPr>
      </w:pPr>
      <w:r w:rsidRPr="00C1002D">
        <w:rPr>
          <w:rFonts w:ascii="Preeti" w:hAnsi="Preeti"/>
          <w:sz w:val="28"/>
          <w:szCs w:val="28"/>
        </w:rPr>
        <w:t>-!_</w:t>
      </w:r>
      <w:r w:rsidRPr="00C1002D">
        <w:rPr>
          <w:rFonts w:ascii="Preeti" w:hAnsi="Preeti"/>
          <w:sz w:val="28"/>
          <w:szCs w:val="28"/>
        </w:rPr>
        <w:tab/>
        <w:t xml:space="preserve">s'g} ljz]if cWoog÷cg';Gwfgsf lglDt </w:t>
      </w:r>
      <w:r w:rsidR="005679C1" w:rsidRPr="00C1002D">
        <w:rPr>
          <w:rFonts w:ascii="Preeti" w:hAnsi="Preeti"/>
          <w:sz w:val="28"/>
          <w:szCs w:val="28"/>
        </w:rPr>
        <w:t xml:space="preserve">j}b]lzs </w:t>
      </w:r>
      <w:r w:rsidRPr="00C1002D">
        <w:rPr>
          <w:rFonts w:ascii="Preeti" w:hAnsi="Preeti"/>
          <w:sz w:val="28"/>
          <w:szCs w:val="28"/>
        </w:rPr>
        <w:t xml:space="preserve"> If]qsf ljZjljBfno jf ;DalGwt z}lIfs ;+:yfdf  5f]6f] cjlwsf nflu e|d0f ug{ cfjZos ePdf ;DalGwt JolQmn] e|d0fsf] cf}lrTo k'li</w:t>
      </w:r>
      <w:r w:rsidR="009C7E1D">
        <w:rPr>
          <w:rFonts w:ascii="Preeti" w:hAnsi="Preeti"/>
          <w:sz w:val="28"/>
          <w:szCs w:val="28"/>
        </w:rPr>
        <w:t>6 x'g]  u/L cfj]bg k]z ug'{kg]{</w:t>
      </w:r>
      <w:r w:rsidRPr="00C1002D">
        <w:rPr>
          <w:rFonts w:ascii="Preeti" w:hAnsi="Preeti"/>
          <w:sz w:val="28"/>
          <w:szCs w:val="28"/>
        </w:rPr>
        <w:t>5 . cfj]bg;fy sfo{/t ;+:yfs</w:t>
      </w:r>
      <w:r w:rsidR="0058437B">
        <w:rPr>
          <w:rFonts w:ascii="Preeti" w:hAnsi="Preeti"/>
          <w:sz w:val="28"/>
          <w:szCs w:val="28"/>
        </w:rPr>
        <w:t>f] l;kmfl/;</w:t>
      </w:r>
      <w:r w:rsidR="009C7E1D">
        <w:rPr>
          <w:rFonts w:ascii="Preeti" w:hAnsi="Preeti"/>
          <w:sz w:val="28"/>
          <w:szCs w:val="28"/>
        </w:rPr>
        <w:t>kq klg k]z ug'{kg]{</w:t>
      </w:r>
      <w:r w:rsidRPr="00C1002D">
        <w:rPr>
          <w:rFonts w:ascii="Preeti" w:hAnsi="Preeti"/>
          <w:sz w:val="28"/>
          <w:szCs w:val="28"/>
        </w:rPr>
        <w:t>5 .</w:t>
      </w:r>
    </w:p>
    <w:p w14:paraId="112DBDB4" w14:textId="4ABA800B" w:rsidR="005679C1" w:rsidRPr="00C1002D" w:rsidRDefault="00063698" w:rsidP="0085670C">
      <w:pPr>
        <w:tabs>
          <w:tab w:val="left" w:pos="567"/>
        </w:tabs>
        <w:spacing w:before="0"/>
        <w:ind w:left="567" w:hanging="567"/>
        <w:rPr>
          <w:rFonts w:ascii="Preeti" w:hAnsi="Preeti"/>
          <w:sz w:val="28"/>
          <w:szCs w:val="28"/>
        </w:rPr>
      </w:pPr>
      <w:r w:rsidRPr="00C1002D">
        <w:rPr>
          <w:rFonts w:ascii="Preeti" w:hAnsi="Preeti"/>
          <w:sz w:val="28"/>
          <w:szCs w:val="28"/>
        </w:rPr>
        <w:t>-@_</w:t>
      </w:r>
      <w:r w:rsidRPr="00C1002D">
        <w:rPr>
          <w:rFonts w:ascii="Preeti" w:hAnsi="Preeti"/>
          <w:sz w:val="28"/>
          <w:szCs w:val="28"/>
        </w:rPr>
        <w:tab/>
        <w:t xml:space="preserve">cfj]bgsf ;fy </w:t>
      </w:r>
      <w:r w:rsidRPr="00C1002D">
        <w:rPr>
          <w:rFonts w:ascii="Preeti" w:hAnsi="Preeti"/>
          <w:b/>
          <w:sz w:val="28"/>
          <w:szCs w:val="28"/>
        </w:rPr>
        <w:t>cg';"rL – !#=!</w:t>
      </w:r>
      <w:r w:rsidRPr="00C1002D">
        <w:rPr>
          <w:rFonts w:ascii="Preeti" w:hAnsi="Preeti"/>
          <w:sz w:val="28"/>
          <w:szCs w:val="28"/>
        </w:rPr>
        <w:t xml:space="preserve"> Df pNn]v ePsf] c</w:t>
      </w:r>
      <w:r w:rsidR="00375417">
        <w:rPr>
          <w:rFonts w:ascii="Preeti" w:hAnsi="Preeti"/>
          <w:sz w:val="28"/>
          <w:szCs w:val="28"/>
        </w:rPr>
        <w:t>fj]bg kmf/d / k|:tfj e|d0f ug{'</w:t>
      </w:r>
      <w:r w:rsidRPr="00C1002D">
        <w:rPr>
          <w:rFonts w:ascii="Preeti" w:hAnsi="Preeti"/>
          <w:sz w:val="28"/>
          <w:szCs w:val="28"/>
        </w:rPr>
        <w:t>k"j{ ;fdfGotof</w:t>
      </w:r>
      <w:r w:rsidR="0058437B">
        <w:rPr>
          <w:rFonts w:ascii="Preeti" w:hAnsi="Preeti"/>
          <w:sz w:val="28"/>
          <w:szCs w:val="28"/>
        </w:rPr>
        <w:t xml:space="preserve"> !% lbg cufl8 cfof]udf a'emfpg'</w:t>
      </w:r>
      <w:r w:rsidRPr="00C1002D">
        <w:rPr>
          <w:rFonts w:ascii="Preeti" w:hAnsi="Preeti"/>
          <w:sz w:val="28"/>
          <w:szCs w:val="28"/>
        </w:rPr>
        <w:t xml:space="preserve">kg]{5 . </w:t>
      </w:r>
    </w:p>
    <w:p w14:paraId="7DDDB4C1" w14:textId="79CA12F8" w:rsidR="00245960" w:rsidRPr="00C1002D" w:rsidRDefault="00063698" w:rsidP="0085670C">
      <w:pPr>
        <w:tabs>
          <w:tab w:val="left" w:pos="567"/>
        </w:tabs>
        <w:spacing w:before="0"/>
        <w:ind w:left="567" w:hanging="567"/>
        <w:rPr>
          <w:rFonts w:ascii="Preeti" w:hAnsi="Preeti"/>
          <w:sz w:val="28"/>
          <w:szCs w:val="28"/>
        </w:rPr>
      </w:pPr>
      <w:r w:rsidRPr="00C1002D">
        <w:rPr>
          <w:rFonts w:ascii="Preeti" w:hAnsi="Preeti"/>
          <w:sz w:val="28"/>
          <w:szCs w:val="28"/>
        </w:rPr>
        <w:t>-#_ Ps} cfly{s jif{df cfof]uaf6 cGo ;'ljwf k|fKt u/]sf Jol</w:t>
      </w:r>
      <w:r w:rsidR="0058437B">
        <w:rPr>
          <w:rFonts w:ascii="Preeti" w:hAnsi="Preeti"/>
          <w:sz w:val="28"/>
          <w:szCs w:val="28"/>
        </w:rPr>
        <w:t>Qmx¿nfO{ of] ;'ljwf k|bfg ul/g]</w:t>
      </w:r>
      <w:r w:rsidRPr="00C1002D">
        <w:rPr>
          <w:rFonts w:ascii="Preeti" w:hAnsi="Preeti"/>
          <w:sz w:val="28"/>
          <w:szCs w:val="28"/>
        </w:rPr>
        <w:t>5}g .</w:t>
      </w:r>
    </w:p>
    <w:p w14:paraId="3D6C5CB7" w14:textId="6C224179" w:rsidR="008A2760" w:rsidRPr="00C1002D" w:rsidRDefault="00063698" w:rsidP="0085670C">
      <w:pPr>
        <w:tabs>
          <w:tab w:val="left" w:pos="567"/>
        </w:tabs>
        <w:spacing w:before="0"/>
        <w:ind w:left="567" w:hanging="567"/>
        <w:rPr>
          <w:rFonts w:ascii="Preeti" w:hAnsi="Preeti"/>
          <w:sz w:val="28"/>
          <w:szCs w:val="28"/>
        </w:rPr>
      </w:pPr>
      <w:r w:rsidRPr="00C1002D">
        <w:rPr>
          <w:rFonts w:ascii="Preeti" w:hAnsi="Preeti"/>
          <w:sz w:val="28"/>
          <w:szCs w:val="28"/>
        </w:rPr>
        <w:t>-$_</w:t>
      </w:r>
      <w:r w:rsidRPr="00C1002D">
        <w:rPr>
          <w:rFonts w:ascii="Preeti" w:hAnsi="Preeti"/>
          <w:sz w:val="28"/>
          <w:szCs w:val="28"/>
        </w:rPr>
        <w:tab/>
        <w:t xml:space="preserve">o; sfo{qmddf cg'bfg k|fKt ug]{ lzIfsnfO{ clwstd </w:t>
      </w:r>
      <w:r w:rsidR="005168E4">
        <w:rPr>
          <w:rFonts w:ascii="Preeti" w:hAnsi="Preeti"/>
          <w:sz w:val="28"/>
          <w:szCs w:val="28"/>
        </w:rPr>
        <w:t>?=</w:t>
      </w:r>
      <w:r w:rsidRPr="00C1002D">
        <w:rPr>
          <w:rFonts w:ascii="Preeti" w:hAnsi="Preeti"/>
          <w:sz w:val="28"/>
          <w:szCs w:val="28"/>
        </w:rPr>
        <w:t xml:space="preserve"> </w:t>
      </w:r>
      <w:r w:rsidR="005679C1" w:rsidRPr="00C1002D">
        <w:rPr>
          <w:rFonts w:ascii="Preeti" w:hAnsi="Preeti"/>
          <w:sz w:val="28"/>
          <w:szCs w:val="28"/>
        </w:rPr>
        <w:t>^</w:t>
      </w:r>
      <w:r w:rsidR="009C7E1D">
        <w:rPr>
          <w:rFonts w:ascii="Preeti" w:hAnsi="Preeti"/>
          <w:sz w:val="28"/>
          <w:szCs w:val="28"/>
        </w:rPr>
        <w:t>) xhf/ pk</w:t>
      </w:r>
      <w:r w:rsidR="0058437B">
        <w:rPr>
          <w:rFonts w:ascii="Preeti" w:hAnsi="Preeti"/>
          <w:sz w:val="28"/>
          <w:szCs w:val="28"/>
        </w:rPr>
        <w:t>nAw u/fO</w:t>
      </w:r>
      <w:r w:rsidR="009C7E1D">
        <w:rPr>
          <w:rFonts w:ascii="Preeti" w:hAnsi="Preeti"/>
          <w:sz w:val="28"/>
          <w:szCs w:val="28"/>
        </w:rPr>
        <w:t>g]</w:t>
      </w:r>
      <w:r w:rsidR="0058437B">
        <w:rPr>
          <w:rFonts w:ascii="Preeti" w:hAnsi="Preeti"/>
          <w:sz w:val="28"/>
          <w:szCs w:val="28"/>
        </w:rPr>
        <w:t>5 . of] /sd e|d0f, /]lh:</w:t>
      </w:r>
      <w:r w:rsidRPr="00C1002D">
        <w:rPr>
          <w:rFonts w:ascii="Preeti" w:hAnsi="Preeti"/>
          <w:sz w:val="28"/>
          <w:szCs w:val="28"/>
        </w:rPr>
        <w:t xml:space="preserve">6«]zg, jf; cflbdf </w:t>
      </w:r>
      <w:r w:rsidR="009C7E1D">
        <w:rPr>
          <w:rFonts w:ascii="Preeti" w:hAnsi="Preeti"/>
          <w:sz w:val="28"/>
          <w:szCs w:val="28"/>
        </w:rPr>
        <w:t>vr{ ug{ ;lsg]</w:t>
      </w:r>
      <w:r w:rsidRPr="00C1002D">
        <w:rPr>
          <w:rFonts w:ascii="Preeti" w:hAnsi="Preeti"/>
          <w:sz w:val="28"/>
          <w:szCs w:val="28"/>
        </w:rPr>
        <w:t xml:space="preserve">5 . </w:t>
      </w:r>
    </w:p>
    <w:p w14:paraId="012DBFD0" w14:textId="6AD0DD39" w:rsidR="00CD416E" w:rsidRPr="00C1002D" w:rsidRDefault="00063698" w:rsidP="0085670C">
      <w:pPr>
        <w:spacing w:before="0"/>
        <w:ind w:hanging="425"/>
        <w:rPr>
          <w:rFonts w:ascii="Preeti" w:hAnsi="Preeti"/>
          <w:b/>
          <w:sz w:val="28"/>
          <w:szCs w:val="28"/>
        </w:rPr>
      </w:pPr>
      <w:r w:rsidRPr="00C1002D">
        <w:rPr>
          <w:rFonts w:ascii="Preeti" w:hAnsi="Preeti"/>
          <w:b/>
          <w:sz w:val="28"/>
          <w:szCs w:val="28"/>
        </w:rPr>
        <w:lastRenderedPageBreak/>
        <w:t>sfo{qmd ;dfkgkZrft\ a'emfpg'kg]{ sfuhftx¿</w:t>
      </w:r>
      <w:r w:rsidR="0058437B">
        <w:rPr>
          <w:rFonts w:ascii="Preeti" w:hAnsi="Preeti"/>
          <w:b/>
          <w:sz w:val="28"/>
          <w:szCs w:val="28"/>
        </w:rPr>
        <w:t xml:space="preserve"> M</w:t>
      </w:r>
    </w:p>
    <w:p w14:paraId="53242E2E" w14:textId="77777777" w:rsidR="00CD416E" w:rsidRPr="00C1002D" w:rsidRDefault="00063698" w:rsidP="0085670C">
      <w:pPr>
        <w:tabs>
          <w:tab w:val="left" w:pos="567"/>
        </w:tabs>
        <w:spacing w:before="0"/>
        <w:ind w:left="567" w:hanging="425"/>
        <w:rPr>
          <w:rFonts w:ascii="Preeti" w:hAnsi="Preeti"/>
          <w:sz w:val="28"/>
          <w:szCs w:val="28"/>
        </w:rPr>
      </w:pPr>
      <w:r w:rsidRPr="00C1002D">
        <w:rPr>
          <w:rFonts w:ascii="Preeti" w:hAnsi="Preeti"/>
          <w:sz w:val="28"/>
          <w:szCs w:val="28"/>
        </w:rPr>
        <w:t xml:space="preserve">-!_ </w:t>
      </w:r>
      <w:r w:rsidRPr="00C1002D">
        <w:rPr>
          <w:rFonts w:ascii="Preeti" w:hAnsi="Preeti"/>
          <w:sz w:val="28"/>
          <w:szCs w:val="28"/>
        </w:rPr>
        <w:tab/>
        <w:t>;xefuL ePsf] ;+:yfaf6 k|fKt k|df0fkqsf] k|ltlnlk,</w:t>
      </w:r>
    </w:p>
    <w:p w14:paraId="2E0C8D94" w14:textId="53920B9D" w:rsidR="00CD416E" w:rsidRPr="00C1002D" w:rsidRDefault="00063698" w:rsidP="0085670C">
      <w:pPr>
        <w:tabs>
          <w:tab w:val="left" w:pos="567"/>
        </w:tabs>
        <w:spacing w:before="0"/>
        <w:ind w:left="567" w:hanging="425"/>
        <w:rPr>
          <w:rFonts w:ascii="Preeti" w:hAnsi="Preeti"/>
          <w:sz w:val="28"/>
          <w:szCs w:val="28"/>
        </w:rPr>
      </w:pPr>
      <w:r w:rsidRPr="00C1002D">
        <w:rPr>
          <w:rFonts w:ascii="Preeti" w:hAnsi="Preeti"/>
          <w:sz w:val="28"/>
          <w:szCs w:val="28"/>
        </w:rPr>
        <w:t>-@_</w:t>
      </w:r>
      <w:r w:rsidRPr="00C1002D">
        <w:rPr>
          <w:rFonts w:ascii="Preeti" w:hAnsi="Preeti"/>
          <w:sz w:val="28"/>
          <w:szCs w:val="28"/>
        </w:rPr>
        <w:tab/>
        <w:t>e|d0fsf] l6s6sf] b/÷/]6 v'n]sf] clws[t laqm]tf jf 6«</w:t>
      </w:r>
      <w:r w:rsidR="0058437B">
        <w:rPr>
          <w:rFonts w:ascii="Preeti" w:hAnsi="Preeti"/>
          <w:sz w:val="28"/>
          <w:szCs w:val="28"/>
        </w:rPr>
        <w:t>fen Ph]G;Lsf] l6s6 / lan, cGo la</w:t>
      </w:r>
      <w:r w:rsidRPr="00C1002D">
        <w:rPr>
          <w:rFonts w:ascii="Preeti" w:hAnsi="Preeti"/>
          <w:sz w:val="28"/>
          <w:szCs w:val="28"/>
        </w:rPr>
        <w:t>n tyf ekf{O{</w:t>
      </w:r>
      <w:r w:rsidR="0058437B">
        <w:rPr>
          <w:rFonts w:ascii="Preeti" w:hAnsi="Preeti"/>
          <w:sz w:val="28"/>
          <w:szCs w:val="28"/>
        </w:rPr>
        <w:t>,</w:t>
      </w:r>
      <w:r w:rsidRPr="00C1002D">
        <w:rPr>
          <w:rFonts w:ascii="Preeti" w:hAnsi="Preeti"/>
          <w:sz w:val="28"/>
          <w:szCs w:val="28"/>
        </w:rPr>
        <w:t xml:space="preserve"> </w:t>
      </w:r>
    </w:p>
    <w:p w14:paraId="32A0372A" w14:textId="53EB800F" w:rsidR="00CD416E" w:rsidRPr="00C1002D" w:rsidRDefault="00063698" w:rsidP="0085670C">
      <w:pPr>
        <w:tabs>
          <w:tab w:val="left" w:pos="567"/>
        </w:tabs>
        <w:spacing w:before="0"/>
        <w:ind w:left="567" w:hanging="425"/>
        <w:rPr>
          <w:rFonts w:ascii="Preeti" w:hAnsi="Preeti"/>
          <w:sz w:val="28"/>
          <w:szCs w:val="28"/>
        </w:rPr>
      </w:pPr>
      <w:r w:rsidRPr="00C1002D">
        <w:rPr>
          <w:rFonts w:ascii="Preeti" w:hAnsi="Preeti"/>
          <w:sz w:val="28"/>
          <w:szCs w:val="28"/>
        </w:rPr>
        <w:t xml:space="preserve">-#_  </w:t>
      </w:r>
      <w:r w:rsidR="00672B83">
        <w:rPr>
          <w:rFonts w:ascii="Preeti" w:hAnsi="Preeti"/>
          <w:sz w:val="28"/>
          <w:szCs w:val="28"/>
        </w:rPr>
        <w:t>k|j]iff1f -</w:t>
      </w:r>
      <w:r w:rsidRPr="00C1002D">
        <w:rPr>
          <w:rFonts w:ascii="Preeti" w:hAnsi="Preeti"/>
          <w:sz w:val="28"/>
          <w:szCs w:val="28"/>
        </w:rPr>
        <w:t>lehf</w:t>
      </w:r>
      <w:r w:rsidR="00672B83">
        <w:rPr>
          <w:rFonts w:ascii="Preeti" w:hAnsi="Preeti"/>
          <w:sz w:val="28"/>
          <w:szCs w:val="28"/>
        </w:rPr>
        <w:t xml:space="preserve">_ </w:t>
      </w:r>
      <w:r w:rsidRPr="00C1002D">
        <w:rPr>
          <w:rFonts w:ascii="Preeti" w:hAnsi="Preeti"/>
          <w:sz w:val="28"/>
          <w:szCs w:val="28"/>
        </w:rPr>
        <w:t>sf] k|ltlnlk / af]l8{ª kf;,</w:t>
      </w:r>
    </w:p>
    <w:p w14:paraId="47711C46" w14:textId="77777777" w:rsidR="00CD416E" w:rsidRPr="0070028A" w:rsidRDefault="00063698" w:rsidP="0085670C">
      <w:pPr>
        <w:tabs>
          <w:tab w:val="left" w:pos="567"/>
        </w:tabs>
        <w:spacing w:before="0"/>
        <w:ind w:left="567" w:hanging="425"/>
        <w:rPr>
          <w:rFonts w:ascii="Preeti" w:hAnsi="Preeti"/>
          <w:sz w:val="28"/>
          <w:szCs w:val="28"/>
        </w:rPr>
      </w:pPr>
      <w:r w:rsidRPr="00C1002D">
        <w:rPr>
          <w:rFonts w:ascii="Preeti" w:hAnsi="Preeti"/>
          <w:sz w:val="28"/>
          <w:szCs w:val="28"/>
        </w:rPr>
        <w:t xml:space="preserve">-$_ </w:t>
      </w:r>
      <w:r w:rsidRPr="00C1002D">
        <w:rPr>
          <w:rFonts w:ascii="Preeti" w:hAnsi="Preeti"/>
          <w:sz w:val="28"/>
          <w:szCs w:val="28"/>
        </w:rPr>
        <w:tab/>
        <w:t>sfo{qmddf ;xefuL ePsf] k|ltj]bg .</w:t>
      </w:r>
    </w:p>
    <w:p w14:paraId="59569759" w14:textId="77777777" w:rsidR="00CD416E" w:rsidRDefault="00CD416E" w:rsidP="0085670C">
      <w:pPr>
        <w:tabs>
          <w:tab w:val="left" w:pos="567"/>
        </w:tabs>
        <w:spacing w:before="0"/>
        <w:ind w:left="567" w:hanging="567"/>
        <w:rPr>
          <w:rFonts w:cs="Arial"/>
          <w:sz w:val="28"/>
          <w:szCs w:val="28"/>
        </w:rPr>
      </w:pPr>
    </w:p>
    <w:p w14:paraId="69F91D14" w14:textId="77777777" w:rsidR="00245960" w:rsidRPr="0070028A" w:rsidRDefault="00245960" w:rsidP="0085670C">
      <w:pPr>
        <w:tabs>
          <w:tab w:val="left" w:pos="709"/>
        </w:tabs>
        <w:spacing w:before="0"/>
        <w:ind w:left="709" w:hanging="709"/>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pRr lzIffsf] ;DaGw lj:tf/ sfo{qmd </w:t>
      </w:r>
      <w:r w:rsidR="000317E1" w:rsidRPr="000317E1">
        <w:rPr>
          <w:rFonts w:cs="Arial"/>
          <w:b/>
          <w:sz w:val="22"/>
          <w:szCs w:val="22"/>
        </w:rPr>
        <w:t>(International Relationship Program)</w:t>
      </w:r>
    </w:p>
    <w:p w14:paraId="14DD69C0" w14:textId="3AA0C667" w:rsidR="00245960" w:rsidRPr="0070028A" w:rsidRDefault="00245960" w:rsidP="0085670C">
      <w:pPr>
        <w:spacing w:before="0"/>
        <w:ind w:left="0" w:firstLine="0"/>
        <w:rPr>
          <w:rFonts w:ascii="Preeti" w:hAnsi="Preeti"/>
          <w:sz w:val="28"/>
          <w:szCs w:val="28"/>
        </w:rPr>
      </w:pPr>
      <w:r w:rsidRPr="0070028A">
        <w:rPr>
          <w:rFonts w:ascii="Preeti" w:hAnsi="Preeti"/>
          <w:sz w:val="28"/>
          <w:szCs w:val="28"/>
        </w:rPr>
        <w:t xml:space="preserve">pRr lzIffsf If]qdf kf/:kl/s ;DaGw, u'0f:t/ lgwf{/0f, g]6jls{ª / ;femf gLlt cjnDag h:tf sfo{qmddf ;xefuL x'g </w:t>
      </w:r>
      <w:r w:rsidR="00D57755" w:rsidRPr="0070028A">
        <w:rPr>
          <w:rFonts w:ascii="Preeti" w:hAnsi="Preeti"/>
          <w:sz w:val="28"/>
          <w:szCs w:val="28"/>
        </w:rPr>
        <w:t>cfof]u</w:t>
      </w:r>
      <w:r w:rsidR="005663FD">
        <w:rPr>
          <w:rFonts w:ascii="Preeti" w:hAnsi="Preeti"/>
          <w:sz w:val="28"/>
          <w:szCs w:val="28"/>
        </w:rPr>
        <w:t xml:space="preserve">sf </w:t>
      </w:r>
      <w:r w:rsidRPr="0070028A">
        <w:rPr>
          <w:rFonts w:ascii="Preeti" w:hAnsi="Preeti"/>
          <w:sz w:val="28"/>
          <w:szCs w:val="28"/>
        </w:rPr>
        <w:t>kbflwsf/L</w:t>
      </w:r>
      <w:r w:rsidR="008C452C">
        <w:rPr>
          <w:rFonts w:ascii="Preeti" w:hAnsi="Preeti"/>
          <w:sz w:val="28"/>
          <w:szCs w:val="28"/>
        </w:rPr>
        <w:t>÷;b:o</w:t>
      </w:r>
      <w:r w:rsidR="009B4950">
        <w:rPr>
          <w:rFonts w:ascii="Preeti" w:hAnsi="Preeti"/>
          <w:sz w:val="28"/>
          <w:szCs w:val="28"/>
        </w:rPr>
        <w:t xml:space="preserve"> </w:t>
      </w:r>
      <w:r w:rsidRPr="0070028A">
        <w:rPr>
          <w:rFonts w:ascii="Preeti" w:hAnsi="Preeti"/>
          <w:sz w:val="28"/>
          <w:szCs w:val="28"/>
        </w:rPr>
        <w:t>/</w:t>
      </w:r>
      <w:r w:rsidR="00D57755">
        <w:rPr>
          <w:rFonts w:ascii="Preeti" w:hAnsi="Preeti"/>
          <w:sz w:val="28"/>
          <w:szCs w:val="28"/>
        </w:rPr>
        <w:t xml:space="preserve"> cfof]usf</w:t>
      </w:r>
      <w:r w:rsidRPr="0070028A">
        <w:rPr>
          <w:rFonts w:ascii="Preeti" w:hAnsi="Preeti"/>
          <w:sz w:val="28"/>
          <w:szCs w:val="28"/>
        </w:rPr>
        <w:t xml:space="preserve"> clws[t :t/sf sd{rf/LnfO{ 5f]6f] cjlw -;fwf/0ftof &amp; lbg;Dd_ sf nflu  ljleGg</w:t>
      </w:r>
      <w:r w:rsidR="00164818">
        <w:rPr>
          <w:rFonts w:ascii="Preeti" w:hAnsi="Preeti"/>
          <w:sz w:val="28"/>
          <w:szCs w:val="28"/>
        </w:rPr>
        <w:t xml:space="preserve"> lsl;dsf </w:t>
      </w:r>
      <w:r w:rsidR="0058437B">
        <w:rPr>
          <w:rFonts w:ascii="Preeti" w:hAnsi="Preeti"/>
          <w:sz w:val="28"/>
          <w:szCs w:val="28"/>
        </w:rPr>
        <w:t>j</w:t>
      </w:r>
      <w:r w:rsidR="00164818">
        <w:rPr>
          <w:rFonts w:ascii="Preeti" w:hAnsi="Preeti"/>
          <w:sz w:val="28"/>
          <w:szCs w:val="28"/>
        </w:rPr>
        <w:t>}b]lzs</w:t>
      </w:r>
      <w:r w:rsidRPr="0070028A">
        <w:rPr>
          <w:rFonts w:ascii="Preeti" w:hAnsi="Preeti"/>
          <w:sz w:val="28"/>
          <w:szCs w:val="28"/>
        </w:rPr>
        <w:t xml:space="preserve"> sfo{qmddf ;xefuL u/fpg ;lsg]5 .</w:t>
      </w:r>
      <w:r w:rsidR="00782F80">
        <w:rPr>
          <w:rFonts w:ascii="Preeti" w:hAnsi="Preeti"/>
          <w:sz w:val="28"/>
          <w:szCs w:val="28"/>
        </w:rPr>
        <w:t xml:space="preserve"> </w:t>
      </w:r>
    </w:p>
    <w:p w14:paraId="0D2EAA4B" w14:textId="77777777" w:rsidR="003E033F" w:rsidRDefault="003E033F" w:rsidP="0085670C">
      <w:pPr>
        <w:tabs>
          <w:tab w:val="left" w:pos="567"/>
        </w:tabs>
        <w:spacing w:before="0"/>
        <w:ind w:left="567" w:hanging="567"/>
        <w:rPr>
          <w:rFonts w:ascii="Preeti" w:hAnsi="Preeti"/>
          <w:b/>
          <w:sz w:val="28"/>
          <w:szCs w:val="28"/>
        </w:rPr>
      </w:pPr>
    </w:p>
    <w:p w14:paraId="5247B3EB" w14:textId="7BED21A1" w:rsidR="00245960" w:rsidRDefault="005C7064" w:rsidP="0085670C">
      <w:pPr>
        <w:tabs>
          <w:tab w:val="left" w:pos="567"/>
        </w:tabs>
        <w:spacing w:before="0"/>
        <w:ind w:left="567" w:hanging="567"/>
        <w:rPr>
          <w:rFonts w:ascii="Preeti" w:hAnsi="Preeti"/>
          <w:b/>
          <w:sz w:val="28"/>
          <w:szCs w:val="28"/>
        </w:rPr>
      </w:pPr>
      <w:r>
        <w:rPr>
          <w:rFonts w:ascii="Preeti" w:hAnsi="Preeti"/>
          <w:b/>
          <w:sz w:val="28"/>
          <w:szCs w:val="28"/>
        </w:rPr>
        <w:t xml:space="preserve">!!=@=# </w:t>
      </w:r>
      <w:r w:rsidR="00C1002D" w:rsidRPr="009B4950">
        <w:rPr>
          <w:rFonts w:ascii="Preeti" w:hAnsi="Preeti"/>
          <w:b/>
          <w:sz w:val="28"/>
          <w:szCs w:val="28"/>
        </w:rPr>
        <w:t>j}b]lzs</w:t>
      </w:r>
      <w:r w:rsidR="005C0881" w:rsidRPr="009B4950">
        <w:rPr>
          <w:rFonts w:ascii="Preeti" w:hAnsi="Preeti"/>
          <w:b/>
          <w:sz w:val="28"/>
          <w:szCs w:val="28"/>
        </w:rPr>
        <w:t xml:space="preserve"> </w:t>
      </w:r>
      <w:r>
        <w:rPr>
          <w:rFonts w:ascii="Preeti" w:hAnsi="Preeti"/>
          <w:b/>
          <w:sz w:val="28"/>
          <w:szCs w:val="28"/>
        </w:rPr>
        <w:t xml:space="preserve">d'n'ssf k|fWofkssf] 5f]6f] e|d0f </w:t>
      </w:r>
      <w:r w:rsidR="005663FD">
        <w:rPr>
          <w:rFonts w:ascii="Preeti" w:hAnsi="Preeti"/>
          <w:b/>
          <w:sz w:val="28"/>
          <w:szCs w:val="28"/>
        </w:rPr>
        <w:t>-</w:t>
      </w:r>
      <w:r w:rsidR="000317E1" w:rsidRPr="000317E1">
        <w:rPr>
          <w:b/>
          <w:sz w:val="22"/>
          <w:szCs w:val="22"/>
        </w:rPr>
        <w:t xml:space="preserve">Short Term Visit by Professor's from </w:t>
      </w:r>
      <w:r w:rsidR="00164818">
        <w:rPr>
          <w:b/>
          <w:sz w:val="22"/>
          <w:szCs w:val="22"/>
        </w:rPr>
        <w:t>Foreign</w:t>
      </w:r>
      <w:r w:rsidR="000317E1" w:rsidRPr="000317E1">
        <w:rPr>
          <w:b/>
          <w:sz w:val="22"/>
          <w:szCs w:val="22"/>
        </w:rPr>
        <w:t xml:space="preserve"> </w:t>
      </w:r>
      <w:r w:rsidR="00164818">
        <w:rPr>
          <w:b/>
          <w:sz w:val="22"/>
          <w:szCs w:val="22"/>
        </w:rPr>
        <w:t>C</w:t>
      </w:r>
      <w:r w:rsidR="000317E1" w:rsidRPr="000317E1">
        <w:rPr>
          <w:b/>
          <w:sz w:val="22"/>
          <w:szCs w:val="22"/>
        </w:rPr>
        <w:t>ountries</w:t>
      </w:r>
      <w:r w:rsidR="000317E1" w:rsidRPr="000317E1">
        <w:rPr>
          <w:rFonts w:ascii="Preeti" w:hAnsi="Preeti"/>
          <w:b/>
          <w:sz w:val="22"/>
          <w:szCs w:val="22"/>
        </w:rPr>
        <w:t>_</w:t>
      </w:r>
      <w:r w:rsidR="004464DB">
        <w:rPr>
          <w:rFonts w:ascii="Preeti" w:hAnsi="Preeti"/>
          <w:b/>
          <w:sz w:val="28"/>
          <w:szCs w:val="28"/>
        </w:rPr>
        <w:t xml:space="preserve"> </w:t>
      </w:r>
    </w:p>
    <w:p w14:paraId="23CE32D0" w14:textId="5495145B" w:rsidR="00F02C8B" w:rsidRPr="0070028A" w:rsidRDefault="001C4962" w:rsidP="0085670C">
      <w:pPr>
        <w:spacing w:before="0"/>
        <w:ind w:left="0" w:firstLine="567"/>
        <w:rPr>
          <w:rFonts w:ascii="Preeti" w:hAnsi="Preeti"/>
          <w:sz w:val="28"/>
          <w:szCs w:val="28"/>
        </w:rPr>
      </w:pPr>
      <w:r>
        <w:rPr>
          <w:rFonts w:ascii="Preeti" w:hAnsi="Preeti"/>
          <w:sz w:val="28"/>
          <w:szCs w:val="28"/>
        </w:rPr>
        <w:t xml:space="preserve">ljZjljBfnosf </w:t>
      </w:r>
      <w:r w:rsidRPr="0070028A">
        <w:rPr>
          <w:rFonts w:ascii="Preeti" w:hAnsi="Preeti"/>
          <w:sz w:val="28"/>
          <w:szCs w:val="28"/>
        </w:rPr>
        <w:t>cflËs÷;DaGwgk|fKt ;fd'bflos SofDk;df cWoog÷cWofkg sfo{df ;'wf/ Nofpg</w:t>
      </w:r>
      <w:r>
        <w:rPr>
          <w:rFonts w:ascii="Preeti" w:hAnsi="Preeti"/>
          <w:sz w:val="28"/>
          <w:szCs w:val="28"/>
        </w:rPr>
        <w:t xml:space="preserve">, </w:t>
      </w:r>
      <w:r w:rsidR="0058437B">
        <w:rPr>
          <w:rFonts w:ascii="Preeti" w:hAnsi="Preeti"/>
          <w:sz w:val="28"/>
          <w:szCs w:val="28"/>
        </w:rPr>
        <w:t>k7gkf7gsf] u'0f:t/nfO{ ;do</w:t>
      </w:r>
      <w:r w:rsidRPr="0070028A">
        <w:rPr>
          <w:rFonts w:ascii="Preeti" w:hAnsi="Preeti"/>
          <w:sz w:val="28"/>
          <w:szCs w:val="28"/>
        </w:rPr>
        <w:t>;fk]If agfpg</w:t>
      </w:r>
      <w:r>
        <w:rPr>
          <w:rFonts w:ascii="Preeti" w:hAnsi="Preeti"/>
          <w:sz w:val="28"/>
          <w:szCs w:val="28"/>
        </w:rPr>
        <w:t xml:space="preserve"> tyf cg';Gwfg</w:t>
      </w:r>
      <w:r w:rsidRPr="0070028A">
        <w:rPr>
          <w:rFonts w:ascii="Preeti" w:hAnsi="Preeti"/>
          <w:sz w:val="28"/>
          <w:szCs w:val="28"/>
        </w:rPr>
        <w:t>sf lglDt</w:t>
      </w:r>
      <w:r w:rsidR="005C0881">
        <w:rPr>
          <w:rFonts w:ascii="Preeti" w:hAnsi="Preeti"/>
          <w:sz w:val="28"/>
          <w:szCs w:val="28"/>
        </w:rPr>
        <w:t xml:space="preserve"> ljb]zL</w:t>
      </w:r>
      <w:r w:rsidRPr="0070028A">
        <w:rPr>
          <w:rFonts w:ascii="Preeti" w:hAnsi="Preeti"/>
          <w:sz w:val="28"/>
          <w:szCs w:val="28"/>
        </w:rPr>
        <w:t xml:space="preserve"> </w:t>
      </w:r>
      <w:r>
        <w:rPr>
          <w:rFonts w:ascii="Preeti" w:hAnsi="Preeti"/>
          <w:sz w:val="28"/>
          <w:szCs w:val="28"/>
        </w:rPr>
        <w:t xml:space="preserve">d'n'ssf </w:t>
      </w:r>
      <w:r w:rsidRPr="0070028A">
        <w:rPr>
          <w:rFonts w:ascii="Preeti" w:hAnsi="Preeti"/>
          <w:sz w:val="28"/>
          <w:szCs w:val="28"/>
        </w:rPr>
        <w:t>;DalGwt</w:t>
      </w:r>
      <w:r>
        <w:rPr>
          <w:rFonts w:ascii="Preeti" w:hAnsi="Preeti"/>
          <w:sz w:val="28"/>
          <w:szCs w:val="28"/>
        </w:rPr>
        <w:t xml:space="preserve"> </w:t>
      </w:r>
      <w:r w:rsidRPr="0070028A">
        <w:rPr>
          <w:rFonts w:ascii="Preeti" w:hAnsi="Preeti"/>
          <w:sz w:val="28"/>
          <w:szCs w:val="28"/>
        </w:rPr>
        <w:t xml:space="preserve">ljifosf </w:t>
      </w:r>
      <w:r w:rsidR="00A836E7">
        <w:rPr>
          <w:rFonts w:ascii="Preeti" w:hAnsi="Preeti"/>
          <w:sz w:val="28"/>
          <w:szCs w:val="28"/>
        </w:rPr>
        <w:t xml:space="preserve">lj1 </w:t>
      </w:r>
      <w:r w:rsidRPr="0070028A">
        <w:rPr>
          <w:rFonts w:ascii="Preeti" w:hAnsi="Preeti"/>
          <w:sz w:val="28"/>
          <w:szCs w:val="28"/>
        </w:rPr>
        <w:t xml:space="preserve">k|fWofksnfO{ </w:t>
      </w:r>
      <w:r w:rsidR="00294A7F">
        <w:rPr>
          <w:rFonts w:ascii="Preeti" w:hAnsi="Preeti"/>
          <w:sz w:val="28"/>
          <w:szCs w:val="28"/>
        </w:rPr>
        <w:t xml:space="preserve">lzIf0f, tflnd </w:t>
      </w:r>
      <w:r w:rsidR="00BB28A9">
        <w:rPr>
          <w:rFonts w:ascii="Preeti" w:hAnsi="Preeti"/>
          <w:sz w:val="28"/>
          <w:szCs w:val="28"/>
        </w:rPr>
        <w:t>;~rfng</w:t>
      </w:r>
      <w:r w:rsidR="00294A7F">
        <w:rPr>
          <w:rFonts w:ascii="Preeti" w:hAnsi="Preeti"/>
          <w:sz w:val="28"/>
          <w:szCs w:val="28"/>
        </w:rPr>
        <w:t xml:space="preserve"> tyf cg';Gwfg sfo{df </w:t>
      </w:r>
      <w:r w:rsidR="00A81D9E">
        <w:rPr>
          <w:rFonts w:ascii="Preeti" w:hAnsi="Preeti"/>
          <w:sz w:val="28"/>
          <w:szCs w:val="28"/>
        </w:rPr>
        <w:t>5f]6f] cjlw</w:t>
      </w:r>
      <w:r w:rsidR="000317E1" w:rsidRPr="000317E1">
        <w:rPr>
          <w:rFonts w:ascii="Preeti" w:hAnsi="Preeti"/>
          <w:sz w:val="28"/>
          <w:szCs w:val="28"/>
        </w:rPr>
        <w:t xml:space="preserve">sf nflu g]kfndf </w:t>
      </w:r>
      <w:r w:rsidR="0058437B">
        <w:rPr>
          <w:rFonts w:ascii="Preeti" w:hAnsi="Preeti"/>
          <w:sz w:val="28"/>
          <w:szCs w:val="28"/>
        </w:rPr>
        <w:t xml:space="preserve">e|d0f </w:t>
      </w:r>
      <w:r w:rsidR="00A836E7">
        <w:rPr>
          <w:rFonts w:ascii="Preeti" w:hAnsi="Preeti"/>
          <w:sz w:val="28"/>
          <w:szCs w:val="28"/>
        </w:rPr>
        <w:t xml:space="preserve">u/fpg'÷Nofpg' </w:t>
      </w:r>
      <w:r w:rsidR="0058437B">
        <w:rPr>
          <w:rFonts w:ascii="Preeti" w:hAnsi="Preeti"/>
          <w:sz w:val="28"/>
          <w:szCs w:val="28"/>
        </w:rPr>
        <w:t>k/]df o; sfo{qmd</w:t>
      </w:r>
      <w:r w:rsidR="00204FD4">
        <w:rPr>
          <w:rFonts w:ascii="Preeti" w:hAnsi="Preeti"/>
          <w:sz w:val="28"/>
          <w:szCs w:val="28"/>
        </w:rPr>
        <w:t>cGt</w:t>
      </w:r>
      <w:r w:rsidR="000317E1" w:rsidRPr="000317E1">
        <w:rPr>
          <w:rFonts w:ascii="Preeti" w:hAnsi="Preeti"/>
          <w:sz w:val="28"/>
          <w:szCs w:val="28"/>
        </w:rPr>
        <w:t>u</w:t>
      </w:r>
      <w:r w:rsidR="00204FD4">
        <w:rPr>
          <w:rFonts w:ascii="Preeti" w:hAnsi="Preeti"/>
          <w:sz w:val="28"/>
          <w:szCs w:val="28"/>
        </w:rPr>
        <w:t>{</w:t>
      </w:r>
      <w:r w:rsidR="00375417">
        <w:rPr>
          <w:rFonts w:ascii="Preeti" w:hAnsi="Preeti"/>
          <w:sz w:val="28"/>
          <w:szCs w:val="28"/>
        </w:rPr>
        <w:t>t cf+lzs cfly{s ;xof]u ul/g]</w:t>
      </w:r>
      <w:r w:rsidR="000317E1" w:rsidRPr="000317E1">
        <w:rPr>
          <w:rFonts w:ascii="Preeti" w:hAnsi="Preeti"/>
          <w:sz w:val="28"/>
          <w:szCs w:val="28"/>
        </w:rPr>
        <w:t xml:space="preserve">5 . </w:t>
      </w:r>
      <w:r w:rsidR="00F02C8B" w:rsidRPr="0070028A">
        <w:rPr>
          <w:rFonts w:ascii="Preeti" w:hAnsi="Preeti"/>
          <w:sz w:val="28"/>
          <w:szCs w:val="28"/>
        </w:rPr>
        <w:t xml:space="preserve">of] sfo{qmd ;~rfngsf nflu b]xfosf k|lqmof </w:t>
      </w:r>
      <w:r w:rsidR="0058437B">
        <w:rPr>
          <w:rFonts w:ascii="Preeti" w:hAnsi="Preeti"/>
          <w:sz w:val="28"/>
          <w:szCs w:val="28"/>
        </w:rPr>
        <w:t>k"/f ug'{kg]{</w:t>
      </w:r>
      <w:r w:rsidR="00F02C8B" w:rsidRPr="0070028A">
        <w:rPr>
          <w:rFonts w:ascii="Preeti" w:hAnsi="Preeti"/>
          <w:sz w:val="28"/>
          <w:szCs w:val="28"/>
        </w:rPr>
        <w:t>5 M</w:t>
      </w:r>
    </w:p>
    <w:p w14:paraId="38801361" w14:textId="5BF74D1D" w:rsidR="00F02C8B" w:rsidRPr="0070028A" w:rsidRDefault="00F02C8B"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o:tf] sfo{qmddf</w:t>
      </w:r>
      <w:r w:rsidR="00656B3E">
        <w:rPr>
          <w:rFonts w:ascii="Preeti" w:hAnsi="Preeti"/>
          <w:sz w:val="28"/>
          <w:szCs w:val="28"/>
        </w:rPr>
        <w:t xml:space="preserve"> cfdGq0f ul/g] lzIfs </w:t>
      </w:r>
      <w:r w:rsidR="00D218DF">
        <w:rPr>
          <w:rFonts w:ascii="Preeti" w:hAnsi="Preeti"/>
          <w:sz w:val="28"/>
          <w:szCs w:val="28"/>
        </w:rPr>
        <w:t>pRr lzIff ;+:yfx</w:t>
      </w:r>
      <w:r w:rsidR="00141A65">
        <w:rPr>
          <w:rFonts w:ascii="Preeti" w:hAnsi="Preeti"/>
          <w:sz w:val="28"/>
          <w:szCs w:val="28"/>
        </w:rPr>
        <w:t>¿</w:t>
      </w:r>
      <w:r w:rsidR="00D218DF">
        <w:rPr>
          <w:rFonts w:ascii="Preeti" w:hAnsi="Preeti"/>
          <w:sz w:val="28"/>
          <w:szCs w:val="28"/>
        </w:rPr>
        <w:t xml:space="preserve">df sfo{/t </w:t>
      </w:r>
      <w:r w:rsidRPr="0070028A">
        <w:rPr>
          <w:rFonts w:ascii="Preeti" w:hAnsi="Preeti"/>
          <w:sz w:val="28"/>
          <w:szCs w:val="28"/>
        </w:rPr>
        <w:t>Go"g</w:t>
      </w:r>
      <w:r w:rsidR="0058437B">
        <w:rPr>
          <w:rFonts w:ascii="Preeti" w:hAnsi="Preeti"/>
          <w:sz w:val="28"/>
          <w:szCs w:val="28"/>
        </w:rPr>
        <w:t>td ;x</w:t>
      </w:r>
      <w:r w:rsidR="00204FD4">
        <w:rPr>
          <w:rFonts w:ascii="Preeti" w:hAnsi="Preeti"/>
          <w:sz w:val="28"/>
          <w:szCs w:val="28"/>
        </w:rPr>
        <w:t>k|fWofks txsf] x'g'kg]{</w:t>
      </w:r>
      <w:r w:rsidRPr="0070028A">
        <w:rPr>
          <w:rFonts w:ascii="Preeti" w:hAnsi="Preeti"/>
          <w:sz w:val="28"/>
          <w:szCs w:val="28"/>
        </w:rPr>
        <w:t>5 .</w:t>
      </w:r>
    </w:p>
    <w:p w14:paraId="24744476" w14:textId="47E6C0B9" w:rsidR="00F02C8B" w:rsidRPr="0070028A" w:rsidRDefault="00F02C8B"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cfdGq0f ul/g] lzIfssf] 5gf]6 / sfo{qmd ;~rfng </w:t>
      </w:r>
      <w:r w:rsidR="00170F04">
        <w:rPr>
          <w:rFonts w:ascii="Preeti" w:hAnsi="Preeti"/>
          <w:sz w:val="28"/>
          <w:szCs w:val="28"/>
        </w:rPr>
        <w:t xml:space="preserve">;DalGwt ;+:yf :jod\n] </w:t>
      </w:r>
      <w:r w:rsidR="00204FD4">
        <w:rPr>
          <w:rFonts w:ascii="Preeti" w:hAnsi="Preeti"/>
          <w:sz w:val="28"/>
          <w:szCs w:val="28"/>
        </w:rPr>
        <w:t>ug'{kg]{</w:t>
      </w:r>
      <w:r w:rsidRPr="0070028A">
        <w:rPr>
          <w:rFonts w:ascii="Preeti" w:hAnsi="Preeti"/>
          <w:sz w:val="28"/>
          <w:szCs w:val="28"/>
        </w:rPr>
        <w:t>5 .</w:t>
      </w:r>
      <w:r w:rsidR="00C75315">
        <w:rPr>
          <w:rFonts w:ascii="Preeti" w:hAnsi="Preeti"/>
          <w:sz w:val="28"/>
          <w:szCs w:val="28"/>
        </w:rPr>
        <w:t xml:space="preserve"> sfo{qmd </w:t>
      </w:r>
      <w:r w:rsidR="00BB28A9">
        <w:rPr>
          <w:rFonts w:ascii="Preeti" w:hAnsi="Preeti"/>
          <w:sz w:val="28"/>
          <w:szCs w:val="28"/>
        </w:rPr>
        <w:t>;~rfng</w:t>
      </w:r>
      <w:r w:rsidR="00E91E43">
        <w:rPr>
          <w:rFonts w:ascii="Preeti" w:hAnsi="Preeti"/>
          <w:sz w:val="28"/>
          <w:szCs w:val="28"/>
        </w:rPr>
        <w:t xml:space="preserve"> Go"</w:t>
      </w:r>
      <w:r w:rsidR="00204FD4">
        <w:rPr>
          <w:rFonts w:ascii="Preeti" w:hAnsi="Preeti"/>
          <w:sz w:val="28"/>
          <w:szCs w:val="28"/>
        </w:rPr>
        <w:t>gtd % lbgsf] x'g'kg]{</w:t>
      </w:r>
      <w:r w:rsidR="00C75315">
        <w:rPr>
          <w:rFonts w:ascii="Preeti" w:hAnsi="Preeti"/>
          <w:sz w:val="28"/>
          <w:szCs w:val="28"/>
        </w:rPr>
        <w:t xml:space="preserve">5 . </w:t>
      </w:r>
    </w:p>
    <w:p w14:paraId="1B731CA4" w14:textId="10B2AC34" w:rsidR="00F02C8B" w:rsidRPr="0070028A" w:rsidRDefault="00F02C8B"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;~rfng ul/g] ljifo, cjlw, ljz]if1af6 ck]Iff ul/Psf] ;]jf cflb pNn]v ul/Psf] k|:tfj ;DalGwt </w:t>
      </w:r>
      <w:r w:rsidR="00170F04">
        <w:rPr>
          <w:rFonts w:ascii="Preeti" w:hAnsi="Preeti"/>
          <w:sz w:val="28"/>
          <w:szCs w:val="28"/>
        </w:rPr>
        <w:t>;+:yf</w:t>
      </w:r>
      <w:r w:rsidRPr="0070028A">
        <w:rPr>
          <w:rFonts w:ascii="Preeti" w:hAnsi="Preeti"/>
          <w:sz w:val="28"/>
          <w:szCs w:val="28"/>
        </w:rPr>
        <w:t xml:space="preserve">n] cfof]udf </w:t>
      </w:r>
      <w:r w:rsidR="00BC6971">
        <w:rPr>
          <w:rFonts w:ascii="Preeti" w:hAnsi="Preeti"/>
          <w:sz w:val="28"/>
          <w:szCs w:val="28"/>
        </w:rPr>
        <w:t>k]z</w:t>
      </w:r>
      <w:r w:rsidR="00204FD4">
        <w:rPr>
          <w:rFonts w:ascii="Preeti" w:hAnsi="Preeti"/>
          <w:sz w:val="28"/>
          <w:szCs w:val="28"/>
        </w:rPr>
        <w:t xml:space="preserve"> ug'{kg]{</w:t>
      </w:r>
      <w:r w:rsidRPr="0070028A">
        <w:rPr>
          <w:rFonts w:ascii="Preeti" w:hAnsi="Preeti"/>
          <w:sz w:val="28"/>
          <w:szCs w:val="28"/>
        </w:rPr>
        <w:t>5 .</w:t>
      </w:r>
    </w:p>
    <w:p w14:paraId="2A1E74C7" w14:textId="3F655249" w:rsidR="00F02C8B" w:rsidRPr="0070028A" w:rsidRDefault="00F02C8B"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k|:tfj :jLs[t ePdf a9Ldf </w:t>
      </w:r>
      <w:r w:rsidR="00656B3E">
        <w:rPr>
          <w:rFonts w:ascii="Preeti" w:hAnsi="Preeti"/>
          <w:sz w:val="28"/>
          <w:szCs w:val="28"/>
        </w:rPr>
        <w:t xml:space="preserve">o; sfo{qmdsf nflu cfof]un] clwstd </w:t>
      </w:r>
      <w:r w:rsidR="005168E4">
        <w:rPr>
          <w:rFonts w:ascii="Preeti" w:hAnsi="Preeti"/>
          <w:sz w:val="28"/>
          <w:szCs w:val="28"/>
        </w:rPr>
        <w:t>?=</w:t>
      </w:r>
      <w:r w:rsidR="00656B3E">
        <w:rPr>
          <w:rFonts w:ascii="Preeti" w:hAnsi="Preeti"/>
          <w:sz w:val="28"/>
          <w:szCs w:val="28"/>
        </w:rPr>
        <w:t xml:space="preserve"> </w:t>
      </w:r>
      <w:r w:rsidR="00393AF4">
        <w:rPr>
          <w:rFonts w:ascii="Preeti" w:hAnsi="Preeti"/>
          <w:sz w:val="28"/>
          <w:szCs w:val="28"/>
        </w:rPr>
        <w:t>^</w:t>
      </w:r>
      <w:r w:rsidR="004116C6">
        <w:rPr>
          <w:rFonts w:ascii="Preeti" w:hAnsi="Preeti"/>
          <w:sz w:val="28"/>
          <w:szCs w:val="28"/>
        </w:rPr>
        <w:t>) xhf/</w:t>
      </w:r>
      <w:r w:rsidR="00204FD4">
        <w:rPr>
          <w:rFonts w:ascii="Preeti" w:hAnsi="Preeti"/>
          <w:sz w:val="28"/>
          <w:szCs w:val="28"/>
        </w:rPr>
        <w:t>;Dd cfly{s ;xof]u ug]{</w:t>
      </w:r>
      <w:r w:rsidR="00656B3E">
        <w:rPr>
          <w:rFonts w:ascii="Preeti" w:hAnsi="Preeti"/>
          <w:sz w:val="28"/>
          <w:szCs w:val="28"/>
        </w:rPr>
        <w:t xml:space="preserve">5 . </w:t>
      </w:r>
      <w:r w:rsidRPr="0070028A">
        <w:rPr>
          <w:rFonts w:ascii="Preeti" w:hAnsi="Preeti"/>
          <w:sz w:val="28"/>
          <w:szCs w:val="28"/>
        </w:rPr>
        <w:t>o;/L pknAw u/fpg] vr{ ;DalGwt lzIfssf] e|d0f</w:t>
      </w:r>
      <w:r w:rsidR="00656B3E">
        <w:rPr>
          <w:rFonts w:ascii="Preeti" w:hAnsi="Preeti"/>
          <w:sz w:val="28"/>
          <w:szCs w:val="28"/>
        </w:rPr>
        <w:t>,</w:t>
      </w:r>
      <w:r w:rsidRPr="0070028A">
        <w:rPr>
          <w:rFonts w:ascii="Preeti" w:hAnsi="Preeti"/>
          <w:sz w:val="28"/>
          <w:szCs w:val="28"/>
        </w:rPr>
        <w:t xml:space="preserve"> kfl/&gt;lds</w:t>
      </w:r>
      <w:r w:rsidR="00656B3E">
        <w:rPr>
          <w:rFonts w:ascii="Preeti" w:hAnsi="Preeti"/>
          <w:sz w:val="28"/>
          <w:szCs w:val="28"/>
        </w:rPr>
        <w:t xml:space="preserve">, vfgf tyf </w:t>
      </w:r>
      <w:r w:rsidR="00E91E43">
        <w:rPr>
          <w:rFonts w:ascii="Preeti" w:hAnsi="Preeti"/>
          <w:sz w:val="28"/>
          <w:szCs w:val="28"/>
        </w:rPr>
        <w:t>j</w:t>
      </w:r>
      <w:r w:rsidR="00656B3E">
        <w:rPr>
          <w:rFonts w:ascii="Preeti" w:hAnsi="Preeti"/>
          <w:sz w:val="28"/>
          <w:szCs w:val="28"/>
        </w:rPr>
        <w:t>f;</w:t>
      </w:r>
      <w:r w:rsidR="0023315D">
        <w:rPr>
          <w:rFonts w:ascii="Preeti" w:hAnsi="Preeti"/>
          <w:sz w:val="28"/>
          <w:szCs w:val="28"/>
        </w:rPr>
        <w:t>, sfo{qmd ;fdu|L tyf</w:t>
      </w:r>
      <w:r w:rsidR="0023315D" w:rsidRPr="0070028A">
        <w:rPr>
          <w:rFonts w:ascii="Preeti" w:hAnsi="Preeti"/>
          <w:sz w:val="28"/>
          <w:szCs w:val="28"/>
        </w:rPr>
        <w:t xml:space="preserve"> :6];g/L</w:t>
      </w:r>
      <w:r w:rsidR="00656B3E">
        <w:rPr>
          <w:rFonts w:ascii="Preeti" w:hAnsi="Preeti"/>
          <w:sz w:val="28"/>
          <w:szCs w:val="28"/>
        </w:rPr>
        <w:t xml:space="preserve"> cflbsf lglDt x'g]5 .</w:t>
      </w:r>
      <w:r w:rsidR="00E91E43">
        <w:rPr>
          <w:rFonts w:ascii="Preeti" w:hAnsi="Preeti"/>
          <w:sz w:val="28"/>
          <w:szCs w:val="28"/>
        </w:rPr>
        <w:t xml:space="preserve"> of] /sd cf+lz</w:t>
      </w:r>
      <w:r w:rsidR="004116C6">
        <w:rPr>
          <w:rFonts w:ascii="Preeti" w:hAnsi="Preeti"/>
          <w:sz w:val="28"/>
          <w:szCs w:val="28"/>
        </w:rPr>
        <w:t>s dfq ePsfn] yk /sd cfjZos k/] cfof</w:t>
      </w:r>
      <w:r w:rsidR="00E91E43">
        <w:rPr>
          <w:rFonts w:ascii="Preeti" w:hAnsi="Preeti"/>
          <w:sz w:val="28"/>
          <w:szCs w:val="28"/>
        </w:rPr>
        <w:t xml:space="preserve">]hs ;+:yf :jod\n] </w:t>
      </w:r>
      <w:r w:rsidR="0058437B">
        <w:rPr>
          <w:rFonts w:ascii="Preeti" w:hAnsi="Preeti"/>
          <w:sz w:val="28"/>
          <w:szCs w:val="28"/>
        </w:rPr>
        <w:t>a]</w:t>
      </w:r>
      <w:r w:rsidR="00375417">
        <w:rPr>
          <w:rFonts w:ascii="Preeti" w:hAnsi="Preeti"/>
          <w:sz w:val="28"/>
          <w:szCs w:val="28"/>
        </w:rPr>
        <w:t>xf]g'{</w:t>
      </w:r>
      <w:r w:rsidR="00E91E43">
        <w:rPr>
          <w:rFonts w:ascii="Preeti" w:hAnsi="Preeti"/>
          <w:sz w:val="28"/>
          <w:szCs w:val="28"/>
        </w:rPr>
        <w:t>kg]{</w:t>
      </w:r>
      <w:r w:rsidR="004116C6">
        <w:rPr>
          <w:rFonts w:ascii="Preeti" w:hAnsi="Preeti"/>
          <w:sz w:val="28"/>
          <w:szCs w:val="28"/>
        </w:rPr>
        <w:t>5 .</w:t>
      </w:r>
    </w:p>
    <w:p w14:paraId="6D72CEC8" w14:textId="764E3924" w:rsidR="00F02C8B" w:rsidRPr="0070028A" w:rsidRDefault="00F02C8B" w:rsidP="0085670C">
      <w:pPr>
        <w:tabs>
          <w:tab w:val="left" w:pos="567"/>
        </w:tabs>
        <w:spacing w:before="0"/>
        <w:ind w:left="567" w:hanging="567"/>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;~rfng ug{ rfx]sf] sfo{qmdnfO{ </w:t>
      </w:r>
      <w:r w:rsidRPr="0070028A">
        <w:rPr>
          <w:rFonts w:ascii="Preeti" w:hAnsi="Preeti"/>
          <w:b/>
          <w:sz w:val="28"/>
          <w:szCs w:val="28"/>
        </w:rPr>
        <w:t>cg';"rL– !</w:t>
      </w:r>
      <w:r>
        <w:rPr>
          <w:rFonts w:ascii="Preeti" w:hAnsi="Preeti"/>
          <w:b/>
          <w:sz w:val="28"/>
          <w:szCs w:val="28"/>
        </w:rPr>
        <w:t>#</w:t>
      </w:r>
      <w:r w:rsidRPr="0070028A">
        <w:rPr>
          <w:rFonts w:ascii="Preeti" w:hAnsi="Preeti"/>
          <w:sz w:val="28"/>
          <w:szCs w:val="28"/>
        </w:rPr>
        <w:t xml:space="preserve"> df pNn]v </w:t>
      </w:r>
      <w:r w:rsidR="0058437B">
        <w:rPr>
          <w:rFonts w:ascii="Preeti" w:hAnsi="Preeti" w:cs="Lakshmi"/>
          <w:sz w:val="28"/>
          <w:szCs w:val="28"/>
        </w:rPr>
        <w:t>ePsf] kmf/</w:t>
      </w:r>
      <w:r w:rsidRPr="0070028A">
        <w:rPr>
          <w:rFonts w:ascii="Preeti" w:hAnsi="Preeti" w:cs="Lakshmi"/>
          <w:sz w:val="28"/>
          <w:szCs w:val="28"/>
        </w:rPr>
        <w:t xml:space="preserve">dadf]lhdsf] </w:t>
      </w:r>
      <w:r w:rsidRPr="0070028A">
        <w:rPr>
          <w:rFonts w:ascii="Preeti" w:hAnsi="Preeti"/>
          <w:sz w:val="28"/>
          <w:szCs w:val="28"/>
        </w:rPr>
        <w:t xml:space="preserve">9fFrfdf /Ltk"j{ssf] k|:tfj tof/ u/L </w:t>
      </w:r>
      <w:r w:rsidR="000E4111">
        <w:rPr>
          <w:rFonts w:ascii="Preeti" w:hAnsi="Preeti"/>
          <w:sz w:val="28"/>
          <w:szCs w:val="28"/>
        </w:rPr>
        <w:t>;fdfGoto</w:t>
      </w:r>
      <w:r w:rsidR="00204FD4">
        <w:rPr>
          <w:rFonts w:ascii="Preeti" w:hAnsi="Preeti"/>
          <w:sz w:val="28"/>
          <w:szCs w:val="28"/>
        </w:rPr>
        <w:t>f k|fWofkssf] e|d0f x'g' !% lbg</w:t>
      </w:r>
      <w:r w:rsidR="000E4111">
        <w:rPr>
          <w:rFonts w:ascii="Preeti" w:hAnsi="Preeti"/>
          <w:sz w:val="28"/>
          <w:szCs w:val="28"/>
        </w:rPr>
        <w:t xml:space="preserve">cl3 </w:t>
      </w:r>
      <w:r w:rsidRPr="0070028A">
        <w:rPr>
          <w:rFonts w:ascii="Preeti" w:hAnsi="Preeti"/>
          <w:sz w:val="28"/>
          <w:szCs w:val="28"/>
        </w:rPr>
        <w:t>cfof]u</w:t>
      </w:r>
      <w:r w:rsidR="000E4111">
        <w:rPr>
          <w:rFonts w:ascii="Preeti" w:hAnsi="Preeti"/>
          <w:sz w:val="28"/>
          <w:szCs w:val="28"/>
        </w:rPr>
        <w:t xml:space="preserve">df </w:t>
      </w:r>
      <w:r w:rsidR="00BC6971">
        <w:rPr>
          <w:rFonts w:ascii="Preeti" w:hAnsi="Preeti"/>
          <w:sz w:val="28"/>
          <w:szCs w:val="28"/>
        </w:rPr>
        <w:t>k]z</w:t>
      </w:r>
      <w:r w:rsidRPr="0070028A">
        <w:rPr>
          <w:rFonts w:ascii="Preeti" w:hAnsi="Preeti"/>
          <w:sz w:val="28"/>
          <w:szCs w:val="28"/>
        </w:rPr>
        <w:t xml:space="preserve"> </w:t>
      </w:r>
      <w:r w:rsidR="00204FD4">
        <w:rPr>
          <w:rFonts w:ascii="Preeti" w:hAnsi="Preeti"/>
          <w:sz w:val="28"/>
          <w:szCs w:val="28"/>
        </w:rPr>
        <w:t>ug'{kg]{</w:t>
      </w:r>
      <w:r w:rsidRPr="0070028A">
        <w:rPr>
          <w:rFonts w:ascii="Preeti" w:hAnsi="Preeti"/>
          <w:sz w:val="28"/>
          <w:szCs w:val="28"/>
        </w:rPr>
        <w:t>5 . ;f] kmf/fd cfof]usf] j]</w:t>
      </w:r>
      <w:r w:rsidR="00204FD4">
        <w:rPr>
          <w:rFonts w:ascii="Preeti" w:hAnsi="Preeti"/>
          <w:sz w:val="28"/>
          <w:szCs w:val="28"/>
        </w:rPr>
        <w:t>a;fO6af6 klg 8fpgnf]8 ug{ ;lsg]</w:t>
      </w:r>
      <w:r w:rsidRPr="0070028A">
        <w:rPr>
          <w:rFonts w:ascii="Preeti" w:hAnsi="Preeti"/>
          <w:sz w:val="28"/>
          <w:szCs w:val="28"/>
        </w:rPr>
        <w:t>5 .</w:t>
      </w:r>
    </w:p>
    <w:p w14:paraId="6873BC59" w14:textId="32D0765D" w:rsidR="00F02C8B" w:rsidRPr="0070028A" w:rsidRDefault="00471379" w:rsidP="0085670C">
      <w:pPr>
        <w:tabs>
          <w:tab w:val="left" w:pos="567"/>
        </w:tabs>
        <w:spacing w:before="0"/>
        <w:ind w:left="567" w:hanging="567"/>
        <w:rPr>
          <w:rFonts w:ascii="Preeti" w:hAnsi="Preeti"/>
          <w:sz w:val="28"/>
          <w:szCs w:val="28"/>
        </w:rPr>
      </w:pPr>
      <w:r>
        <w:rPr>
          <w:rFonts w:ascii="Preeti" w:hAnsi="Preeti"/>
          <w:sz w:val="28"/>
          <w:szCs w:val="28"/>
        </w:rPr>
        <w:t>-^</w:t>
      </w:r>
      <w:r w:rsidR="00F02C8B" w:rsidRPr="0070028A">
        <w:rPr>
          <w:rFonts w:ascii="Preeti" w:hAnsi="Preeti"/>
          <w:sz w:val="28"/>
          <w:szCs w:val="28"/>
        </w:rPr>
        <w:t xml:space="preserve">_  </w:t>
      </w:r>
      <w:r w:rsidR="00656B3E">
        <w:rPr>
          <w:rFonts w:ascii="Preeti" w:hAnsi="Preeti"/>
          <w:sz w:val="28"/>
          <w:szCs w:val="28"/>
        </w:rPr>
        <w:t xml:space="preserve">e|d0fdf </w:t>
      </w:r>
      <w:r w:rsidR="000317E1" w:rsidRPr="000317E1">
        <w:rPr>
          <w:rFonts w:cs="Arial"/>
          <w:sz w:val="22"/>
          <w:szCs w:val="22"/>
        </w:rPr>
        <w:t>Economic Class</w:t>
      </w:r>
      <w:r w:rsidR="00F02C8B" w:rsidRPr="0070028A">
        <w:rPr>
          <w:rFonts w:cs="Arial"/>
          <w:sz w:val="28"/>
          <w:szCs w:val="28"/>
        </w:rPr>
        <w:t xml:space="preserve"> </w:t>
      </w:r>
      <w:r w:rsidR="00F02C8B" w:rsidRPr="0070028A">
        <w:rPr>
          <w:rFonts w:ascii="Preeti" w:hAnsi="Preeti"/>
          <w:sz w:val="28"/>
          <w:szCs w:val="28"/>
        </w:rPr>
        <w:t>sf]</w:t>
      </w:r>
      <w:r w:rsidR="0058437B">
        <w:rPr>
          <w:rFonts w:ascii="Preeti" w:hAnsi="Preeti"/>
          <w:sz w:val="28"/>
          <w:szCs w:val="28"/>
        </w:rPr>
        <w:t xml:space="preserve"> xjfO{ hxfh ef8f </w:t>
      </w:r>
      <w:r w:rsidR="00204FD4">
        <w:rPr>
          <w:rFonts w:ascii="Preeti" w:hAnsi="Preeti"/>
          <w:sz w:val="28"/>
          <w:szCs w:val="28"/>
        </w:rPr>
        <w:t>k|of]u ug'{kg]{</w:t>
      </w:r>
      <w:r w:rsidR="00656B3E">
        <w:rPr>
          <w:rFonts w:ascii="Preeti" w:hAnsi="Preeti"/>
          <w:sz w:val="28"/>
          <w:szCs w:val="28"/>
        </w:rPr>
        <w:t>5</w:t>
      </w:r>
      <w:r w:rsidR="00F02C8B" w:rsidRPr="0070028A">
        <w:rPr>
          <w:rFonts w:ascii="Preeti" w:hAnsi="Preeti"/>
          <w:sz w:val="28"/>
          <w:szCs w:val="28"/>
        </w:rPr>
        <w:t xml:space="preserve"> . </w:t>
      </w:r>
    </w:p>
    <w:p w14:paraId="3B0D9F8A" w14:textId="3E1A105A" w:rsidR="004464DB" w:rsidRDefault="00471379" w:rsidP="0085670C">
      <w:pPr>
        <w:tabs>
          <w:tab w:val="left" w:pos="567"/>
        </w:tabs>
        <w:spacing w:before="0"/>
        <w:ind w:left="567" w:hanging="567"/>
        <w:rPr>
          <w:rFonts w:ascii="Preeti" w:hAnsi="Preeti"/>
          <w:sz w:val="28"/>
          <w:szCs w:val="28"/>
        </w:rPr>
      </w:pPr>
      <w:r>
        <w:rPr>
          <w:rFonts w:ascii="Preeti" w:hAnsi="Preeti"/>
          <w:sz w:val="28"/>
          <w:szCs w:val="28"/>
        </w:rPr>
        <w:t>-&amp;</w:t>
      </w:r>
      <w:r w:rsidR="00F02C8B" w:rsidRPr="0070028A">
        <w:rPr>
          <w:rFonts w:ascii="Preeti" w:hAnsi="Preeti"/>
          <w:sz w:val="28"/>
          <w:szCs w:val="28"/>
        </w:rPr>
        <w:t xml:space="preserve">_  </w:t>
      </w:r>
      <w:r w:rsidR="00627B76">
        <w:rPr>
          <w:rFonts w:ascii="Preeti" w:hAnsi="Preeti"/>
          <w:sz w:val="28"/>
          <w:szCs w:val="28"/>
        </w:rPr>
        <w:t xml:space="preserve">o;/L cfdGq0f ul/g] </w:t>
      </w:r>
      <w:r w:rsidR="00F02C8B" w:rsidRPr="0070028A">
        <w:rPr>
          <w:rFonts w:ascii="Preeti" w:hAnsi="Preeti"/>
          <w:sz w:val="28"/>
          <w:szCs w:val="28"/>
        </w:rPr>
        <w:t xml:space="preserve">ljz]if1nfO{ </w:t>
      </w:r>
      <w:r w:rsidR="0058437B">
        <w:rPr>
          <w:rFonts w:ascii="Preeti" w:hAnsi="Preeti"/>
          <w:sz w:val="28"/>
          <w:szCs w:val="28"/>
        </w:rPr>
        <w:t>kfl/&gt;lds lbg'</w:t>
      </w:r>
      <w:r w:rsidR="00627B76">
        <w:rPr>
          <w:rFonts w:ascii="Preeti" w:hAnsi="Preeti"/>
          <w:sz w:val="28"/>
          <w:szCs w:val="28"/>
        </w:rPr>
        <w:t xml:space="preserve">k/]df </w:t>
      </w:r>
      <w:r w:rsidR="00F02C8B" w:rsidRPr="0070028A">
        <w:rPr>
          <w:rFonts w:ascii="Preeti" w:hAnsi="Preeti"/>
          <w:sz w:val="28"/>
          <w:szCs w:val="28"/>
        </w:rPr>
        <w:t xml:space="preserve">k|lt lbg </w:t>
      </w:r>
      <w:r w:rsidR="005168E4">
        <w:rPr>
          <w:rFonts w:ascii="Preeti" w:hAnsi="Preeti"/>
          <w:sz w:val="28"/>
          <w:szCs w:val="28"/>
        </w:rPr>
        <w:t>?=</w:t>
      </w:r>
      <w:r w:rsidR="00F02C8B" w:rsidRPr="0070028A">
        <w:rPr>
          <w:rFonts w:ascii="Preeti" w:hAnsi="Preeti"/>
          <w:sz w:val="28"/>
          <w:szCs w:val="28"/>
        </w:rPr>
        <w:t xml:space="preserve"> %,))) </w:t>
      </w:r>
      <w:r w:rsidR="005663FD">
        <w:rPr>
          <w:rFonts w:ascii="Preeti" w:hAnsi="Preeti"/>
          <w:sz w:val="28"/>
          <w:szCs w:val="28"/>
        </w:rPr>
        <w:t>-</w:t>
      </w:r>
      <w:r w:rsidR="00170F04">
        <w:rPr>
          <w:rFonts w:ascii="Preeti" w:hAnsi="Preeti"/>
          <w:sz w:val="28"/>
          <w:szCs w:val="28"/>
        </w:rPr>
        <w:t xml:space="preserve">s/La </w:t>
      </w:r>
      <w:r w:rsidR="00627B76">
        <w:rPr>
          <w:rFonts w:ascii="Preeti" w:hAnsi="Preeti"/>
          <w:sz w:val="28"/>
          <w:szCs w:val="28"/>
        </w:rPr>
        <w:t>%)</w:t>
      </w:r>
      <w:r w:rsidR="00170F04">
        <w:rPr>
          <w:rFonts w:ascii="Preeti" w:hAnsi="Preeti"/>
          <w:sz w:val="28"/>
          <w:szCs w:val="28"/>
        </w:rPr>
        <w:t xml:space="preserve"> o'P;8L</w:t>
      </w:r>
      <w:r w:rsidR="00627B76">
        <w:rPr>
          <w:rFonts w:ascii="Preeti" w:hAnsi="Preeti"/>
          <w:sz w:val="28"/>
          <w:szCs w:val="28"/>
        </w:rPr>
        <w:t xml:space="preserve">_ </w:t>
      </w:r>
      <w:r w:rsidR="00F02C8B" w:rsidRPr="0070028A">
        <w:rPr>
          <w:rFonts w:ascii="Preeti" w:hAnsi="Preeti"/>
          <w:sz w:val="28"/>
          <w:szCs w:val="28"/>
        </w:rPr>
        <w:t>sf b/n] lgodfg';f/ s/s§L u/L kfl/&gt;lds pknAw u/f</w:t>
      </w:r>
      <w:r w:rsidR="0058437B">
        <w:rPr>
          <w:rFonts w:ascii="Preeti" w:hAnsi="Preeti"/>
          <w:sz w:val="28"/>
          <w:szCs w:val="28"/>
        </w:rPr>
        <w:t>pg'</w:t>
      </w:r>
      <w:r w:rsidR="00204FD4">
        <w:rPr>
          <w:rFonts w:ascii="Preeti" w:hAnsi="Preeti"/>
          <w:sz w:val="28"/>
          <w:szCs w:val="28"/>
        </w:rPr>
        <w:t>kg]{</w:t>
      </w:r>
      <w:r w:rsidR="00F02C8B" w:rsidRPr="0070028A">
        <w:rPr>
          <w:rFonts w:ascii="Preeti" w:hAnsi="Preeti"/>
          <w:sz w:val="28"/>
          <w:szCs w:val="28"/>
        </w:rPr>
        <w:t>5 .</w:t>
      </w:r>
    </w:p>
    <w:p w14:paraId="14AE389E" w14:textId="5C944CFA" w:rsidR="00471379" w:rsidRDefault="00471379" w:rsidP="0085670C">
      <w:pPr>
        <w:tabs>
          <w:tab w:val="left" w:pos="567"/>
        </w:tabs>
        <w:spacing w:before="0"/>
        <w:ind w:left="567" w:hanging="567"/>
        <w:rPr>
          <w:rFonts w:ascii="Preeti" w:hAnsi="Preeti"/>
          <w:sz w:val="28"/>
          <w:szCs w:val="28"/>
        </w:rPr>
      </w:pPr>
      <w:r>
        <w:rPr>
          <w:rFonts w:ascii="Preeti" w:hAnsi="Preeti"/>
          <w:sz w:val="28"/>
          <w:szCs w:val="28"/>
        </w:rPr>
        <w:t>-*_</w:t>
      </w:r>
      <w:r>
        <w:rPr>
          <w:rFonts w:ascii="Preeti" w:hAnsi="Preeti"/>
          <w:sz w:val="28"/>
          <w:szCs w:val="28"/>
        </w:rPr>
        <w:tab/>
        <w:t xml:space="preserve">sfo{qmd ;DkGg </w:t>
      </w:r>
      <w:r w:rsidR="00E91E43">
        <w:rPr>
          <w:rFonts w:ascii="Preeti" w:hAnsi="Preeti"/>
          <w:sz w:val="28"/>
          <w:szCs w:val="28"/>
        </w:rPr>
        <w:t>u/L</w:t>
      </w:r>
      <w:r w:rsidR="0058437B">
        <w:rPr>
          <w:rFonts w:ascii="Preeti" w:hAnsi="Preeti"/>
          <w:sz w:val="28"/>
          <w:szCs w:val="28"/>
        </w:rPr>
        <w:t xml:space="preserve"> sfo{qmdsf] k|ltj]bg</w:t>
      </w:r>
      <w:r>
        <w:rPr>
          <w:rFonts w:ascii="Preeti" w:hAnsi="Preeti"/>
          <w:sz w:val="28"/>
          <w:szCs w:val="28"/>
        </w:rPr>
        <w:t>;lxt l</w:t>
      </w:r>
      <w:r w:rsidR="00204FD4">
        <w:rPr>
          <w:rFonts w:ascii="Preeti" w:hAnsi="Preeti"/>
          <w:sz w:val="28"/>
          <w:szCs w:val="28"/>
        </w:rPr>
        <w:t>a</w:t>
      </w:r>
      <w:r w:rsidR="0058437B">
        <w:rPr>
          <w:rFonts w:ascii="Preeti" w:hAnsi="Preeti"/>
          <w:sz w:val="28"/>
          <w:szCs w:val="28"/>
        </w:rPr>
        <w:t>n, ekf{O{, af]l8{ª kf;</w:t>
      </w:r>
      <w:r>
        <w:rPr>
          <w:rFonts w:ascii="Preeti" w:hAnsi="Preeti"/>
          <w:sz w:val="28"/>
          <w:szCs w:val="28"/>
        </w:rPr>
        <w:t>nufotsf] ljj/0f k]z ePkZrft</w:t>
      </w:r>
      <w:r w:rsidR="00E91E43">
        <w:rPr>
          <w:rFonts w:ascii="Preeti" w:hAnsi="Preeti"/>
          <w:sz w:val="28"/>
          <w:szCs w:val="28"/>
        </w:rPr>
        <w:t>\</w:t>
      </w:r>
      <w:r>
        <w:rPr>
          <w:rFonts w:ascii="Preeti" w:hAnsi="Preeti"/>
          <w:sz w:val="28"/>
          <w:szCs w:val="28"/>
        </w:rPr>
        <w:t xml:space="preserve"> cfof]un] e'QmfgL lb</w:t>
      </w:r>
      <w:r w:rsidR="00204FD4">
        <w:rPr>
          <w:rFonts w:ascii="Preeti" w:hAnsi="Preeti"/>
          <w:sz w:val="28"/>
          <w:szCs w:val="28"/>
        </w:rPr>
        <w:t>g]</w:t>
      </w:r>
      <w:r>
        <w:rPr>
          <w:rFonts w:ascii="Preeti" w:hAnsi="Preeti"/>
          <w:sz w:val="28"/>
          <w:szCs w:val="28"/>
        </w:rPr>
        <w:t>5 .</w:t>
      </w:r>
    </w:p>
    <w:p w14:paraId="0697DC58" w14:textId="3C116B97" w:rsidR="005C0881" w:rsidRDefault="00DE47B4" w:rsidP="0085670C">
      <w:pPr>
        <w:tabs>
          <w:tab w:val="left" w:pos="567"/>
        </w:tabs>
        <w:spacing w:before="0"/>
        <w:ind w:left="567" w:hanging="567"/>
        <w:rPr>
          <w:rFonts w:ascii="Preeti" w:hAnsi="Preeti"/>
          <w:sz w:val="28"/>
          <w:szCs w:val="28"/>
        </w:rPr>
      </w:pPr>
      <w:r w:rsidRPr="00B57153">
        <w:rPr>
          <w:rFonts w:ascii="Preeti" w:hAnsi="Preeti"/>
          <w:b/>
          <w:bCs/>
          <w:sz w:val="28"/>
          <w:szCs w:val="28"/>
        </w:rPr>
        <w:lastRenderedPageBreak/>
        <w:t>!!=@=#=!</w:t>
      </w:r>
      <w:r w:rsidR="00B22DBD">
        <w:rPr>
          <w:rFonts w:ascii="Preeti" w:hAnsi="Preeti"/>
          <w:sz w:val="28"/>
          <w:szCs w:val="28"/>
        </w:rPr>
        <w:t xml:space="preserve"> </w:t>
      </w:r>
      <w:r w:rsidR="005C0881">
        <w:rPr>
          <w:rFonts w:ascii="Preeti" w:hAnsi="Preeti"/>
          <w:sz w:val="28"/>
          <w:szCs w:val="28"/>
        </w:rPr>
        <w:t>pRr lzIffsf] u'0f:t/ clej[l4 ug]{ p2]Zon] ljZjljBfno cg'bfg cfof]un] cfjZostf dxz'; u/]sf sfo{qmd ;~rfng ug{ cGt/f</w:t>
      </w:r>
      <w:r w:rsidR="0058437B">
        <w:rPr>
          <w:rFonts w:ascii="Preeti" w:hAnsi="Preeti"/>
          <w:sz w:val="28"/>
          <w:szCs w:val="28"/>
        </w:rPr>
        <w:t>{</w:t>
      </w:r>
      <w:r w:rsidR="005C0881">
        <w:rPr>
          <w:rFonts w:ascii="Preeti" w:hAnsi="Preeti"/>
          <w:sz w:val="28"/>
          <w:szCs w:val="28"/>
        </w:rPr>
        <w:t>li6«o cEof;sf] cWoog u/L gLlt tyf sfo{qmd th'{df ug{sf nflu ljb]zL lj1x</w:t>
      </w:r>
      <w:r w:rsidR="00991476">
        <w:rPr>
          <w:rFonts w:ascii="Preeti" w:hAnsi="Preeti"/>
          <w:sz w:val="28"/>
          <w:szCs w:val="28"/>
        </w:rPr>
        <w:t>¿</w:t>
      </w:r>
      <w:r w:rsidR="005C0881">
        <w:rPr>
          <w:rFonts w:ascii="Preeti" w:hAnsi="Preeti"/>
          <w:sz w:val="28"/>
          <w:szCs w:val="28"/>
        </w:rPr>
        <w:t>nfO{ ;xefuL u/fO{ cfo</w:t>
      </w:r>
      <w:r w:rsidR="00204FD4">
        <w:rPr>
          <w:rFonts w:ascii="Preeti" w:hAnsi="Preeti"/>
          <w:sz w:val="28"/>
          <w:szCs w:val="28"/>
        </w:rPr>
        <w:t>f]uaf6 sfo{zfnf, ;]ldgf/, cled'</w:t>
      </w:r>
      <w:r w:rsidR="005C0881">
        <w:rPr>
          <w:rFonts w:ascii="Preeti" w:hAnsi="Preeti"/>
          <w:sz w:val="28"/>
          <w:szCs w:val="28"/>
        </w:rPr>
        <w:t>v</w:t>
      </w:r>
      <w:r w:rsidR="00204FD4">
        <w:rPr>
          <w:rFonts w:ascii="Preeti" w:hAnsi="Preeti"/>
          <w:sz w:val="28"/>
          <w:szCs w:val="28"/>
        </w:rPr>
        <w:t>L</w:t>
      </w:r>
      <w:r w:rsidR="005C0881">
        <w:rPr>
          <w:rFonts w:ascii="Preeti" w:hAnsi="Preeti"/>
          <w:sz w:val="28"/>
          <w:szCs w:val="28"/>
        </w:rPr>
        <w:t>s/0f tfl</w:t>
      </w:r>
      <w:r w:rsidR="00204FD4">
        <w:rPr>
          <w:rFonts w:ascii="Preeti" w:hAnsi="Preeti"/>
          <w:sz w:val="28"/>
          <w:szCs w:val="28"/>
        </w:rPr>
        <w:t>nd nufotsf sfo{qmd ;~rfng ul/g]</w:t>
      </w:r>
      <w:r w:rsidR="005C0881">
        <w:rPr>
          <w:rFonts w:ascii="Preeti" w:hAnsi="Preeti"/>
          <w:sz w:val="28"/>
          <w:szCs w:val="28"/>
        </w:rPr>
        <w:t xml:space="preserve">5 . </w:t>
      </w:r>
      <w:r w:rsidR="00A836E7">
        <w:rPr>
          <w:rFonts w:ascii="Preeti" w:hAnsi="Preeti"/>
          <w:sz w:val="28"/>
          <w:szCs w:val="28"/>
        </w:rPr>
        <w:t xml:space="preserve">o:tf </w:t>
      </w:r>
      <w:r w:rsidR="005C0881">
        <w:rPr>
          <w:rFonts w:ascii="Preeti" w:hAnsi="Preeti"/>
          <w:sz w:val="28"/>
          <w:szCs w:val="28"/>
        </w:rPr>
        <w:t>sfo{qmdsf nflu ljleGg d'n'ssf pRr z}lIfs ;+:yfx</w:t>
      </w:r>
      <w:r w:rsidR="00A56131">
        <w:rPr>
          <w:rFonts w:ascii="Preeti" w:hAnsi="Preeti"/>
          <w:sz w:val="28"/>
          <w:szCs w:val="28"/>
        </w:rPr>
        <w:t>¿</w:t>
      </w:r>
      <w:r w:rsidR="005C0881">
        <w:rPr>
          <w:rFonts w:ascii="Preeti" w:hAnsi="Preeti"/>
          <w:sz w:val="28"/>
          <w:szCs w:val="28"/>
        </w:rPr>
        <w:t>df sfo{/t k|fWofksx</w:t>
      </w:r>
      <w:r w:rsidR="00991476">
        <w:rPr>
          <w:rFonts w:ascii="Preeti" w:hAnsi="Preeti"/>
          <w:sz w:val="28"/>
          <w:szCs w:val="28"/>
        </w:rPr>
        <w:t>¿</w:t>
      </w:r>
      <w:r w:rsidR="005C0881">
        <w:rPr>
          <w:rFonts w:ascii="Preeti" w:hAnsi="Preeti"/>
          <w:sz w:val="28"/>
          <w:szCs w:val="28"/>
        </w:rPr>
        <w:t>n</w:t>
      </w:r>
      <w:r w:rsidR="00991476">
        <w:rPr>
          <w:rFonts w:ascii="Preeti" w:hAnsi="Preeti"/>
          <w:sz w:val="28"/>
          <w:szCs w:val="28"/>
        </w:rPr>
        <w:t>f</w:t>
      </w:r>
      <w:r w:rsidR="005C0881">
        <w:rPr>
          <w:rFonts w:ascii="Preeti" w:hAnsi="Preeti"/>
          <w:sz w:val="28"/>
          <w:szCs w:val="28"/>
        </w:rPr>
        <w:t xml:space="preserve">O{ </w:t>
      </w:r>
      <w:r w:rsidR="00204FD4">
        <w:rPr>
          <w:rFonts w:ascii="Preeti" w:hAnsi="Preeti"/>
          <w:sz w:val="28"/>
          <w:szCs w:val="28"/>
        </w:rPr>
        <w:t xml:space="preserve">j}b]lzs lj1sf </w:t>
      </w:r>
      <w:r w:rsidR="00310654">
        <w:rPr>
          <w:rFonts w:ascii="Preeti" w:hAnsi="Preeti"/>
          <w:sz w:val="28"/>
          <w:szCs w:val="28"/>
        </w:rPr>
        <w:t>¿k</w:t>
      </w:r>
      <w:r w:rsidR="00204FD4">
        <w:rPr>
          <w:rFonts w:ascii="Preeti" w:hAnsi="Preeti"/>
          <w:sz w:val="28"/>
          <w:szCs w:val="28"/>
        </w:rPr>
        <w:t>df ;xefuL u/fOg]</w:t>
      </w:r>
      <w:r w:rsidR="005C0881">
        <w:rPr>
          <w:rFonts w:ascii="Preeti" w:hAnsi="Preeti"/>
          <w:sz w:val="28"/>
          <w:szCs w:val="28"/>
        </w:rPr>
        <w:t>5 . o:tf sfo{qmd ;dfGot</w:t>
      </w:r>
      <w:r w:rsidR="00A81D9E">
        <w:rPr>
          <w:rFonts w:ascii="Preeti" w:hAnsi="Preeti"/>
          <w:sz w:val="28"/>
          <w:szCs w:val="28"/>
        </w:rPr>
        <w:t>of</w:t>
      </w:r>
      <w:r w:rsidR="005C0881">
        <w:rPr>
          <w:rFonts w:ascii="Preeti" w:hAnsi="Preeti"/>
          <w:sz w:val="28"/>
          <w:szCs w:val="28"/>
        </w:rPr>
        <w:t xml:space="preserve"> 5f]6f] cjlw</w:t>
      </w:r>
      <w:r w:rsidR="00A81D9E">
        <w:rPr>
          <w:rFonts w:ascii="Preeti" w:hAnsi="Preeti"/>
          <w:sz w:val="28"/>
          <w:szCs w:val="28"/>
        </w:rPr>
        <w:t>sf</w:t>
      </w:r>
      <w:r w:rsidR="005C0881">
        <w:rPr>
          <w:rFonts w:ascii="Preeti" w:hAnsi="Preeti"/>
          <w:sz w:val="28"/>
          <w:szCs w:val="28"/>
        </w:rPr>
        <w:t xml:space="preserve"> </w:t>
      </w:r>
      <w:r w:rsidR="0058437B">
        <w:rPr>
          <w:rFonts w:ascii="Preeti" w:hAnsi="Preeti"/>
          <w:sz w:val="28"/>
          <w:szCs w:val="28"/>
        </w:rPr>
        <w:t>-</w:t>
      </w:r>
      <w:r w:rsidR="005C0881">
        <w:rPr>
          <w:rFonts w:ascii="Preeti" w:hAnsi="Preeti"/>
          <w:sz w:val="28"/>
          <w:szCs w:val="28"/>
        </w:rPr>
        <w:t>Ps xKtf</w:t>
      </w:r>
      <w:r w:rsidR="00A81D9E">
        <w:rPr>
          <w:rFonts w:ascii="Preeti" w:hAnsi="Preeti"/>
          <w:sz w:val="28"/>
          <w:szCs w:val="28"/>
        </w:rPr>
        <w:t>_ x'g]</w:t>
      </w:r>
      <w:r w:rsidR="005C0881">
        <w:rPr>
          <w:rFonts w:ascii="Preeti" w:hAnsi="Preeti"/>
          <w:sz w:val="28"/>
          <w:szCs w:val="28"/>
        </w:rPr>
        <w:t xml:space="preserve">5g\ . </w:t>
      </w:r>
    </w:p>
    <w:p w14:paraId="7ABEC3CF" w14:textId="77777777" w:rsidR="00A912A6" w:rsidRPr="0070028A" w:rsidRDefault="00A912A6" w:rsidP="0085670C">
      <w:pPr>
        <w:tabs>
          <w:tab w:val="left" w:pos="567"/>
        </w:tabs>
        <w:spacing w:before="0"/>
        <w:ind w:left="567" w:hanging="567"/>
        <w:rPr>
          <w:rFonts w:ascii="Preeti" w:hAnsi="Preeti"/>
          <w:b/>
          <w:sz w:val="28"/>
          <w:szCs w:val="28"/>
        </w:rPr>
      </w:pPr>
    </w:p>
    <w:p w14:paraId="036AE82B" w14:textId="77777777" w:rsidR="00245960" w:rsidRPr="0070028A" w:rsidRDefault="00245960" w:rsidP="0085670C">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;ef÷uf]i7Ldf ;xeflutfsf nflu e|d0f cg'bfg </w:t>
      </w:r>
      <w:r w:rsidR="000317E1" w:rsidRPr="000317E1">
        <w:rPr>
          <w:b/>
          <w:sz w:val="22"/>
          <w:szCs w:val="22"/>
        </w:rPr>
        <w:t>(Travel Grants for Participation in Seminars/ Conferences)</w:t>
      </w:r>
    </w:p>
    <w:p w14:paraId="375978C9" w14:textId="65FD2BBA" w:rsidR="000317E1" w:rsidRDefault="00245960" w:rsidP="0085670C">
      <w:pPr>
        <w:pStyle w:val="ListParagraph"/>
        <w:spacing w:before="0"/>
        <w:ind w:left="0" w:firstLine="0"/>
        <w:contextualSpacing w:val="0"/>
        <w:rPr>
          <w:rFonts w:ascii="Preeti" w:hAnsi="Preeti"/>
          <w:sz w:val="28"/>
          <w:szCs w:val="28"/>
        </w:rPr>
      </w:pPr>
      <w:r w:rsidRPr="0070028A">
        <w:rPr>
          <w:rFonts w:ascii="Preeti" w:hAnsi="Preeti"/>
          <w:sz w:val="28"/>
          <w:szCs w:val="28"/>
        </w:rPr>
        <w:t>o; sfo{qmdcGtu{t ljb]zdf cfof]hgf x'g]</w:t>
      </w:r>
      <w:r w:rsidR="00196B8B">
        <w:rPr>
          <w:rFonts w:ascii="Preeti" w:hAnsi="Preeti"/>
          <w:sz w:val="28"/>
          <w:szCs w:val="28"/>
        </w:rPr>
        <w:t xml:space="preserve"> </w:t>
      </w:r>
      <w:r w:rsidRPr="0070028A">
        <w:rPr>
          <w:rFonts w:ascii="Preeti" w:hAnsi="Preeti"/>
          <w:sz w:val="28"/>
          <w:szCs w:val="28"/>
        </w:rPr>
        <w:t>;ef÷uf]i7L÷sfo{zfnf cflbdf sfo{kq÷</w:t>
      </w:r>
      <w:r w:rsidR="004C397E">
        <w:rPr>
          <w:rFonts w:ascii="Preeti" w:hAnsi="Preeti"/>
          <w:sz w:val="28"/>
          <w:szCs w:val="28"/>
        </w:rPr>
        <w:t xml:space="preserve">d'Vo </w:t>
      </w:r>
      <w:r w:rsidR="00204FD4">
        <w:rPr>
          <w:rFonts w:ascii="Preeti" w:hAnsi="Preeti"/>
          <w:sz w:val="28"/>
          <w:szCs w:val="28"/>
        </w:rPr>
        <w:t>j</w:t>
      </w:r>
      <w:r w:rsidR="004C397E">
        <w:rPr>
          <w:rFonts w:ascii="Preeti" w:hAnsi="Preeti"/>
          <w:sz w:val="28"/>
          <w:szCs w:val="28"/>
        </w:rPr>
        <w:t xml:space="preserve">Qmf </w:t>
      </w:r>
      <w:r w:rsidR="005F7FA1">
        <w:rPr>
          <w:rFonts w:ascii="Preeti" w:hAnsi="Preeti"/>
          <w:sz w:val="28"/>
          <w:szCs w:val="28"/>
        </w:rPr>
        <w:t>–</w:t>
      </w:r>
      <w:r w:rsidR="000317E1" w:rsidRPr="000317E1">
        <w:rPr>
          <w:rFonts w:ascii="Arial Narrow" w:hAnsi="Arial Narrow"/>
        </w:rPr>
        <w:t>Key Note Speaker</w:t>
      </w:r>
      <w:r w:rsidR="004C397E">
        <w:rPr>
          <w:rFonts w:ascii="Preeti" w:hAnsi="Preeti"/>
          <w:sz w:val="28"/>
          <w:szCs w:val="28"/>
        </w:rPr>
        <w:t>_</w:t>
      </w:r>
      <w:r w:rsidR="004C397E" w:rsidRPr="0070028A">
        <w:rPr>
          <w:rFonts w:ascii="Preeti" w:hAnsi="Preeti"/>
          <w:sz w:val="28"/>
          <w:szCs w:val="28"/>
        </w:rPr>
        <w:t>÷</w:t>
      </w:r>
      <w:r w:rsidRPr="0070028A">
        <w:rPr>
          <w:rFonts w:ascii="Preeti" w:hAnsi="Preeti"/>
          <w:sz w:val="28"/>
          <w:szCs w:val="28"/>
        </w:rPr>
        <w:t>kf]:6/ k|:t'tLs/0fdf ;xefuL x'g pRr lzIff ;+:yfdf sfo{/t k"0f{sfnLg lzIfsnfO{ cf</w:t>
      </w:r>
      <w:r w:rsidR="00204FD4">
        <w:rPr>
          <w:rFonts w:ascii="Preeti" w:hAnsi="Preeti"/>
          <w:sz w:val="28"/>
          <w:szCs w:val="28"/>
        </w:rPr>
        <w:t>+lzs cfly{s ;xof]u pknAw u/fOg]</w:t>
      </w:r>
      <w:r w:rsidRPr="0070028A">
        <w:rPr>
          <w:rFonts w:ascii="Preeti" w:hAnsi="Preeti"/>
          <w:sz w:val="28"/>
          <w:szCs w:val="28"/>
        </w:rPr>
        <w:t>5 .</w:t>
      </w:r>
      <w:r w:rsidR="00F176D3">
        <w:rPr>
          <w:rFonts w:ascii="Preeti" w:hAnsi="Preeti"/>
          <w:sz w:val="28"/>
          <w:szCs w:val="28"/>
        </w:rPr>
        <w:t xml:space="preserve"> o; sfo{qmdsf nflu pd</w:t>
      </w:r>
      <w:r w:rsidR="00204FD4">
        <w:rPr>
          <w:rFonts w:ascii="Preeti" w:hAnsi="Preeti"/>
          <w:sz w:val="28"/>
          <w:szCs w:val="28"/>
        </w:rPr>
        <w:t>]/ xb ^# jif{ gsf6]sf] x'g'kg]{</w:t>
      </w:r>
      <w:r w:rsidR="00F176D3">
        <w:rPr>
          <w:rFonts w:ascii="Preeti" w:hAnsi="Preeti"/>
          <w:sz w:val="28"/>
          <w:szCs w:val="28"/>
        </w:rPr>
        <w:t>5 .</w:t>
      </w:r>
      <w:r w:rsidRPr="0070028A">
        <w:rPr>
          <w:rFonts w:ascii="Preeti" w:hAnsi="Preeti"/>
          <w:sz w:val="28"/>
          <w:szCs w:val="28"/>
        </w:rPr>
        <w:t xml:space="preserve"> </w:t>
      </w:r>
      <w:r w:rsidR="00E509B2">
        <w:rPr>
          <w:rFonts w:ascii="Preeti" w:hAnsi="Preeti"/>
          <w:sz w:val="28"/>
          <w:szCs w:val="28"/>
        </w:rPr>
        <w:t xml:space="preserve">o; sfo{qmddf </w:t>
      </w:r>
      <w:r w:rsidR="00B929D8">
        <w:rPr>
          <w:rFonts w:ascii="Preeti" w:hAnsi="Preeti"/>
          <w:sz w:val="28"/>
          <w:szCs w:val="28"/>
        </w:rPr>
        <w:t>cfof]u</w:t>
      </w:r>
      <w:r w:rsidR="009F1F40">
        <w:rPr>
          <w:rFonts w:ascii="Preeti" w:hAnsi="Preeti"/>
          <w:sz w:val="28"/>
          <w:szCs w:val="28"/>
        </w:rPr>
        <w:t>sf] cfly{s ;xof]u</w:t>
      </w:r>
      <w:r w:rsidR="00B929D8">
        <w:rPr>
          <w:rFonts w:ascii="Preeti" w:hAnsi="Preeti"/>
          <w:sz w:val="28"/>
          <w:szCs w:val="28"/>
        </w:rPr>
        <w:t xml:space="preserve">af6 </w:t>
      </w:r>
      <w:r w:rsidR="009F1F40">
        <w:rPr>
          <w:rFonts w:ascii="Preeti" w:hAnsi="Preeti"/>
          <w:sz w:val="28"/>
          <w:szCs w:val="28"/>
        </w:rPr>
        <w:t xml:space="preserve">cg';Gwfg </w:t>
      </w:r>
      <w:r w:rsidR="00B929D8">
        <w:rPr>
          <w:rFonts w:ascii="Preeti" w:hAnsi="Preeti"/>
          <w:sz w:val="28"/>
          <w:szCs w:val="28"/>
        </w:rPr>
        <w:t xml:space="preserve"> ug]{ lzIfsx</w:t>
      </w:r>
      <w:r w:rsidR="00141A65">
        <w:rPr>
          <w:rFonts w:ascii="Preeti" w:hAnsi="Preeti"/>
          <w:sz w:val="28"/>
          <w:szCs w:val="28"/>
        </w:rPr>
        <w:t>¿</w:t>
      </w:r>
      <w:r w:rsidR="00D704C3">
        <w:rPr>
          <w:rFonts w:ascii="Preeti" w:hAnsi="Preeti"/>
          <w:sz w:val="28"/>
          <w:szCs w:val="28"/>
        </w:rPr>
        <w:t xml:space="preserve">nfO{ </w:t>
      </w:r>
      <w:r w:rsidR="00E509B2">
        <w:rPr>
          <w:rFonts w:ascii="Preeti" w:hAnsi="Preeti"/>
          <w:sz w:val="28"/>
          <w:szCs w:val="28"/>
        </w:rPr>
        <w:t xml:space="preserve">cfkm\gf] </w:t>
      </w:r>
      <w:r w:rsidR="00D704C3">
        <w:rPr>
          <w:rFonts w:ascii="Preeti" w:hAnsi="Preeti"/>
          <w:sz w:val="28"/>
          <w:szCs w:val="28"/>
        </w:rPr>
        <w:t xml:space="preserve">cg';Gwfg sfo{df ;xof]uL x'g] tyf </w:t>
      </w:r>
      <w:r w:rsidR="00D73422">
        <w:rPr>
          <w:rFonts w:ascii="Preeti" w:hAnsi="Preeti"/>
          <w:sz w:val="28"/>
          <w:szCs w:val="28"/>
        </w:rPr>
        <w:t xml:space="preserve">;DalGwt </w:t>
      </w:r>
      <w:r w:rsidR="00D704C3">
        <w:rPr>
          <w:rFonts w:ascii="Preeti" w:hAnsi="Preeti"/>
          <w:sz w:val="28"/>
          <w:szCs w:val="28"/>
        </w:rPr>
        <w:t>cg';Gwfgsf] kl/0ffd</w:t>
      </w:r>
      <w:r w:rsidR="0058437B">
        <w:rPr>
          <w:rFonts w:ascii="Preeti" w:hAnsi="Preeti"/>
          <w:sz w:val="28"/>
          <w:szCs w:val="28"/>
        </w:rPr>
        <w:t xml:space="preserve"> k|:t't ug{</w:t>
      </w:r>
      <w:r w:rsidR="00E509B2">
        <w:rPr>
          <w:rFonts w:ascii="Preeti" w:hAnsi="Preeti"/>
          <w:sz w:val="28"/>
          <w:szCs w:val="28"/>
        </w:rPr>
        <w:t xml:space="preserve">;d]t </w:t>
      </w:r>
      <w:r w:rsidR="0058437B">
        <w:rPr>
          <w:rFonts w:ascii="Preeti" w:hAnsi="Preeti"/>
          <w:sz w:val="28"/>
          <w:szCs w:val="28"/>
        </w:rPr>
        <w:t>k|f]T;flxt ul/g]</w:t>
      </w:r>
      <w:r w:rsidR="009F1F40">
        <w:rPr>
          <w:rFonts w:ascii="Preeti" w:hAnsi="Preeti"/>
          <w:sz w:val="28"/>
          <w:szCs w:val="28"/>
        </w:rPr>
        <w:t xml:space="preserve">5 . </w:t>
      </w:r>
      <w:r w:rsidR="0058437B">
        <w:rPr>
          <w:rFonts w:ascii="Preeti" w:hAnsi="Preeti"/>
          <w:sz w:val="28"/>
          <w:szCs w:val="28"/>
        </w:rPr>
        <w:t>o:tf]</w:t>
      </w:r>
      <w:r w:rsidR="00196B8B">
        <w:rPr>
          <w:rFonts w:ascii="Preeti" w:hAnsi="Preeti"/>
          <w:sz w:val="28"/>
          <w:szCs w:val="28"/>
        </w:rPr>
        <w:t xml:space="preserve"> cfly{s ;xof]u </w:t>
      </w:r>
      <w:r w:rsidR="0058437B">
        <w:rPr>
          <w:rFonts w:ascii="Preeti" w:hAnsi="Preeti"/>
          <w:sz w:val="28"/>
          <w:szCs w:val="28"/>
        </w:rPr>
        <w:t>/sd e|d0f, /lh:</w:t>
      </w:r>
      <w:r w:rsidR="00B66E4D">
        <w:rPr>
          <w:rFonts w:ascii="Preeti" w:hAnsi="Preeti"/>
          <w:sz w:val="28"/>
          <w:szCs w:val="28"/>
        </w:rPr>
        <w:t xml:space="preserve">6«]zg, </w:t>
      </w:r>
      <w:r w:rsidR="00BE7494">
        <w:rPr>
          <w:rFonts w:ascii="Preeti" w:hAnsi="Preeti"/>
          <w:sz w:val="28"/>
          <w:szCs w:val="28"/>
        </w:rPr>
        <w:t xml:space="preserve">lehf, </w:t>
      </w:r>
      <w:r w:rsidR="00FC4F9E">
        <w:rPr>
          <w:rFonts w:ascii="Preeti" w:hAnsi="Preeti"/>
          <w:sz w:val="28"/>
          <w:szCs w:val="28"/>
        </w:rPr>
        <w:t>j</w:t>
      </w:r>
      <w:r w:rsidR="00204FD4">
        <w:rPr>
          <w:rFonts w:ascii="Preeti" w:hAnsi="Preeti"/>
          <w:sz w:val="28"/>
          <w:szCs w:val="28"/>
        </w:rPr>
        <w:t>f; cflbsf nflu vr{ ug{ ;lsg]</w:t>
      </w:r>
      <w:r w:rsidR="00B66E4D">
        <w:rPr>
          <w:rFonts w:ascii="Preeti" w:hAnsi="Preeti"/>
          <w:sz w:val="28"/>
          <w:szCs w:val="28"/>
        </w:rPr>
        <w:t>5 .</w:t>
      </w:r>
      <w:r w:rsidRPr="0070028A">
        <w:rPr>
          <w:rFonts w:ascii="Preeti" w:hAnsi="Preeti"/>
          <w:sz w:val="28"/>
          <w:szCs w:val="28"/>
        </w:rPr>
        <w:t xml:space="preserve"> e|d0f cg'bfgsf lglDt </w:t>
      </w:r>
      <w:r w:rsidR="0058437B">
        <w:rPr>
          <w:rFonts w:ascii="Preeti" w:hAnsi="Preeti"/>
          <w:sz w:val="28"/>
          <w:szCs w:val="28"/>
        </w:rPr>
        <w:t>lgDg</w:t>
      </w:r>
      <w:r w:rsidRPr="0070028A">
        <w:rPr>
          <w:rFonts w:ascii="Preeti" w:hAnsi="Preeti"/>
          <w:sz w:val="28"/>
          <w:szCs w:val="28"/>
        </w:rPr>
        <w:t xml:space="preserve"> k|lqmof </w:t>
      </w:r>
      <w:r w:rsidR="00375417">
        <w:rPr>
          <w:rFonts w:ascii="Preeti" w:hAnsi="Preeti"/>
          <w:sz w:val="28"/>
          <w:szCs w:val="28"/>
        </w:rPr>
        <w:t>ckgfpg'</w:t>
      </w:r>
      <w:r w:rsidRPr="0070028A">
        <w:rPr>
          <w:rFonts w:ascii="Preeti" w:hAnsi="Preeti"/>
          <w:sz w:val="28"/>
          <w:szCs w:val="28"/>
        </w:rPr>
        <w:t>kg]{5 M</w:t>
      </w:r>
    </w:p>
    <w:p w14:paraId="7E7B9593" w14:textId="6076254B" w:rsidR="00245960" w:rsidRPr="0070028A" w:rsidRDefault="0058437B" w:rsidP="0085670C">
      <w:pPr>
        <w:spacing w:before="0"/>
        <w:rPr>
          <w:rFonts w:ascii="Preeti" w:hAnsi="Preeti"/>
          <w:b/>
          <w:sz w:val="28"/>
          <w:szCs w:val="28"/>
        </w:rPr>
      </w:pPr>
      <w:r>
        <w:rPr>
          <w:rFonts w:ascii="Preeti" w:hAnsi="Preeti"/>
          <w:b/>
          <w:sz w:val="28"/>
          <w:szCs w:val="28"/>
        </w:rPr>
        <w:t>sfo{qmddf ;xefuL x'g hfg'</w:t>
      </w:r>
      <w:r w:rsidR="00245960" w:rsidRPr="0070028A">
        <w:rPr>
          <w:rFonts w:ascii="Preeti" w:hAnsi="Preeti"/>
          <w:b/>
          <w:sz w:val="28"/>
          <w:szCs w:val="28"/>
        </w:rPr>
        <w:t xml:space="preserve">cl3 </w:t>
      </w:r>
      <w:r w:rsidR="00BC6971">
        <w:rPr>
          <w:rFonts w:ascii="Preeti" w:hAnsi="Preeti"/>
          <w:b/>
          <w:sz w:val="28"/>
          <w:szCs w:val="28"/>
        </w:rPr>
        <w:t>k]z</w:t>
      </w:r>
      <w:r w:rsidR="00245960" w:rsidRPr="0070028A">
        <w:rPr>
          <w:rFonts w:ascii="Preeti" w:hAnsi="Preeti"/>
          <w:b/>
          <w:sz w:val="28"/>
          <w:szCs w:val="28"/>
        </w:rPr>
        <w:t xml:space="preserve"> ug'{kg]{ sfuhftx¿ M</w:t>
      </w:r>
    </w:p>
    <w:p w14:paraId="66263172" w14:textId="0CDC0387" w:rsidR="00245960" w:rsidRPr="0070028A" w:rsidRDefault="00245960" w:rsidP="0085670C">
      <w:pPr>
        <w:tabs>
          <w:tab w:val="left" w:pos="567"/>
        </w:tabs>
        <w:spacing w:before="0"/>
        <w:ind w:left="567" w:hanging="425"/>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cfof]un] </w:t>
      </w:r>
      <w:r w:rsidR="00A81D9E">
        <w:rPr>
          <w:rFonts w:ascii="Preeti" w:hAnsi="Preeti"/>
          <w:sz w:val="28"/>
          <w:szCs w:val="28"/>
        </w:rPr>
        <w:t>lgwf{/0f u/]sf] kmf/fd eg'{kg]{</w:t>
      </w:r>
      <w:r w:rsidRPr="0070028A">
        <w:rPr>
          <w:rFonts w:ascii="Preeti" w:hAnsi="Preeti"/>
          <w:sz w:val="28"/>
          <w:szCs w:val="28"/>
        </w:rPr>
        <w:t xml:space="preserve">5 . ;f] kmf/fd </w:t>
      </w:r>
      <w:r w:rsidRPr="0070028A">
        <w:rPr>
          <w:rFonts w:ascii="Preeti" w:hAnsi="Preeti"/>
          <w:b/>
          <w:sz w:val="28"/>
          <w:szCs w:val="28"/>
        </w:rPr>
        <w:t>cg';"rL–!</w:t>
      </w:r>
      <w:r w:rsidR="003238E4">
        <w:rPr>
          <w:rFonts w:ascii="Preeti" w:hAnsi="Preeti"/>
          <w:b/>
          <w:sz w:val="28"/>
          <w:szCs w:val="28"/>
        </w:rPr>
        <w:t>$</w:t>
      </w:r>
      <w:r w:rsidRPr="0070028A">
        <w:rPr>
          <w:rFonts w:ascii="Preeti" w:hAnsi="Preeti"/>
          <w:sz w:val="28"/>
          <w:szCs w:val="28"/>
        </w:rPr>
        <w:t xml:space="preserve"> df /flvPsf] 5 . ;f] kmf/fd cfof]usf] j]a</w:t>
      </w:r>
      <w:r w:rsidR="00204FD4">
        <w:rPr>
          <w:rFonts w:ascii="Preeti" w:hAnsi="Preeti"/>
          <w:sz w:val="28"/>
          <w:szCs w:val="28"/>
        </w:rPr>
        <w:t xml:space="preserve"> ;fO6af6 klg 8fpgnf]8 ug{ ;lsg]</w:t>
      </w:r>
      <w:r w:rsidR="0058437B">
        <w:rPr>
          <w:rFonts w:ascii="Preeti" w:hAnsi="Preeti"/>
          <w:sz w:val="28"/>
          <w:szCs w:val="28"/>
        </w:rPr>
        <w:t>5 </w:t>
      </w:r>
      <w:r w:rsidR="007C154E">
        <w:rPr>
          <w:rFonts w:ascii="Preeti" w:hAnsi="Preeti"/>
          <w:sz w:val="28"/>
          <w:szCs w:val="28"/>
        </w:rPr>
        <w:t>.</w:t>
      </w:r>
    </w:p>
    <w:p w14:paraId="6243C4CB" w14:textId="2299F9B5" w:rsidR="00245960" w:rsidRPr="0070028A" w:rsidRDefault="00245960" w:rsidP="0085670C">
      <w:pPr>
        <w:tabs>
          <w:tab w:val="left" w:pos="567"/>
        </w:tabs>
        <w:spacing w:before="0"/>
        <w:ind w:left="567" w:hanging="425"/>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;D</w:t>
      </w:r>
      <w:r w:rsidR="0058437B">
        <w:rPr>
          <w:rFonts w:ascii="Preeti" w:hAnsi="Preeti"/>
          <w:sz w:val="28"/>
          <w:szCs w:val="28"/>
        </w:rPr>
        <w:t>alGwt cfof]hs ;+:yfsf] lgdGq0ff</w:t>
      </w:r>
      <w:r w:rsidR="007C154E">
        <w:rPr>
          <w:rFonts w:ascii="Preeti" w:hAnsi="Preeti"/>
          <w:sz w:val="28"/>
          <w:szCs w:val="28"/>
        </w:rPr>
        <w:t>kq,</w:t>
      </w:r>
    </w:p>
    <w:p w14:paraId="5CE18C8A" w14:textId="035ED12A" w:rsidR="00245960" w:rsidRPr="0070028A" w:rsidRDefault="00245960" w:rsidP="0085670C">
      <w:pPr>
        <w:tabs>
          <w:tab w:val="left" w:pos="567"/>
        </w:tabs>
        <w:spacing w:before="0"/>
        <w:ind w:left="567" w:hanging="425"/>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sfo{/t </w:t>
      </w:r>
      <w:r w:rsidR="0058437B">
        <w:rPr>
          <w:rFonts w:ascii="Preeti" w:hAnsi="Preeti"/>
          <w:sz w:val="28"/>
          <w:szCs w:val="28"/>
        </w:rPr>
        <w:t>z}lIfs ;+:yf k|d'vsf] l;kmfl/;</w:t>
      </w:r>
      <w:r w:rsidR="007C154E">
        <w:rPr>
          <w:rFonts w:ascii="Preeti" w:hAnsi="Preeti"/>
          <w:sz w:val="28"/>
          <w:szCs w:val="28"/>
        </w:rPr>
        <w:t>kq,</w:t>
      </w:r>
    </w:p>
    <w:p w14:paraId="53D98072" w14:textId="1BF6F2E4" w:rsidR="00245960" w:rsidRPr="0070028A" w:rsidRDefault="00245960" w:rsidP="0085670C">
      <w:pPr>
        <w:tabs>
          <w:tab w:val="left" w:pos="567"/>
        </w:tabs>
        <w:spacing w:before="0"/>
        <w:ind w:left="567" w:hanging="425"/>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cfof]hs ;+:yf jf cGo ;|f]taf6 cfly{s ;xof]u x'g ;Sg]÷g;Sg</w:t>
      </w:r>
      <w:r w:rsidR="007C154E">
        <w:rPr>
          <w:rFonts w:ascii="Preeti" w:hAnsi="Preeti"/>
          <w:sz w:val="28"/>
          <w:szCs w:val="28"/>
        </w:rPr>
        <w:t>] af/] :ki6 ljj/0f v'n]sf] ljj/0f,</w:t>
      </w:r>
    </w:p>
    <w:p w14:paraId="5A2167FC" w14:textId="0C861C57" w:rsidR="00245960" w:rsidRPr="0070028A" w:rsidRDefault="00245960" w:rsidP="0085670C">
      <w:pPr>
        <w:tabs>
          <w:tab w:val="left" w:pos="567"/>
        </w:tabs>
        <w:spacing w:before="0"/>
        <w:ind w:left="567" w:hanging="425"/>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sfo{kq÷kf]:6/ k|:t'tLs/0fsf nflu hfg] lzIfsn] sfo{kq÷ kf]:6/ :jLs[t ePsf] sfo{kq÷kf]:6/sf] ;f/f+z;lxt </w:t>
      </w:r>
      <w:r w:rsidR="00BC6971">
        <w:rPr>
          <w:rFonts w:ascii="Preeti" w:hAnsi="Preeti"/>
          <w:sz w:val="28"/>
          <w:szCs w:val="28"/>
        </w:rPr>
        <w:t>k]z</w:t>
      </w:r>
      <w:r w:rsidR="00204FD4">
        <w:rPr>
          <w:rFonts w:ascii="Preeti" w:hAnsi="Preeti"/>
          <w:sz w:val="28"/>
          <w:szCs w:val="28"/>
        </w:rPr>
        <w:t xml:space="preserve"> ug'{kg]{</w:t>
      </w:r>
      <w:r w:rsidRPr="0070028A">
        <w:rPr>
          <w:rFonts w:ascii="Preeti" w:hAnsi="Preeti"/>
          <w:sz w:val="28"/>
          <w:szCs w:val="28"/>
        </w:rPr>
        <w:t>5 .</w:t>
      </w:r>
    </w:p>
    <w:p w14:paraId="4E9F0ED4" w14:textId="77777777" w:rsidR="00245960" w:rsidRPr="0070028A" w:rsidRDefault="00245960" w:rsidP="0085670C">
      <w:pPr>
        <w:spacing w:before="0"/>
        <w:ind w:hanging="425"/>
        <w:rPr>
          <w:rFonts w:ascii="Preeti" w:hAnsi="Preeti"/>
          <w:b/>
          <w:sz w:val="28"/>
          <w:szCs w:val="28"/>
        </w:rPr>
      </w:pPr>
      <w:r w:rsidRPr="0070028A">
        <w:rPr>
          <w:rFonts w:ascii="Preeti" w:hAnsi="Preeti"/>
          <w:b/>
          <w:sz w:val="28"/>
          <w:szCs w:val="28"/>
        </w:rPr>
        <w:t>sfo{qmd ;dfkgkZrft\ a'emfpg'kg]{ sfuhftx¿</w:t>
      </w:r>
    </w:p>
    <w:p w14:paraId="4708C484" w14:textId="77777777" w:rsidR="00245960" w:rsidRPr="0070028A" w:rsidRDefault="00245960" w:rsidP="0085670C">
      <w:pPr>
        <w:tabs>
          <w:tab w:val="left" w:pos="567"/>
        </w:tabs>
        <w:spacing w:before="0"/>
        <w:ind w:left="567" w:hanging="425"/>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;xefuL ePsf] ;+:yfaf6 k|fKt k|df0fkqsf] k|ltlnlk,</w:t>
      </w:r>
    </w:p>
    <w:p w14:paraId="3667CC34" w14:textId="77777777" w:rsidR="00245960" w:rsidRPr="0070028A" w:rsidRDefault="00245960" w:rsidP="0085670C">
      <w:pPr>
        <w:tabs>
          <w:tab w:val="left" w:pos="567"/>
        </w:tabs>
        <w:spacing w:before="0"/>
        <w:ind w:left="567" w:hanging="425"/>
        <w:rPr>
          <w:rFonts w:ascii="Preeti" w:hAnsi="Preeti"/>
          <w:sz w:val="28"/>
          <w:szCs w:val="28"/>
        </w:rPr>
      </w:pPr>
      <w:r w:rsidRPr="0070028A">
        <w:rPr>
          <w:rFonts w:ascii="Preeti" w:hAnsi="Preeti"/>
          <w:sz w:val="28"/>
          <w:szCs w:val="28"/>
        </w:rPr>
        <w:t>-@_</w:t>
      </w:r>
      <w:r w:rsidRPr="0070028A">
        <w:rPr>
          <w:rFonts w:ascii="Preeti" w:hAnsi="Preeti"/>
          <w:sz w:val="28"/>
          <w:szCs w:val="28"/>
        </w:rPr>
        <w:tab/>
        <w:t>e|d0fsf] l6s6sf] b/÷/]6 v'n]sf] clws[t laqm]tf jf 6«fen Ph]G;Lsf] l6s6 / lan,</w:t>
      </w:r>
    </w:p>
    <w:p w14:paraId="4711AEF9" w14:textId="46D18547" w:rsidR="00245960" w:rsidRPr="0070028A" w:rsidRDefault="00245960" w:rsidP="0085670C">
      <w:pPr>
        <w:tabs>
          <w:tab w:val="left" w:pos="567"/>
        </w:tabs>
        <w:spacing w:before="0"/>
        <w:ind w:left="567" w:hanging="425"/>
        <w:rPr>
          <w:rFonts w:ascii="Preeti" w:hAnsi="Preeti"/>
          <w:sz w:val="28"/>
          <w:szCs w:val="28"/>
        </w:rPr>
      </w:pPr>
      <w:r w:rsidRPr="0070028A">
        <w:rPr>
          <w:rFonts w:ascii="Preeti" w:hAnsi="Preeti"/>
          <w:sz w:val="28"/>
          <w:szCs w:val="28"/>
        </w:rPr>
        <w:t xml:space="preserve">-#_  </w:t>
      </w:r>
      <w:r w:rsidR="00672B83">
        <w:rPr>
          <w:rFonts w:ascii="Preeti" w:hAnsi="Preeti"/>
          <w:sz w:val="28"/>
          <w:szCs w:val="28"/>
        </w:rPr>
        <w:t>k|j]if</w:t>
      </w:r>
      <w:r w:rsidR="007C154E">
        <w:rPr>
          <w:rFonts w:ascii="Preeti" w:hAnsi="Preeti"/>
          <w:sz w:val="28"/>
          <w:szCs w:val="28"/>
        </w:rPr>
        <w:t>f</w:t>
      </w:r>
      <w:r w:rsidR="00672B83">
        <w:rPr>
          <w:rFonts w:ascii="Preeti" w:hAnsi="Preeti"/>
          <w:sz w:val="28"/>
          <w:szCs w:val="28"/>
        </w:rPr>
        <w:t>1f -</w:t>
      </w:r>
      <w:r w:rsidRPr="0070028A">
        <w:rPr>
          <w:rFonts w:ascii="Preeti" w:hAnsi="Preeti"/>
          <w:sz w:val="28"/>
          <w:szCs w:val="28"/>
        </w:rPr>
        <w:t>lehf</w:t>
      </w:r>
      <w:r w:rsidR="00672B83">
        <w:rPr>
          <w:rFonts w:ascii="Preeti" w:hAnsi="Preeti"/>
          <w:sz w:val="28"/>
          <w:szCs w:val="28"/>
        </w:rPr>
        <w:t>_sf] k|ltlnlk</w:t>
      </w:r>
      <w:r w:rsidR="007C154E">
        <w:rPr>
          <w:rFonts w:ascii="Preeti" w:hAnsi="Preeti"/>
          <w:sz w:val="28"/>
          <w:szCs w:val="28"/>
        </w:rPr>
        <w:t xml:space="preserve"> </w:t>
      </w:r>
      <w:r w:rsidR="00AA5970">
        <w:rPr>
          <w:rFonts w:ascii="Preeti" w:hAnsi="Preeti"/>
          <w:sz w:val="28"/>
          <w:szCs w:val="28"/>
        </w:rPr>
        <w:t xml:space="preserve">tyf </w:t>
      </w:r>
      <w:r w:rsidRPr="0070028A">
        <w:rPr>
          <w:rFonts w:ascii="Preeti" w:hAnsi="Preeti"/>
          <w:sz w:val="28"/>
          <w:szCs w:val="28"/>
        </w:rPr>
        <w:t xml:space="preserve"> af]l8{ª kf;,</w:t>
      </w:r>
    </w:p>
    <w:p w14:paraId="0C725642" w14:textId="77777777" w:rsidR="00245960" w:rsidRPr="0070028A" w:rsidRDefault="00245960" w:rsidP="0085670C">
      <w:pPr>
        <w:tabs>
          <w:tab w:val="left" w:pos="567"/>
        </w:tabs>
        <w:spacing w:before="0"/>
        <w:ind w:left="567" w:hanging="425"/>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sfo{qmddf ;xefuL ePsf] k|ltj]bg .</w:t>
      </w:r>
    </w:p>
    <w:p w14:paraId="1963E69D" w14:textId="77777777" w:rsidR="00D8331B" w:rsidRDefault="00D8331B" w:rsidP="0085670C">
      <w:pPr>
        <w:tabs>
          <w:tab w:val="left" w:pos="90"/>
        </w:tabs>
        <w:spacing w:before="0"/>
        <w:ind w:hanging="425"/>
        <w:rPr>
          <w:rFonts w:ascii="Preeti" w:hAnsi="Preeti"/>
          <w:b/>
          <w:sz w:val="28"/>
          <w:szCs w:val="28"/>
        </w:rPr>
      </w:pPr>
    </w:p>
    <w:p w14:paraId="2892D733" w14:textId="77777777" w:rsidR="00245960" w:rsidRPr="0070028A" w:rsidRDefault="00245960" w:rsidP="0085670C">
      <w:pPr>
        <w:tabs>
          <w:tab w:val="left" w:pos="90"/>
        </w:tabs>
        <w:spacing w:before="0"/>
        <w:ind w:hanging="425"/>
        <w:rPr>
          <w:rFonts w:ascii="Preeti" w:hAnsi="Preeti"/>
          <w:b/>
          <w:sz w:val="28"/>
          <w:szCs w:val="28"/>
        </w:rPr>
      </w:pPr>
      <w:r w:rsidRPr="0070028A">
        <w:rPr>
          <w:rFonts w:ascii="Preeti" w:hAnsi="Preeti"/>
          <w:b/>
          <w:sz w:val="28"/>
          <w:szCs w:val="28"/>
        </w:rPr>
        <w:t>lg0f{o k|lqmof</w:t>
      </w:r>
    </w:p>
    <w:p w14:paraId="245681EA" w14:textId="4BD346DE" w:rsidR="00245960" w:rsidRPr="0070028A" w:rsidRDefault="00245960" w:rsidP="0085670C">
      <w:pPr>
        <w:pStyle w:val="ListParagraph"/>
        <w:tabs>
          <w:tab w:val="left" w:pos="567"/>
        </w:tabs>
        <w:spacing w:before="0"/>
        <w:ind w:left="567" w:hanging="425"/>
        <w:contextualSpacing w:val="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sfo{qmd ;dfkg ePkZrft\ cfjZos sfuhft;lxt cg'bfgsf nflu cfof]udf lgj]bg </w:t>
      </w:r>
      <w:r w:rsidR="00BC6971">
        <w:rPr>
          <w:rFonts w:ascii="Preeti" w:hAnsi="Preeti"/>
          <w:sz w:val="28"/>
          <w:szCs w:val="28"/>
        </w:rPr>
        <w:t>k]z</w:t>
      </w:r>
      <w:r w:rsidRPr="0070028A">
        <w:rPr>
          <w:rFonts w:ascii="Preeti" w:hAnsi="Preeti"/>
          <w:sz w:val="28"/>
          <w:szCs w:val="28"/>
        </w:rPr>
        <w:t xml:space="preserve"> ePs</w:t>
      </w:r>
      <w:r w:rsidR="00204FD4">
        <w:rPr>
          <w:rFonts w:ascii="Preeti" w:hAnsi="Preeti"/>
          <w:sz w:val="28"/>
          <w:szCs w:val="28"/>
        </w:rPr>
        <w:t xml:space="preserve">f] x'g'kg]{ . </w:t>
      </w:r>
      <w:r w:rsidR="007C154E">
        <w:rPr>
          <w:rFonts w:ascii="Preeti" w:hAnsi="Preeti"/>
          <w:sz w:val="28"/>
          <w:szCs w:val="28"/>
        </w:rPr>
        <w:t>-</w:t>
      </w:r>
      <w:r w:rsidR="00204FD4">
        <w:rPr>
          <w:rFonts w:ascii="Preeti" w:hAnsi="Preeti"/>
          <w:sz w:val="28"/>
          <w:szCs w:val="28"/>
        </w:rPr>
        <w:t>sfo{qmd ;DkGg e}</w:t>
      </w:r>
      <w:r w:rsidRPr="0070028A">
        <w:rPr>
          <w:rFonts w:ascii="Preeti" w:hAnsi="Preeti"/>
          <w:sz w:val="28"/>
          <w:szCs w:val="28"/>
        </w:rPr>
        <w:t>;s]sf] eP cfof]un] lg0f{o u/]sf] !</w:t>
      </w:r>
      <w:r w:rsidR="00164818">
        <w:rPr>
          <w:rFonts w:ascii="Preeti" w:hAnsi="Preeti"/>
          <w:sz w:val="28"/>
          <w:szCs w:val="28"/>
        </w:rPr>
        <w:t>=%</w:t>
      </w:r>
      <w:r w:rsidR="007C154E">
        <w:rPr>
          <w:rFonts w:ascii="Preeti" w:hAnsi="Preeti"/>
          <w:sz w:val="28"/>
          <w:szCs w:val="28"/>
        </w:rPr>
        <w:t xml:space="preserve"> dlxgfdf / e|d0f ;DkGg e}</w:t>
      </w:r>
      <w:r w:rsidRPr="0070028A">
        <w:rPr>
          <w:rFonts w:ascii="Preeti" w:hAnsi="Preeti"/>
          <w:sz w:val="28"/>
          <w:szCs w:val="28"/>
        </w:rPr>
        <w:t>g;s]sf] v0</w:t>
      </w:r>
      <w:r w:rsidR="00FC4F9E">
        <w:rPr>
          <w:rFonts w:ascii="Preeti" w:hAnsi="Preeti"/>
          <w:sz w:val="28"/>
          <w:szCs w:val="28"/>
        </w:rPr>
        <w:t>8df sfo{qmd ;DkGg ePsf] ! dlxgf</w:t>
      </w:r>
      <w:r w:rsidRPr="0070028A">
        <w:rPr>
          <w:rFonts w:ascii="Preeti" w:hAnsi="Preeti"/>
          <w:sz w:val="28"/>
          <w:szCs w:val="28"/>
        </w:rPr>
        <w:t>leq_</w:t>
      </w:r>
    </w:p>
    <w:p w14:paraId="25C2C54D" w14:textId="6F47A8A9" w:rsidR="00245960" w:rsidRPr="0070028A" w:rsidRDefault="00245960" w:rsidP="0085670C">
      <w:pPr>
        <w:pStyle w:val="ListParagraph"/>
        <w:tabs>
          <w:tab w:val="left" w:pos="567"/>
        </w:tabs>
        <w:spacing w:before="0"/>
        <w:ind w:left="567" w:hanging="425"/>
        <w:contextualSpacing w:val="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cfof]un] lgwf{/0f u/]sf] k|fyldstfsf cfwf/df :jLs[t ePsf cfj]bgx¿n</w:t>
      </w:r>
      <w:r w:rsidR="00204FD4">
        <w:rPr>
          <w:rFonts w:ascii="Preeti" w:hAnsi="Preeti"/>
          <w:sz w:val="28"/>
          <w:szCs w:val="28"/>
        </w:rPr>
        <w:t>fO{ dfq of] cg'bfg pknAw u/fOg]</w:t>
      </w:r>
      <w:r w:rsidRPr="0070028A">
        <w:rPr>
          <w:rFonts w:ascii="Preeti" w:hAnsi="Preeti"/>
          <w:sz w:val="28"/>
          <w:szCs w:val="28"/>
        </w:rPr>
        <w:t>5 .</w:t>
      </w:r>
    </w:p>
    <w:p w14:paraId="3C17E5E7" w14:textId="449BE620" w:rsidR="00245960" w:rsidRPr="0070028A" w:rsidRDefault="00245960" w:rsidP="0085670C">
      <w:pPr>
        <w:pStyle w:val="ListParagraph"/>
        <w:tabs>
          <w:tab w:val="left" w:pos="567"/>
        </w:tabs>
        <w:spacing w:before="0"/>
        <w:ind w:left="567" w:hanging="425"/>
        <w:contextualSpacing w:val="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o:tf] ;'ljwf Ps k6s klg cj;/ k</w:t>
      </w:r>
      <w:r w:rsidR="00204FD4">
        <w:rPr>
          <w:rFonts w:ascii="Preeti" w:hAnsi="Preeti"/>
          <w:sz w:val="28"/>
          <w:szCs w:val="28"/>
        </w:rPr>
        <w:t>|fKt gu/]sfnfO{ k|fyldstf lbOg]</w:t>
      </w:r>
      <w:r w:rsidRPr="0070028A">
        <w:rPr>
          <w:rFonts w:ascii="Preeti" w:hAnsi="Preeti"/>
          <w:sz w:val="28"/>
          <w:szCs w:val="28"/>
        </w:rPr>
        <w:t>5 .</w:t>
      </w:r>
    </w:p>
    <w:p w14:paraId="7BDB9AF8" w14:textId="083EFB51" w:rsidR="00245960" w:rsidRPr="0070028A" w:rsidRDefault="00245960" w:rsidP="0085670C">
      <w:pPr>
        <w:pStyle w:val="ListParagraph"/>
        <w:tabs>
          <w:tab w:val="left" w:pos="567"/>
        </w:tabs>
        <w:spacing w:before="0"/>
        <w:ind w:left="567" w:hanging="425"/>
        <w:contextualSpacing w:val="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cl3Nnf] cfly{s jif{df  ;'ljwf kfPsfnfO{ rfn" cfly{s jif{df </w:t>
      </w:r>
      <w:r w:rsidR="00203828">
        <w:rPr>
          <w:rFonts w:ascii="Preeti" w:hAnsi="Preeti"/>
          <w:sz w:val="28"/>
          <w:szCs w:val="28"/>
        </w:rPr>
        <w:t xml:space="preserve">e|d0f cg'bfg </w:t>
      </w:r>
      <w:r w:rsidRPr="0070028A">
        <w:rPr>
          <w:rFonts w:ascii="Preeti" w:hAnsi="Preeti"/>
          <w:sz w:val="28"/>
          <w:szCs w:val="28"/>
        </w:rPr>
        <w:t>pknAw u/fOg</w:t>
      </w:r>
      <w:r w:rsidR="007C154E">
        <w:rPr>
          <w:rFonts w:ascii="Preeti" w:hAnsi="Preeti"/>
          <w:sz w:val="28"/>
          <w:szCs w:val="28"/>
        </w:rPr>
        <w:t>]</w:t>
      </w:r>
      <w:r w:rsidRPr="0070028A">
        <w:rPr>
          <w:rFonts w:ascii="Preeti" w:hAnsi="Preeti"/>
          <w:sz w:val="28"/>
          <w:szCs w:val="28"/>
        </w:rPr>
        <w:t>5}g .</w:t>
      </w:r>
    </w:p>
    <w:p w14:paraId="32D503F2" w14:textId="733C17CE" w:rsidR="00245960" w:rsidRPr="0070028A" w:rsidRDefault="00245960" w:rsidP="0085670C">
      <w:pPr>
        <w:pStyle w:val="ListParagraph"/>
        <w:tabs>
          <w:tab w:val="left" w:pos="567"/>
        </w:tabs>
        <w:spacing w:before="0"/>
        <w:ind w:left="567" w:hanging="425"/>
        <w:contextualSpacing w:val="0"/>
        <w:rPr>
          <w:rFonts w:ascii="Preeti" w:hAnsi="Preeti"/>
          <w:sz w:val="28"/>
          <w:szCs w:val="28"/>
        </w:rPr>
      </w:pPr>
      <w:r w:rsidRPr="0070028A">
        <w:rPr>
          <w:rFonts w:ascii="Preeti" w:hAnsi="Preeti"/>
          <w:sz w:val="28"/>
          <w:szCs w:val="28"/>
        </w:rPr>
        <w:lastRenderedPageBreak/>
        <w:t xml:space="preserve">-%_ </w:t>
      </w:r>
      <w:r w:rsidRPr="0070028A">
        <w:rPr>
          <w:rFonts w:ascii="Preeti" w:hAnsi="Preeti"/>
          <w:sz w:val="28"/>
          <w:szCs w:val="28"/>
        </w:rPr>
        <w:tab/>
        <w:t>;+o'Qm n]vgdf tof/ ul/Psf] sfo{kq k|:t'tLs/0fdf hfg] k|:t'tstf{x¿dWo] Ps</w:t>
      </w:r>
      <w:r w:rsidR="007C154E">
        <w:rPr>
          <w:rFonts w:ascii="Preeti" w:hAnsi="Preeti"/>
          <w:sz w:val="28"/>
          <w:szCs w:val="28"/>
        </w:rPr>
        <w:t xml:space="preserve"> </w:t>
      </w:r>
      <w:r w:rsidRPr="0070028A">
        <w:rPr>
          <w:rFonts w:ascii="Preeti" w:hAnsi="Preeti"/>
          <w:sz w:val="28"/>
          <w:szCs w:val="28"/>
        </w:rPr>
        <w:t>hgf d'Vo n]vs</w:t>
      </w:r>
      <w:r w:rsidR="00204FD4">
        <w:rPr>
          <w:rFonts w:ascii="Preeti" w:hAnsi="Preeti"/>
          <w:sz w:val="28"/>
          <w:szCs w:val="28"/>
        </w:rPr>
        <w:t xml:space="preserve"> jf lg</w:t>
      </w:r>
      <w:r w:rsidR="00C92E50">
        <w:rPr>
          <w:rFonts w:ascii="Preeti" w:hAnsi="Preeti"/>
          <w:sz w:val="28"/>
          <w:szCs w:val="28"/>
        </w:rPr>
        <w:t>hn] ;xdlt lbPsf] ;xn]vs</w:t>
      </w:r>
      <w:r w:rsidR="00204FD4">
        <w:rPr>
          <w:rFonts w:ascii="Preeti" w:hAnsi="Preeti"/>
          <w:sz w:val="28"/>
          <w:szCs w:val="28"/>
        </w:rPr>
        <w:t>nfO{ dfq of] cg'bfg k|bfg ul/g]</w:t>
      </w:r>
      <w:r w:rsidRPr="0070028A">
        <w:rPr>
          <w:rFonts w:ascii="Preeti" w:hAnsi="Preeti"/>
          <w:sz w:val="28"/>
          <w:szCs w:val="28"/>
        </w:rPr>
        <w:t>5 .</w:t>
      </w:r>
      <w:r w:rsidR="00203828">
        <w:rPr>
          <w:rFonts w:ascii="Preeti" w:hAnsi="Preeti"/>
          <w:sz w:val="28"/>
          <w:szCs w:val="28"/>
        </w:rPr>
        <w:t xml:space="preserve"> </w:t>
      </w:r>
    </w:p>
    <w:p w14:paraId="31052B77" w14:textId="636A41AE" w:rsidR="00D8331B" w:rsidRDefault="00245960" w:rsidP="0085670C">
      <w:pPr>
        <w:tabs>
          <w:tab w:val="left" w:pos="90"/>
        </w:tabs>
        <w:spacing w:before="0"/>
        <w:rPr>
          <w:rFonts w:ascii="Preeti" w:hAnsi="Preeti"/>
          <w:sz w:val="28"/>
          <w:szCs w:val="28"/>
        </w:rPr>
      </w:pPr>
      <w:r w:rsidRPr="0070028A">
        <w:rPr>
          <w:rFonts w:ascii="Preeti" w:hAnsi="Preeti"/>
          <w:sz w:val="28"/>
          <w:szCs w:val="28"/>
        </w:rPr>
        <w:t>-^_   /Lt gk'u]sf cfj]bgpk/ s'g} sf/jfxL x'g]5}g .</w:t>
      </w:r>
      <w:r w:rsidR="00B929D8">
        <w:rPr>
          <w:rFonts w:ascii="Preeti" w:hAnsi="Preeti"/>
          <w:sz w:val="28"/>
          <w:szCs w:val="28"/>
        </w:rPr>
        <w:t xml:space="preserve"> </w:t>
      </w:r>
    </w:p>
    <w:p w14:paraId="2E6131D3" w14:textId="77777777" w:rsidR="00D8331B" w:rsidRDefault="00D8331B" w:rsidP="0085670C">
      <w:pPr>
        <w:tabs>
          <w:tab w:val="left" w:pos="90"/>
        </w:tabs>
        <w:spacing w:before="0"/>
        <w:rPr>
          <w:rFonts w:ascii="Preeti" w:hAnsi="Preeti"/>
          <w:sz w:val="28"/>
          <w:szCs w:val="28"/>
        </w:rPr>
      </w:pPr>
      <w:r>
        <w:rPr>
          <w:rFonts w:ascii="Preeti" w:hAnsi="Preeti"/>
          <w:sz w:val="28"/>
          <w:szCs w:val="28"/>
        </w:rPr>
        <w:tab/>
      </w:r>
      <w:r>
        <w:rPr>
          <w:rFonts w:ascii="Preeti" w:hAnsi="Preeti"/>
          <w:sz w:val="28"/>
          <w:szCs w:val="28"/>
        </w:rPr>
        <w:tab/>
      </w:r>
    </w:p>
    <w:p w14:paraId="61C12AF7" w14:textId="77777777" w:rsidR="00245960" w:rsidRPr="0070028A" w:rsidRDefault="00D8331B" w:rsidP="0085670C">
      <w:pPr>
        <w:tabs>
          <w:tab w:val="left" w:pos="90"/>
        </w:tabs>
        <w:spacing w:before="0"/>
        <w:rPr>
          <w:rFonts w:ascii="Preeti" w:hAnsi="Preeti"/>
          <w:b/>
          <w:sz w:val="28"/>
          <w:szCs w:val="28"/>
        </w:rPr>
      </w:pPr>
      <w:r>
        <w:rPr>
          <w:rFonts w:ascii="Preeti" w:hAnsi="Preeti"/>
          <w:sz w:val="28"/>
          <w:szCs w:val="28"/>
        </w:rPr>
        <w:tab/>
      </w:r>
      <w:r>
        <w:rPr>
          <w:rFonts w:ascii="Preeti" w:hAnsi="Preeti"/>
          <w:sz w:val="28"/>
          <w:szCs w:val="28"/>
        </w:rPr>
        <w:tab/>
      </w:r>
      <w:r w:rsidR="00245960" w:rsidRPr="00D8331B">
        <w:rPr>
          <w:rFonts w:ascii="Preeti" w:hAnsi="Preeti"/>
          <w:sz w:val="28"/>
          <w:szCs w:val="28"/>
        </w:rPr>
        <w:t>e|d0f cg'bfg lgDgfg';f/ x'g]5 M</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268"/>
      </w:tblGrid>
      <w:tr w:rsidR="00245960" w:rsidRPr="0070028A" w14:paraId="5C911F48" w14:textId="77777777" w:rsidTr="00D8331B">
        <w:trPr>
          <w:trHeight w:val="263"/>
        </w:trPr>
        <w:tc>
          <w:tcPr>
            <w:tcW w:w="4077" w:type="dxa"/>
          </w:tcPr>
          <w:p w14:paraId="4A9A323A" w14:textId="77777777" w:rsidR="00245960" w:rsidRPr="0070028A" w:rsidRDefault="00245960" w:rsidP="0085670C">
            <w:pPr>
              <w:spacing w:before="0"/>
              <w:ind w:left="0" w:firstLine="0"/>
              <w:jc w:val="center"/>
              <w:rPr>
                <w:rFonts w:ascii="Preeti" w:hAnsi="Preeti"/>
                <w:b/>
                <w:sz w:val="28"/>
                <w:szCs w:val="28"/>
              </w:rPr>
            </w:pPr>
            <w:r w:rsidRPr="0070028A">
              <w:rPr>
                <w:rFonts w:ascii="Preeti" w:hAnsi="Preeti"/>
                <w:b/>
                <w:sz w:val="28"/>
                <w:szCs w:val="28"/>
              </w:rPr>
              <w:t>b]z</w:t>
            </w:r>
          </w:p>
        </w:tc>
        <w:tc>
          <w:tcPr>
            <w:tcW w:w="2268" w:type="dxa"/>
          </w:tcPr>
          <w:p w14:paraId="1885B583" w14:textId="4B41B883" w:rsidR="00245960" w:rsidRPr="0070028A" w:rsidRDefault="00245960" w:rsidP="0085670C">
            <w:pPr>
              <w:spacing w:before="0"/>
              <w:ind w:left="0" w:firstLine="0"/>
              <w:jc w:val="center"/>
              <w:rPr>
                <w:rFonts w:ascii="Preeti" w:hAnsi="Preeti"/>
                <w:b/>
                <w:sz w:val="28"/>
                <w:szCs w:val="28"/>
              </w:rPr>
            </w:pPr>
            <w:r w:rsidRPr="0070028A">
              <w:rPr>
                <w:rFonts w:ascii="Preeti" w:hAnsi="Preeti"/>
                <w:b/>
                <w:sz w:val="28"/>
                <w:szCs w:val="28"/>
              </w:rPr>
              <w:t>clwstd /sd -</w:t>
            </w:r>
            <w:r w:rsidR="005168E4">
              <w:rPr>
                <w:rFonts w:ascii="Preeti" w:hAnsi="Preeti"/>
                <w:b/>
                <w:sz w:val="28"/>
                <w:szCs w:val="28"/>
              </w:rPr>
              <w:t>?=</w:t>
            </w:r>
            <w:r w:rsidRPr="0070028A">
              <w:rPr>
                <w:rFonts w:ascii="Preeti" w:hAnsi="Preeti"/>
                <w:b/>
                <w:sz w:val="28"/>
                <w:szCs w:val="28"/>
              </w:rPr>
              <w:t>_</w:t>
            </w:r>
          </w:p>
        </w:tc>
      </w:tr>
      <w:tr w:rsidR="00245960" w:rsidRPr="0070028A" w14:paraId="0FED7AE0" w14:textId="77777777" w:rsidTr="00D8331B">
        <w:trPr>
          <w:trHeight w:val="249"/>
        </w:trPr>
        <w:tc>
          <w:tcPr>
            <w:tcW w:w="4077" w:type="dxa"/>
          </w:tcPr>
          <w:p w14:paraId="4669EBF1" w14:textId="77777777"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s_</w:t>
            </w:r>
            <w:r w:rsidRPr="0070028A">
              <w:rPr>
                <w:rFonts w:ascii="Preeti" w:hAnsi="Preeti"/>
                <w:sz w:val="28"/>
                <w:szCs w:val="28"/>
              </w:rPr>
              <w:tab/>
              <w:t>e"6fg, a+unfb]z / ef/t</w:t>
            </w:r>
          </w:p>
        </w:tc>
        <w:tc>
          <w:tcPr>
            <w:tcW w:w="2268" w:type="dxa"/>
          </w:tcPr>
          <w:p w14:paraId="688D4DC5" w14:textId="77777777" w:rsidR="00245960" w:rsidRPr="0070028A" w:rsidRDefault="00B66E4D" w:rsidP="0085670C">
            <w:pPr>
              <w:spacing w:before="0"/>
              <w:ind w:left="0" w:firstLine="0"/>
              <w:jc w:val="center"/>
              <w:rPr>
                <w:rFonts w:ascii="Preeti" w:hAnsi="Preeti"/>
                <w:sz w:val="28"/>
                <w:szCs w:val="28"/>
              </w:rPr>
            </w:pPr>
            <w:r>
              <w:rPr>
                <w:rFonts w:ascii="Preeti" w:hAnsi="Preeti"/>
                <w:sz w:val="28"/>
                <w:szCs w:val="28"/>
              </w:rPr>
              <w:t>#)</w:t>
            </w:r>
            <w:r w:rsidRPr="0070028A">
              <w:rPr>
                <w:rFonts w:ascii="Preeti" w:hAnsi="Preeti"/>
                <w:sz w:val="28"/>
                <w:szCs w:val="28"/>
              </w:rPr>
              <w:t>,))).–</w:t>
            </w:r>
          </w:p>
        </w:tc>
      </w:tr>
      <w:tr w:rsidR="00245960" w:rsidRPr="0070028A" w14:paraId="3DB952E8" w14:textId="77777777" w:rsidTr="00D8331B">
        <w:trPr>
          <w:trHeight w:val="263"/>
        </w:trPr>
        <w:tc>
          <w:tcPr>
            <w:tcW w:w="4077" w:type="dxa"/>
          </w:tcPr>
          <w:p w14:paraId="248FA3F7" w14:textId="77777777"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v_</w:t>
            </w:r>
            <w:r w:rsidRPr="0070028A">
              <w:rPr>
                <w:rFonts w:ascii="Preeti" w:hAnsi="Preeti"/>
                <w:sz w:val="28"/>
                <w:szCs w:val="28"/>
              </w:rPr>
              <w:tab/>
              <w:t>kfls:tfg, &gt;Lnª\sf, dflNbE;, yfOn}G8, adf{, dn]l;of / sDaf]l8of</w:t>
            </w:r>
          </w:p>
        </w:tc>
        <w:tc>
          <w:tcPr>
            <w:tcW w:w="2268" w:type="dxa"/>
          </w:tcPr>
          <w:p w14:paraId="3592043C" w14:textId="0A42FF31" w:rsidR="00245960" w:rsidRPr="0070028A" w:rsidRDefault="00B66E4D" w:rsidP="0085670C">
            <w:pPr>
              <w:spacing w:before="0"/>
              <w:ind w:left="0" w:firstLine="0"/>
              <w:jc w:val="center"/>
              <w:rPr>
                <w:rFonts w:ascii="Preeti" w:hAnsi="Preeti"/>
                <w:b/>
                <w:sz w:val="28"/>
                <w:szCs w:val="28"/>
              </w:rPr>
            </w:pPr>
            <w:r>
              <w:rPr>
                <w:rFonts w:ascii="Preeti" w:hAnsi="Preeti"/>
                <w:sz w:val="28"/>
                <w:szCs w:val="28"/>
              </w:rPr>
              <w:t>$</w:t>
            </w:r>
            <w:r w:rsidR="00490F32">
              <w:rPr>
                <w:rFonts w:ascii="Preeti" w:hAnsi="Preeti"/>
                <w:sz w:val="28"/>
                <w:szCs w:val="28"/>
              </w:rPr>
              <w:t>%</w:t>
            </w:r>
            <w:r w:rsidRPr="0070028A">
              <w:rPr>
                <w:rFonts w:ascii="Preeti" w:hAnsi="Preeti"/>
                <w:sz w:val="28"/>
                <w:szCs w:val="28"/>
              </w:rPr>
              <w:t>,))).–</w:t>
            </w:r>
          </w:p>
        </w:tc>
      </w:tr>
      <w:tr w:rsidR="00245960" w:rsidRPr="0070028A" w14:paraId="09267175" w14:textId="77777777" w:rsidTr="00D8331B">
        <w:trPr>
          <w:trHeight w:val="263"/>
        </w:trPr>
        <w:tc>
          <w:tcPr>
            <w:tcW w:w="4077" w:type="dxa"/>
          </w:tcPr>
          <w:p w14:paraId="09AE5159" w14:textId="15D27253" w:rsidR="00245960" w:rsidRPr="0070028A" w:rsidRDefault="00245960" w:rsidP="0085670C">
            <w:pPr>
              <w:tabs>
                <w:tab w:val="left" w:pos="567"/>
              </w:tabs>
              <w:spacing w:before="0"/>
              <w:ind w:left="567" w:hanging="567"/>
              <w:rPr>
                <w:rFonts w:ascii="Preeti" w:hAnsi="Preeti"/>
                <w:sz w:val="28"/>
                <w:szCs w:val="28"/>
              </w:rPr>
            </w:pPr>
            <w:r w:rsidRPr="0070028A">
              <w:rPr>
                <w:rFonts w:ascii="Preeti" w:hAnsi="Preeti"/>
                <w:sz w:val="28"/>
                <w:szCs w:val="28"/>
              </w:rPr>
              <w:t>u_</w:t>
            </w:r>
            <w:r w:rsidRPr="0070028A">
              <w:rPr>
                <w:rFonts w:ascii="Preeti" w:hAnsi="Preeti"/>
                <w:sz w:val="28"/>
                <w:szCs w:val="28"/>
              </w:rPr>
              <w:tab/>
              <w:t xml:space="preserve">dfly </w:t>
            </w:r>
            <w:r w:rsidR="005F7FA1">
              <w:rPr>
                <w:rFonts w:ascii="Preeti" w:hAnsi="Preeti"/>
                <w:sz w:val="28"/>
                <w:szCs w:val="28"/>
              </w:rPr>
              <w:t>–</w:t>
            </w:r>
            <w:r w:rsidRPr="0070028A">
              <w:rPr>
                <w:rFonts w:ascii="Preeti" w:hAnsi="Preeti"/>
                <w:sz w:val="28"/>
                <w:szCs w:val="28"/>
              </w:rPr>
              <w:t>s_ / -v_ df pNn]v gePsf cGo d'n's</w:t>
            </w:r>
          </w:p>
        </w:tc>
        <w:tc>
          <w:tcPr>
            <w:tcW w:w="2268" w:type="dxa"/>
          </w:tcPr>
          <w:p w14:paraId="7F73663F" w14:textId="4744B565" w:rsidR="00147927" w:rsidRDefault="00490F32" w:rsidP="0085670C">
            <w:pPr>
              <w:spacing w:before="0"/>
              <w:ind w:left="0" w:firstLine="0"/>
              <w:jc w:val="center"/>
              <w:rPr>
                <w:rFonts w:ascii="Preeti" w:hAnsi="Preeti"/>
                <w:sz w:val="28"/>
                <w:szCs w:val="28"/>
              </w:rPr>
            </w:pPr>
            <w:r>
              <w:rPr>
                <w:rFonts w:ascii="Preeti" w:hAnsi="Preeti"/>
                <w:sz w:val="28"/>
                <w:szCs w:val="28"/>
              </w:rPr>
              <w:t>^</w:t>
            </w:r>
            <w:r w:rsidR="00FB7ADC">
              <w:rPr>
                <w:rFonts w:ascii="Preeti" w:hAnsi="Preeti"/>
                <w:sz w:val="28"/>
                <w:szCs w:val="28"/>
              </w:rPr>
              <w:t>)</w:t>
            </w:r>
            <w:r w:rsidR="00B66E4D" w:rsidRPr="0070028A">
              <w:rPr>
                <w:rFonts w:ascii="Preeti" w:hAnsi="Preeti"/>
                <w:sz w:val="28"/>
                <w:szCs w:val="28"/>
              </w:rPr>
              <w:t>,))).–</w:t>
            </w:r>
          </w:p>
        </w:tc>
      </w:tr>
    </w:tbl>
    <w:p w14:paraId="22DB3EA4" w14:textId="77777777" w:rsidR="00EE3B4A" w:rsidRPr="0070028A" w:rsidRDefault="00EE3B4A" w:rsidP="0085670C">
      <w:pPr>
        <w:pStyle w:val="BodyTextIndent3"/>
        <w:tabs>
          <w:tab w:val="left" w:pos="567"/>
        </w:tabs>
        <w:spacing w:before="0" w:line="312" w:lineRule="auto"/>
        <w:ind w:left="567" w:hanging="567"/>
        <w:rPr>
          <w:b/>
          <w:bCs/>
          <w:sz w:val="28"/>
          <w:szCs w:val="28"/>
        </w:rPr>
      </w:pPr>
    </w:p>
    <w:p w14:paraId="4FFEE8B4" w14:textId="77777777" w:rsidR="00245960" w:rsidRPr="0070028A" w:rsidRDefault="00245960" w:rsidP="0085670C">
      <w:pPr>
        <w:pStyle w:val="BodyTextIndent3"/>
        <w:tabs>
          <w:tab w:val="left" w:pos="567"/>
        </w:tabs>
        <w:spacing w:before="0" w:line="312" w:lineRule="auto"/>
        <w:ind w:left="567" w:hanging="567"/>
        <w:rPr>
          <w:b/>
          <w:bCs/>
          <w:sz w:val="28"/>
          <w:szCs w:val="28"/>
        </w:rPr>
      </w:pPr>
    </w:p>
    <w:p w14:paraId="0132140A" w14:textId="77777777" w:rsidR="00EE3B4A" w:rsidRPr="0070028A" w:rsidRDefault="00EE3B4A" w:rsidP="0085670C">
      <w:pPr>
        <w:pStyle w:val="BodyTextIndent3"/>
        <w:tabs>
          <w:tab w:val="left" w:pos="567"/>
        </w:tabs>
        <w:spacing w:before="0" w:line="312" w:lineRule="auto"/>
        <w:ind w:left="567" w:hanging="567"/>
        <w:rPr>
          <w:rFonts w:ascii="Times New Roman" w:hAnsi="Times New Roman"/>
          <w:b/>
          <w:bCs/>
          <w:sz w:val="28"/>
          <w:szCs w:val="28"/>
        </w:rPr>
      </w:pPr>
      <w:r w:rsidRPr="0070028A">
        <w:rPr>
          <w:b/>
          <w:bCs/>
          <w:sz w:val="28"/>
          <w:szCs w:val="28"/>
        </w:rPr>
        <w:t>!@=</w:t>
      </w:r>
      <w:r w:rsidRPr="0070028A">
        <w:rPr>
          <w:b/>
          <w:bCs/>
          <w:sz w:val="28"/>
          <w:szCs w:val="28"/>
        </w:rPr>
        <w:tab/>
        <w:t>5fqj[lQ</w:t>
      </w:r>
      <w:r w:rsidRPr="0070028A">
        <w:rPr>
          <w:rFonts w:ascii="Times New Roman" w:hAnsi="Times New Roman"/>
          <w:b/>
          <w:bCs/>
          <w:sz w:val="28"/>
          <w:szCs w:val="28"/>
        </w:rPr>
        <w:t xml:space="preserve"> </w:t>
      </w:r>
      <w:r w:rsidR="000317E1" w:rsidRPr="000317E1">
        <w:rPr>
          <w:rFonts w:ascii="Times New Roman" w:hAnsi="Times New Roman"/>
          <w:b/>
          <w:bCs/>
          <w:sz w:val="22"/>
          <w:szCs w:val="22"/>
        </w:rPr>
        <w:t>(Scholarship)</w:t>
      </w:r>
    </w:p>
    <w:p w14:paraId="7A70D3E6" w14:textId="77777777" w:rsidR="001E6A17" w:rsidRPr="0070028A" w:rsidRDefault="001E6A17" w:rsidP="0085670C">
      <w:pPr>
        <w:tabs>
          <w:tab w:val="left" w:pos="567"/>
        </w:tabs>
        <w:spacing w:before="0"/>
        <w:ind w:left="567" w:hanging="567"/>
        <w:rPr>
          <w:rFonts w:ascii="Preeti" w:hAnsi="Preeti"/>
          <w:b/>
          <w:sz w:val="28"/>
          <w:szCs w:val="28"/>
        </w:rPr>
      </w:pPr>
    </w:p>
    <w:p w14:paraId="557E0F65" w14:textId="4578A4B5" w:rsidR="00EE3B4A" w:rsidRPr="0070028A" w:rsidRDefault="00EE3B4A" w:rsidP="0085670C">
      <w:pPr>
        <w:tabs>
          <w:tab w:val="left" w:pos="567"/>
        </w:tabs>
        <w:spacing w:before="0"/>
        <w:ind w:left="567" w:hanging="567"/>
        <w:rPr>
          <w:rFonts w:ascii="Preeti" w:hAnsi="Preeti"/>
          <w:sz w:val="28"/>
          <w:szCs w:val="28"/>
        </w:rPr>
      </w:pPr>
      <w:r w:rsidRPr="0070028A">
        <w:rPr>
          <w:rFonts w:ascii="Preeti" w:hAnsi="Preeti"/>
          <w:b/>
          <w:sz w:val="28"/>
          <w:szCs w:val="28"/>
        </w:rPr>
        <w:t>!@=</w:t>
      </w:r>
      <w:r w:rsidR="000A0B07">
        <w:rPr>
          <w:rFonts w:ascii="Preeti" w:hAnsi="Preeti"/>
          <w:b/>
          <w:sz w:val="28"/>
          <w:szCs w:val="28"/>
        </w:rPr>
        <w:t>!</w:t>
      </w:r>
      <w:r w:rsidRPr="0070028A">
        <w:rPr>
          <w:rFonts w:ascii="Preeti" w:hAnsi="Preeti"/>
          <w:b/>
          <w:sz w:val="28"/>
          <w:szCs w:val="28"/>
        </w:rPr>
        <w:tab/>
      </w:r>
      <w:r w:rsidR="00E509B2">
        <w:rPr>
          <w:rFonts w:ascii="Preeti" w:hAnsi="Preeti"/>
          <w:b/>
          <w:sz w:val="28"/>
          <w:szCs w:val="28"/>
        </w:rPr>
        <w:t>l</w:t>
      </w:r>
      <w:r w:rsidRPr="0070028A">
        <w:rPr>
          <w:rFonts w:ascii="Preeti" w:hAnsi="Preeti"/>
          <w:b/>
          <w:sz w:val="28"/>
          <w:szCs w:val="28"/>
        </w:rPr>
        <w:t xml:space="preserve">jz]if 5fqj[lQ </w:t>
      </w:r>
      <w:r w:rsidR="000317E1" w:rsidRPr="000317E1">
        <w:rPr>
          <w:b/>
          <w:sz w:val="22"/>
          <w:szCs w:val="22"/>
        </w:rPr>
        <w:t>(Special Schorlaship)</w:t>
      </w:r>
    </w:p>
    <w:p w14:paraId="602184CF" w14:textId="511C73CB" w:rsidR="00EE3B4A" w:rsidRPr="0070028A" w:rsidRDefault="00EE3B4A" w:rsidP="0085670C">
      <w:pPr>
        <w:spacing w:before="0"/>
        <w:ind w:left="0" w:firstLine="567"/>
        <w:rPr>
          <w:rFonts w:ascii="Preeti" w:hAnsi="Preeti"/>
          <w:sz w:val="28"/>
          <w:szCs w:val="28"/>
        </w:rPr>
      </w:pPr>
      <w:r w:rsidRPr="0070028A">
        <w:rPr>
          <w:rFonts w:ascii="Preeti" w:hAnsi="Preeti"/>
          <w:sz w:val="28"/>
          <w:szCs w:val="28"/>
        </w:rPr>
        <w:t xml:space="preserve">Go"g cfo ePsf blnt ;d'bfodWo] z}lIfs If]qdf cToGt k5fl8 /x]sf 8f]d, afbL, rdf/ / d';x/ </w:t>
      </w:r>
      <w:r w:rsidR="007C154E">
        <w:rPr>
          <w:rFonts w:ascii="Preeti" w:hAnsi="Preeti"/>
          <w:sz w:val="28"/>
          <w:szCs w:val="28"/>
        </w:rPr>
        <w:t>hfltsf ljBfyL{x¿nfO{ OlGhlgol/ª</w:t>
      </w:r>
      <w:r w:rsidRPr="0070028A">
        <w:rPr>
          <w:rFonts w:ascii="Preeti" w:hAnsi="Preeti"/>
          <w:sz w:val="28"/>
          <w:szCs w:val="28"/>
        </w:rPr>
        <w:t xml:space="preserve"> / lrlsT;fzf:q ljifodf :gfts txsf sfo{qmdx¿df kx'Fr lj:tf/ ug]{ p2]Zon] To:tf ;</w:t>
      </w:r>
      <w:r w:rsidR="007C154E">
        <w:rPr>
          <w:rFonts w:ascii="Preeti" w:hAnsi="Preeti"/>
          <w:sz w:val="28"/>
          <w:szCs w:val="28"/>
        </w:rPr>
        <w:t>d'bfosf ljBfyL{nfO{  OlGhlgol/ª</w:t>
      </w:r>
      <w:r w:rsidRPr="0070028A">
        <w:rPr>
          <w:rFonts w:ascii="Preeti" w:hAnsi="Preeti"/>
          <w:sz w:val="28"/>
          <w:szCs w:val="28"/>
        </w:rPr>
        <w:t xml:space="preserve"> jf lrlsT;fzf:q ljifodf egf{ x'g] cj;/ k|fKt u/]df tL ljBfyL{x¿sf</w:t>
      </w:r>
      <w:r w:rsidR="007C154E">
        <w:rPr>
          <w:rFonts w:ascii="Preeti" w:hAnsi="Preeti"/>
          <w:sz w:val="28"/>
          <w:szCs w:val="28"/>
        </w:rPr>
        <w:t>] cWoog ug{ nfUg] vr{ Af]</w:t>
      </w:r>
      <w:r w:rsidR="00A81D9E">
        <w:rPr>
          <w:rFonts w:ascii="Preeti" w:hAnsi="Preeti"/>
          <w:sz w:val="28"/>
          <w:szCs w:val="28"/>
        </w:rPr>
        <w:t>xf]l/g]</w:t>
      </w:r>
      <w:r w:rsidRPr="0070028A">
        <w:rPr>
          <w:rFonts w:ascii="Preeti" w:hAnsi="Preeti"/>
          <w:sz w:val="28"/>
          <w:szCs w:val="28"/>
        </w:rPr>
        <w:t xml:space="preserve">5 . 5fqj[lQ k|fKt ug]{ ljBfyL{sf] z'Nsnufot lzIf0f ;+:yfdf e'QmfgL ug'{kg]{ /sd lrlsT;fzf:qdf cWoogsf] nflu sf7df8f}+ pkTosfleq clwstd </w:t>
      </w:r>
      <w:r w:rsidR="005168E4">
        <w:rPr>
          <w:rFonts w:ascii="Preeti" w:hAnsi="Preeti"/>
          <w:sz w:val="28"/>
          <w:szCs w:val="28"/>
        </w:rPr>
        <w:t>?=</w:t>
      </w:r>
      <w:r w:rsidRPr="0070028A">
        <w:rPr>
          <w:rFonts w:ascii="Preeti" w:hAnsi="Preeti"/>
          <w:sz w:val="28"/>
          <w:szCs w:val="28"/>
        </w:rPr>
        <w:t xml:space="preserve"> #% nfv / pkTosf aflx/sf] xsdf nfut vr{sf] cfwf/df km\ofsN6L af]8{n] :Y</w:t>
      </w:r>
      <w:r w:rsidR="00FC4F9E">
        <w:rPr>
          <w:rFonts w:ascii="Preeti" w:hAnsi="Preeti"/>
          <w:sz w:val="28"/>
          <w:szCs w:val="28"/>
        </w:rPr>
        <w:t>f</w:t>
      </w:r>
      <w:r w:rsidRPr="0070028A">
        <w:rPr>
          <w:rFonts w:ascii="Preeti" w:hAnsi="Preeti"/>
          <w:sz w:val="28"/>
          <w:szCs w:val="28"/>
        </w:rPr>
        <w:t>fg ljz]ifsf] cwf/df z</w:t>
      </w:r>
      <w:r w:rsidR="007C154E">
        <w:rPr>
          <w:rFonts w:ascii="Preeti" w:hAnsi="Preeti"/>
          <w:sz w:val="28"/>
          <w:szCs w:val="28"/>
        </w:rPr>
        <w:t>'Nsdf yk u/]sf] /sd / OlGhlgol/ª</w:t>
      </w:r>
      <w:r w:rsidRPr="0070028A">
        <w:rPr>
          <w:rFonts w:ascii="Preeti" w:hAnsi="Preeti"/>
          <w:sz w:val="28"/>
          <w:szCs w:val="28"/>
        </w:rPr>
        <w:t xml:space="preserve"> ljif</w:t>
      </w:r>
      <w:r w:rsidR="00FC4F9E">
        <w:rPr>
          <w:rFonts w:ascii="Preeti" w:hAnsi="Preeti"/>
          <w:sz w:val="28"/>
          <w:szCs w:val="28"/>
        </w:rPr>
        <w:t>o</w:t>
      </w:r>
      <w:r w:rsidRPr="0070028A">
        <w:rPr>
          <w:rFonts w:ascii="Preeti" w:hAnsi="Preeti"/>
          <w:sz w:val="28"/>
          <w:szCs w:val="28"/>
        </w:rPr>
        <w:t xml:space="preserve">df a9Ldf </w:t>
      </w:r>
      <w:r w:rsidR="005168E4">
        <w:rPr>
          <w:rFonts w:ascii="Preeti" w:hAnsi="Preeti"/>
          <w:sz w:val="28"/>
          <w:szCs w:val="28"/>
        </w:rPr>
        <w:t>?=</w:t>
      </w:r>
      <w:r w:rsidRPr="0070028A">
        <w:rPr>
          <w:rFonts w:ascii="Preeti" w:hAnsi="Preeti"/>
          <w:sz w:val="28"/>
          <w:szCs w:val="28"/>
        </w:rPr>
        <w:t xml:space="preserve"> !@ nfv tf]lsPsf] ls:tfdf ;Lw} lgh cWoog/t lzIf0f ;+:yfnfO{ </w:t>
      </w:r>
      <w:r w:rsidR="00310654">
        <w:rPr>
          <w:rFonts w:ascii="Preeti" w:hAnsi="Preeti"/>
          <w:sz w:val="28"/>
          <w:szCs w:val="28"/>
        </w:rPr>
        <w:t>a}+Í</w:t>
      </w:r>
      <w:r w:rsidRPr="0070028A">
        <w:rPr>
          <w:rFonts w:ascii="Preeti" w:hAnsi="Preeti"/>
          <w:sz w:val="28"/>
          <w:szCs w:val="28"/>
        </w:rPr>
        <w:t xml:space="preserve"> vftfdf e'QmfgL u</w:t>
      </w:r>
      <w:r w:rsidR="007C154E">
        <w:rPr>
          <w:rFonts w:ascii="Preeti" w:hAnsi="Preeti"/>
          <w:sz w:val="28"/>
          <w:szCs w:val="28"/>
        </w:rPr>
        <w:t>l/g] / dfl;s ljBfyL{ lgjf{x vr{</w:t>
      </w:r>
      <w:r w:rsidRPr="0070028A">
        <w:rPr>
          <w:rFonts w:ascii="Preeti" w:hAnsi="Preeti"/>
          <w:sz w:val="28"/>
          <w:szCs w:val="28"/>
        </w:rPr>
        <w:t xml:space="preserve">jfkt cWoog cjlwsf] nflu dfl;s </w:t>
      </w:r>
      <w:r w:rsidR="005168E4">
        <w:rPr>
          <w:rFonts w:ascii="Preeti" w:hAnsi="Preeti"/>
          <w:sz w:val="28"/>
          <w:szCs w:val="28"/>
        </w:rPr>
        <w:t>?=</w:t>
      </w:r>
      <w:r w:rsidRPr="0070028A">
        <w:rPr>
          <w:rFonts w:ascii="Preeti" w:hAnsi="Preeti"/>
          <w:sz w:val="28"/>
          <w:szCs w:val="28"/>
        </w:rPr>
        <w:t xml:space="preserve"> % xhf/sf b/n]</w:t>
      </w:r>
      <w:r w:rsidR="00FC4F9E">
        <w:rPr>
          <w:rFonts w:ascii="Preeti" w:hAnsi="Preeti"/>
          <w:sz w:val="28"/>
          <w:szCs w:val="28"/>
        </w:rPr>
        <w:t xml:space="preserve"> cw{jflif{s ¿kdf ljBfyL{sf] gfdd</w:t>
      </w:r>
      <w:r w:rsidRPr="0070028A">
        <w:rPr>
          <w:rFonts w:ascii="Preeti" w:hAnsi="Preeti"/>
          <w:sz w:val="28"/>
          <w:szCs w:val="28"/>
        </w:rPr>
        <w:t>f vf]lnPsf]</w:t>
      </w:r>
      <w:r w:rsidR="00310654">
        <w:rPr>
          <w:rFonts w:ascii="Preeti" w:hAnsi="Preeti"/>
          <w:sz w:val="28"/>
          <w:szCs w:val="28"/>
        </w:rPr>
        <w:t xml:space="preserve"> a}+Í</w:t>
      </w:r>
      <w:r w:rsidR="007C154E">
        <w:rPr>
          <w:rFonts w:ascii="Preeti" w:hAnsi="Preeti"/>
          <w:sz w:val="28"/>
          <w:szCs w:val="28"/>
        </w:rPr>
        <w:t xml:space="preserve"> vftfdfkm{t</w:t>
      </w:r>
      <w:r w:rsidR="00204FD4">
        <w:rPr>
          <w:rFonts w:ascii="Preeti" w:hAnsi="Preeti"/>
          <w:sz w:val="28"/>
          <w:szCs w:val="28"/>
        </w:rPr>
        <w:t xml:space="preserve"> e'QmfgL ul/g]</w:t>
      </w:r>
      <w:r w:rsidRPr="0070028A">
        <w:rPr>
          <w:rFonts w:ascii="Preeti" w:hAnsi="Preeti"/>
          <w:sz w:val="28"/>
          <w:szCs w:val="28"/>
        </w:rPr>
        <w:t>5 . of] sfo{qmd</w:t>
      </w:r>
      <w:r w:rsidR="005663FD">
        <w:rPr>
          <w:rFonts w:ascii="Preeti" w:hAnsi="Preeti"/>
          <w:sz w:val="28"/>
          <w:szCs w:val="28"/>
        </w:rPr>
        <w:t xml:space="preserve"> </w:t>
      </w:r>
      <w:r w:rsidR="007C154E">
        <w:rPr>
          <w:rFonts w:ascii="Preeti" w:hAnsi="Preeti"/>
          <w:b/>
          <w:i/>
          <w:sz w:val="28"/>
          <w:szCs w:val="28"/>
        </w:rPr>
        <w:t>ljz]if 5fqj[lQ</w:t>
      </w:r>
      <w:r w:rsidRPr="0070028A">
        <w:rPr>
          <w:rFonts w:ascii="Preeti" w:hAnsi="Preeti"/>
          <w:b/>
          <w:i/>
          <w:sz w:val="28"/>
          <w:szCs w:val="28"/>
        </w:rPr>
        <w:t>;DaGwL sfo{ljlw</w:t>
      </w:r>
      <w:r w:rsidRPr="0070028A">
        <w:rPr>
          <w:rFonts w:ascii="Preeti" w:hAnsi="Preeti"/>
          <w:sz w:val="28"/>
          <w:szCs w:val="28"/>
        </w:rPr>
        <w:t>,</w:t>
      </w:r>
      <w:r w:rsidRPr="0070028A">
        <w:rPr>
          <w:rFonts w:ascii="Preeti" w:hAnsi="Preeti"/>
          <w:b/>
          <w:i/>
          <w:sz w:val="28"/>
          <w:szCs w:val="28"/>
        </w:rPr>
        <w:t xml:space="preserve"> @)&amp;@ </w:t>
      </w:r>
      <w:r w:rsidR="007C154E">
        <w:rPr>
          <w:rFonts w:ascii="Preeti" w:hAnsi="Preeti"/>
          <w:b/>
          <w:i/>
          <w:sz w:val="28"/>
          <w:szCs w:val="28"/>
        </w:rPr>
        <w:t>cg';f/ nfu"</w:t>
      </w:r>
      <w:r w:rsidR="005663FD">
        <w:rPr>
          <w:rFonts w:ascii="Preeti" w:hAnsi="Preeti"/>
          <w:b/>
          <w:i/>
          <w:sz w:val="28"/>
          <w:szCs w:val="28"/>
        </w:rPr>
        <w:t xml:space="preserve"> x'g]5 / </w:t>
      </w:r>
      <w:r w:rsidR="00A836E7" w:rsidRPr="0070028A">
        <w:rPr>
          <w:rFonts w:ascii="Preeti" w:hAnsi="Preeti"/>
          <w:b/>
          <w:i/>
          <w:sz w:val="28"/>
          <w:szCs w:val="28"/>
        </w:rPr>
        <w:t>5gf]6sf cfwf/</w:t>
      </w:r>
      <w:r w:rsidR="00A836E7">
        <w:rPr>
          <w:rFonts w:ascii="Preeti" w:hAnsi="Preeti"/>
          <w:b/>
          <w:i/>
          <w:sz w:val="28"/>
          <w:szCs w:val="28"/>
        </w:rPr>
        <w:t xml:space="preserve"> </w:t>
      </w:r>
      <w:r w:rsidRPr="0070028A">
        <w:rPr>
          <w:rFonts w:ascii="Preeti" w:hAnsi="Preeti"/>
          <w:b/>
          <w:i/>
          <w:sz w:val="28"/>
          <w:szCs w:val="28"/>
        </w:rPr>
        <w:t xml:space="preserve">lgDgfg';f/sf </w:t>
      </w:r>
      <w:r w:rsidR="00204FD4">
        <w:rPr>
          <w:rFonts w:ascii="Preeti" w:hAnsi="Preeti"/>
          <w:b/>
          <w:i/>
          <w:sz w:val="28"/>
          <w:szCs w:val="28"/>
        </w:rPr>
        <w:t>x'g]</w:t>
      </w:r>
      <w:r w:rsidR="007C154E">
        <w:rPr>
          <w:rFonts w:ascii="Preeti" w:hAnsi="Preeti"/>
          <w:b/>
          <w:i/>
          <w:sz w:val="28"/>
          <w:szCs w:val="28"/>
        </w:rPr>
        <w:t>5g\ M</w:t>
      </w:r>
    </w:p>
    <w:p w14:paraId="3401FF9B" w14:textId="77777777" w:rsidR="00EE3B4A" w:rsidRPr="0070028A" w:rsidRDefault="00EE3B4A" w:rsidP="00EB7317">
      <w:pPr>
        <w:pStyle w:val="ListParagraph"/>
        <w:numPr>
          <w:ilvl w:val="0"/>
          <w:numId w:val="14"/>
        </w:numPr>
        <w:tabs>
          <w:tab w:val="left" w:pos="567"/>
        </w:tabs>
        <w:spacing w:before="0"/>
        <w:ind w:left="567" w:hanging="567"/>
        <w:rPr>
          <w:rFonts w:ascii="Preeti" w:hAnsi="Preeti"/>
          <w:sz w:val="28"/>
          <w:szCs w:val="28"/>
        </w:rPr>
      </w:pPr>
      <w:r w:rsidRPr="0070028A">
        <w:rPr>
          <w:rFonts w:ascii="Preeti" w:hAnsi="Preeti"/>
          <w:sz w:val="28"/>
          <w:szCs w:val="28"/>
        </w:rPr>
        <w:t>g]kfnL gful/s x'g'kg]{,</w:t>
      </w:r>
    </w:p>
    <w:p w14:paraId="4BB7A2D8" w14:textId="77777777" w:rsidR="00EE3B4A" w:rsidRPr="0070028A" w:rsidRDefault="00EE3B4A" w:rsidP="00EB7317">
      <w:pPr>
        <w:pStyle w:val="ListParagraph"/>
        <w:numPr>
          <w:ilvl w:val="0"/>
          <w:numId w:val="14"/>
        </w:numPr>
        <w:tabs>
          <w:tab w:val="left" w:pos="567"/>
        </w:tabs>
        <w:spacing w:before="0"/>
        <w:ind w:left="567" w:hanging="567"/>
        <w:rPr>
          <w:rFonts w:ascii="Preeti" w:hAnsi="Preeti"/>
          <w:sz w:val="28"/>
          <w:szCs w:val="28"/>
        </w:rPr>
      </w:pPr>
      <w:r w:rsidRPr="0070028A">
        <w:rPr>
          <w:rFonts w:ascii="Preeti" w:hAnsi="Preeti"/>
          <w:sz w:val="28"/>
          <w:szCs w:val="28"/>
        </w:rPr>
        <w:t>cWoog ug]{ z}lIfs ;+:yf :jb]zL ljZjljBfnoaf6 dfGotfk|fKt x'g'kg]{,</w:t>
      </w:r>
    </w:p>
    <w:p w14:paraId="5EEF0D06" w14:textId="149D7E22" w:rsidR="00EE3B4A" w:rsidRPr="0070028A" w:rsidRDefault="007C154E" w:rsidP="00EB7317">
      <w:pPr>
        <w:pStyle w:val="ListParagraph"/>
        <w:numPr>
          <w:ilvl w:val="0"/>
          <w:numId w:val="14"/>
        </w:numPr>
        <w:tabs>
          <w:tab w:val="left" w:pos="567"/>
        </w:tabs>
        <w:spacing w:before="0"/>
        <w:ind w:left="567" w:hanging="567"/>
        <w:rPr>
          <w:rFonts w:ascii="Preeti" w:hAnsi="Preeti"/>
          <w:sz w:val="28"/>
          <w:szCs w:val="28"/>
        </w:rPr>
      </w:pPr>
      <w:r>
        <w:rPr>
          <w:rFonts w:ascii="Preeti" w:hAnsi="Preeti"/>
          <w:sz w:val="28"/>
          <w:szCs w:val="28"/>
        </w:rPr>
        <w:t>P;=Pn=;L÷P;=O</w:t>
      </w:r>
      <w:r w:rsidR="00196B8B">
        <w:rPr>
          <w:rFonts w:ascii="Preeti" w:hAnsi="Preeti"/>
          <w:sz w:val="28"/>
          <w:szCs w:val="28"/>
        </w:rPr>
        <w:t xml:space="preserve">=O= </w:t>
      </w:r>
      <w:r w:rsidR="00EE3B4A" w:rsidRPr="0070028A">
        <w:rPr>
          <w:rFonts w:ascii="Preeti" w:hAnsi="Preeti"/>
          <w:sz w:val="28"/>
          <w:szCs w:val="28"/>
        </w:rPr>
        <w:t>;fd'bflos ljBfnoaf6 k|yd &gt;]0fL</w:t>
      </w:r>
      <w:r w:rsidR="00196B8B">
        <w:rPr>
          <w:rFonts w:ascii="Preeti" w:hAnsi="Preeti"/>
          <w:sz w:val="28"/>
          <w:szCs w:val="28"/>
        </w:rPr>
        <w:t xml:space="preserve">÷@=$ lh=lk=P= </w:t>
      </w:r>
      <w:r w:rsidR="00EE3B4A" w:rsidRPr="0070028A">
        <w:rPr>
          <w:rFonts w:ascii="Preeti" w:hAnsi="Preeti"/>
          <w:sz w:val="28"/>
          <w:szCs w:val="28"/>
        </w:rPr>
        <w:t>df pQL0f{ ePsf] x'g'kg]{,</w:t>
      </w:r>
    </w:p>
    <w:p w14:paraId="13D38B87" w14:textId="4CAC256A" w:rsidR="00EE3B4A" w:rsidRPr="0070028A" w:rsidRDefault="00EE3B4A" w:rsidP="00EB7317">
      <w:pPr>
        <w:pStyle w:val="ListParagraph"/>
        <w:numPr>
          <w:ilvl w:val="0"/>
          <w:numId w:val="14"/>
        </w:numPr>
        <w:tabs>
          <w:tab w:val="left" w:pos="567"/>
        </w:tabs>
        <w:spacing w:before="0"/>
        <w:ind w:left="567" w:hanging="567"/>
        <w:rPr>
          <w:rFonts w:ascii="Preeti" w:hAnsi="Preeti"/>
          <w:sz w:val="28"/>
          <w:szCs w:val="28"/>
        </w:rPr>
      </w:pPr>
      <w:r w:rsidRPr="0070028A">
        <w:rPr>
          <w:rFonts w:ascii="Preeti" w:hAnsi="Preeti"/>
          <w:sz w:val="28"/>
          <w:szCs w:val="28"/>
        </w:rPr>
        <w:t xml:space="preserve">Go"g cfo ePsf] </w:t>
      </w:r>
      <w:r w:rsidR="007C154E">
        <w:rPr>
          <w:rFonts w:ascii="Preeti" w:hAnsi="Preeti"/>
          <w:sz w:val="28"/>
          <w:szCs w:val="28"/>
        </w:rPr>
        <w:t>a]</w:t>
      </w:r>
      <w:r w:rsidRPr="0070028A">
        <w:rPr>
          <w:rFonts w:ascii="Preeti" w:hAnsi="Preeti"/>
          <w:sz w:val="28"/>
          <w:szCs w:val="28"/>
        </w:rPr>
        <w:t xml:space="preserve">xf]/f v'Ng] kq :yfgLo lgsfo </w:t>
      </w:r>
      <w:r w:rsidR="005F7FA1">
        <w:rPr>
          <w:rFonts w:ascii="Preeti" w:hAnsi="Preeti"/>
          <w:sz w:val="28"/>
          <w:szCs w:val="28"/>
        </w:rPr>
        <w:t>–</w:t>
      </w:r>
      <w:r w:rsidR="00E509B2">
        <w:rPr>
          <w:rFonts w:ascii="Preeti" w:hAnsi="Preeti"/>
          <w:sz w:val="28"/>
          <w:szCs w:val="28"/>
        </w:rPr>
        <w:t>kflnsf</w:t>
      </w:r>
      <w:r w:rsidRPr="0070028A">
        <w:rPr>
          <w:rFonts w:ascii="Preeti" w:hAnsi="Preeti"/>
          <w:sz w:val="28"/>
          <w:szCs w:val="28"/>
        </w:rPr>
        <w:t>_ af6 l;kmfl/; ePsf] x'g'kg]{,</w:t>
      </w:r>
    </w:p>
    <w:p w14:paraId="359C868C" w14:textId="77777777" w:rsidR="00EE3B4A" w:rsidRPr="0070028A" w:rsidRDefault="00EE3B4A" w:rsidP="00EB7317">
      <w:pPr>
        <w:pStyle w:val="ListParagraph"/>
        <w:numPr>
          <w:ilvl w:val="0"/>
          <w:numId w:val="14"/>
        </w:numPr>
        <w:tabs>
          <w:tab w:val="left" w:pos="567"/>
        </w:tabs>
        <w:spacing w:before="0"/>
        <w:ind w:left="567" w:hanging="567"/>
        <w:rPr>
          <w:rFonts w:ascii="Preeti" w:hAnsi="Preeti"/>
          <w:sz w:val="28"/>
          <w:szCs w:val="28"/>
        </w:rPr>
      </w:pPr>
      <w:r w:rsidRPr="0070028A">
        <w:rPr>
          <w:rFonts w:ascii="Preeti" w:hAnsi="Preeti"/>
          <w:sz w:val="28"/>
          <w:szCs w:val="28"/>
        </w:rPr>
        <w:t>lgoldt ljBfyL{ x'g'kg]{,</w:t>
      </w:r>
    </w:p>
    <w:p w14:paraId="50E26DCB" w14:textId="69A45003" w:rsidR="00EE3B4A" w:rsidRPr="0070028A" w:rsidRDefault="00EE3B4A" w:rsidP="00EB7317">
      <w:pPr>
        <w:pStyle w:val="ListParagraph"/>
        <w:numPr>
          <w:ilvl w:val="0"/>
          <w:numId w:val="14"/>
        </w:numPr>
        <w:tabs>
          <w:tab w:val="left" w:pos="567"/>
        </w:tabs>
        <w:spacing w:before="0"/>
        <w:ind w:left="567" w:hanging="567"/>
        <w:rPr>
          <w:rFonts w:ascii="Preeti" w:hAnsi="Preeti"/>
          <w:sz w:val="28"/>
          <w:szCs w:val="28"/>
        </w:rPr>
      </w:pPr>
      <w:r w:rsidRPr="0070028A">
        <w:rPr>
          <w:rFonts w:ascii="Preeti" w:hAnsi="Preeti"/>
          <w:sz w:val="28"/>
          <w:szCs w:val="28"/>
        </w:rPr>
        <w:t>;DalGwt lzIf0f ;+:yfsf] k|j]z k/L</w:t>
      </w:r>
      <w:r w:rsidR="007C154E">
        <w:rPr>
          <w:rFonts w:ascii="Preeti" w:hAnsi="Preeti"/>
          <w:sz w:val="28"/>
          <w:szCs w:val="28"/>
        </w:rPr>
        <w:t>If</w:t>
      </w:r>
      <w:r w:rsidRPr="0070028A">
        <w:rPr>
          <w:rFonts w:ascii="Preeti" w:hAnsi="Preeti"/>
          <w:sz w:val="28"/>
          <w:szCs w:val="28"/>
        </w:rPr>
        <w:t>f pQL0f{ ePsf] jf egf{ x'g] lglZrt cfwf/ ePsf] x'g'kg]{ .</w:t>
      </w:r>
    </w:p>
    <w:p w14:paraId="199AE2C9" w14:textId="77777777" w:rsidR="00D8331B" w:rsidRDefault="00D8331B" w:rsidP="0085670C">
      <w:pPr>
        <w:spacing w:before="0"/>
        <w:ind w:left="0" w:firstLine="0"/>
        <w:rPr>
          <w:rFonts w:ascii="Preeti" w:hAnsi="Preeti"/>
          <w:sz w:val="28"/>
          <w:szCs w:val="28"/>
        </w:rPr>
      </w:pPr>
    </w:p>
    <w:p w14:paraId="65FAEAEB" w14:textId="49C124D7" w:rsidR="007136F4" w:rsidRPr="0070028A" w:rsidRDefault="00EE3B4A" w:rsidP="0085670C">
      <w:pPr>
        <w:spacing w:before="0"/>
        <w:ind w:left="0" w:firstLine="0"/>
        <w:rPr>
          <w:rFonts w:ascii="Preeti" w:hAnsi="Preeti"/>
          <w:sz w:val="28"/>
          <w:szCs w:val="28"/>
        </w:rPr>
      </w:pPr>
      <w:r w:rsidRPr="0070028A">
        <w:rPr>
          <w:rFonts w:ascii="Preeti" w:hAnsi="Preeti"/>
          <w:sz w:val="28"/>
          <w:szCs w:val="28"/>
        </w:rPr>
        <w:t>5fqj[lQsf nflu cfof]un] ;"rgf k|sflzt u/]kZrft\ tf]lsPsf] cj</w:t>
      </w:r>
      <w:r w:rsidR="007C154E">
        <w:rPr>
          <w:rFonts w:ascii="Preeti" w:hAnsi="Preeti"/>
          <w:sz w:val="28"/>
          <w:szCs w:val="28"/>
        </w:rPr>
        <w:t>lwleq cfof]uåf/f lgwf{l/t 9fFrf</w:t>
      </w:r>
      <w:r w:rsidRPr="0070028A">
        <w:rPr>
          <w:rFonts w:ascii="Preeti" w:hAnsi="Preeti"/>
          <w:sz w:val="28"/>
          <w:szCs w:val="28"/>
        </w:rPr>
        <w:t xml:space="preserve">cg';f/sf] kmf/fd e/L cfj]bg </w:t>
      </w:r>
      <w:r w:rsidR="00BC6971">
        <w:rPr>
          <w:rFonts w:ascii="Preeti" w:hAnsi="Preeti"/>
          <w:sz w:val="28"/>
          <w:szCs w:val="28"/>
        </w:rPr>
        <w:t>k]z</w:t>
      </w:r>
      <w:r w:rsidR="00204FD4">
        <w:rPr>
          <w:rFonts w:ascii="Preeti" w:hAnsi="Preeti"/>
          <w:sz w:val="28"/>
          <w:szCs w:val="28"/>
        </w:rPr>
        <w:t xml:space="preserve"> ug'{kg]{</w:t>
      </w:r>
      <w:r w:rsidRPr="0070028A">
        <w:rPr>
          <w:rFonts w:ascii="Preeti" w:hAnsi="Preeti"/>
          <w:sz w:val="28"/>
          <w:szCs w:val="28"/>
        </w:rPr>
        <w:t xml:space="preserve">5 . Dofb gf3L k|fKt ePsf / /Lt gk'u]sf cfj]bgpk/ s'g} </w:t>
      </w:r>
      <w:r w:rsidR="007C154E">
        <w:rPr>
          <w:rFonts w:ascii="Preeti" w:hAnsi="Preeti"/>
          <w:sz w:val="28"/>
          <w:szCs w:val="28"/>
        </w:rPr>
        <w:t>sf/jfxL x'g]</w:t>
      </w:r>
      <w:r w:rsidRPr="0070028A">
        <w:rPr>
          <w:rFonts w:ascii="Preeti" w:hAnsi="Preeti"/>
          <w:sz w:val="28"/>
          <w:szCs w:val="28"/>
        </w:rPr>
        <w:t xml:space="preserve">5}g . </w:t>
      </w:r>
      <w:r w:rsidRPr="0070028A">
        <w:rPr>
          <w:rFonts w:ascii="Preeti" w:hAnsi="Preeti"/>
          <w:sz w:val="28"/>
          <w:szCs w:val="28"/>
        </w:rPr>
        <w:lastRenderedPageBreak/>
        <w:t xml:space="preserve">5fqj[lQsf nflu cfj]bg kmf/fd </w:t>
      </w:r>
      <w:r w:rsidRPr="0070028A">
        <w:rPr>
          <w:rFonts w:ascii="Preeti" w:hAnsi="Preeti"/>
          <w:b/>
          <w:sz w:val="28"/>
          <w:szCs w:val="28"/>
        </w:rPr>
        <w:t>cg';"rL–</w:t>
      </w:r>
      <w:r w:rsidR="00433CBC">
        <w:rPr>
          <w:rFonts w:ascii="Preeti" w:hAnsi="Preeti"/>
          <w:b/>
          <w:sz w:val="28"/>
          <w:szCs w:val="28"/>
        </w:rPr>
        <w:t>!%</w:t>
      </w:r>
      <w:r w:rsidRPr="0070028A">
        <w:rPr>
          <w:rFonts w:ascii="Preeti" w:hAnsi="Preeti"/>
          <w:sz w:val="28"/>
          <w:szCs w:val="28"/>
        </w:rPr>
        <w:t xml:space="preserve"> cg';f/sf] x'g]5 . pQm kmf/fd cfof]usf] j]a;fO6af6 klg 8fpgnf]8 ug{ ;lsg]5 .</w:t>
      </w:r>
    </w:p>
    <w:p w14:paraId="5384E788" w14:textId="77777777" w:rsidR="00B57153" w:rsidRDefault="00B57153" w:rsidP="0085670C">
      <w:pPr>
        <w:spacing w:before="0"/>
        <w:ind w:left="0" w:firstLine="0"/>
        <w:rPr>
          <w:rFonts w:ascii="Preeti" w:hAnsi="Preeti"/>
          <w:sz w:val="36"/>
        </w:rPr>
      </w:pPr>
    </w:p>
    <w:p w14:paraId="66133886" w14:textId="5D7B3557" w:rsidR="00DB7536" w:rsidRDefault="00794406" w:rsidP="0085670C">
      <w:pPr>
        <w:spacing w:before="0"/>
        <w:ind w:left="0" w:firstLine="0"/>
        <w:rPr>
          <w:rFonts w:ascii="Preeti" w:hAnsi="Preeti"/>
          <w:sz w:val="36"/>
        </w:rPr>
      </w:pPr>
      <w:r>
        <w:rPr>
          <w:rFonts w:ascii="Preeti" w:hAnsi="Preeti"/>
          <w:sz w:val="36"/>
        </w:rPr>
        <w:t>!@=</w:t>
      </w:r>
      <w:r w:rsidR="000A0B07">
        <w:rPr>
          <w:rFonts w:ascii="Preeti" w:hAnsi="Preeti"/>
          <w:sz w:val="36"/>
        </w:rPr>
        <w:t>@</w:t>
      </w:r>
      <w:r>
        <w:rPr>
          <w:rFonts w:ascii="Preeti" w:hAnsi="Preeti"/>
          <w:sz w:val="36"/>
        </w:rPr>
        <w:t xml:space="preserve"> </w:t>
      </w:r>
      <w:r w:rsidR="009C26EB" w:rsidRPr="009B4950">
        <w:rPr>
          <w:rFonts w:ascii="Preeti" w:hAnsi="Preeti"/>
          <w:b/>
          <w:sz w:val="28"/>
          <w:szCs w:val="28"/>
        </w:rPr>
        <w:t xml:space="preserve">k|fljlws lzIf0f hgzlQm ljsf; </w:t>
      </w:r>
      <w:r w:rsidR="00F7265D" w:rsidRPr="009B4950">
        <w:rPr>
          <w:rFonts w:ascii="Preeti" w:hAnsi="Preeti"/>
          <w:b/>
          <w:sz w:val="28"/>
          <w:szCs w:val="28"/>
        </w:rPr>
        <w:t>sfo{qmd</w:t>
      </w:r>
      <w:r w:rsidR="00F7265D">
        <w:rPr>
          <w:rFonts w:ascii="Preeti" w:hAnsi="Preeti"/>
          <w:b/>
          <w:i/>
          <w:iCs/>
          <w:sz w:val="28"/>
          <w:szCs w:val="28"/>
        </w:rPr>
        <w:t xml:space="preserve"> </w:t>
      </w:r>
      <w:r w:rsidR="00F7265D" w:rsidRPr="009B4950">
        <w:rPr>
          <w:rFonts w:asciiTheme="minorHAnsi" w:hAnsiTheme="minorHAnsi" w:cstheme="minorHAnsi"/>
          <w:b/>
        </w:rPr>
        <w:t>(Technical Teacher Development Program)</w:t>
      </w:r>
      <w:r w:rsidR="009C26EB" w:rsidRPr="009B4950">
        <w:rPr>
          <w:rFonts w:ascii="Preeti" w:hAnsi="Preeti"/>
          <w:b/>
          <w:sz w:val="28"/>
          <w:szCs w:val="28"/>
        </w:rPr>
        <w:t xml:space="preserve"> </w:t>
      </w:r>
    </w:p>
    <w:p w14:paraId="0A6C4FE3" w14:textId="658A0ED0" w:rsidR="00DB7536" w:rsidRDefault="0081447C" w:rsidP="0085670C">
      <w:pPr>
        <w:spacing w:before="0"/>
        <w:ind w:left="0" w:firstLine="0"/>
        <w:rPr>
          <w:rFonts w:ascii="Preeti" w:hAnsi="Preeti"/>
          <w:sz w:val="28"/>
          <w:szCs w:val="28"/>
        </w:rPr>
      </w:pPr>
      <w:r w:rsidRPr="001E2F95">
        <w:rPr>
          <w:rFonts w:ascii="Preeti" w:hAnsi="Preeti"/>
          <w:bCs/>
          <w:sz w:val="28"/>
          <w:szCs w:val="28"/>
        </w:rPr>
        <w:t>g]k</w:t>
      </w:r>
      <w:r>
        <w:rPr>
          <w:rFonts w:ascii="Preeti" w:hAnsi="Preeti"/>
          <w:bCs/>
          <w:sz w:val="28"/>
          <w:szCs w:val="28"/>
        </w:rPr>
        <w:t>fn ;/sf/n] ;a} :yfgLo txdf k|f</w:t>
      </w:r>
      <w:r w:rsidRPr="001E2F95">
        <w:rPr>
          <w:rFonts w:ascii="Preeti" w:hAnsi="Preeti"/>
          <w:bCs/>
          <w:sz w:val="28"/>
          <w:szCs w:val="28"/>
        </w:rPr>
        <w:t>lj</w:t>
      </w:r>
      <w:r>
        <w:rPr>
          <w:rFonts w:ascii="Preeti" w:hAnsi="Preeti"/>
          <w:bCs/>
          <w:sz w:val="28"/>
          <w:szCs w:val="28"/>
        </w:rPr>
        <w:t>l</w:t>
      </w:r>
      <w:r w:rsidRPr="001E2F95">
        <w:rPr>
          <w:rFonts w:ascii="Preeti" w:hAnsi="Preeti"/>
          <w:bCs/>
          <w:sz w:val="28"/>
          <w:szCs w:val="28"/>
        </w:rPr>
        <w:t>ws tyf Jo</w:t>
      </w:r>
      <w:r w:rsidR="007C154E">
        <w:rPr>
          <w:rFonts w:ascii="Preeti" w:hAnsi="Preeti"/>
          <w:bCs/>
          <w:sz w:val="28"/>
          <w:szCs w:val="28"/>
        </w:rPr>
        <w:t>f</w:t>
      </w:r>
      <w:r w:rsidRPr="001E2F95">
        <w:rPr>
          <w:rFonts w:ascii="Preeti" w:hAnsi="Preeti"/>
          <w:bCs/>
          <w:sz w:val="28"/>
          <w:szCs w:val="28"/>
        </w:rPr>
        <w:t>j;flos lzIf</w:t>
      </w:r>
      <w:r>
        <w:rPr>
          <w:rFonts w:ascii="Preeti" w:hAnsi="Preeti"/>
          <w:bCs/>
          <w:sz w:val="28"/>
          <w:szCs w:val="28"/>
        </w:rPr>
        <w:t>f</w:t>
      </w:r>
      <w:r w:rsidR="007C154E">
        <w:rPr>
          <w:rFonts w:ascii="Preeti" w:hAnsi="Preeti"/>
          <w:bCs/>
          <w:sz w:val="28"/>
          <w:szCs w:val="28"/>
        </w:rPr>
        <w:t>sf] kx'Fr lj:tf/ ug]{ gLlt</w:t>
      </w:r>
      <w:r w:rsidR="00204FD4">
        <w:rPr>
          <w:rFonts w:ascii="Preeti" w:hAnsi="Preeti"/>
          <w:bCs/>
          <w:sz w:val="28"/>
          <w:szCs w:val="28"/>
        </w:rPr>
        <w:t>cg'¿</w:t>
      </w:r>
      <w:r>
        <w:rPr>
          <w:rFonts w:ascii="Preeti" w:hAnsi="Preeti"/>
          <w:bCs/>
          <w:sz w:val="28"/>
          <w:szCs w:val="28"/>
        </w:rPr>
        <w:t xml:space="preserve">k </w:t>
      </w:r>
      <w:r w:rsidRPr="00D62F57">
        <w:rPr>
          <w:rFonts w:ascii="Preeti" w:hAnsi="Preeti"/>
          <w:bCs/>
          <w:sz w:val="28"/>
          <w:szCs w:val="28"/>
        </w:rPr>
        <w:t>;fj</w:t>
      </w:r>
      <w:r w:rsidR="00991476">
        <w:rPr>
          <w:rFonts w:ascii="Preeti" w:hAnsi="Preeti"/>
          <w:bCs/>
          <w:sz w:val="28"/>
          <w:szCs w:val="28"/>
        </w:rPr>
        <w:t>{hlgs ljBfnox¿</w:t>
      </w:r>
      <w:r w:rsidR="00C5668D">
        <w:rPr>
          <w:rFonts w:ascii="Preeti" w:hAnsi="Preeti"/>
          <w:bCs/>
          <w:sz w:val="28"/>
          <w:szCs w:val="28"/>
        </w:rPr>
        <w:t>df k|fljlws wf/sf</w:t>
      </w:r>
      <w:r w:rsidRPr="00D62F57">
        <w:rPr>
          <w:rFonts w:ascii="Preeti" w:hAnsi="Preeti"/>
          <w:bCs/>
          <w:sz w:val="28"/>
          <w:szCs w:val="28"/>
        </w:rPr>
        <w:t xml:space="preserve"> ljifo</w:t>
      </w:r>
      <w:r w:rsidR="00C5668D">
        <w:rPr>
          <w:rFonts w:ascii="Preeti" w:hAnsi="Preeti"/>
          <w:bCs/>
          <w:sz w:val="28"/>
          <w:szCs w:val="28"/>
        </w:rPr>
        <w:t xml:space="preserve"> lj:tf/ e}/x]sfn]</w:t>
      </w:r>
      <w:r>
        <w:rPr>
          <w:rFonts w:ascii="Preeti" w:hAnsi="Preeti"/>
          <w:bCs/>
          <w:sz w:val="28"/>
          <w:szCs w:val="28"/>
        </w:rPr>
        <w:t xml:space="preserve"> </w:t>
      </w:r>
      <w:r w:rsidR="007C154E">
        <w:rPr>
          <w:rFonts w:ascii="Preeti" w:hAnsi="Preeti"/>
          <w:bCs/>
          <w:sz w:val="28"/>
          <w:szCs w:val="28"/>
        </w:rPr>
        <w:t>To:tf</w:t>
      </w:r>
      <w:r w:rsidRPr="001E2F95">
        <w:rPr>
          <w:rFonts w:ascii="Preeti" w:hAnsi="Preeti"/>
          <w:bCs/>
          <w:sz w:val="28"/>
          <w:szCs w:val="28"/>
        </w:rPr>
        <w:t xml:space="preserve"> </w:t>
      </w:r>
      <w:r>
        <w:rPr>
          <w:rFonts w:ascii="Preeti" w:hAnsi="Preeti"/>
          <w:bCs/>
          <w:sz w:val="28"/>
          <w:szCs w:val="28"/>
        </w:rPr>
        <w:t xml:space="preserve">;fd'bflos </w:t>
      </w:r>
      <w:r w:rsidRPr="001E2F95">
        <w:rPr>
          <w:rFonts w:ascii="Preeti" w:hAnsi="Preeti"/>
          <w:bCs/>
          <w:sz w:val="28"/>
          <w:szCs w:val="28"/>
        </w:rPr>
        <w:t>ljBfno,</w:t>
      </w:r>
      <w:r>
        <w:rPr>
          <w:rFonts w:ascii="Preeti" w:hAnsi="Preeti"/>
          <w:bCs/>
          <w:sz w:val="28"/>
          <w:szCs w:val="28"/>
        </w:rPr>
        <w:t xml:space="preserve"> k|fljlws lzIff tyf Jo</w:t>
      </w:r>
      <w:r w:rsidR="007C154E">
        <w:rPr>
          <w:rFonts w:ascii="Preeti" w:hAnsi="Preeti"/>
          <w:bCs/>
          <w:sz w:val="28"/>
          <w:szCs w:val="28"/>
        </w:rPr>
        <w:t>f</w:t>
      </w:r>
      <w:r w:rsidR="00A836E7">
        <w:rPr>
          <w:rFonts w:ascii="Preeti" w:hAnsi="Preeti"/>
          <w:bCs/>
          <w:sz w:val="28"/>
          <w:szCs w:val="28"/>
        </w:rPr>
        <w:t>j;flos tflnd kl/ifb\</w:t>
      </w:r>
      <w:r w:rsidRPr="001E2F95">
        <w:rPr>
          <w:rFonts w:ascii="Preeti" w:hAnsi="Preeti"/>
          <w:bCs/>
          <w:sz w:val="28"/>
          <w:szCs w:val="28"/>
        </w:rPr>
        <w:t>cGtu</w:t>
      </w:r>
      <w:r w:rsidR="00595AEA">
        <w:rPr>
          <w:rFonts w:ascii="Preeti" w:hAnsi="Preeti"/>
          <w:bCs/>
          <w:sz w:val="28"/>
          <w:szCs w:val="28"/>
        </w:rPr>
        <w:t>{</w:t>
      </w:r>
      <w:r w:rsidRPr="001E2F95">
        <w:rPr>
          <w:rFonts w:ascii="Preeti" w:hAnsi="Preeti"/>
          <w:bCs/>
          <w:sz w:val="28"/>
          <w:szCs w:val="28"/>
        </w:rPr>
        <w:t xml:space="preserve">tsf </w:t>
      </w:r>
      <w:r>
        <w:rPr>
          <w:rFonts w:ascii="Preeti" w:hAnsi="Preeti"/>
          <w:bCs/>
          <w:sz w:val="28"/>
          <w:szCs w:val="28"/>
        </w:rPr>
        <w:t xml:space="preserve">cflËs </w:t>
      </w:r>
      <w:r w:rsidRPr="001E2F95">
        <w:rPr>
          <w:rFonts w:ascii="Preeti" w:hAnsi="Preeti"/>
          <w:bCs/>
          <w:sz w:val="28"/>
          <w:szCs w:val="28"/>
        </w:rPr>
        <w:t>lzIf</w:t>
      </w:r>
      <w:r>
        <w:rPr>
          <w:rFonts w:ascii="Preeti" w:hAnsi="Preeti"/>
          <w:bCs/>
          <w:sz w:val="28"/>
          <w:szCs w:val="28"/>
        </w:rPr>
        <w:t>f</w:t>
      </w:r>
      <w:r w:rsidR="00375417">
        <w:rPr>
          <w:rFonts w:ascii="Preeti" w:hAnsi="Preeti"/>
          <w:bCs/>
          <w:sz w:val="28"/>
          <w:szCs w:val="28"/>
        </w:rPr>
        <w:t>no</w:t>
      </w:r>
      <w:r w:rsidRPr="001E2F95">
        <w:rPr>
          <w:rFonts w:ascii="Preeti" w:hAnsi="Preeti"/>
          <w:bCs/>
          <w:sz w:val="28"/>
          <w:szCs w:val="28"/>
        </w:rPr>
        <w:t>;d]t</w:t>
      </w:r>
      <w:r w:rsidR="00C5668D">
        <w:rPr>
          <w:rFonts w:ascii="Preeti" w:hAnsi="Preeti"/>
          <w:bCs/>
          <w:sz w:val="28"/>
          <w:szCs w:val="28"/>
        </w:rPr>
        <w:t>nfO{</w:t>
      </w:r>
      <w:r w:rsidRPr="001E2F95">
        <w:rPr>
          <w:rFonts w:ascii="Preeti" w:hAnsi="Preeti"/>
          <w:bCs/>
          <w:sz w:val="28"/>
          <w:szCs w:val="28"/>
        </w:rPr>
        <w:t xml:space="preserve"> cfjZos kg]{ </w:t>
      </w:r>
      <w:r>
        <w:rPr>
          <w:rFonts w:ascii="Preeti" w:hAnsi="Preeti"/>
          <w:bCs/>
          <w:sz w:val="28"/>
          <w:szCs w:val="28"/>
        </w:rPr>
        <w:t xml:space="preserve">k|fljlws </w:t>
      </w:r>
      <w:r w:rsidR="00595AEA">
        <w:rPr>
          <w:rFonts w:ascii="Preeti" w:hAnsi="Preeti"/>
          <w:bCs/>
          <w:sz w:val="28"/>
          <w:szCs w:val="28"/>
        </w:rPr>
        <w:t>hgzlQm cfk"lt{</w:t>
      </w:r>
      <w:r w:rsidRPr="001E2F95">
        <w:rPr>
          <w:rFonts w:ascii="Preeti" w:hAnsi="Preeti"/>
          <w:bCs/>
          <w:sz w:val="28"/>
          <w:szCs w:val="28"/>
        </w:rPr>
        <w:t xml:space="preserve"> ug'{kg]{ cfjZostfnfO{ ;</w:t>
      </w:r>
      <w:r>
        <w:rPr>
          <w:rFonts w:ascii="Preeti" w:hAnsi="Preeti"/>
          <w:bCs/>
          <w:sz w:val="28"/>
          <w:szCs w:val="28"/>
        </w:rPr>
        <w:t>D</w:t>
      </w:r>
      <w:r w:rsidR="007C154E">
        <w:rPr>
          <w:rFonts w:ascii="Preeti" w:hAnsi="Preeti"/>
          <w:bCs/>
          <w:sz w:val="28"/>
          <w:szCs w:val="28"/>
        </w:rPr>
        <w:t>a</w:t>
      </w:r>
      <w:r>
        <w:rPr>
          <w:rFonts w:ascii="Preeti" w:hAnsi="Preeti"/>
          <w:bCs/>
          <w:sz w:val="28"/>
          <w:szCs w:val="28"/>
        </w:rPr>
        <w:t>f]</w:t>
      </w:r>
      <w:r w:rsidRPr="001E2F95">
        <w:rPr>
          <w:rFonts w:ascii="Preeti" w:hAnsi="Preeti"/>
          <w:bCs/>
          <w:sz w:val="28"/>
          <w:szCs w:val="28"/>
        </w:rPr>
        <w:t>wg ug{</w:t>
      </w:r>
      <w:r w:rsidR="00A56131">
        <w:rPr>
          <w:rFonts w:ascii="Preeti" w:hAnsi="Preeti"/>
          <w:bCs/>
          <w:sz w:val="28"/>
          <w:szCs w:val="28"/>
        </w:rPr>
        <w:t xml:space="preserve"> pRr lzIff k|bfos z}lIfs ;+:yfx¿</w:t>
      </w:r>
      <w:r>
        <w:rPr>
          <w:rFonts w:ascii="Preeti" w:hAnsi="Preeti"/>
          <w:bCs/>
          <w:sz w:val="28"/>
          <w:szCs w:val="28"/>
        </w:rPr>
        <w:t>;Fu k|fljlws sfo{qmdx</w:t>
      </w:r>
      <w:r w:rsidR="00991476">
        <w:rPr>
          <w:rFonts w:ascii="Preeti" w:hAnsi="Preeti"/>
          <w:bCs/>
          <w:sz w:val="28"/>
          <w:szCs w:val="28"/>
        </w:rPr>
        <w:t>¿</w:t>
      </w:r>
      <w:r>
        <w:rPr>
          <w:rFonts w:ascii="Preeti" w:hAnsi="Preeti"/>
          <w:bCs/>
          <w:sz w:val="28"/>
          <w:szCs w:val="28"/>
        </w:rPr>
        <w:t>df sf]6f yk, gofF sfo{qmd tyf ljifo lj:tf/sf nflu nfut ;fem]bf/Ldf pRr lzIffdf k|fljlws lzIff lj:tf/ sfo{qmd</w:t>
      </w:r>
      <w:r w:rsidR="00C5668D">
        <w:rPr>
          <w:rFonts w:ascii="Preeti" w:hAnsi="Preeti"/>
          <w:bCs/>
          <w:sz w:val="28"/>
          <w:szCs w:val="28"/>
        </w:rPr>
        <w:t xml:space="preserve"> ;</w:t>
      </w:r>
      <w:r w:rsidR="004F33E9">
        <w:rPr>
          <w:rFonts w:ascii="Preeti" w:hAnsi="Preeti"/>
          <w:bCs/>
          <w:sz w:val="28"/>
          <w:szCs w:val="28"/>
        </w:rPr>
        <w:t>~</w:t>
      </w:r>
      <w:r w:rsidR="00C5668D">
        <w:rPr>
          <w:rFonts w:ascii="Preeti" w:hAnsi="Preeti"/>
          <w:bCs/>
          <w:sz w:val="28"/>
          <w:szCs w:val="28"/>
        </w:rPr>
        <w:t xml:space="preserve">rfngdf NofOPsf] xf] . of] sfo{qmd sfof{Gjog ug{ </w:t>
      </w:r>
      <w:r w:rsidRPr="005253C7">
        <w:rPr>
          <w:rFonts w:ascii="Preeti" w:hAnsi="Preeti"/>
          <w:b/>
          <w:i/>
          <w:iCs/>
          <w:sz w:val="28"/>
          <w:szCs w:val="28"/>
        </w:rPr>
        <w:t>nfut ;fem]bf</w:t>
      </w:r>
      <w:r w:rsidR="009C26EB">
        <w:rPr>
          <w:rFonts w:ascii="Preeti" w:hAnsi="Preeti"/>
          <w:b/>
          <w:i/>
          <w:iCs/>
          <w:sz w:val="28"/>
          <w:szCs w:val="28"/>
        </w:rPr>
        <w:t>/</w:t>
      </w:r>
      <w:r w:rsidRPr="005253C7">
        <w:rPr>
          <w:rFonts w:ascii="Preeti" w:hAnsi="Preeti"/>
          <w:b/>
          <w:i/>
          <w:iCs/>
          <w:sz w:val="28"/>
          <w:szCs w:val="28"/>
        </w:rPr>
        <w:t xml:space="preserve">Ldf bIf k|fljlws </w:t>
      </w:r>
      <w:r w:rsidR="009C26EB">
        <w:rPr>
          <w:rFonts w:ascii="Preeti" w:hAnsi="Preeti"/>
          <w:b/>
          <w:i/>
          <w:iCs/>
          <w:sz w:val="28"/>
          <w:szCs w:val="28"/>
        </w:rPr>
        <w:t xml:space="preserve">lzIf0f </w:t>
      </w:r>
      <w:r w:rsidRPr="005253C7">
        <w:rPr>
          <w:rFonts w:ascii="Preeti" w:hAnsi="Preeti"/>
          <w:b/>
          <w:i/>
          <w:iCs/>
          <w:sz w:val="28"/>
          <w:szCs w:val="28"/>
        </w:rPr>
        <w:t>hgzlQm ljsf; sfof{Gjog sfo{ljlw, @)&amp;%</w:t>
      </w:r>
      <w:r>
        <w:rPr>
          <w:rFonts w:ascii="Preeti" w:hAnsi="Preeti"/>
          <w:bCs/>
          <w:sz w:val="28"/>
          <w:szCs w:val="28"/>
        </w:rPr>
        <w:t xml:space="preserve"> hf/L ePsf] 5 . </w:t>
      </w:r>
      <w:r w:rsidR="00C5668D">
        <w:rPr>
          <w:rFonts w:ascii="Preeti" w:hAnsi="Preeti"/>
          <w:bCs/>
          <w:sz w:val="28"/>
          <w:szCs w:val="28"/>
        </w:rPr>
        <w:t xml:space="preserve">k|lt dlxgf </w:t>
      </w:r>
      <w:r w:rsidR="005168E4">
        <w:rPr>
          <w:rFonts w:ascii="Preeti" w:hAnsi="Preeti"/>
          <w:bCs/>
          <w:sz w:val="28"/>
          <w:szCs w:val="28"/>
        </w:rPr>
        <w:t>?=</w:t>
      </w:r>
      <w:r w:rsidR="00C5668D">
        <w:rPr>
          <w:rFonts w:ascii="Preeti" w:hAnsi="Preeti"/>
          <w:bCs/>
          <w:sz w:val="28"/>
          <w:szCs w:val="28"/>
        </w:rPr>
        <w:t xml:space="preserve"> ^,))) k|lt ljBfyL{ lgjf{x vr{ -</w:t>
      </w:r>
      <w:r w:rsidR="007C154E">
        <w:rPr>
          <w:rFonts w:ascii="Preeti" w:hAnsi="Preeti"/>
          <w:bCs/>
          <w:sz w:val="28"/>
          <w:szCs w:val="28"/>
        </w:rPr>
        <w:t>jflif{s !) dlxgfsf nflu_ / z'Ns</w:t>
      </w:r>
      <w:r w:rsidR="00C5668D">
        <w:rPr>
          <w:rFonts w:ascii="Preeti" w:hAnsi="Preeti"/>
          <w:bCs/>
          <w:sz w:val="28"/>
          <w:szCs w:val="28"/>
        </w:rPr>
        <w:t>jfk</w:t>
      </w:r>
      <w:r w:rsidR="00595AEA">
        <w:rPr>
          <w:rFonts w:ascii="Preeti" w:hAnsi="Preeti"/>
          <w:bCs/>
          <w:sz w:val="28"/>
          <w:szCs w:val="28"/>
        </w:rPr>
        <w:t xml:space="preserve">tsf] /sd g]kfn ;/sf/n] </w:t>
      </w:r>
      <w:r w:rsidR="007C154E">
        <w:rPr>
          <w:rFonts w:ascii="Preeti" w:hAnsi="Preeti"/>
          <w:bCs/>
          <w:sz w:val="28"/>
          <w:szCs w:val="28"/>
        </w:rPr>
        <w:t>a]</w:t>
      </w:r>
      <w:r w:rsidR="00595AEA">
        <w:rPr>
          <w:rFonts w:ascii="Preeti" w:hAnsi="Preeti"/>
          <w:bCs/>
          <w:sz w:val="28"/>
          <w:szCs w:val="28"/>
        </w:rPr>
        <w:t>xf]g]{</w:t>
      </w:r>
      <w:r w:rsidR="00C5668D">
        <w:rPr>
          <w:rFonts w:ascii="Preeti" w:hAnsi="Preeti"/>
          <w:bCs/>
          <w:sz w:val="28"/>
          <w:szCs w:val="28"/>
        </w:rPr>
        <w:t xml:space="preserve">5 . </w:t>
      </w:r>
      <w:r w:rsidR="00250122">
        <w:rPr>
          <w:rFonts w:ascii="Preeti" w:hAnsi="Preeti"/>
          <w:bCs/>
          <w:sz w:val="28"/>
          <w:szCs w:val="28"/>
        </w:rPr>
        <w:t xml:space="preserve">o; sfo{qmddf k|fljlws ljifo eGgfn] </w:t>
      </w:r>
      <w:r w:rsidR="00250122" w:rsidRPr="006F0ED6">
        <w:rPr>
          <w:rFonts w:ascii="Preeti" w:hAnsi="Preeti"/>
          <w:sz w:val="28"/>
          <w:szCs w:val="28"/>
        </w:rPr>
        <w:t>OlGhlgol/ª, s[lif tyf jg, kz'lj1fg / lj1fg t</w:t>
      </w:r>
      <w:r w:rsidR="00250122">
        <w:rPr>
          <w:rFonts w:ascii="Preeti" w:hAnsi="Preeti"/>
          <w:sz w:val="28"/>
          <w:szCs w:val="28"/>
        </w:rPr>
        <w:t xml:space="preserve">yf k|ljlw sfo{qmdsf] :gfts / :gftsf]Q/ txsf sfo{qmd a'em\g'kg]{ x'G5 . </w:t>
      </w:r>
    </w:p>
    <w:p w14:paraId="78417DD2" w14:textId="3B55368E" w:rsidR="00DB7536" w:rsidRPr="00BD62B3" w:rsidRDefault="00250122" w:rsidP="0085670C">
      <w:pPr>
        <w:spacing w:before="0"/>
        <w:ind w:left="0" w:firstLine="0"/>
        <w:rPr>
          <w:rFonts w:ascii="Preeti" w:hAnsi="Preeti"/>
          <w:b/>
          <w:bCs/>
          <w:sz w:val="28"/>
          <w:szCs w:val="28"/>
        </w:rPr>
      </w:pPr>
      <w:r w:rsidRPr="006F0ED6">
        <w:rPr>
          <w:rFonts w:ascii="Preeti" w:hAnsi="Preeti"/>
          <w:b/>
          <w:sz w:val="28"/>
          <w:szCs w:val="28"/>
        </w:rPr>
        <w:t>ljBfyL{</w:t>
      </w:r>
      <w:r>
        <w:rPr>
          <w:rFonts w:ascii="Preeti" w:hAnsi="Preeti"/>
          <w:b/>
          <w:sz w:val="28"/>
          <w:szCs w:val="28"/>
        </w:rPr>
        <w:t xml:space="preserve"> </w:t>
      </w:r>
      <w:r w:rsidR="00991476">
        <w:rPr>
          <w:rFonts w:ascii="Preeti" w:hAnsi="Preeti"/>
          <w:b/>
          <w:sz w:val="28"/>
          <w:szCs w:val="28"/>
        </w:rPr>
        <w:t>5gf]6÷egf{sf cfwf/x¿</w:t>
      </w:r>
    </w:p>
    <w:p w14:paraId="0384D0A3" w14:textId="77777777" w:rsidR="00250122" w:rsidRPr="006F0ED6" w:rsidRDefault="00250122" w:rsidP="0085670C">
      <w:pPr>
        <w:spacing w:before="0"/>
        <w:ind w:left="360" w:hanging="270"/>
        <w:rPr>
          <w:rFonts w:ascii="Preeti" w:hAnsi="Preeti"/>
          <w:b/>
          <w:sz w:val="28"/>
          <w:szCs w:val="28"/>
        </w:rPr>
      </w:pPr>
      <w:r w:rsidRPr="003B5E6A">
        <w:rPr>
          <w:rFonts w:ascii="Preeti" w:hAnsi="Preeti"/>
          <w:bCs/>
          <w:sz w:val="28"/>
          <w:szCs w:val="28"/>
        </w:rPr>
        <w:t xml:space="preserve">s_ </w:t>
      </w:r>
      <w:r>
        <w:rPr>
          <w:rFonts w:ascii="Preeti" w:hAnsi="Preeti"/>
          <w:sz w:val="28"/>
          <w:szCs w:val="28"/>
        </w:rPr>
        <w:t xml:space="preserve">g]kfnL gful/s, </w:t>
      </w:r>
    </w:p>
    <w:p w14:paraId="1944ADB2" w14:textId="6FFACD51" w:rsidR="00250122" w:rsidRPr="006F0ED6" w:rsidRDefault="00250122" w:rsidP="0085670C">
      <w:pPr>
        <w:spacing w:before="0"/>
        <w:ind w:left="360" w:hanging="270"/>
        <w:rPr>
          <w:rFonts w:ascii="Preeti" w:hAnsi="Preeti"/>
          <w:b/>
          <w:sz w:val="28"/>
          <w:szCs w:val="28"/>
        </w:rPr>
      </w:pPr>
      <w:r>
        <w:rPr>
          <w:rFonts w:ascii="Preeti" w:hAnsi="Preeti"/>
          <w:sz w:val="28"/>
          <w:szCs w:val="28"/>
        </w:rPr>
        <w:t xml:space="preserve">v_ </w:t>
      </w:r>
      <w:r w:rsidRPr="006F0ED6">
        <w:rPr>
          <w:rFonts w:ascii="Preeti" w:hAnsi="Preeti"/>
          <w:sz w:val="28"/>
          <w:szCs w:val="28"/>
        </w:rPr>
        <w:t>cWoog ug{ rfx]sf] ljifo, tx / ljZ</w:t>
      </w:r>
      <w:r w:rsidR="007C154E">
        <w:rPr>
          <w:rFonts w:ascii="Preeti" w:hAnsi="Preeti"/>
          <w:sz w:val="28"/>
          <w:szCs w:val="28"/>
        </w:rPr>
        <w:t>j</w:t>
      </w:r>
      <w:r w:rsidRPr="006F0ED6">
        <w:rPr>
          <w:rFonts w:ascii="Preeti" w:hAnsi="Preeti"/>
          <w:sz w:val="28"/>
          <w:szCs w:val="28"/>
        </w:rPr>
        <w:t>ljBfno÷SofDk;</w:t>
      </w:r>
      <w:r>
        <w:rPr>
          <w:rFonts w:ascii="Preeti" w:hAnsi="Preeti"/>
          <w:sz w:val="28"/>
          <w:szCs w:val="28"/>
        </w:rPr>
        <w:t xml:space="preserve">df </w:t>
      </w:r>
      <w:r w:rsidRPr="006F0ED6">
        <w:rPr>
          <w:rFonts w:ascii="Preeti" w:hAnsi="Preeti"/>
          <w:sz w:val="28"/>
          <w:szCs w:val="28"/>
        </w:rPr>
        <w:t xml:space="preserve">egf{sf nflu </w:t>
      </w:r>
      <w:r>
        <w:rPr>
          <w:rFonts w:ascii="Preeti" w:hAnsi="Preeti"/>
          <w:sz w:val="28"/>
          <w:szCs w:val="28"/>
        </w:rPr>
        <w:t>cfjZos Go"gtd dfkb08x</w:t>
      </w:r>
      <w:r w:rsidR="00991476">
        <w:rPr>
          <w:rFonts w:ascii="Preeti" w:hAnsi="Preeti"/>
          <w:sz w:val="28"/>
          <w:szCs w:val="28"/>
        </w:rPr>
        <w:t>¿</w:t>
      </w:r>
      <w:r>
        <w:rPr>
          <w:rFonts w:ascii="Preeti" w:hAnsi="Preeti"/>
          <w:sz w:val="28"/>
          <w:szCs w:val="28"/>
        </w:rPr>
        <w:t xml:space="preserve"> k"/f u/]sf],</w:t>
      </w:r>
    </w:p>
    <w:p w14:paraId="7AC84D24" w14:textId="531E4011" w:rsidR="00250122" w:rsidRDefault="00375417" w:rsidP="0085670C">
      <w:pPr>
        <w:spacing w:before="0"/>
        <w:ind w:left="360" w:hanging="270"/>
        <w:rPr>
          <w:rFonts w:ascii="Preeti" w:hAnsi="Preeti"/>
          <w:sz w:val="28"/>
          <w:szCs w:val="28"/>
        </w:rPr>
      </w:pPr>
      <w:r>
        <w:rPr>
          <w:rFonts w:ascii="Preeti" w:hAnsi="Preeti"/>
          <w:sz w:val="28"/>
          <w:szCs w:val="28"/>
        </w:rPr>
        <w:t>u_ cWoog</w:t>
      </w:r>
      <w:r w:rsidR="00250122">
        <w:rPr>
          <w:rFonts w:ascii="Preeti" w:hAnsi="Preeti"/>
          <w:sz w:val="28"/>
          <w:szCs w:val="28"/>
        </w:rPr>
        <w:t>kZrft</w:t>
      </w:r>
      <w:r w:rsidR="00595AEA">
        <w:rPr>
          <w:rFonts w:ascii="Preeti" w:hAnsi="Preeti"/>
          <w:sz w:val="28"/>
          <w:szCs w:val="28"/>
        </w:rPr>
        <w:t>\</w:t>
      </w:r>
      <w:r w:rsidR="00250122">
        <w:rPr>
          <w:rFonts w:ascii="Preeti" w:hAnsi="Preeti"/>
          <w:sz w:val="28"/>
          <w:szCs w:val="28"/>
        </w:rPr>
        <w:t xml:space="preserve"> g]kfn ;/sf/ lzIff, lj1fg tyf k|ljlw dGqfnon] </w:t>
      </w:r>
      <w:r w:rsidR="00595AEA">
        <w:rPr>
          <w:rFonts w:ascii="Preeti" w:hAnsi="Preeti"/>
          <w:sz w:val="28"/>
          <w:szCs w:val="28"/>
        </w:rPr>
        <w:t>v6fPsf] h'g;'s} :yfgdf uO{ Go"</w:t>
      </w:r>
      <w:r w:rsidR="00250122" w:rsidRPr="006F0ED6">
        <w:rPr>
          <w:rFonts w:ascii="Preeti" w:hAnsi="Preeti"/>
          <w:sz w:val="28"/>
          <w:szCs w:val="28"/>
        </w:rPr>
        <w:t xml:space="preserve">gtd </w:t>
      </w:r>
      <w:r w:rsidR="00250122">
        <w:rPr>
          <w:rFonts w:ascii="Preeti" w:hAnsi="Preeti"/>
          <w:sz w:val="28"/>
          <w:szCs w:val="28"/>
        </w:rPr>
        <w:t xml:space="preserve"># </w:t>
      </w:r>
      <w:r w:rsidR="00250122" w:rsidRPr="006F0ED6">
        <w:rPr>
          <w:rFonts w:ascii="Preeti" w:hAnsi="Preeti"/>
          <w:sz w:val="28"/>
          <w:szCs w:val="28"/>
        </w:rPr>
        <w:t>jif{ ;]jf</w:t>
      </w:r>
      <w:r w:rsidR="00250122">
        <w:rPr>
          <w:rFonts w:ascii="Preeti" w:hAnsi="Preeti"/>
          <w:sz w:val="28"/>
          <w:szCs w:val="28"/>
        </w:rPr>
        <w:t xml:space="preserve"> ug]{ k|lt</w:t>
      </w:r>
      <w:r w:rsidR="00595AEA">
        <w:rPr>
          <w:rFonts w:ascii="Preeti" w:hAnsi="Preeti"/>
          <w:sz w:val="28"/>
          <w:szCs w:val="28"/>
        </w:rPr>
        <w:t>a</w:t>
      </w:r>
      <w:r w:rsidR="00250122">
        <w:rPr>
          <w:rFonts w:ascii="Preeti" w:hAnsi="Preeti"/>
          <w:sz w:val="28"/>
          <w:szCs w:val="28"/>
        </w:rPr>
        <w:t>¢tfkq /</w:t>
      </w:r>
      <w:r w:rsidR="00A81D9E">
        <w:rPr>
          <w:rFonts w:ascii="Preeti" w:hAnsi="Preeti"/>
          <w:sz w:val="28"/>
          <w:szCs w:val="28"/>
        </w:rPr>
        <w:t xml:space="preserve"> </w:t>
      </w:r>
      <w:r w:rsidR="00250122" w:rsidRPr="00AD0D77">
        <w:rPr>
          <w:rFonts w:ascii="Preeti" w:hAnsi="Preeti"/>
          <w:sz w:val="28"/>
          <w:szCs w:val="28"/>
        </w:rPr>
        <w:t>:yfgLo tx</w:t>
      </w:r>
      <w:r w:rsidR="00A81D9E">
        <w:rPr>
          <w:rFonts w:ascii="Preeti" w:hAnsi="Preeti"/>
          <w:sz w:val="28"/>
          <w:szCs w:val="28"/>
        </w:rPr>
        <w:t>af6</w:t>
      </w:r>
      <w:r w:rsidR="007C154E">
        <w:rPr>
          <w:rFonts w:ascii="Preeti" w:hAnsi="Preeti"/>
          <w:sz w:val="28"/>
          <w:szCs w:val="28"/>
        </w:rPr>
        <w:t>}</w:t>
      </w:r>
      <w:r w:rsidR="00250122">
        <w:rPr>
          <w:rFonts w:ascii="Preeti" w:hAnsi="Preeti"/>
          <w:sz w:val="28"/>
          <w:szCs w:val="28"/>
        </w:rPr>
        <w:t xml:space="preserve"> lghnfO{ cf</w:t>
      </w:r>
      <w:r>
        <w:rPr>
          <w:rFonts w:ascii="Preeti" w:hAnsi="Preeti"/>
          <w:sz w:val="28"/>
          <w:szCs w:val="28"/>
        </w:rPr>
        <w:t>ˆgf] kflns</w:t>
      </w:r>
      <w:r w:rsidR="00A836E7">
        <w:rPr>
          <w:rFonts w:ascii="Preeti" w:hAnsi="Preeti"/>
          <w:sz w:val="28"/>
          <w:szCs w:val="28"/>
        </w:rPr>
        <w:t>f</w:t>
      </w:r>
      <w:r w:rsidR="00595AEA">
        <w:rPr>
          <w:rFonts w:ascii="Preeti" w:hAnsi="Preeti"/>
          <w:sz w:val="28"/>
          <w:szCs w:val="28"/>
        </w:rPr>
        <w:t xml:space="preserve"> cGt</w:t>
      </w:r>
      <w:r w:rsidR="00250122">
        <w:rPr>
          <w:rFonts w:ascii="Preeti" w:hAnsi="Preeti"/>
          <w:sz w:val="28"/>
          <w:szCs w:val="28"/>
        </w:rPr>
        <w:t>u</w:t>
      </w:r>
      <w:r w:rsidR="00595AEA">
        <w:rPr>
          <w:rFonts w:ascii="Preeti" w:hAnsi="Preeti"/>
          <w:sz w:val="28"/>
          <w:szCs w:val="28"/>
        </w:rPr>
        <w:t>{</w:t>
      </w:r>
      <w:r w:rsidR="00250122">
        <w:rPr>
          <w:rFonts w:ascii="Preeti" w:hAnsi="Preeti"/>
          <w:sz w:val="28"/>
          <w:szCs w:val="28"/>
        </w:rPr>
        <w:t>t k|fljlws lzIff ;~rflnt</w:t>
      </w:r>
      <w:r w:rsidR="007C154E">
        <w:rPr>
          <w:rFonts w:ascii="Preeti" w:hAnsi="Preeti"/>
          <w:sz w:val="28"/>
          <w:szCs w:val="28"/>
        </w:rPr>
        <w:t xml:space="preserve"> ljBfnodf sfo{ cj;/sf] l;kmfl/;</w:t>
      </w:r>
      <w:r w:rsidR="00250122">
        <w:rPr>
          <w:rFonts w:ascii="Preeti" w:hAnsi="Preeti"/>
          <w:sz w:val="28"/>
          <w:szCs w:val="28"/>
        </w:rPr>
        <w:t>;lxtsf]</w:t>
      </w:r>
      <w:r w:rsidR="00595AEA">
        <w:rPr>
          <w:rFonts w:ascii="Preeti" w:hAnsi="Preeti"/>
          <w:sz w:val="28"/>
          <w:szCs w:val="28"/>
        </w:rPr>
        <w:t xml:space="preserve"> k|lta</w:t>
      </w:r>
      <w:r w:rsidR="00250122" w:rsidRPr="006F0ED6">
        <w:rPr>
          <w:rFonts w:ascii="Preeti" w:hAnsi="Preeti"/>
          <w:sz w:val="28"/>
          <w:szCs w:val="28"/>
        </w:rPr>
        <w:t>4</w:t>
      </w:r>
      <w:r w:rsidR="00A81D9E">
        <w:rPr>
          <w:rFonts w:ascii="Preeti" w:hAnsi="Preeti"/>
          <w:sz w:val="28"/>
          <w:szCs w:val="28"/>
        </w:rPr>
        <w:t>tf</w:t>
      </w:r>
      <w:r w:rsidR="00250122" w:rsidRPr="006F0ED6">
        <w:rPr>
          <w:rFonts w:ascii="Preeti" w:hAnsi="Preeti"/>
          <w:sz w:val="28"/>
          <w:szCs w:val="28"/>
        </w:rPr>
        <w:t xml:space="preserve"> ePsf]</w:t>
      </w:r>
      <w:r w:rsidR="00250122">
        <w:rPr>
          <w:rFonts w:ascii="Preeti" w:hAnsi="Preeti"/>
          <w:sz w:val="28"/>
          <w:szCs w:val="28"/>
        </w:rPr>
        <w:t xml:space="preserve">, </w:t>
      </w:r>
    </w:p>
    <w:p w14:paraId="71446938" w14:textId="24486ACD" w:rsidR="00250122" w:rsidRPr="00AD0D77" w:rsidRDefault="00250122" w:rsidP="0085670C">
      <w:pPr>
        <w:spacing w:before="0"/>
        <w:ind w:left="360" w:hanging="270"/>
        <w:rPr>
          <w:rFonts w:ascii="Preeti" w:hAnsi="Preeti"/>
          <w:b/>
          <w:sz w:val="28"/>
          <w:szCs w:val="28"/>
        </w:rPr>
      </w:pPr>
      <w:r w:rsidRPr="00AD0D77">
        <w:rPr>
          <w:rFonts w:ascii="Preeti" w:hAnsi="Preeti"/>
          <w:sz w:val="28"/>
          <w:szCs w:val="28"/>
        </w:rPr>
        <w:t>3_ cGo lgsfoaf6 bf]xf]/f] kg]{</w:t>
      </w:r>
      <w:r w:rsidR="00595AEA">
        <w:rPr>
          <w:rFonts w:ascii="Preeti" w:hAnsi="Preeti"/>
          <w:sz w:val="28"/>
          <w:szCs w:val="28"/>
        </w:rPr>
        <w:t xml:space="preserve"> </w:t>
      </w:r>
      <w:r w:rsidRPr="00AD0D77">
        <w:rPr>
          <w:rFonts w:ascii="Preeti" w:hAnsi="Preeti"/>
          <w:sz w:val="28"/>
          <w:szCs w:val="28"/>
        </w:rPr>
        <w:t>u/L ;'ljwf k|fKt gu/]sf],</w:t>
      </w:r>
    </w:p>
    <w:p w14:paraId="6518A15B" w14:textId="14646F9D" w:rsidR="009B4950" w:rsidRPr="00DC1998" w:rsidRDefault="00250122" w:rsidP="00DC1998">
      <w:pPr>
        <w:spacing w:before="0"/>
        <w:ind w:left="360" w:hanging="270"/>
        <w:rPr>
          <w:rFonts w:ascii="Preeti" w:hAnsi="Preeti"/>
          <w:sz w:val="28"/>
          <w:szCs w:val="28"/>
        </w:rPr>
      </w:pPr>
      <w:r>
        <w:rPr>
          <w:rFonts w:ascii="Preeti" w:hAnsi="Preeti"/>
          <w:sz w:val="28"/>
          <w:szCs w:val="28"/>
        </w:rPr>
        <w:t xml:space="preserve">ª_ </w:t>
      </w:r>
      <w:r w:rsidRPr="006F0ED6">
        <w:rPr>
          <w:rFonts w:ascii="Preeti" w:hAnsi="Preeti"/>
          <w:sz w:val="28"/>
          <w:szCs w:val="28"/>
        </w:rPr>
        <w:t>5gf]6 ePsf ljBfyL{x</w:t>
      </w:r>
      <w:r w:rsidR="00991476">
        <w:rPr>
          <w:rFonts w:ascii="Preeti" w:hAnsi="Preeti"/>
          <w:sz w:val="28"/>
          <w:szCs w:val="28"/>
        </w:rPr>
        <w:t>¿</w:t>
      </w:r>
      <w:r w:rsidRPr="006F0ED6">
        <w:rPr>
          <w:rFonts w:ascii="Preeti" w:hAnsi="Preeti"/>
          <w:sz w:val="28"/>
          <w:szCs w:val="28"/>
        </w:rPr>
        <w:t xml:space="preserve">n] </w:t>
      </w:r>
      <w:r w:rsidR="007C154E">
        <w:rPr>
          <w:rFonts w:ascii="Preeti" w:hAnsi="Preeti"/>
          <w:sz w:val="28"/>
          <w:szCs w:val="28"/>
        </w:rPr>
        <w:t>sfo{ljlwdf ;'emfP</w:t>
      </w:r>
      <w:r w:rsidR="00595AEA">
        <w:rPr>
          <w:rFonts w:ascii="Preeti" w:hAnsi="Preeti"/>
          <w:sz w:val="28"/>
          <w:szCs w:val="28"/>
        </w:rPr>
        <w:t>cg'¿</w:t>
      </w:r>
      <w:r w:rsidRPr="006F0ED6">
        <w:rPr>
          <w:rFonts w:ascii="Preeti" w:hAnsi="Preeti"/>
          <w:sz w:val="28"/>
          <w:szCs w:val="28"/>
        </w:rPr>
        <w:t>ks</w:t>
      </w:r>
      <w:r>
        <w:rPr>
          <w:rFonts w:ascii="Preeti" w:hAnsi="Preeti"/>
          <w:sz w:val="28"/>
          <w:szCs w:val="28"/>
        </w:rPr>
        <w:t xml:space="preserve">f] </w:t>
      </w:r>
      <w:r w:rsidR="00DC1998">
        <w:rPr>
          <w:rFonts w:ascii="Preeti" w:hAnsi="Preeti"/>
          <w:sz w:val="28"/>
          <w:szCs w:val="28"/>
        </w:rPr>
        <w:t xml:space="preserve">9fFrfdf </w:t>
      </w:r>
      <w:r>
        <w:rPr>
          <w:rFonts w:ascii="Preeti" w:hAnsi="Preeti"/>
          <w:sz w:val="28"/>
          <w:szCs w:val="28"/>
        </w:rPr>
        <w:t>s</w:t>
      </w:r>
      <w:r w:rsidRPr="006F0ED6">
        <w:rPr>
          <w:rFonts w:ascii="Preeti" w:hAnsi="Preeti"/>
          <w:sz w:val="28"/>
          <w:szCs w:val="28"/>
        </w:rPr>
        <w:t>a'lnot u/]sf]</w:t>
      </w:r>
      <w:r w:rsidR="00A836E7">
        <w:rPr>
          <w:rFonts w:ascii="Preeti" w:hAnsi="Preeti"/>
          <w:sz w:val="28"/>
          <w:szCs w:val="28"/>
        </w:rPr>
        <w:t xml:space="preserve"> .</w:t>
      </w:r>
    </w:p>
    <w:p w14:paraId="6200FF63" w14:textId="6598F153" w:rsidR="00DB7536" w:rsidRDefault="00C5668D" w:rsidP="0085670C">
      <w:pPr>
        <w:spacing w:before="0"/>
        <w:ind w:left="0" w:firstLine="0"/>
        <w:rPr>
          <w:rFonts w:ascii="Preeti" w:hAnsi="Preeti"/>
          <w:b/>
          <w:sz w:val="28"/>
          <w:szCs w:val="28"/>
        </w:rPr>
      </w:pPr>
      <w:r w:rsidRPr="00E5092C">
        <w:rPr>
          <w:rFonts w:ascii="Preeti" w:hAnsi="Preeti"/>
          <w:b/>
          <w:sz w:val="28"/>
          <w:szCs w:val="28"/>
        </w:rPr>
        <w:t>SofDk;÷:s"n÷s]Gb|Lo ljefun] kfngf ug'</w:t>
      </w:r>
      <w:r>
        <w:rPr>
          <w:rFonts w:ascii="Preeti" w:hAnsi="Preeti"/>
          <w:b/>
          <w:sz w:val="28"/>
          <w:szCs w:val="28"/>
        </w:rPr>
        <w:t>{kg]{ zt{x</w:t>
      </w:r>
      <w:r w:rsidR="008D4B61">
        <w:rPr>
          <w:rFonts w:ascii="Preeti" w:hAnsi="Preeti"/>
          <w:b/>
          <w:sz w:val="28"/>
          <w:szCs w:val="28"/>
        </w:rPr>
        <w:t>¿</w:t>
      </w:r>
      <w:r>
        <w:rPr>
          <w:rFonts w:ascii="Preeti" w:hAnsi="Preeti"/>
          <w:b/>
          <w:sz w:val="28"/>
          <w:szCs w:val="28"/>
        </w:rPr>
        <w:t xml:space="preserve"> M</w:t>
      </w:r>
    </w:p>
    <w:p w14:paraId="5B525A5F" w14:textId="77777777" w:rsidR="00C5668D" w:rsidRPr="000005C2" w:rsidRDefault="00C5668D" w:rsidP="0085670C">
      <w:pPr>
        <w:spacing w:before="0"/>
        <w:ind w:left="360" w:hanging="270"/>
        <w:rPr>
          <w:rFonts w:ascii="Preeti" w:hAnsi="Preeti"/>
          <w:bCs/>
          <w:sz w:val="28"/>
          <w:szCs w:val="28"/>
        </w:rPr>
      </w:pPr>
      <w:r>
        <w:rPr>
          <w:rFonts w:ascii="Preeti" w:hAnsi="Preeti"/>
          <w:bCs/>
          <w:sz w:val="28"/>
          <w:szCs w:val="28"/>
        </w:rPr>
        <w:t xml:space="preserve">s_ </w:t>
      </w:r>
      <w:r w:rsidRPr="000005C2">
        <w:rPr>
          <w:rFonts w:ascii="Preeti" w:hAnsi="Preeti"/>
          <w:bCs/>
          <w:sz w:val="28"/>
          <w:szCs w:val="28"/>
        </w:rPr>
        <w:t>ljBfyL{ 5gf]6sf nflu cfj]bg dfu ug</w:t>
      </w:r>
      <w:r>
        <w:rPr>
          <w:rFonts w:ascii="Preeti" w:hAnsi="Preeti"/>
          <w:bCs/>
          <w:sz w:val="28"/>
          <w:szCs w:val="28"/>
        </w:rPr>
        <w:t>{ ;"rgf k|sflzt ug'{kg]{,</w:t>
      </w:r>
    </w:p>
    <w:p w14:paraId="0161CD73" w14:textId="65686F5C" w:rsidR="00C5668D" w:rsidRPr="000005C2" w:rsidRDefault="00C5668D" w:rsidP="0085670C">
      <w:pPr>
        <w:spacing w:before="0"/>
        <w:ind w:left="360" w:hanging="270"/>
        <w:rPr>
          <w:rFonts w:ascii="Preeti" w:hAnsi="Preeti"/>
          <w:bCs/>
          <w:sz w:val="28"/>
          <w:szCs w:val="28"/>
        </w:rPr>
      </w:pPr>
      <w:r>
        <w:rPr>
          <w:rFonts w:ascii="Preeti" w:hAnsi="Preeti"/>
          <w:bCs/>
          <w:sz w:val="28"/>
          <w:szCs w:val="28"/>
        </w:rPr>
        <w:t xml:space="preserve">v_ </w:t>
      </w:r>
      <w:r w:rsidRPr="000005C2">
        <w:rPr>
          <w:rFonts w:ascii="Preeti" w:hAnsi="Preeti"/>
          <w:bCs/>
          <w:sz w:val="28"/>
          <w:szCs w:val="28"/>
        </w:rPr>
        <w:t>of]U</w:t>
      </w:r>
      <w:r w:rsidR="00375417">
        <w:rPr>
          <w:rFonts w:ascii="Preeti" w:hAnsi="Preeti"/>
          <w:bCs/>
          <w:sz w:val="28"/>
          <w:szCs w:val="28"/>
        </w:rPr>
        <w:t>otfqmd</w:t>
      </w:r>
      <w:r w:rsidR="00595AEA">
        <w:rPr>
          <w:rFonts w:ascii="Preeti" w:hAnsi="Preeti"/>
          <w:bCs/>
          <w:sz w:val="28"/>
          <w:szCs w:val="28"/>
        </w:rPr>
        <w:t>cg';f/ ;/sf/sf] gLltcg'¿</w:t>
      </w:r>
      <w:r w:rsidRPr="000005C2">
        <w:rPr>
          <w:rFonts w:ascii="Preeti" w:hAnsi="Preeti"/>
          <w:bCs/>
          <w:sz w:val="28"/>
          <w:szCs w:val="28"/>
        </w:rPr>
        <w:t>k ;dfj]lztfsf cfwf/df ;DalGwt z}lIfs ;</w:t>
      </w:r>
      <w:r>
        <w:rPr>
          <w:rFonts w:ascii="Preeti" w:hAnsi="Preeti"/>
          <w:bCs/>
          <w:sz w:val="28"/>
          <w:szCs w:val="28"/>
        </w:rPr>
        <w:t>+:yfn] ljBfyL{ 5gf]6 ug'{kg]{,</w:t>
      </w:r>
    </w:p>
    <w:p w14:paraId="20136D93" w14:textId="549C2AC4" w:rsidR="00C5668D" w:rsidRDefault="00C5668D" w:rsidP="0085670C">
      <w:pPr>
        <w:spacing w:before="0"/>
        <w:ind w:left="360" w:hanging="270"/>
        <w:rPr>
          <w:rFonts w:ascii="Preeti" w:hAnsi="Preeti"/>
          <w:bCs/>
          <w:sz w:val="28"/>
          <w:szCs w:val="28"/>
        </w:rPr>
      </w:pPr>
      <w:r>
        <w:rPr>
          <w:rFonts w:ascii="Preeti" w:hAnsi="Preeti"/>
          <w:bCs/>
          <w:sz w:val="28"/>
          <w:szCs w:val="28"/>
        </w:rPr>
        <w:t xml:space="preserve">3_ </w:t>
      </w:r>
      <w:r w:rsidRPr="000005C2">
        <w:rPr>
          <w:rFonts w:ascii="Preeti" w:hAnsi="Preeti"/>
          <w:bCs/>
          <w:sz w:val="28"/>
          <w:szCs w:val="28"/>
        </w:rPr>
        <w:t>ljBfyL{ 5gf]6 ubf{ SofDk;n] 5fqj[lQ dfu kmf/</w:t>
      </w:r>
      <w:r>
        <w:rPr>
          <w:rFonts w:ascii="Preeti" w:hAnsi="Preeti"/>
          <w:bCs/>
          <w:sz w:val="28"/>
          <w:szCs w:val="28"/>
        </w:rPr>
        <w:t>f</w:t>
      </w:r>
      <w:r w:rsidRPr="000005C2">
        <w:rPr>
          <w:rFonts w:ascii="Preeti" w:hAnsi="Preeti"/>
          <w:bCs/>
          <w:sz w:val="28"/>
          <w:szCs w:val="28"/>
        </w:rPr>
        <w:t>d, 5fqj[lQ k|fKt ug]{ ljBfyL{n] ug]{ s</w:t>
      </w:r>
      <w:r w:rsidR="00595AEA">
        <w:rPr>
          <w:rFonts w:ascii="Preeti" w:hAnsi="Preeti"/>
          <w:bCs/>
          <w:sz w:val="28"/>
          <w:szCs w:val="28"/>
        </w:rPr>
        <w:t>a</w:t>
      </w:r>
      <w:r w:rsidRPr="000005C2">
        <w:rPr>
          <w:rFonts w:ascii="Preeti" w:hAnsi="Preeti"/>
          <w:bCs/>
          <w:sz w:val="28"/>
          <w:szCs w:val="28"/>
        </w:rPr>
        <w:t>'lnotgfdf, 5fqj[lQ :jLs[t kmf/d h:tf 9fFrf tof/ u/L</w:t>
      </w:r>
      <w:r>
        <w:rPr>
          <w:rFonts w:ascii="Preeti" w:hAnsi="Preeti"/>
          <w:bCs/>
          <w:sz w:val="28"/>
          <w:szCs w:val="28"/>
        </w:rPr>
        <w:t xml:space="preserve"> dGqf</w:t>
      </w:r>
      <w:r w:rsidR="00A836E7">
        <w:rPr>
          <w:rFonts w:ascii="Preeti" w:hAnsi="Preeti"/>
          <w:bCs/>
          <w:sz w:val="28"/>
          <w:szCs w:val="28"/>
        </w:rPr>
        <w:t>no;Fusf] ;dGjo;d]tsf cfwf/df</w:t>
      </w:r>
      <w:r>
        <w:rPr>
          <w:rFonts w:ascii="Preeti" w:hAnsi="Preeti"/>
          <w:bCs/>
          <w:sz w:val="28"/>
          <w:szCs w:val="28"/>
        </w:rPr>
        <w:t xml:space="preserve"> :jLs[t ug]{ / o:tf] ;'ljwf k|fKt </w:t>
      </w:r>
      <w:r w:rsidRPr="000005C2">
        <w:rPr>
          <w:rFonts w:ascii="Preeti" w:hAnsi="Preeti"/>
          <w:bCs/>
          <w:sz w:val="28"/>
          <w:szCs w:val="28"/>
        </w:rPr>
        <w:t>ljBfyL{s</w:t>
      </w:r>
      <w:r>
        <w:rPr>
          <w:rFonts w:ascii="Preeti" w:hAnsi="Preeti"/>
          <w:bCs/>
          <w:sz w:val="28"/>
          <w:szCs w:val="28"/>
        </w:rPr>
        <w:t>f] ljj/0f Joj:yfkg ug'{kg]{,</w:t>
      </w:r>
    </w:p>
    <w:p w14:paraId="245F6E1B" w14:textId="6136E9F0" w:rsidR="00C5668D" w:rsidRPr="000005C2" w:rsidRDefault="00C5668D" w:rsidP="0085670C">
      <w:pPr>
        <w:spacing w:before="0"/>
        <w:ind w:left="360" w:hanging="270"/>
        <w:rPr>
          <w:rFonts w:ascii="Preeti" w:hAnsi="Preeti"/>
          <w:bCs/>
          <w:sz w:val="28"/>
          <w:szCs w:val="28"/>
        </w:rPr>
      </w:pPr>
      <w:r>
        <w:rPr>
          <w:rFonts w:ascii="Preeti" w:hAnsi="Preeti"/>
          <w:bCs/>
          <w:sz w:val="28"/>
          <w:szCs w:val="28"/>
        </w:rPr>
        <w:t xml:space="preserve">ª_ </w:t>
      </w:r>
      <w:r w:rsidRPr="000005C2">
        <w:rPr>
          <w:rFonts w:ascii="Preeti" w:hAnsi="Preeti"/>
          <w:bCs/>
          <w:sz w:val="28"/>
          <w:szCs w:val="28"/>
        </w:rPr>
        <w:t>tf]lsPsf] lgjf{x vr{</w:t>
      </w:r>
      <w:r w:rsidR="00595AEA">
        <w:rPr>
          <w:rFonts w:ascii="Preeti" w:hAnsi="Preeti"/>
          <w:bCs/>
          <w:sz w:val="28"/>
          <w:szCs w:val="28"/>
        </w:rPr>
        <w:t xml:space="preserve"> </w:t>
      </w:r>
      <w:r w:rsidRPr="000005C2">
        <w:rPr>
          <w:rFonts w:ascii="Preeti" w:hAnsi="Preeti"/>
          <w:bCs/>
          <w:sz w:val="28"/>
          <w:szCs w:val="28"/>
        </w:rPr>
        <w:t xml:space="preserve">ljBfyL{sf] k|ult k|ltj]bgsf cfwf/df </w:t>
      </w:r>
      <w:r>
        <w:rPr>
          <w:rFonts w:ascii="Preeti" w:hAnsi="Preeti"/>
          <w:bCs/>
          <w:sz w:val="28"/>
          <w:szCs w:val="28"/>
        </w:rPr>
        <w:t>ljt/0f ug]{,</w:t>
      </w:r>
    </w:p>
    <w:p w14:paraId="7C0FCEA5" w14:textId="30FEF274" w:rsidR="00C5668D" w:rsidRPr="000005C2" w:rsidRDefault="00C5668D" w:rsidP="0085670C">
      <w:pPr>
        <w:spacing w:before="0"/>
        <w:ind w:left="360" w:hanging="270"/>
        <w:rPr>
          <w:rFonts w:ascii="Preeti" w:hAnsi="Preeti"/>
          <w:b/>
          <w:sz w:val="28"/>
          <w:szCs w:val="28"/>
        </w:rPr>
      </w:pPr>
      <w:r>
        <w:rPr>
          <w:rFonts w:ascii="Preeti" w:hAnsi="Preeti"/>
          <w:bCs/>
          <w:sz w:val="28"/>
          <w:szCs w:val="28"/>
        </w:rPr>
        <w:t xml:space="preserve">r_ </w:t>
      </w:r>
      <w:r w:rsidRPr="000005C2">
        <w:rPr>
          <w:rFonts w:ascii="Preeti" w:hAnsi="Preeti"/>
          <w:bCs/>
          <w:sz w:val="28"/>
          <w:szCs w:val="28"/>
        </w:rPr>
        <w:t>o; sf</w:t>
      </w:r>
      <w:r w:rsidR="007C154E">
        <w:rPr>
          <w:rFonts w:ascii="Preeti" w:hAnsi="Preeti"/>
          <w:bCs/>
          <w:sz w:val="28"/>
          <w:szCs w:val="28"/>
        </w:rPr>
        <w:t>o{qmd</w:t>
      </w:r>
      <w:r w:rsidR="008D4B61">
        <w:rPr>
          <w:rFonts w:ascii="Preeti" w:hAnsi="Preeti"/>
          <w:bCs/>
          <w:sz w:val="28"/>
          <w:szCs w:val="28"/>
        </w:rPr>
        <w:t>cGtu{t egf{ ePsf ljBfyL{x¿</w:t>
      </w:r>
      <w:r w:rsidR="00595AEA">
        <w:rPr>
          <w:rFonts w:ascii="Preeti" w:hAnsi="Preeti"/>
          <w:bCs/>
          <w:sz w:val="28"/>
          <w:szCs w:val="28"/>
        </w:rPr>
        <w:t>sf</w:t>
      </w:r>
      <w:r>
        <w:rPr>
          <w:rFonts w:ascii="Preeti" w:hAnsi="Preeti"/>
          <w:bCs/>
          <w:sz w:val="28"/>
          <w:szCs w:val="28"/>
        </w:rPr>
        <w:t xml:space="preserve"> ;Ssn</w:t>
      </w:r>
      <w:r w:rsidRPr="000005C2">
        <w:rPr>
          <w:rFonts w:ascii="Preeti" w:hAnsi="Preeti"/>
          <w:bCs/>
          <w:sz w:val="28"/>
          <w:szCs w:val="28"/>
        </w:rPr>
        <w:t xml:space="preserve"> z}lIfs k|df0fkqx</w:t>
      </w:r>
      <w:r w:rsidR="008D4B61">
        <w:rPr>
          <w:rFonts w:ascii="Preeti" w:hAnsi="Preeti"/>
          <w:bCs/>
          <w:sz w:val="28"/>
          <w:szCs w:val="28"/>
        </w:rPr>
        <w:t>¿</w:t>
      </w:r>
      <w:r w:rsidRPr="000005C2">
        <w:rPr>
          <w:rFonts w:ascii="Preeti" w:hAnsi="Preeti"/>
          <w:bCs/>
          <w:sz w:val="28"/>
          <w:szCs w:val="28"/>
        </w:rPr>
        <w:t xml:space="preserve"> </w:t>
      </w:r>
      <w:r>
        <w:rPr>
          <w:rFonts w:ascii="Preeti" w:hAnsi="Preeti"/>
          <w:bCs/>
          <w:sz w:val="28"/>
          <w:szCs w:val="28"/>
        </w:rPr>
        <w:t>-ljBfyL{n] tf]s]sf] lzIff k"/f u/]sf]_</w:t>
      </w:r>
      <w:r w:rsidRPr="000005C2">
        <w:rPr>
          <w:rFonts w:ascii="Preeti" w:hAnsi="Preeti"/>
          <w:bCs/>
          <w:sz w:val="28"/>
          <w:szCs w:val="28"/>
        </w:rPr>
        <w:t xml:space="preserve"> </w:t>
      </w:r>
      <w:r w:rsidR="00063698" w:rsidRPr="00BD62B3">
        <w:rPr>
          <w:rFonts w:ascii="Preeti" w:hAnsi="Preeti"/>
          <w:bCs/>
          <w:sz w:val="28"/>
          <w:szCs w:val="28"/>
        </w:rPr>
        <w:t>#</w:t>
      </w:r>
      <w:r>
        <w:rPr>
          <w:rFonts w:ascii="Preeti" w:hAnsi="Preeti"/>
          <w:bCs/>
          <w:sz w:val="28"/>
          <w:szCs w:val="28"/>
        </w:rPr>
        <w:t xml:space="preserve"> </w:t>
      </w:r>
      <w:r w:rsidRPr="000005C2">
        <w:rPr>
          <w:rFonts w:ascii="Preeti" w:hAnsi="Preeti"/>
          <w:bCs/>
          <w:sz w:val="28"/>
          <w:szCs w:val="28"/>
        </w:rPr>
        <w:t>jif{;Dd</w:t>
      </w:r>
      <w:r>
        <w:rPr>
          <w:rFonts w:ascii="Preeti" w:hAnsi="Preeti"/>
          <w:bCs/>
          <w:sz w:val="28"/>
          <w:szCs w:val="28"/>
        </w:rPr>
        <w:t xml:space="preserve"> ;DalGwt</w:t>
      </w:r>
      <w:r w:rsidRPr="000005C2">
        <w:rPr>
          <w:rFonts w:ascii="Preeti" w:hAnsi="Preeti"/>
          <w:bCs/>
          <w:sz w:val="28"/>
          <w:szCs w:val="28"/>
        </w:rPr>
        <w:t xml:space="preserve"> SofDk;</w:t>
      </w:r>
      <w:r w:rsidR="00595AEA">
        <w:rPr>
          <w:rFonts w:ascii="Preeti" w:hAnsi="Preeti"/>
          <w:bCs/>
          <w:sz w:val="28"/>
          <w:szCs w:val="28"/>
        </w:rPr>
        <w:t>df ;'/lIft /fVg] Joj:yf ldnfpg'</w:t>
      </w:r>
      <w:r w:rsidRPr="000005C2">
        <w:rPr>
          <w:rFonts w:ascii="Preeti" w:hAnsi="Preeti"/>
          <w:bCs/>
          <w:sz w:val="28"/>
          <w:szCs w:val="28"/>
        </w:rPr>
        <w:t>kg]{</w:t>
      </w:r>
      <w:r>
        <w:rPr>
          <w:rFonts w:ascii="Preeti" w:hAnsi="Preeti"/>
          <w:bCs/>
          <w:sz w:val="28"/>
          <w:szCs w:val="28"/>
        </w:rPr>
        <w:t>,</w:t>
      </w:r>
    </w:p>
    <w:p w14:paraId="0577876B" w14:textId="3042C9E3" w:rsidR="00C5668D" w:rsidRPr="000005C2" w:rsidRDefault="00C5668D" w:rsidP="0085670C">
      <w:pPr>
        <w:spacing w:before="0"/>
        <w:ind w:left="360" w:hanging="270"/>
        <w:rPr>
          <w:rFonts w:ascii="Preeti" w:hAnsi="Preeti"/>
          <w:b/>
          <w:sz w:val="28"/>
          <w:szCs w:val="28"/>
        </w:rPr>
      </w:pPr>
      <w:r>
        <w:rPr>
          <w:rFonts w:ascii="Preeti" w:hAnsi="Preeti"/>
          <w:bCs/>
          <w:sz w:val="28"/>
          <w:szCs w:val="28"/>
        </w:rPr>
        <w:t xml:space="preserve">5_ </w:t>
      </w:r>
      <w:r w:rsidR="00A81D9E">
        <w:rPr>
          <w:rFonts w:ascii="Preeti" w:hAnsi="Preeti"/>
          <w:bCs/>
          <w:sz w:val="28"/>
          <w:szCs w:val="28"/>
        </w:rPr>
        <w:t>jflif{s ¿</w:t>
      </w:r>
      <w:r w:rsidRPr="000005C2">
        <w:rPr>
          <w:rFonts w:ascii="Preeti" w:hAnsi="Preeti"/>
          <w:bCs/>
          <w:sz w:val="28"/>
          <w:szCs w:val="28"/>
        </w:rPr>
        <w:t>kdf ;DalGwt z}lIfs ;+:yfn] tof/ kf/]s</w:t>
      </w:r>
      <w:r w:rsidR="007C154E">
        <w:rPr>
          <w:rFonts w:ascii="Preeti" w:hAnsi="Preeti"/>
          <w:bCs/>
          <w:sz w:val="28"/>
          <w:szCs w:val="28"/>
        </w:rPr>
        <w:t>f] ljj/0f tyf clen]v ljZjljBfno</w:t>
      </w:r>
      <w:r w:rsidRPr="000005C2">
        <w:rPr>
          <w:rFonts w:ascii="Preeti" w:hAnsi="Preeti"/>
          <w:bCs/>
          <w:sz w:val="28"/>
          <w:szCs w:val="28"/>
        </w:rPr>
        <w:t xml:space="preserve">dfkm{t cfof]udf k]z ug'{kg]{ </w:t>
      </w:r>
      <w:r>
        <w:rPr>
          <w:rFonts w:ascii="Preeti" w:hAnsi="Preeti"/>
          <w:bCs/>
          <w:sz w:val="28"/>
          <w:szCs w:val="28"/>
        </w:rPr>
        <w:t>.</w:t>
      </w:r>
      <w:r w:rsidRPr="000005C2">
        <w:rPr>
          <w:rFonts w:ascii="Preeti" w:hAnsi="Preeti"/>
          <w:bCs/>
          <w:sz w:val="28"/>
          <w:szCs w:val="28"/>
        </w:rPr>
        <w:t xml:space="preserve"> cfof]un]</w:t>
      </w:r>
      <w:r>
        <w:rPr>
          <w:rFonts w:ascii="Preeti" w:hAnsi="Preeti"/>
          <w:bCs/>
          <w:sz w:val="28"/>
          <w:szCs w:val="28"/>
        </w:rPr>
        <w:t xml:space="preserve"> k|fKt</w:t>
      </w:r>
      <w:r w:rsidRPr="000005C2">
        <w:rPr>
          <w:rFonts w:ascii="Preeti" w:hAnsi="Preeti"/>
          <w:bCs/>
          <w:sz w:val="28"/>
          <w:szCs w:val="28"/>
        </w:rPr>
        <w:t xml:space="preserve"> ljBfyL{sf] clen]v lzIff, lj1fg tyf</w:t>
      </w:r>
      <w:r>
        <w:rPr>
          <w:rFonts w:ascii="Preeti" w:hAnsi="Preeti"/>
          <w:bCs/>
          <w:sz w:val="28"/>
          <w:szCs w:val="28"/>
        </w:rPr>
        <w:t xml:space="preserve"> k|ljlw dGqfnodf k]z ug]{,</w:t>
      </w:r>
    </w:p>
    <w:p w14:paraId="5592CC4B" w14:textId="48A42C95" w:rsidR="00C5668D" w:rsidRPr="000005C2" w:rsidRDefault="00C5668D" w:rsidP="0085670C">
      <w:pPr>
        <w:spacing w:before="0"/>
        <w:ind w:left="360" w:hanging="270"/>
        <w:rPr>
          <w:rFonts w:ascii="Preeti" w:hAnsi="Preeti"/>
          <w:b/>
          <w:sz w:val="28"/>
          <w:szCs w:val="28"/>
        </w:rPr>
      </w:pPr>
      <w:r>
        <w:rPr>
          <w:rFonts w:ascii="Preeti" w:hAnsi="Preeti"/>
          <w:bCs/>
          <w:sz w:val="28"/>
          <w:szCs w:val="28"/>
        </w:rPr>
        <w:t xml:space="preserve">Hf_ </w:t>
      </w:r>
      <w:r w:rsidRPr="000005C2">
        <w:rPr>
          <w:rFonts w:ascii="Preeti" w:hAnsi="Preeti"/>
          <w:bCs/>
          <w:sz w:val="28"/>
          <w:szCs w:val="28"/>
        </w:rPr>
        <w:t>5fqj[lQsf nflu 5gf]6 ePsf ljBfyL{x</w:t>
      </w:r>
      <w:r w:rsidR="008D4B61">
        <w:rPr>
          <w:rFonts w:ascii="Preeti" w:hAnsi="Preeti"/>
          <w:bCs/>
          <w:sz w:val="28"/>
          <w:szCs w:val="28"/>
        </w:rPr>
        <w:t>¿</w:t>
      </w:r>
      <w:r w:rsidRPr="000005C2">
        <w:rPr>
          <w:rFonts w:ascii="Preeti" w:hAnsi="Preeti"/>
          <w:bCs/>
          <w:sz w:val="28"/>
          <w:szCs w:val="28"/>
        </w:rPr>
        <w:t xml:space="preserve">sf] gfdfjnL z}lIfs </w:t>
      </w:r>
      <w:r w:rsidR="00595AEA">
        <w:rPr>
          <w:rFonts w:ascii="Preeti" w:hAnsi="Preeti"/>
          <w:bCs/>
          <w:sz w:val="28"/>
          <w:szCs w:val="28"/>
        </w:rPr>
        <w:t>;+:yfsf] j]j</w:t>
      </w:r>
      <w:r w:rsidRPr="000005C2">
        <w:rPr>
          <w:rFonts w:ascii="Preeti" w:hAnsi="Preeti"/>
          <w:bCs/>
          <w:sz w:val="28"/>
          <w:szCs w:val="28"/>
        </w:rPr>
        <w:t>;fO6df ;d]t ;fj{</w:t>
      </w:r>
      <w:r w:rsidR="00595AEA">
        <w:rPr>
          <w:rFonts w:ascii="Preeti" w:hAnsi="Preeti"/>
          <w:bCs/>
          <w:sz w:val="28"/>
          <w:szCs w:val="28"/>
        </w:rPr>
        <w:t>hlgs ug]{ Joj:yf ldnfpg'</w:t>
      </w:r>
      <w:r>
        <w:rPr>
          <w:rFonts w:ascii="Preeti" w:hAnsi="Preeti"/>
          <w:bCs/>
          <w:sz w:val="28"/>
          <w:szCs w:val="28"/>
        </w:rPr>
        <w:t>kg]{,</w:t>
      </w:r>
    </w:p>
    <w:p w14:paraId="482865BA" w14:textId="36FAB0DE" w:rsidR="00E81FD8" w:rsidRDefault="00E81FD8" w:rsidP="00EB7317">
      <w:pPr>
        <w:pStyle w:val="NoSpacing"/>
        <w:tabs>
          <w:tab w:val="left" w:pos="851"/>
          <w:tab w:val="center" w:pos="5954"/>
        </w:tabs>
        <w:spacing w:before="60"/>
        <w:rPr>
          <w:rFonts w:ascii="Arial" w:hAnsi="Arial" w:cs="Arial"/>
          <w:b/>
          <w:bCs/>
          <w:color w:val="222222"/>
          <w:sz w:val="20"/>
          <w:szCs w:val="20"/>
          <w:shd w:val="clear" w:color="auto" w:fill="F8F9FA"/>
        </w:rPr>
      </w:pPr>
      <w:r w:rsidRPr="007C154E">
        <w:rPr>
          <w:rFonts w:ascii="Preeti" w:hAnsi="Preeti"/>
          <w:b/>
          <w:bCs/>
          <w:sz w:val="28"/>
          <w:szCs w:val="24"/>
        </w:rPr>
        <w:lastRenderedPageBreak/>
        <w:t>!@=# ;xLb tyf åGåkLl8tsf 5f]/f5f]/LnfO{ pRr lzIff cWoog ug{ k|bfg ul/g] 5fqj[lQ</w:t>
      </w:r>
      <w:r w:rsidRPr="007C154E">
        <w:rPr>
          <w:rFonts w:ascii="Arial" w:hAnsi="Arial" w:cs="Arial"/>
          <w:b/>
          <w:bCs/>
          <w:color w:val="222222"/>
          <w:sz w:val="20"/>
          <w:szCs w:val="20"/>
          <w:shd w:val="clear" w:color="auto" w:fill="F8F9FA"/>
        </w:rPr>
        <w:t xml:space="preserve"> (Scholarships provided to the children of martyrs and conflict victims for higher education)</w:t>
      </w:r>
    </w:p>
    <w:p w14:paraId="0D47CA35" w14:textId="77777777" w:rsidR="007C154E" w:rsidRPr="007C154E" w:rsidRDefault="007C154E" w:rsidP="00EB7317">
      <w:pPr>
        <w:pStyle w:val="NoSpacing"/>
        <w:tabs>
          <w:tab w:val="left" w:pos="851"/>
          <w:tab w:val="center" w:pos="5954"/>
        </w:tabs>
        <w:spacing w:before="60"/>
        <w:rPr>
          <w:rFonts w:ascii="Preeti" w:hAnsi="Preeti"/>
          <w:b/>
          <w:bCs/>
          <w:sz w:val="20"/>
          <w:szCs w:val="20"/>
        </w:rPr>
      </w:pPr>
    </w:p>
    <w:p w14:paraId="49CE1389" w14:textId="09657619" w:rsidR="00DB7536" w:rsidRDefault="00780442" w:rsidP="0085670C">
      <w:pPr>
        <w:spacing w:before="0"/>
        <w:ind w:left="0" w:firstLine="0"/>
        <w:rPr>
          <w:rFonts w:ascii="Preeti" w:hAnsi="Preeti"/>
          <w:sz w:val="28"/>
        </w:rPr>
      </w:pPr>
      <w:r>
        <w:rPr>
          <w:rFonts w:ascii="Preeti" w:hAnsi="Preeti"/>
          <w:sz w:val="28"/>
          <w:szCs w:val="28"/>
        </w:rPr>
        <w:t>g]kfndf nf]stG</w:t>
      </w:r>
      <w:r w:rsidR="00407242">
        <w:rPr>
          <w:rFonts w:ascii="Preeti" w:hAnsi="Preeti"/>
          <w:sz w:val="28"/>
          <w:szCs w:val="28"/>
        </w:rPr>
        <w:t>qs</w:t>
      </w:r>
      <w:r w:rsidR="00A836E7">
        <w:rPr>
          <w:rFonts w:ascii="Preeti" w:hAnsi="Preeti"/>
          <w:sz w:val="28"/>
          <w:szCs w:val="28"/>
        </w:rPr>
        <w:t>f</w:t>
      </w:r>
      <w:r w:rsidR="00407242">
        <w:rPr>
          <w:rFonts w:ascii="Preeti" w:hAnsi="Preeti"/>
          <w:sz w:val="28"/>
          <w:szCs w:val="28"/>
        </w:rPr>
        <w:t xml:space="preserve"> kl/kjt{gsf] nflu ePsf ;a} hg</w:t>
      </w:r>
      <w:r>
        <w:rPr>
          <w:rFonts w:ascii="Preeti" w:hAnsi="Preeti"/>
          <w:sz w:val="28"/>
          <w:szCs w:val="28"/>
        </w:rPr>
        <w:t>cfGbf]ng, ;z:q ;+3</w:t>
      </w:r>
      <w:r w:rsidR="00407242">
        <w:rPr>
          <w:rFonts w:ascii="Preeti" w:hAnsi="Preeti"/>
          <w:sz w:val="28"/>
          <w:szCs w:val="28"/>
        </w:rPr>
        <w:t>if</w:t>
      </w:r>
      <w:r>
        <w:rPr>
          <w:rFonts w:ascii="Preeti" w:hAnsi="Preeti"/>
          <w:sz w:val="28"/>
          <w:szCs w:val="28"/>
        </w:rPr>
        <w:t xml:space="preserve">{ / qmflGtsf qmddf ePsf ;xLbsf 5f]/f5f]/L, ;z:q </w:t>
      </w:r>
      <w:r>
        <w:rPr>
          <w:rFonts w:ascii="Preeti" w:hAnsi="Preeti"/>
          <w:sz w:val="28"/>
        </w:rPr>
        <w:t xml:space="preserve">åGåsf ;dodf d[To' ePsf JolQmsf cfl&gt;t 5f]/f5f]/L / åGås} sf/0f ckfË jf cËeË eO{ </w:t>
      </w:r>
      <w:r w:rsidR="00410427">
        <w:rPr>
          <w:rFonts w:ascii="Preeti" w:hAnsi="Preeti"/>
          <w:sz w:val="28"/>
        </w:rPr>
        <w:t xml:space="preserve">zf/Ll/s </w:t>
      </w:r>
      <w:r w:rsidR="00310654">
        <w:rPr>
          <w:rFonts w:ascii="Preeti" w:hAnsi="Preeti"/>
          <w:sz w:val="28"/>
        </w:rPr>
        <w:t>¿k</w:t>
      </w:r>
      <w:r w:rsidR="00410427">
        <w:rPr>
          <w:rFonts w:ascii="Preeti" w:hAnsi="Preeti"/>
          <w:sz w:val="28"/>
        </w:rPr>
        <w:t xml:space="preserve">n] s'g} sfd sfh ug{ g;Sg] czQm / åGå/t kIfn] lgoGq0fdf lnO{ xfn;Dd kQf gnfu]sf </w:t>
      </w:r>
      <w:r w:rsidR="00407242">
        <w:rPr>
          <w:rFonts w:ascii="Preeti" w:hAnsi="Preeti"/>
          <w:sz w:val="28"/>
        </w:rPr>
        <w:t>-a</w:t>
      </w:r>
      <w:r w:rsidR="00410427">
        <w:rPr>
          <w:rFonts w:ascii="Preeti" w:hAnsi="Preeti"/>
          <w:sz w:val="28"/>
        </w:rPr>
        <w:t>]kQf_ JolQmsf 5f]/f5f]/Ln] cfly{s cj:</w:t>
      </w:r>
      <w:r w:rsidR="00A836E7">
        <w:rPr>
          <w:rFonts w:ascii="Preeti" w:hAnsi="Preeti"/>
          <w:sz w:val="28"/>
        </w:rPr>
        <w:t xml:space="preserve">yf sdhf]/ /x]s} sf/0f pRr lzIffaf6 jl~rt x'g' gk/f];\ / ltgsf nflu pRr lzIffdf </w:t>
      </w:r>
      <w:r w:rsidR="00DD560D">
        <w:rPr>
          <w:rFonts w:ascii="Preeti" w:hAnsi="Preeti"/>
          <w:sz w:val="28"/>
        </w:rPr>
        <w:t>;xh jftfj/0f l;</w:t>
      </w:r>
      <w:r w:rsidR="00407242">
        <w:rPr>
          <w:rFonts w:ascii="Preeti" w:hAnsi="Preeti"/>
          <w:sz w:val="28"/>
        </w:rPr>
        <w:t>h{gfsf nflu 5fqj[lQ pknAw u/fpg'</w:t>
      </w:r>
      <w:r w:rsidR="00DD560D">
        <w:rPr>
          <w:rFonts w:ascii="Preeti" w:hAnsi="Preeti"/>
          <w:sz w:val="28"/>
        </w:rPr>
        <w:t xml:space="preserve"> o; sfo{qmdsf] p2]Zo /x]sf] 5 . </w:t>
      </w:r>
      <w:r w:rsidR="00C602A9">
        <w:rPr>
          <w:rFonts w:ascii="Preeti" w:hAnsi="Preeti"/>
          <w:sz w:val="28"/>
        </w:rPr>
        <w:t>o</w:t>
      </w:r>
      <w:r w:rsidR="00407242">
        <w:rPr>
          <w:rFonts w:ascii="Preeti" w:hAnsi="Preeti"/>
          <w:sz w:val="28"/>
        </w:rPr>
        <w:t>f]</w:t>
      </w:r>
      <w:r w:rsidR="00C602A9">
        <w:rPr>
          <w:rFonts w:ascii="Preeti" w:hAnsi="Preeti"/>
          <w:sz w:val="28"/>
        </w:rPr>
        <w:t xml:space="preserve"> sfo{qmd sfof{Gjog ug{ g]kfn ;/sf/ lzIff, lj1fg tyf k|ljlw dGqfno, pRr lzIff zfvfaf6 ldlt @)&amp;^÷!!÷!! sf] kqaf6 ;xLb tyf åGåkLl8tsf 5f]/f5f]/LnfO{ pRr lzIf</w:t>
      </w:r>
      <w:r w:rsidR="00375417">
        <w:rPr>
          <w:rFonts w:ascii="Preeti" w:hAnsi="Preeti"/>
          <w:sz w:val="28"/>
        </w:rPr>
        <w:t>f cWoog ug{ k|bfg ul/g] 5fqj[lQ</w:t>
      </w:r>
      <w:r w:rsidR="00C602A9">
        <w:rPr>
          <w:rFonts w:ascii="Preeti" w:hAnsi="Preeti"/>
          <w:sz w:val="28"/>
        </w:rPr>
        <w:t>;DalGw lgb]{lzsf, @)&amp;^ :jLs[t ePsf] 5 . lgb]{lzsfdf tf]lsPsf 5fqj[lQsf nflu of]Uotf tyf zt{</w:t>
      </w:r>
      <w:r w:rsidR="00310654">
        <w:rPr>
          <w:rFonts w:ascii="Preeti" w:hAnsi="Preeti"/>
          <w:sz w:val="28"/>
        </w:rPr>
        <w:t>x¿</w:t>
      </w:r>
      <w:r w:rsidR="00407242">
        <w:rPr>
          <w:rFonts w:ascii="Preeti" w:hAnsi="Preeti"/>
          <w:sz w:val="28"/>
        </w:rPr>
        <w:t>;Da</w:t>
      </w:r>
      <w:r w:rsidR="00C602A9">
        <w:rPr>
          <w:rFonts w:ascii="Preeti" w:hAnsi="Preeti"/>
          <w:sz w:val="28"/>
        </w:rPr>
        <w:t>Gw</w:t>
      </w:r>
      <w:r w:rsidR="00407242">
        <w:rPr>
          <w:rFonts w:ascii="Preeti" w:hAnsi="Preeti"/>
          <w:sz w:val="28"/>
        </w:rPr>
        <w:t>L</w:t>
      </w:r>
      <w:r w:rsidR="00C602A9">
        <w:rPr>
          <w:rFonts w:ascii="Preeti" w:hAnsi="Preeti"/>
          <w:sz w:val="28"/>
        </w:rPr>
        <w:t xml:space="preserve"> Joj:yf lgDgfg';f/ /x]sf </w:t>
      </w:r>
      <w:r w:rsidR="00407242">
        <w:rPr>
          <w:rFonts w:ascii="Preeti" w:hAnsi="Preeti"/>
          <w:sz w:val="28"/>
        </w:rPr>
        <w:t>5g\ M</w:t>
      </w:r>
    </w:p>
    <w:p w14:paraId="0CEEED8A" w14:textId="7B2ED775" w:rsidR="00C602A9" w:rsidRDefault="00C602A9" w:rsidP="0085670C">
      <w:pPr>
        <w:spacing w:before="0"/>
        <w:ind w:left="0" w:firstLine="0"/>
        <w:rPr>
          <w:rFonts w:ascii="Preeti" w:hAnsi="Preeti"/>
          <w:sz w:val="28"/>
        </w:rPr>
      </w:pPr>
      <w:r>
        <w:rPr>
          <w:rFonts w:ascii="Preeti" w:hAnsi="Preeti"/>
          <w:sz w:val="28"/>
        </w:rPr>
        <w:t>s_ ;xLb kl/jf/sf nflu g]kfn ;/sf/n] ;</w:t>
      </w:r>
      <w:r w:rsidR="00407242">
        <w:rPr>
          <w:rFonts w:ascii="Preeti" w:hAnsi="Preeti"/>
          <w:sz w:val="28"/>
        </w:rPr>
        <w:t>xLb e</w:t>
      </w:r>
      <w:r>
        <w:rPr>
          <w:rFonts w:ascii="Preeti" w:hAnsi="Preeti"/>
          <w:sz w:val="28"/>
        </w:rPr>
        <w:t>g</w:t>
      </w:r>
      <w:r w:rsidR="00407242">
        <w:rPr>
          <w:rFonts w:ascii="Preeti" w:hAnsi="Preeti"/>
          <w:sz w:val="28"/>
        </w:rPr>
        <w:t>L</w:t>
      </w:r>
      <w:r>
        <w:rPr>
          <w:rFonts w:ascii="Preeti" w:hAnsi="Preeti"/>
          <w:sz w:val="28"/>
        </w:rPr>
        <w:t xml:space="preserve"> 3f]if0ff u/]sf] k|df0f</w:t>
      </w:r>
      <w:r w:rsidR="00407242">
        <w:rPr>
          <w:rFonts w:ascii="Preeti" w:hAnsi="Preeti"/>
          <w:sz w:val="28"/>
        </w:rPr>
        <w:t>,</w:t>
      </w:r>
    </w:p>
    <w:p w14:paraId="4C992A5B" w14:textId="4F718EB3" w:rsidR="00C602A9" w:rsidRDefault="00C602A9" w:rsidP="0085670C">
      <w:pPr>
        <w:spacing w:before="0"/>
        <w:ind w:left="0" w:firstLine="0"/>
        <w:rPr>
          <w:rFonts w:ascii="Preeti" w:hAnsi="Preeti"/>
          <w:sz w:val="28"/>
        </w:rPr>
      </w:pPr>
      <w:r>
        <w:rPr>
          <w:rFonts w:ascii="Preeti" w:hAnsi="Preeti"/>
          <w:sz w:val="28"/>
        </w:rPr>
        <w:t>v_ g]kfnL gful/s</w:t>
      </w:r>
      <w:r w:rsidR="00407242">
        <w:rPr>
          <w:rFonts w:ascii="Preeti" w:hAnsi="Preeti"/>
          <w:sz w:val="28"/>
        </w:rPr>
        <w:t>,</w:t>
      </w:r>
      <w:r>
        <w:rPr>
          <w:rFonts w:ascii="Preeti" w:hAnsi="Preeti"/>
          <w:sz w:val="28"/>
        </w:rPr>
        <w:t xml:space="preserve"> </w:t>
      </w:r>
    </w:p>
    <w:p w14:paraId="18663CE5" w14:textId="5F603579" w:rsidR="00864F87" w:rsidRDefault="00C602A9" w:rsidP="0085670C">
      <w:pPr>
        <w:spacing w:before="0"/>
        <w:ind w:left="0" w:firstLine="0"/>
        <w:rPr>
          <w:rFonts w:ascii="Preeti" w:hAnsi="Preeti"/>
          <w:sz w:val="28"/>
        </w:rPr>
      </w:pPr>
      <w:r>
        <w:rPr>
          <w:rFonts w:ascii="Preeti" w:hAnsi="Preeti"/>
          <w:sz w:val="28"/>
        </w:rPr>
        <w:t xml:space="preserve">u_ </w:t>
      </w:r>
      <w:r w:rsidR="00864F87">
        <w:rPr>
          <w:rFonts w:ascii="Preeti" w:hAnsi="Preeti"/>
          <w:sz w:val="28"/>
        </w:rPr>
        <w:t>of] 5fqj[lQ k|fKt ug{</w:t>
      </w:r>
      <w:r w:rsidR="00375417">
        <w:rPr>
          <w:rFonts w:ascii="Preeti" w:hAnsi="Preeti"/>
          <w:sz w:val="28"/>
        </w:rPr>
        <w:t>sf] nflu ;xLb jf tf]lsPsf] cjlw</w:t>
      </w:r>
      <w:r w:rsidR="00864F87">
        <w:rPr>
          <w:rFonts w:ascii="Preeti" w:hAnsi="Preeti"/>
          <w:sz w:val="28"/>
        </w:rPr>
        <w:t>leqsf åGåkLl8t kl/jf/sf 5fq5fqf x''g'kg]{</w:t>
      </w:r>
      <w:r w:rsidR="00DD7CC8">
        <w:rPr>
          <w:rFonts w:ascii="Preeti" w:hAnsi="Preeti"/>
          <w:sz w:val="28"/>
        </w:rPr>
        <w:t>,</w:t>
      </w:r>
    </w:p>
    <w:p w14:paraId="25FE8004" w14:textId="0378E18D" w:rsidR="004D40BB" w:rsidRDefault="00DA6E1A" w:rsidP="0085670C">
      <w:pPr>
        <w:spacing w:before="0"/>
        <w:ind w:left="0" w:firstLine="0"/>
        <w:rPr>
          <w:rFonts w:ascii="Preeti" w:hAnsi="Preeti"/>
          <w:sz w:val="28"/>
        </w:rPr>
      </w:pPr>
      <w:r>
        <w:rPr>
          <w:rFonts w:ascii="Preeti" w:hAnsi="Preeti"/>
          <w:sz w:val="28"/>
        </w:rPr>
        <w:t>3_ d[</w:t>
      </w:r>
      <w:r w:rsidR="004D40BB">
        <w:rPr>
          <w:rFonts w:ascii="Preeti" w:hAnsi="Preeti"/>
          <w:sz w:val="28"/>
        </w:rPr>
        <w:t>t</w:t>
      </w:r>
      <w:r w:rsidR="00407242">
        <w:rPr>
          <w:rFonts w:ascii="Preeti" w:hAnsi="Preeti"/>
          <w:sz w:val="28"/>
        </w:rPr>
        <w:t>s</w:t>
      </w:r>
      <w:r w:rsidR="004D40BB">
        <w:rPr>
          <w:rFonts w:ascii="Preeti" w:hAnsi="Preeti"/>
          <w:sz w:val="28"/>
        </w:rPr>
        <w:t>sf] xsbf/n] ;DalGwt lhNnf k|zf;g sfof{noaf6 /fxt /sd k|fKt u/]sf] x'g'kg]{</w:t>
      </w:r>
      <w:r w:rsidR="00407242">
        <w:rPr>
          <w:rFonts w:ascii="Preeti" w:hAnsi="Preeti"/>
          <w:sz w:val="28"/>
        </w:rPr>
        <w:t>,</w:t>
      </w:r>
      <w:r w:rsidR="004D40BB">
        <w:rPr>
          <w:rFonts w:ascii="Preeti" w:hAnsi="Preeti"/>
          <w:sz w:val="28"/>
        </w:rPr>
        <w:t xml:space="preserve"> </w:t>
      </w:r>
    </w:p>
    <w:p w14:paraId="41BAE890" w14:textId="0405A807" w:rsidR="004D40BB" w:rsidRDefault="004D40BB" w:rsidP="0085670C">
      <w:pPr>
        <w:spacing w:before="0"/>
        <w:ind w:left="0" w:firstLine="0"/>
        <w:rPr>
          <w:rFonts w:ascii="Preeti" w:hAnsi="Preeti"/>
          <w:sz w:val="28"/>
        </w:rPr>
      </w:pPr>
      <w:r>
        <w:rPr>
          <w:rFonts w:ascii="Preeti" w:hAnsi="Preeti"/>
          <w:sz w:val="28"/>
        </w:rPr>
        <w:t>ª_ d</w:t>
      </w:r>
      <w:r w:rsidR="00407242">
        <w:rPr>
          <w:rFonts w:ascii="Preeti" w:hAnsi="Preeti"/>
          <w:sz w:val="28"/>
        </w:rPr>
        <w:t>[</w:t>
      </w:r>
      <w:r>
        <w:rPr>
          <w:rFonts w:ascii="Preeti" w:hAnsi="Preeti"/>
          <w:sz w:val="28"/>
        </w:rPr>
        <w:t xml:space="preserve">ts, 3fOt], </w:t>
      </w:r>
      <w:r w:rsidR="00DD7CC8">
        <w:rPr>
          <w:rFonts w:ascii="Preeti" w:hAnsi="Preeti"/>
          <w:sz w:val="28"/>
        </w:rPr>
        <w:t>a</w:t>
      </w:r>
      <w:r>
        <w:rPr>
          <w:rFonts w:ascii="Preeti" w:hAnsi="Preeti"/>
          <w:sz w:val="28"/>
        </w:rPr>
        <w:t>]kQf, åGåkLl8t egL g]kfn ;/sf/ jf ;/sf/n] tf]s]sf] lgosfon] k|dfl0ft u/]sf] x'g'kg]{</w:t>
      </w:r>
      <w:r w:rsidR="00407242">
        <w:rPr>
          <w:rFonts w:ascii="Preeti" w:hAnsi="Preeti"/>
          <w:sz w:val="28"/>
        </w:rPr>
        <w:t>,</w:t>
      </w:r>
      <w:r>
        <w:rPr>
          <w:rFonts w:ascii="Preeti" w:hAnsi="Preeti"/>
          <w:sz w:val="28"/>
        </w:rPr>
        <w:t xml:space="preserve"> </w:t>
      </w:r>
    </w:p>
    <w:p w14:paraId="72D6541A" w14:textId="34292B49" w:rsidR="00B831F6" w:rsidRDefault="00407242" w:rsidP="0085670C">
      <w:pPr>
        <w:spacing w:before="0"/>
        <w:ind w:left="0" w:firstLine="0"/>
        <w:rPr>
          <w:rFonts w:ascii="Preeti" w:hAnsi="Preeti"/>
          <w:sz w:val="28"/>
        </w:rPr>
      </w:pPr>
      <w:r>
        <w:rPr>
          <w:rFonts w:ascii="Preeti" w:hAnsi="Preeti"/>
          <w:sz w:val="28"/>
        </w:rPr>
        <w:t>r_ b]z</w:t>
      </w:r>
      <w:r w:rsidR="004D40BB">
        <w:rPr>
          <w:rFonts w:ascii="Preeti" w:hAnsi="Preeti"/>
          <w:sz w:val="28"/>
        </w:rPr>
        <w:t>l</w:t>
      </w:r>
      <w:r>
        <w:rPr>
          <w:rFonts w:ascii="Preeti" w:hAnsi="Preeti"/>
          <w:sz w:val="28"/>
        </w:rPr>
        <w:t>e</w:t>
      </w:r>
      <w:r w:rsidR="004D40BB">
        <w:rPr>
          <w:rFonts w:ascii="Preeti" w:hAnsi="Preeti"/>
          <w:sz w:val="28"/>
        </w:rPr>
        <w:t>qsf] pRr lzIf0f ;+:yfdf cWoog/t x'g'kg]{</w:t>
      </w:r>
      <w:r>
        <w:rPr>
          <w:rFonts w:ascii="Preeti" w:hAnsi="Preeti"/>
          <w:sz w:val="28"/>
        </w:rPr>
        <w:t>,</w:t>
      </w:r>
      <w:r w:rsidR="004D40BB">
        <w:rPr>
          <w:rFonts w:ascii="Preeti" w:hAnsi="Preeti"/>
          <w:sz w:val="28"/>
        </w:rPr>
        <w:t xml:space="preserve"> </w:t>
      </w:r>
    </w:p>
    <w:p w14:paraId="0AC77F4B" w14:textId="541C366F" w:rsidR="00B831F6" w:rsidRDefault="00B831F6" w:rsidP="0085670C">
      <w:pPr>
        <w:spacing w:before="0"/>
        <w:ind w:left="0" w:firstLine="0"/>
        <w:rPr>
          <w:rFonts w:ascii="Preeti" w:hAnsi="Preeti"/>
          <w:sz w:val="28"/>
        </w:rPr>
      </w:pPr>
      <w:r>
        <w:rPr>
          <w:rFonts w:ascii="Preeti" w:hAnsi="Preeti"/>
          <w:sz w:val="28"/>
        </w:rPr>
        <w:t xml:space="preserve">5_ ;DalGwt lzIf0f ;+:yfdf egf{ ePsf] jf egf{ x'g] ;'lglZrttf ePsf] k|df0f clgjfo{ k]z </w:t>
      </w:r>
      <w:r w:rsidR="00407242">
        <w:rPr>
          <w:rFonts w:ascii="Preeti" w:hAnsi="Preeti"/>
          <w:sz w:val="28"/>
        </w:rPr>
        <w:t>ug'{</w:t>
      </w:r>
      <w:r>
        <w:rPr>
          <w:rFonts w:ascii="Preeti" w:hAnsi="Preeti"/>
          <w:sz w:val="28"/>
        </w:rPr>
        <w:t>kg]{</w:t>
      </w:r>
      <w:r w:rsidR="00407242">
        <w:rPr>
          <w:rFonts w:ascii="Preeti" w:hAnsi="Preeti"/>
          <w:sz w:val="28"/>
        </w:rPr>
        <w:t>,</w:t>
      </w:r>
      <w:r>
        <w:rPr>
          <w:rFonts w:ascii="Preeti" w:hAnsi="Preeti"/>
          <w:sz w:val="28"/>
        </w:rPr>
        <w:t xml:space="preserve"> </w:t>
      </w:r>
    </w:p>
    <w:p w14:paraId="112B30D0" w14:textId="43655D2E" w:rsidR="00B831F6" w:rsidRDefault="00B831F6" w:rsidP="0085670C">
      <w:pPr>
        <w:spacing w:before="0"/>
        <w:ind w:left="0" w:firstLine="0"/>
        <w:rPr>
          <w:rFonts w:ascii="Preeti" w:hAnsi="Preeti"/>
          <w:sz w:val="28"/>
        </w:rPr>
      </w:pPr>
      <w:r>
        <w:rPr>
          <w:rFonts w:ascii="Preeti" w:hAnsi="Preeti"/>
          <w:sz w:val="28"/>
        </w:rPr>
        <w:t xml:space="preserve">Hf_ of] 5fqj[lQ k|fKt ug{ #) </w:t>
      </w:r>
      <w:r w:rsidR="005663FD">
        <w:rPr>
          <w:rFonts w:ascii="Preeti" w:hAnsi="Preeti"/>
          <w:sz w:val="28"/>
        </w:rPr>
        <w:t>-</w:t>
      </w:r>
      <w:r w:rsidR="00407242">
        <w:rPr>
          <w:rFonts w:ascii="Preeti" w:hAnsi="Preeti"/>
          <w:sz w:val="28"/>
        </w:rPr>
        <w:t>tL;_ jif{sf] pd]/;d"</w:t>
      </w:r>
      <w:r>
        <w:rPr>
          <w:rFonts w:ascii="Preeti" w:hAnsi="Preeti"/>
          <w:sz w:val="28"/>
        </w:rPr>
        <w:t>x x'g'kg]{</w:t>
      </w:r>
      <w:r w:rsidR="00407242">
        <w:rPr>
          <w:rFonts w:ascii="Preeti" w:hAnsi="Preeti"/>
          <w:sz w:val="28"/>
        </w:rPr>
        <w:t>,</w:t>
      </w:r>
      <w:r>
        <w:rPr>
          <w:rFonts w:ascii="Preeti" w:hAnsi="Preeti"/>
          <w:sz w:val="28"/>
        </w:rPr>
        <w:t xml:space="preserve"> </w:t>
      </w:r>
    </w:p>
    <w:p w14:paraId="718F77D2" w14:textId="02B045E3" w:rsidR="00C602A9" w:rsidRDefault="00B831F6" w:rsidP="0085670C">
      <w:pPr>
        <w:spacing w:before="0"/>
        <w:ind w:left="0" w:firstLine="0"/>
        <w:rPr>
          <w:rFonts w:ascii="Preeti" w:hAnsi="Preeti"/>
          <w:sz w:val="28"/>
        </w:rPr>
      </w:pPr>
      <w:r>
        <w:rPr>
          <w:rFonts w:ascii="Preeti" w:hAnsi="Preeti"/>
          <w:sz w:val="28"/>
        </w:rPr>
        <w:t>em_ ;/sf/L sf]ifaf6 tna ;'ljwf k|fKt ug]{ JolQmsf] ;Gt</w:t>
      </w:r>
      <w:r w:rsidR="00407242">
        <w:rPr>
          <w:rFonts w:ascii="Preeti" w:hAnsi="Preeti"/>
          <w:sz w:val="28"/>
        </w:rPr>
        <w:t>ltnfO{ of] 5fqj[lQ pknAw gx'g],</w:t>
      </w:r>
      <w:r>
        <w:rPr>
          <w:rFonts w:ascii="Preeti" w:hAnsi="Preeti"/>
          <w:sz w:val="28"/>
        </w:rPr>
        <w:t xml:space="preserve"> </w:t>
      </w:r>
    </w:p>
    <w:p w14:paraId="1D39984C" w14:textId="246497C1" w:rsidR="00B831F6" w:rsidRDefault="00B831F6" w:rsidP="0085670C">
      <w:pPr>
        <w:spacing w:before="0"/>
        <w:ind w:left="0" w:firstLine="0"/>
        <w:rPr>
          <w:rFonts w:ascii="Preeti" w:hAnsi="Preeti"/>
          <w:sz w:val="28"/>
        </w:rPr>
      </w:pPr>
      <w:r>
        <w:rPr>
          <w:rFonts w:ascii="Preeti" w:hAnsi="Preeti"/>
          <w:sz w:val="28"/>
        </w:rPr>
        <w:t>`_</w:t>
      </w:r>
      <w:r w:rsidR="00407242">
        <w:rPr>
          <w:rFonts w:ascii="Preeti" w:hAnsi="Preeti"/>
          <w:sz w:val="28"/>
        </w:rPr>
        <w:t xml:space="preserve"> ckfË jf c</w:t>
      </w:r>
      <w:r w:rsidR="00DB5088">
        <w:rPr>
          <w:rFonts w:ascii="Preeti" w:hAnsi="Preeti"/>
          <w:sz w:val="28"/>
        </w:rPr>
        <w:t>ËeËsf cfl&gt;t kl/jf/</w:t>
      </w:r>
      <w:r w:rsidR="00310654" w:rsidRPr="0070028A">
        <w:rPr>
          <w:rFonts w:ascii="Preeti" w:hAnsi="Preeti"/>
          <w:sz w:val="28"/>
          <w:szCs w:val="28"/>
        </w:rPr>
        <w:t>x¿</w:t>
      </w:r>
      <w:r w:rsidR="00407242">
        <w:rPr>
          <w:rFonts w:ascii="Preeti" w:hAnsi="Preeti"/>
          <w:sz w:val="28"/>
        </w:rPr>
        <w:t>sf] xsdf åGåsf] qmddf Go"</w:t>
      </w:r>
      <w:r w:rsidR="00DD7CC8">
        <w:rPr>
          <w:rFonts w:ascii="Preeti" w:hAnsi="Preeti"/>
          <w:sz w:val="28"/>
        </w:rPr>
        <w:t>gtd</w:t>
      </w:r>
      <w:r w:rsidR="00DB5088">
        <w:rPr>
          <w:rFonts w:ascii="Preeti" w:hAnsi="Preeti"/>
          <w:sz w:val="28"/>
        </w:rPr>
        <w:t xml:space="preserve"> %) k|ltz ckfË jf cËeË ePsf] JolQmsf] kl/jf/ x'g'kg]{</w:t>
      </w:r>
      <w:r w:rsidR="00407242">
        <w:rPr>
          <w:rFonts w:ascii="Preeti" w:hAnsi="Preeti"/>
          <w:sz w:val="28"/>
        </w:rPr>
        <w:t>,</w:t>
      </w:r>
      <w:r w:rsidR="00DB5088">
        <w:rPr>
          <w:rFonts w:ascii="Preeti" w:hAnsi="Preeti"/>
          <w:sz w:val="28"/>
        </w:rPr>
        <w:t xml:space="preserve"> </w:t>
      </w:r>
    </w:p>
    <w:p w14:paraId="5A8A49DD" w14:textId="04EECF70" w:rsidR="003377D1" w:rsidRDefault="003377D1" w:rsidP="0085670C">
      <w:pPr>
        <w:spacing w:before="0"/>
        <w:ind w:left="0" w:firstLine="0"/>
        <w:rPr>
          <w:rFonts w:ascii="Preeti" w:hAnsi="Preeti"/>
          <w:sz w:val="28"/>
        </w:rPr>
      </w:pPr>
      <w:r>
        <w:rPr>
          <w:rFonts w:ascii="Preeti" w:hAnsi="Preeti"/>
          <w:sz w:val="28"/>
        </w:rPr>
        <w:t>6_ 5fqj[lQ dfu ug]{ k|lqmof tyf l</w:t>
      </w:r>
      <w:r w:rsidR="00407242">
        <w:rPr>
          <w:rFonts w:ascii="Preeti" w:hAnsi="Preeti"/>
          <w:sz w:val="28"/>
        </w:rPr>
        <w:t>gsf;f k|lqmof lgb]{lzsfdf tf]s]</w:t>
      </w:r>
      <w:r>
        <w:rPr>
          <w:rFonts w:ascii="Preeti" w:hAnsi="Preeti"/>
          <w:sz w:val="28"/>
        </w:rPr>
        <w:t xml:space="preserve">adf]lhd x'g] . </w:t>
      </w:r>
    </w:p>
    <w:p w14:paraId="2CDE2B7A" w14:textId="4DD1F924" w:rsidR="003377D1" w:rsidRPr="00407242" w:rsidRDefault="003377D1" w:rsidP="0085670C">
      <w:pPr>
        <w:spacing w:before="0"/>
        <w:ind w:left="0" w:firstLine="0"/>
        <w:rPr>
          <w:rFonts w:ascii="Preeti" w:hAnsi="Preeti"/>
          <w:b/>
          <w:bCs/>
          <w:sz w:val="28"/>
          <w:u w:val="single"/>
        </w:rPr>
      </w:pPr>
      <w:r w:rsidRPr="00407242">
        <w:rPr>
          <w:rFonts w:ascii="Preeti" w:hAnsi="Preeti"/>
          <w:b/>
          <w:bCs/>
          <w:sz w:val="28"/>
          <w:u w:val="single"/>
        </w:rPr>
        <w:t xml:space="preserve">5fqj[lQ /sd </w:t>
      </w:r>
    </w:p>
    <w:p w14:paraId="72D9741F" w14:textId="4D1EFC97" w:rsidR="0027741D" w:rsidRDefault="0027741D" w:rsidP="0085670C">
      <w:pPr>
        <w:spacing w:before="0"/>
        <w:ind w:left="0" w:firstLine="0"/>
        <w:rPr>
          <w:rFonts w:ascii="Preeti" w:hAnsi="Preeti"/>
          <w:sz w:val="28"/>
        </w:rPr>
      </w:pPr>
      <w:r>
        <w:rPr>
          <w:rFonts w:ascii="Preeti" w:hAnsi="Preeti"/>
          <w:sz w:val="28"/>
        </w:rPr>
        <w:t>ljleGg ;dodf ;xLb ePsf / lj=;= @)%@ ;fn kmfu'g ! b]lv lj=;</w:t>
      </w:r>
      <w:r w:rsidR="00407242">
        <w:rPr>
          <w:rFonts w:ascii="Preeti" w:hAnsi="Preeti"/>
          <w:sz w:val="28"/>
        </w:rPr>
        <w:t>+</w:t>
      </w:r>
      <w:r>
        <w:rPr>
          <w:rFonts w:ascii="Preeti" w:hAnsi="Preeti"/>
          <w:sz w:val="28"/>
        </w:rPr>
        <w:t>= @)^# ;fn d</w:t>
      </w:r>
      <w:r w:rsidR="00407242">
        <w:rPr>
          <w:rFonts w:ascii="Preeti" w:hAnsi="Preeti"/>
          <w:sz w:val="28"/>
        </w:rPr>
        <w:t>ª\l;/ % ut]</w:t>
      </w:r>
      <w:r>
        <w:rPr>
          <w:rFonts w:ascii="Preeti" w:hAnsi="Preeti"/>
          <w:sz w:val="28"/>
        </w:rPr>
        <w:t xml:space="preserve">;Dd ePsf] åGåsf] sf/0f d[To' ePsf, ckfË jf c+ËeË eO{ zf/Ll/s </w:t>
      </w:r>
      <w:r w:rsidR="00310654">
        <w:rPr>
          <w:rFonts w:ascii="Preeti" w:hAnsi="Preeti"/>
          <w:sz w:val="28"/>
        </w:rPr>
        <w:t>¿k</w:t>
      </w:r>
      <w:r>
        <w:rPr>
          <w:rFonts w:ascii="Preeti" w:hAnsi="Preeti"/>
          <w:sz w:val="28"/>
        </w:rPr>
        <w:t xml:space="preserve">n] czQm / åGåsf] ;dodf åGå/t kIfn] lgoGq0fdf lnO{ xfn;Dd kQf gnfu]sf </w:t>
      </w:r>
      <w:r w:rsidR="00407242">
        <w:rPr>
          <w:rFonts w:ascii="Preeti" w:hAnsi="Preeti"/>
          <w:sz w:val="28"/>
        </w:rPr>
        <w:t>-a]kQf_ gful/s</w:t>
      </w:r>
      <w:r w:rsidR="006C4539">
        <w:rPr>
          <w:rFonts w:ascii="Preeti" w:hAnsi="Preeti"/>
          <w:sz w:val="28"/>
        </w:rPr>
        <w:t>sf kl/jf/nfO{ 5fqj[lQ /sd b]xfo</w:t>
      </w:r>
      <w:r w:rsidR="00DD7CC8">
        <w:rPr>
          <w:rFonts w:ascii="Preeti" w:hAnsi="Preeti"/>
          <w:sz w:val="28"/>
        </w:rPr>
        <w:t>cg';f/ x'g]5 M</w:t>
      </w:r>
      <w:r>
        <w:rPr>
          <w:rFonts w:ascii="Preeti" w:hAnsi="Preeti"/>
          <w:sz w:val="28"/>
        </w:rPr>
        <w:t xml:space="preserve"> </w:t>
      </w:r>
    </w:p>
    <w:p w14:paraId="4E2FBC66" w14:textId="74BD21FF" w:rsidR="0027741D" w:rsidRDefault="0027741D" w:rsidP="0085670C">
      <w:pPr>
        <w:spacing w:before="0"/>
        <w:ind w:left="0" w:firstLine="0"/>
        <w:rPr>
          <w:rFonts w:ascii="Preeti" w:hAnsi="Preeti"/>
          <w:sz w:val="28"/>
        </w:rPr>
      </w:pPr>
      <w:r>
        <w:rPr>
          <w:rFonts w:ascii="Preeti" w:hAnsi="Preeti"/>
          <w:sz w:val="28"/>
        </w:rPr>
        <w:t xml:space="preserve">s_ :gfts </w:t>
      </w:r>
      <w:r w:rsidR="00AF3430">
        <w:rPr>
          <w:rFonts w:ascii="Preeti" w:hAnsi="Preeti"/>
          <w:sz w:val="28"/>
        </w:rPr>
        <w:t>t</w:t>
      </w:r>
      <w:r w:rsidR="005F7FA1">
        <w:rPr>
          <w:rFonts w:ascii="Preeti" w:hAnsi="Preeti"/>
          <w:sz w:val="28"/>
        </w:rPr>
        <w:t>x</w:t>
      </w:r>
      <w:r w:rsidR="00AF3430">
        <w:rPr>
          <w:rFonts w:ascii="Preeti" w:hAnsi="Preeti"/>
          <w:sz w:val="28"/>
        </w:rPr>
        <w:t xml:space="preserve"> </w:t>
      </w:r>
      <w:r w:rsidR="005F7FA1">
        <w:rPr>
          <w:rFonts w:ascii="Preeti" w:hAnsi="Preeti"/>
          <w:sz w:val="28"/>
        </w:rPr>
        <w:t>tkm</w:t>
      </w:r>
      <w:r>
        <w:rPr>
          <w:rFonts w:ascii="Preeti" w:hAnsi="Preeti"/>
          <w:sz w:val="28"/>
        </w:rPr>
        <w:t xml:space="preserve">{ M jflif{s ?= @$,))) ;Dd </w:t>
      </w:r>
    </w:p>
    <w:p w14:paraId="7D0C496A" w14:textId="0C4EC8F3" w:rsidR="0027741D" w:rsidRDefault="0027741D" w:rsidP="0085670C">
      <w:pPr>
        <w:spacing w:before="0"/>
        <w:ind w:left="0" w:firstLine="0"/>
        <w:rPr>
          <w:rFonts w:ascii="Preeti" w:hAnsi="Preeti"/>
          <w:sz w:val="28"/>
        </w:rPr>
      </w:pPr>
      <w:r>
        <w:rPr>
          <w:rFonts w:ascii="Preeti" w:hAnsi="Preeti"/>
          <w:sz w:val="28"/>
        </w:rPr>
        <w:t xml:space="preserve">v_ :gftsf]Q/ </w:t>
      </w:r>
      <w:r w:rsidR="00C05C23">
        <w:rPr>
          <w:rFonts w:ascii="Preeti" w:hAnsi="Preeti"/>
          <w:sz w:val="28"/>
        </w:rPr>
        <w:t xml:space="preserve">tx </w:t>
      </w:r>
      <w:r w:rsidR="005F7FA1">
        <w:rPr>
          <w:rFonts w:ascii="Preeti" w:hAnsi="Preeti"/>
          <w:sz w:val="28"/>
        </w:rPr>
        <w:t>tkm</w:t>
      </w:r>
      <w:r>
        <w:rPr>
          <w:rFonts w:ascii="Preeti" w:hAnsi="Preeti"/>
          <w:sz w:val="28"/>
        </w:rPr>
        <w:t xml:space="preserve">{M ?= #),))) ;Dd  </w:t>
      </w:r>
    </w:p>
    <w:p w14:paraId="585EF460" w14:textId="41D03414" w:rsidR="003377D1" w:rsidRDefault="003377D1" w:rsidP="0085670C">
      <w:pPr>
        <w:spacing w:before="0"/>
        <w:ind w:left="0" w:firstLine="0"/>
        <w:rPr>
          <w:rFonts w:ascii="Preeti" w:hAnsi="Preeti"/>
          <w:sz w:val="28"/>
        </w:rPr>
      </w:pPr>
      <w:r>
        <w:rPr>
          <w:rFonts w:ascii="Preeti" w:hAnsi="Preeti"/>
          <w:sz w:val="28"/>
        </w:rPr>
        <w:t>5fqj[lQsf] /sd :gfts txdf sfo{qmdsf] cjl</w:t>
      </w:r>
      <w:r w:rsidR="00407242">
        <w:rPr>
          <w:rFonts w:ascii="Preeti" w:hAnsi="Preeti"/>
          <w:sz w:val="28"/>
        </w:rPr>
        <w:t>wcg';f/ ;fdfGo ljifosf] xs</w:t>
      </w:r>
      <w:r>
        <w:rPr>
          <w:rFonts w:ascii="Preeti" w:hAnsi="Preeti"/>
          <w:sz w:val="28"/>
        </w:rPr>
        <w:t>df #^ dlxgf / k|fljlws ljifosf] xsdf</w:t>
      </w:r>
      <w:r w:rsidR="00407242">
        <w:rPr>
          <w:rFonts w:ascii="Preeti" w:hAnsi="Preeti"/>
          <w:sz w:val="28"/>
        </w:rPr>
        <w:t xml:space="preserve"> cWoog cjlwe/ jf a9Ldf ^^ dlxgf;Ddsf] dfq k|bfg ug{ ;lsg]5 eg] :gftsf]Q/ txsf] xs</w:t>
      </w:r>
      <w:r>
        <w:rPr>
          <w:rFonts w:ascii="Preeti" w:hAnsi="Preeti"/>
          <w:sz w:val="28"/>
        </w:rPr>
        <w:t>d</w:t>
      </w:r>
      <w:r w:rsidR="00407242">
        <w:rPr>
          <w:rFonts w:ascii="Preeti" w:hAnsi="Preeti"/>
          <w:sz w:val="28"/>
        </w:rPr>
        <w:t>f</w:t>
      </w:r>
      <w:r>
        <w:rPr>
          <w:rFonts w:ascii="Preeti" w:hAnsi="Preeti"/>
          <w:sz w:val="28"/>
        </w:rPr>
        <w:t xml:space="preserve"> a9Ldf @$</w:t>
      </w:r>
      <w:r w:rsidR="00407242">
        <w:rPr>
          <w:rFonts w:ascii="Preeti" w:hAnsi="Preeti"/>
          <w:sz w:val="28"/>
        </w:rPr>
        <w:t xml:space="preserve"> dlxgf a/faf/sf] /sd k|fKt x'g]</w:t>
      </w:r>
      <w:r>
        <w:rPr>
          <w:rFonts w:ascii="Preeti" w:hAnsi="Preeti"/>
          <w:sz w:val="28"/>
        </w:rPr>
        <w:t>5 . 5fqj[lQ /sd j</w:t>
      </w:r>
      <w:r w:rsidR="00407242">
        <w:rPr>
          <w:rFonts w:ascii="Preeti" w:hAnsi="Preeti"/>
          <w:sz w:val="28"/>
        </w:rPr>
        <w:t>flif{s b'O{ ls:tfdf k|bfg ul/g]</w:t>
      </w:r>
      <w:r>
        <w:rPr>
          <w:rFonts w:ascii="Preeti" w:hAnsi="Preeti"/>
          <w:sz w:val="28"/>
        </w:rPr>
        <w:t xml:space="preserve">5 . </w:t>
      </w:r>
    </w:p>
    <w:p w14:paraId="0213182E" w14:textId="77777777" w:rsidR="00C75B5B" w:rsidRDefault="00C75B5B" w:rsidP="00EB7317">
      <w:pPr>
        <w:pStyle w:val="HTMLPreformatted"/>
        <w:shd w:val="clear" w:color="auto" w:fill="F8F9FA"/>
        <w:spacing w:line="0" w:lineRule="atLeast"/>
        <w:rPr>
          <w:rFonts w:ascii="Preeti" w:hAnsi="Preeti" w:cs="Arial"/>
          <w:b/>
          <w:bCs/>
          <w:color w:val="222222"/>
          <w:sz w:val="28"/>
          <w:szCs w:val="28"/>
          <w:shd w:val="clear" w:color="auto" w:fill="F8F9FA"/>
        </w:rPr>
      </w:pPr>
    </w:p>
    <w:p w14:paraId="437025C3" w14:textId="6A2173C3" w:rsidR="00CB57A4" w:rsidRPr="00511E38" w:rsidRDefault="00CB57A4" w:rsidP="00EB7317">
      <w:pPr>
        <w:pStyle w:val="HTMLPreformatted"/>
        <w:shd w:val="clear" w:color="auto" w:fill="F8F9FA"/>
        <w:spacing w:line="0" w:lineRule="atLeast"/>
        <w:rPr>
          <w:rFonts w:ascii="inherit" w:hAnsi="inherit"/>
          <w:b/>
          <w:bCs/>
          <w:color w:val="222222"/>
          <w:sz w:val="42"/>
          <w:szCs w:val="42"/>
        </w:rPr>
      </w:pPr>
      <w:r w:rsidRPr="00511E38">
        <w:rPr>
          <w:rFonts w:ascii="Preeti" w:hAnsi="Preeti" w:cs="Arial"/>
          <w:b/>
          <w:bCs/>
          <w:color w:val="222222"/>
          <w:sz w:val="28"/>
          <w:szCs w:val="28"/>
          <w:shd w:val="clear" w:color="auto" w:fill="F8F9FA"/>
        </w:rPr>
        <w:t>!@=$ ckfËutf ePsf, bl</w:t>
      </w:r>
      <w:r w:rsidR="00310654">
        <w:rPr>
          <w:rFonts w:ascii="Preeti" w:hAnsi="Preeti" w:cs="Arial"/>
          <w:b/>
          <w:bCs/>
          <w:color w:val="222222"/>
          <w:sz w:val="28"/>
          <w:szCs w:val="28"/>
          <w:shd w:val="clear" w:color="auto" w:fill="F8F9FA"/>
        </w:rPr>
        <w:t>nt / cfly{s ¿kn] ljkGg ljBfyL{</w:t>
      </w:r>
      <w:r w:rsidR="00310654" w:rsidRPr="0070028A">
        <w:rPr>
          <w:rFonts w:ascii="Preeti" w:hAnsi="Preeti"/>
          <w:sz w:val="28"/>
          <w:szCs w:val="28"/>
        </w:rPr>
        <w:t>x¿</w:t>
      </w:r>
      <w:r w:rsidRPr="00511E38">
        <w:rPr>
          <w:rFonts w:ascii="Preeti" w:hAnsi="Preeti" w:cs="Arial"/>
          <w:b/>
          <w:bCs/>
          <w:color w:val="222222"/>
          <w:sz w:val="28"/>
          <w:szCs w:val="28"/>
          <w:shd w:val="clear" w:color="auto" w:fill="F8F9FA"/>
        </w:rPr>
        <w:t>sf nflu 5fqj[lQ</w:t>
      </w:r>
      <w:r w:rsidRPr="00511E38">
        <w:rPr>
          <w:rFonts w:ascii="Preeti" w:hAnsi="Preeti" w:cs="Arial Unicode MS" w:hint="cs"/>
          <w:b/>
          <w:bCs/>
          <w:color w:val="222222"/>
          <w:sz w:val="28"/>
          <w:szCs w:val="25"/>
          <w:shd w:val="clear" w:color="auto" w:fill="F8F9FA"/>
          <w:cs/>
        </w:rPr>
        <w:t xml:space="preserve"> </w:t>
      </w:r>
      <w:r w:rsidRPr="00511E38">
        <w:rPr>
          <w:rFonts w:asciiTheme="minorHAnsi" w:hAnsiTheme="minorHAnsi" w:cstheme="minorHAnsi"/>
          <w:b/>
          <w:bCs/>
          <w:color w:val="222222"/>
          <w:lang w:val="en"/>
        </w:rPr>
        <w:t>(Scholarships for students with disabilities, dalits and economically deprived students)</w:t>
      </w:r>
    </w:p>
    <w:p w14:paraId="76F5ED1F" w14:textId="2E0ABAE1" w:rsidR="00CB57A4" w:rsidRPr="00EB7317" w:rsidRDefault="00A12D0D" w:rsidP="00EB7317">
      <w:pPr>
        <w:pStyle w:val="NoSpacing"/>
        <w:tabs>
          <w:tab w:val="left" w:pos="851"/>
          <w:tab w:val="center" w:pos="5954"/>
        </w:tabs>
        <w:spacing w:before="60"/>
        <w:rPr>
          <w:rFonts w:ascii="Preeti" w:hAnsi="Preeti" w:cs="Arial Unicode MS"/>
          <w:bCs/>
          <w:sz w:val="28"/>
          <w:szCs w:val="25"/>
          <w:lang w:bidi="ne-NP"/>
        </w:rPr>
      </w:pPr>
      <w:r w:rsidRPr="00A42D69">
        <w:rPr>
          <w:rFonts w:ascii="Preeti" w:hAnsi="Preeti" w:cs="Arial"/>
          <w:color w:val="222222"/>
          <w:sz w:val="28"/>
          <w:szCs w:val="28"/>
          <w:shd w:val="clear" w:color="auto" w:fill="F8F9FA"/>
        </w:rPr>
        <w:t xml:space="preserve">ckfËutf ePsf, blnt / cfly{s </w:t>
      </w:r>
      <w:r w:rsidR="00310654">
        <w:rPr>
          <w:rFonts w:ascii="Preeti" w:hAnsi="Preeti" w:cs="Arial"/>
          <w:color w:val="222222"/>
          <w:sz w:val="28"/>
          <w:szCs w:val="28"/>
          <w:shd w:val="clear" w:color="auto" w:fill="F8F9FA"/>
        </w:rPr>
        <w:t>¿k</w:t>
      </w:r>
      <w:r w:rsidRPr="00A42D69">
        <w:rPr>
          <w:rFonts w:ascii="Preeti" w:hAnsi="Preeti" w:cs="Arial"/>
          <w:color w:val="222222"/>
          <w:sz w:val="28"/>
          <w:szCs w:val="28"/>
          <w:shd w:val="clear" w:color="auto" w:fill="F8F9FA"/>
        </w:rPr>
        <w:t>n] ljkGg ljBfyL{</w:t>
      </w:r>
      <w:r w:rsidR="00310654">
        <w:rPr>
          <w:rFonts w:ascii="Preeti" w:hAnsi="Preeti" w:cs="Arial"/>
          <w:color w:val="222222"/>
          <w:sz w:val="28"/>
          <w:szCs w:val="28"/>
          <w:shd w:val="clear" w:color="auto" w:fill="F8F9FA"/>
        </w:rPr>
        <w:t>x¿</w:t>
      </w:r>
      <w:r w:rsidRPr="00A42D69">
        <w:rPr>
          <w:rFonts w:ascii="Preeti" w:hAnsi="Preeti" w:cs="Arial"/>
          <w:color w:val="222222"/>
          <w:sz w:val="28"/>
          <w:szCs w:val="28"/>
          <w:shd w:val="clear" w:color="auto" w:fill="F8F9FA"/>
        </w:rPr>
        <w:t xml:space="preserve">sf nflu </w:t>
      </w:r>
      <w:r w:rsidR="00DD7CC8">
        <w:rPr>
          <w:rFonts w:ascii="Preeti" w:hAnsi="Preeti" w:cs="Arial Unicode MS"/>
          <w:color w:val="222222"/>
          <w:sz w:val="28"/>
          <w:szCs w:val="25"/>
          <w:shd w:val="clear" w:color="auto" w:fill="F8F9FA"/>
        </w:rPr>
        <w:t>pRr lzIff cWoog ug{</w:t>
      </w:r>
      <w:r w:rsidR="00407242">
        <w:rPr>
          <w:rFonts w:ascii="Preeti" w:hAnsi="Preeti" w:cs="Arial Unicode MS"/>
          <w:color w:val="222222"/>
          <w:sz w:val="28"/>
          <w:szCs w:val="25"/>
          <w:shd w:val="clear" w:color="auto" w:fill="F8F9FA"/>
        </w:rPr>
        <w:t xml:space="preserve">;d]t </w:t>
      </w:r>
      <w:r w:rsidRPr="00A42D69">
        <w:rPr>
          <w:rFonts w:ascii="Preeti" w:hAnsi="Preeti" w:cs="Arial"/>
          <w:color w:val="222222"/>
          <w:sz w:val="28"/>
          <w:szCs w:val="28"/>
          <w:shd w:val="clear" w:color="auto" w:fill="F8F9FA"/>
        </w:rPr>
        <w:t>5fqj[lQ</w:t>
      </w:r>
      <w:r>
        <w:rPr>
          <w:rFonts w:ascii="Preeti" w:hAnsi="Preeti" w:cs="Arial Unicode MS" w:hint="cs"/>
          <w:color w:val="222222"/>
          <w:sz w:val="28"/>
          <w:szCs w:val="25"/>
          <w:shd w:val="clear" w:color="auto" w:fill="F8F9FA"/>
          <w:rtl/>
          <w:cs/>
        </w:rPr>
        <w:t xml:space="preserve"> </w:t>
      </w:r>
      <w:r w:rsidR="006C4539">
        <w:rPr>
          <w:rFonts w:ascii="Preeti" w:hAnsi="Preeti" w:cs="Arial Unicode MS"/>
          <w:color w:val="222222"/>
          <w:sz w:val="28"/>
          <w:szCs w:val="25"/>
          <w:shd w:val="clear" w:color="auto" w:fill="F8F9FA"/>
        </w:rPr>
        <w:t>pknAw u/fpg'</w:t>
      </w:r>
      <w:r>
        <w:rPr>
          <w:rFonts w:ascii="Preeti" w:hAnsi="Preeti" w:cs="Arial Unicode MS"/>
          <w:color w:val="222222"/>
          <w:sz w:val="28"/>
          <w:szCs w:val="25"/>
          <w:shd w:val="clear" w:color="auto" w:fill="F8F9FA"/>
        </w:rPr>
        <w:t xml:space="preserve">kg]{ </w:t>
      </w:r>
      <w:r>
        <w:rPr>
          <w:rFonts w:ascii="Preeti" w:hAnsi="Preeti" w:cs="Arial Unicode MS"/>
          <w:bCs/>
          <w:sz w:val="28"/>
          <w:szCs w:val="25"/>
          <w:lang w:bidi="ne-NP"/>
        </w:rPr>
        <w:t>;+</w:t>
      </w:r>
      <w:r w:rsidR="00407242">
        <w:rPr>
          <w:rFonts w:ascii="Preeti" w:hAnsi="Preeti" w:cs="Arial Unicode MS"/>
          <w:bCs/>
          <w:sz w:val="28"/>
          <w:szCs w:val="25"/>
          <w:lang w:bidi="ne-NP"/>
        </w:rPr>
        <w:t>j</w:t>
      </w:r>
      <w:r>
        <w:rPr>
          <w:rFonts w:ascii="Preeti" w:hAnsi="Preeti" w:cs="Arial Unicode MS"/>
          <w:bCs/>
          <w:sz w:val="28"/>
          <w:szCs w:val="25"/>
          <w:lang w:bidi="ne-NP"/>
        </w:rPr>
        <w:t>}wf</w:t>
      </w:r>
      <w:r w:rsidR="00407242">
        <w:rPr>
          <w:rFonts w:ascii="Preeti" w:hAnsi="Preeti" w:cs="Arial Unicode MS"/>
          <w:bCs/>
          <w:sz w:val="28"/>
          <w:szCs w:val="25"/>
          <w:lang w:bidi="ne-NP"/>
        </w:rPr>
        <w:t>lgs Joj:yf eP</w:t>
      </w:r>
      <w:r>
        <w:rPr>
          <w:rFonts w:ascii="Preeti" w:hAnsi="Preeti" w:cs="Arial Unicode MS"/>
          <w:bCs/>
          <w:sz w:val="28"/>
          <w:szCs w:val="25"/>
          <w:lang w:bidi="ne-NP"/>
        </w:rPr>
        <w:t xml:space="preserve">adf]lhd lgb]{lzsf agfO{ </w:t>
      </w:r>
      <w:r w:rsidR="00E509B2">
        <w:rPr>
          <w:rFonts w:ascii="Preeti" w:hAnsi="Preeti" w:cs="Arial Unicode MS"/>
          <w:bCs/>
          <w:sz w:val="28"/>
          <w:szCs w:val="25"/>
          <w:lang w:bidi="ne-NP"/>
        </w:rPr>
        <w:t xml:space="preserve">of] sfo{qmd sfof{Gjog </w:t>
      </w:r>
      <w:r w:rsidR="00407242">
        <w:rPr>
          <w:rFonts w:ascii="Preeti" w:hAnsi="Preeti" w:cs="Arial Unicode MS"/>
          <w:bCs/>
          <w:sz w:val="28"/>
          <w:szCs w:val="25"/>
          <w:lang w:bidi="ne-NP"/>
        </w:rPr>
        <w:t>ul/g]</w:t>
      </w:r>
      <w:r>
        <w:rPr>
          <w:rFonts w:ascii="Preeti" w:hAnsi="Preeti" w:cs="Arial Unicode MS"/>
          <w:bCs/>
          <w:sz w:val="28"/>
          <w:szCs w:val="25"/>
          <w:lang w:bidi="ne-NP"/>
        </w:rPr>
        <w:t>5 .</w:t>
      </w:r>
    </w:p>
    <w:p w14:paraId="5EBF964D" w14:textId="77777777" w:rsidR="00CB57A4" w:rsidRPr="00EB7317" w:rsidRDefault="00CB57A4" w:rsidP="0085670C">
      <w:pPr>
        <w:spacing w:before="0"/>
        <w:ind w:left="0" w:firstLine="0"/>
        <w:rPr>
          <w:rFonts w:ascii="Preeti" w:hAnsi="Preeti"/>
          <w:sz w:val="28"/>
          <w:szCs w:val="28"/>
        </w:rPr>
      </w:pPr>
    </w:p>
    <w:p w14:paraId="11CB532D" w14:textId="77777777" w:rsidR="00A2649A" w:rsidRDefault="00A2649A">
      <w:pPr>
        <w:spacing w:before="0" w:line="240" w:lineRule="auto"/>
        <w:ind w:left="0" w:firstLine="0"/>
        <w:jc w:val="left"/>
        <w:rPr>
          <w:ins w:id="1" w:author="Lenovo" w:date="2020-08-26T14:12:00Z"/>
          <w:rFonts w:ascii="Preeti" w:hAnsi="Preeti"/>
          <w:sz w:val="36"/>
        </w:rPr>
      </w:pPr>
      <w:ins w:id="2" w:author="Lenovo" w:date="2020-08-26T14:12:00Z">
        <w:r>
          <w:rPr>
            <w:rFonts w:ascii="Preeti" w:hAnsi="Preeti"/>
            <w:sz w:val="36"/>
          </w:rPr>
          <w:lastRenderedPageBreak/>
          <w:br w:type="page"/>
        </w:r>
      </w:ins>
    </w:p>
    <w:p w14:paraId="01D055CD" w14:textId="2F23F719" w:rsidR="009247BC" w:rsidRPr="0070028A" w:rsidRDefault="009247BC" w:rsidP="0085670C">
      <w:pPr>
        <w:tabs>
          <w:tab w:val="left" w:pos="5400"/>
        </w:tabs>
        <w:spacing w:before="0"/>
        <w:ind w:left="0" w:firstLine="0"/>
        <w:jc w:val="center"/>
        <w:rPr>
          <w:rFonts w:ascii="Preeti" w:hAnsi="Preeti"/>
          <w:sz w:val="36"/>
        </w:rPr>
      </w:pPr>
      <w:r w:rsidRPr="0070028A">
        <w:rPr>
          <w:rFonts w:ascii="Preeti" w:hAnsi="Preeti"/>
          <w:sz w:val="36"/>
        </w:rPr>
        <w:lastRenderedPageBreak/>
        <w:t>Vf08 — u</w:t>
      </w:r>
    </w:p>
    <w:p w14:paraId="30784395" w14:textId="77777777" w:rsidR="009247BC" w:rsidRPr="0070028A" w:rsidRDefault="009247BC" w:rsidP="0085670C">
      <w:pPr>
        <w:tabs>
          <w:tab w:val="left" w:pos="5400"/>
        </w:tabs>
        <w:spacing w:before="0"/>
        <w:ind w:left="0" w:firstLine="0"/>
        <w:jc w:val="center"/>
        <w:rPr>
          <w:rFonts w:ascii="Preeti" w:hAnsi="Preeti"/>
          <w:bCs/>
          <w:sz w:val="32"/>
        </w:rPr>
      </w:pPr>
      <w:r w:rsidRPr="0070028A">
        <w:rPr>
          <w:rFonts w:ascii="Preeti" w:hAnsi="Preeti"/>
          <w:b/>
          <w:sz w:val="28"/>
          <w:szCs w:val="28"/>
        </w:rPr>
        <w:t>u'0f:t/ ;'lglZrttf tyf k|Tofog</w:t>
      </w:r>
    </w:p>
    <w:p w14:paraId="10C5881F" w14:textId="5BB6F7C2" w:rsidR="009247BC" w:rsidRPr="000317E1" w:rsidRDefault="009247BC" w:rsidP="0085670C">
      <w:pPr>
        <w:tabs>
          <w:tab w:val="left" w:pos="426"/>
          <w:tab w:val="center" w:pos="5954"/>
        </w:tabs>
        <w:spacing w:before="0"/>
        <w:ind w:left="432" w:hanging="432"/>
        <w:jc w:val="center"/>
        <w:rPr>
          <w:rFonts w:ascii="Arial Narrow" w:hAnsi="Arial Narrow"/>
          <w:bCs/>
          <w:sz w:val="22"/>
          <w:szCs w:val="22"/>
        </w:rPr>
      </w:pPr>
      <w:r w:rsidRPr="0070028A">
        <w:rPr>
          <w:rFonts w:ascii="Arial" w:hAnsi="Arial"/>
          <w:b/>
          <w:bCs/>
        </w:rPr>
        <w:t xml:space="preserve"> </w:t>
      </w:r>
      <w:r w:rsidRPr="000317E1">
        <w:rPr>
          <w:rFonts w:ascii="Arial Narrow" w:hAnsi="Arial Narrow"/>
          <w:b/>
          <w:bCs/>
          <w:sz w:val="22"/>
          <w:szCs w:val="22"/>
        </w:rPr>
        <w:t>(Quality Assurance and Accrediation)</w:t>
      </w:r>
    </w:p>
    <w:p w14:paraId="0503C157" w14:textId="77777777" w:rsidR="009247BC" w:rsidRPr="0070028A" w:rsidRDefault="009247BC" w:rsidP="0085670C">
      <w:pPr>
        <w:tabs>
          <w:tab w:val="left" w:pos="567"/>
        </w:tabs>
        <w:spacing w:before="0"/>
        <w:ind w:left="567" w:hanging="567"/>
        <w:rPr>
          <w:rFonts w:ascii="Preeti" w:hAnsi="Preeti"/>
          <w:b/>
          <w:sz w:val="32"/>
          <w:szCs w:val="30"/>
        </w:rPr>
      </w:pPr>
    </w:p>
    <w:p w14:paraId="7C1CE34B" w14:textId="77777777" w:rsidR="009247BC" w:rsidRPr="0070028A" w:rsidRDefault="009247BC" w:rsidP="0085670C">
      <w:pPr>
        <w:tabs>
          <w:tab w:val="left" w:pos="567"/>
        </w:tabs>
        <w:spacing w:before="0"/>
        <w:ind w:left="567" w:hanging="567"/>
        <w:rPr>
          <w:rFonts w:ascii="Preeti" w:hAnsi="Preeti"/>
          <w:b/>
          <w:bCs/>
          <w:sz w:val="28"/>
          <w:szCs w:val="28"/>
        </w:rPr>
      </w:pPr>
      <w:r w:rsidRPr="0070028A">
        <w:rPr>
          <w:rFonts w:ascii="Preeti" w:hAnsi="Preeti"/>
          <w:b/>
          <w:sz w:val="32"/>
          <w:szCs w:val="30"/>
        </w:rPr>
        <w:t xml:space="preserve"> </w:t>
      </w:r>
      <w:r w:rsidRPr="0070028A">
        <w:rPr>
          <w:rFonts w:ascii="Preeti" w:hAnsi="Preeti"/>
          <w:b/>
          <w:sz w:val="28"/>
          <w:szCs w:val="28"/>
        </w:rPr>
        <w:t>!#=</w:t>
      </w:r>
      <w:r w:rsidRPr="0070028A">
        <w:rPr>
          <w:rFonts w:ascii="Preeti" w:hAnsi="Preeti"/>
          <w:b/>
          <w:sz w:val="28"/>
          <w:szCs w:val="28"/>
        </w:rPr>
        <w:tab/>
        <w:t xml:space="preserve">u'0f:t/ ;'lglZrttf tyf k|Tofog </w:t>
      </w:r>
      <w:r w:rsidRPr="000317E1">
        <w:rPr>
          <w:rFonts w:cs="Arial"/>
          <w:b/>
          <w:sz w:val="22"/>
          <w:szCs w:val="22"/>
        </w:rPr>
        <w:t>(Quality Assuraance and Accreditation)</w:t>
      </w:r>
    </w:p>
    <w:p w14:paraId="7B48B964" w14:textId="395DB873" w:rsidR="009247BC" w:rsidRPr="009C55FC" w:rsidRDefault="009247BC" w:rsidP="0085670C">
      <w:pPr>
        <w:spacing w:before="0"/>
        <w:ind w:left="0" w:firstLine="567"/>
        <w:rPr>
          <w:rFonts w:ascii="Preeti" w:hAnsi="Preeti"/>
          <w:sz w:val="28"/>
          <w:szCs w:val="28"/>
          <w:lang w:bidi="ne-NP"/>
        </w:rPr>
      </w:pPr>
      <w:r w:rsidRPr="0070028A">
        <w:rPr>
          <w:rFonts w:ascii="Preeti" w:hAnsi="Preeti"/>
          <w:sz w:val="28"/>
          <w:szCs w:val="28"/>
        </w:rPr>
        <w:t>b]</w:t>
      </w:r>
      <w:r w:rsidR="00DD7CC8">
        <w:rPr>
          <w:rFonts w:ascii="Preeti" w:hAnsi="Preeti"/>
          <w:sz w:val="28"/>
          <w:szCs w:val="28"/>
        </w:rPr>
        <w:t>zleq ;~rflnt pRr lzIf0f</w:t>
      </w:r>
      <w:r>
        <w:rPr>
          <w:rFonts w:ascii="Preeti" w:hAnsi="Preeti"/>
          <w:sz w:val="28"/>
          <w:szCs w:val="28"/>
        </w:rPr>
        <w:t xml:space="preserve"> ;+:yfx¿</w:t>
      </w:r>
      <w:r w:rsidR="00407242">
        <w:rPr>
          <w:rFonts w:ascii="Preeti" w:hAnsi="Preeti"/>
          <w:sz w:val="28"/>
          <w:szCs w:val="28"/>
        </w:rPr>
        <w:t xml:space="preserve"> u'0f:t/sf Go"gtd dfkb08</w:t>
      </w:r>
      <w:r w:rsidRPr="0070028A">
        <w:rPr>
          <w:rFonts w:ascii="Preeti" w:hAnsi="Preeti"/>
          <w:sz w:val="28"/>
          <w:szCs w:val="28"/>
        </w:rPr>
        <w:t xml:space="preserve"> k"/f u/L ;~rflnt 5g\ eGg] ;'lglZrttfsf] k|of]hgfy{ ljZjljBfno cg'bfg cfof]un] ;+:yfut k|Tofog k|0ffnL nfu" u/]sf] 5 .</w:t>
      </w:r>
      <w:r>
        <w:rPr>
          <w:rFonts w:ascii="Preeti" w:hAnsi="Preeti"/>
          <w:sz w:val="28"/>
          <w:szCs w:val="28"/>
        </w:rPr>
        <w:t xml:space="preserve"> </w:t>
      </w:r>
      <w:r w:rsidRPr="0070028A">
        <w:rPr>
          <w:rFonts w:ascii="Preeti" w:hAnsi="Preeti"/>
          <w:sz w:val="28"/>
          <w:szCs w:val="28"/>
          <w:lang w:bidi="ne-NP"/>
        </w:rPr>
        <w:t>;</w:t>
      </w:r>
      <w:r>
        <w:rPr>
          <w:rFonts w:ascii="Preeti" w:hAnsi="Preeti"/>
          <w:sz w:val="28"/>
          <w:szCs w:val="28"/>
          <w:lang w:bidi="ne-NP"/>
        </w:rPr>
        <w:t>+</w:t>
      </w:r>
      <w:r w:rsidRPr="0070028A">
        <w:rPr>
          <w:rFonts w:ascii="Preeti" w:hAnsi="Preeti"/>
          <w:sz w:val="28"/>
          <w:szCs w:val="28"/>
          <w:lang w:bidi="ne-NP"/>
        </w:rPr>
        <w:t>:</w:t>
      </w:r>
      <w:r w:rsidRPr="009C55FC">
        <w:rPr>
          <w:rFonts w:ascii="Preeti" w:hAnsi="Preeti"/>
          <w:sz w:val="28"/>
          <w:szCs w:val="28"/>
          <w:lang w:bidi="ne-NP"/>
        </w:rPr>
        <w:t xml:space="preserve">yfx¿n] cfof]uaf6 </w:t>
      </w:r>
      <w:r>
        <w:rPr>
          <w:rFonts w:ascii="Preeti" w:hAnsi="Preeti"/>
          <w:sz w:val="28"/>
          <w:szCs w:val="28"/>
          <w:lang w:bidi="ne-NP"/>
        </w:rPr>
        <w:t>;+</w:t>
      </w:r>
      <w:r w:rsidRPr="009C55FC">
        <w:rPr>
          <w:rFonts w:ascii="Preeti" w:hAnsi="Preeti"/>
          <w:sz w:val="28"/>
          <w:szCs w:val="28"/>
          <w:lang w:bidi="ne-NP"/>
        </w:rPr>
        <w:t xml:space="preserve">:yfut </w:t>
      </w:r>
      <w:r>
        <w:rPr>
          <w:rFonts w:ascii="Preeti" w:hAnsi="Preeti"/>
          <w:sz w:val="28"/>
          <w:szCs w:val="28"/>
          <w:lang w:bidi="ne-NP"/>
        </w:rPr>
        <w:t>k|</w:t>
      </w:r>
      <w:r w:rsidR="00407242">
        <w:rPr>
          <w:rFonts w:ascii="Preeti" w:hAnsi="Preeti"/>
          <w:sz w:val="28"/>
          <w:szCs w:val="28"/>
          <w:lang w:bidi="ne-NP"/>
        </w:rPr>
        <w:t>Tofog k|fKt ug{sf</w:t>
      </w:r>
      <w:r w:rsidRPr="009C55FC">
        <w:rPr>
          <w:rFonts w:ascii="Preeti" w:hAnsi="Preeti"/>
          <w:sz w:val="28"/>
          <w:szCs w:val="28"/>
          <w:lang w:bidi="ne-NP"/>
        </w:rPr>
        <w:t xml:space="preserve"> nflu k"/f ug{'kg]{ k|lqmofx¿ </w:t>
      </w:r>
      <w:r>
        <w:rPr>
          <w:rFonts w:ascii="Preeti" w:hAnsi="Preeti"/>
          <w:sz w:val="28"/>
          <w:szCs w:val="28"/>
          <w:lang w:bidi="ne-NP"/>
        </w:rPr>
        <w:t>;+</w:t>
      </w:r>
      <w:r w:rsidR="00595AEA">
        <w:rPr>
          <w:rFonts w:ascii="Preeti" w:hAnsi="Preeti"/>
          <w:sz w:val="28"/>
          <w:szCs w:val="28"/>
          <w:lang w:bidi="ne-NP"/>
        </w:rPr>
        <w:t>If]kdf o;</w:t>
      </w:r>
      <w:r w:rsidRPr="009C55FC">
        <w:rPr>
          <w:rFonts w:ascii="Preeti" w:hAnsi="Preeti"/>
          <w:sz w:val="28"/>
          <w:szCs w:val="28"/>
          <w:lang w:bidi="ne-NP"/>
        </w:rPr>
        <w:t>k|sf/ 5g\</w:t>
      </w:r>
      <w:r>
        <w:rPr>
          <w:rFonts w:ascii="Preeti" w:hAnsi="Preeti"/>
          <w:sz w:val="28"/>
          <w:szCs w:val="28"/>
          <w:lang w:bidi="ne-NP"/>
        </w:rPr>
        <w:t xml:space="preserve"> </w:t>
      </w:r>
      <w:r w:rsidRPr="009C55FC">
        <w:rPr>
          <w:rFonts w:ascii="Preeti" w:hAnsi="Preeti"/>
          <w:sz w:val="28"/>
          <w:szCs w:val="28"/>
          <w:lang w:bidi="ne-NP"/>
        </w:rPr>
        <w:t>M</w:t>
      </w:r>
    </w:p>
    <w:p w14:paraId="2FFD28FD" w14:textId="77CBE27F" w:rsidR="009247BC" w:rsidRPr="0070028A" w:rsidRDefault="009247BC" w:rsidP="0085670C">
      <w:pPr>
        <w:spacing w:before="0"/>
        <w:rPr>
          <w:rFonts w:ascii="Preeti" w:hAnsi="Preeti"/>
          <w:sz w:val="28"/>
          <w:szCs w:val="28"/>
          <w:lang w:bidi="ne-NP"/>
        </w:rPr>
      </w:pPr>
      <w:r w:rsidRPr="0070028A">
        <w:rPr>
          <w:rFonts w:ascii="Preeti" w:hAnsi="Preeti"/>
          <w:sz w:val="28"/>
          <w:szCs w:val="28"/>
          <w:lang w:bidi="ne-NP"/>
        </w:rPr>
        <w:t xml:space="preserve">s_ </w:t>
      </w:r>
      <w:r>
        <w:rPr>
          <w:rFonts w:ascii="Preeti" w:hAnsi="Preeti"/>
          <w:sz w:val="28"/>
          <w:szCs w:val="28"/>
          <w:lang w:bidi="ne-NP"/>
        </w:rPr>
        <w:t>;+:yfåf/f cfof]udf cfz</w:t>
      </w:r>
      <w:r w:rsidR="00407242">
        <w:rPr>
          <w:rFonts w:ascii="Preeti" w:hAnsi="Preeti"/>
          <w:sz w:val="28"/>
          <w:szCs w:val="28"/>
          <w:lang w:bidi="ne-NP"/>
        </w:rPr>
        <w:t>o</w:t>
      </w:r>
      <w:r w:rsidRPr="0070028A">
        <w:rPr>
          <w:rFonts w:ascii="Preeti" w:hAnsi="Preeti"/>
          <w:sz w:val="28"/>
          <w:szCs w:val="28"/>
          <w:lang w:bidi="ne-NP"/>
        </w:rPr>
        <w:t>kq k]z – u'0f:t/ ;'lglZrttf tyf k|Tofog k|lqmofdf ;fd]n x'g OR5's ;</w:t>
      </w:r>
      <w:r>
        <w:rPr>
          <w:rFonts w:ascii="Preeti" w:hAnsi="Preeti"/>
          <w:sz w:val="28"/>
          <w:szCs w:val="28"/>
          <w:lang w:bidi="ne-NP"/>
        </w:rPr>
        <w:t>+</w:t>
      </w:r>
      <w:r w:rsidRPr="0070028A">
        <w:rPr>
          <w:rFonts w:ascii="Preeti" w:hAnsi="Preeti"/>
          <w:sz w:val="28"/>
          <w:szCs w:val="28"/>
          <w:lang w:bidi="ne-NP"/>
        </w:rPr>
        <w:t>:yfn] cfof]un] tf]s]sf] 9fFrfdf</w:t>
      </w:r>
      <w:r w:rsidR="00407242">
        <w:rPr>
          <w:rFonts w:ascii="Preeti" w:hAnsi="Preeti"/>
          <w:sz w:val="28"/>
          <w:szCs w:val="28"/>
          <w:lang w:bidi="ne-NP"/>
        </w:rPr>
        <w:t>, tf]s]sf] ljj/0f</w:t>
      </w:r>
      <w:r>
        <w:rPr>
          <w:rFonts w:ascii="Preeti" w:hAnsi="Preeti"/>
          <w:sz w:val="28"/>
          <w:szCs w:val="28"/>
          <w:lang w:bidi="ne-NP"/>
        </w:rPr>
        <w:t>;lxt cfz</w:t>
      </w:r>
      <w:r w:rsidRPr="0070028A">
        <w:rPr>
          <w:rFonts w:ascii="Preeti" w:hAnsi="Preeti"/>
          <w:sz w:val="28"/>
          <w:szCs w:val="28"/>
          <w:lang w:bidi="ne-NP"/>
        </w:rPr>
        <w:t>okq k]z ug]{Ù</w:t>
      </w:r>
    </w:p>
    <w:p w14:paraId="1E1A4EE6" w14:textId="75090D23" w:rsidR="009247BC" w:rsidRPr="0070028A" w:rsidRDefault="009247BC" w:rsidP="0085670C">
      <w:pPr>
        <w:spacing w:before="0"/>
        <w:rPr>
          <w:rFonts w:ascii="Preeti" w:hAnsi="Preeti"/>
          <w:sz w:val="28"/>
          <w:szCs w:val="28"/>
          <w:lang w:bidi="ne-NP"/>
        </w:rPr>
      </w:pPr>
      <w:r>
        <w:rPr>
          <w:rFonts w:ascii="Preeti" w:hAnsi="Preeti"/>
          <w:sz w:val="28"/>
          <w:szCs w:val="28"/>
          <w:lang w:bidi="ne-NP"/>
        </w:rPr>
        <w:t>v_ cfof]un] cfz</w:t>
      </w:r>
      <w:r w:rsidRPr="0070028A">
        <w:rPr>
          <w:rFonts w:ascii="Preeti" w:hAnsi="Preeti"/>
          <w:sz w:val="28"/>
          <w:szCs w:val="28"/>
          <w:lang w:bidi="ne-NP"/>
        </w:rPr>
        <w:t xml:space="preserve">okqsf] ;dLIff u/L k|lqmofsf] nflu of]Uo ePsf </w:t>
      </w:r>
      <w:r>
        <w:rPr>
          <w:rFonts w:ascii="Preeti" w:hAnsi="Preeti"/>
          <w:sz w:val="28"/>
          <w:szCs w:val="28"/>
          <w:lang w:bidi="ne-NP"/>
        </w:rPr>
        <w:t>;+</w:t>
      </w:r>
      <w:r w:rsidRPr="0070028A">
        <w:rPr>
          <w:rFonts w:ascii="Preeti" w:hAnsi="Preeti"/>
          <w:sz w:val="28"/>
          <w:szCs w:val="28"/>
          <w:lang w:bidi="ne-NP"/>
        </w:rPr>
        <w:t>:yfnfO{ :j–</w:t>
      </w:r>
      <w:r>
        <w:rPr>
          <w:rFonts w:ascii="Preeti" w:hAnsi="Preeti"/>
          <w:sz w:val="28"/>
          <w:szCs w:val="28"/>
          <w:lang w:bidi="ne-NP"/>
        </w:rPr>
        <w:t>cWoog</w:t>
      </w:r>
      <w:r w:rsidRPr="0070028A">
        <w:rPr>
          <w:rFonts w:ascii="Preeti" w:hAnsi="Preeti"/>
          <w:sz w:val="28"/>
          <w:szCs w:val="28"/>
          <w:lang w:bidi="ne-NP"/>
        </w:rPr>
        <w:t xml:space="preserve"> k|ltj]bg </w:t>
      </w:r>
      <w:r w:rsidRPr="000317E1">
        <w:rPr>
          <w:sz w:val="20"/>
          <w:szCs w:val="20"/>
          <w:lang w:bidi="ne-NP"/>
        </w:rPr>
        <w:t>(Self-Study Report)</w:t>
      </w:r>
      <w:r w:rsidRPr="000317E1">
        <w:rPr>
          <w:rFonts w:ascii="Preeti" w:hAnsi="Preeti"/>
          <w:sz w:val="20"/>
          <w:szCs w:val="20"/>
          <w:lang w:bidi="ne-NP"/>
        </w:rPr>
        <w:t xml:space="preserve"> </w:t>
      </w:r>
      <w:r w:rsidRPr="0070028A">
        <w:rPr>
          <w:rFonts w:ascii="Preeti" w:hAnsi="Preeti"/>
          <w:sz w:val="28"/>
          <w:szCs w:val="28"/>
          <w:lang w:bidi="ne-NP"/>
        </w:rPr>
        <w:t>tof/ ug{ cg'dlt lbg]Ù</w:t>
      </w:r>
    </w:p>
    <w:p w14:paraId="725190FD" w14:textId="72A5D9F6" w:rsidR="009247BC" w:rsidRPr="0070028A" w:rsidRDefault="009247BC" w:rsidP="0085670C">
      <w:pPr>
        <w:spacing w:before="0"/>
        <w:rPr>
          <w:rFonts w:ascii="Preeti" w:hAnsi="Preeti"/>
          <w:sz w:val="28"/>
          <w:szCs w:val="28"/>
          <w:lang w:bidi="ne-NP"/>
        </w:rPr>
      </w:pPr>
      <w:r w:rsidRPr="0070028A">
        <w:rPr>
          <w:rFonts w:ascii="Preeti" w:hAnsi="Preeti"/>
          <w:sz w:val="28"/>
          <w:szCs w:val="28"/>
          <w:lang w:bidi="ne-NP"/>
        </w:rPr>
        <w:t xml:space="preserve">u_ cfof]un] u'0f:t/sf] nflu tf]s]sf] * </w:t>
      </w:r>
      <w:r>
        <w:rPr>
          <w:rFonts w:ascii="Preeti" w:hAnsi="Preeti"/>
          <w:sz w:val="28"/>
          <w:szCs w:val="28"/>
          <w:lang w:bidi="ne-NP"/>
        </w:rPr>
        <w:t xml:space="preserve"> dfkb08</w:t>
      </w:r>
      <w:r w:rsidRPr="0070028A">
        <w:rPr>
          <w:rFonts w:ascii="Preeti" w:hAnsi="Preeti"/>
          <w:sz w:val="28"/>
          <w:szCs w:val="28"/>
          <w:lang w:bidi="ne-NP"/>
        </w:rPr>
        <w:t xml:space="preserve"> </w:t>
      </w:r>
      <w:r w:rsidRPr="000317E1">
        <w:rPr>
          <w:sz w:val="22"/>
          <w:szCs w:val="22"/>
          <w:lang w:bidi="ne-NP"/>
        </w:rPr>
        <w:t>(Criteria)</w:t>
      </w:r>
      <w:r w:rsidRPr="0070028A">
        <w:rPr>
          <w:sz w:val="28"/>
          <w:szCs w:val="28"/>
          <w:lang w:bidi="ne-NP"/>
        </w:rPr>
        <w:t xml:space="preserve"> </w:t>
      </w:r>
      <w:r w:rsidRPr="0070028A">
        <w:rPr>
          <w:rFonts w:ascii="Preeti" w:hAnsi="Preeti"/>
          <w:sz w:val="28"/>
          <w:szCs w:val="28"/>
          <w:lang w:bidi="ne-NP"/>
        </w:rPr>
        <w:t xml:space="preserve">/ To; cGtu{tsf !@) ;"rssf] </w:t>
      </w:r>
      <w:r w:rsidRPr="000317E1">
        <w:rPr>
          <w:sz w:val="22"/>
          <w:szCs w:val="22"/>
          <w:lang w:bidi="ne-NP"/>
        </w:rPr>
        <w:t>(Indicators)</w:t>
      </w:r>
      <w:r w:rsidRPr="0070028A">
        <w:rPr>
          <w:sz w:val="28"/>
          <w:szCs w:val="28"/>
          <w:lang w:bidi="ne-NP"/>
        </w:rPr>
        <w:t xml:space="preserve"> </w:t>
      </w:r>
      <w:r w:rsidRPr="0070028A">
        <w:rPr>
          <w:rFonts w:ascii="Preeti" w:hAnsi="Preeti"/>
          <w:sz w:val="28"/>
          <w:szCs w:val="28"/>
          <w:lang w:bidi="ne-NP"/>
        </w:rPr>
        <w:t xml:space="preserve">cfwf/df </w:t>
      </w:r>
      <w:r w:rsidR="00407242" w:rsidRPr="0070028A">
        <w:rPr>
          <w:rFonts w:ascii="Preeti" w:hAnsi="Preeti"/>
          <w:sz w:val="28"/>
          <w:szCs w:val="28"/>
          <w:lang w:bidi="ne-NP"/>
        </w:rPr>
        <w:t>;</w:t>
      </w:r>
      <w:r w:rsidR="00407242">
        <w:rPr>
          <w:rFonts w:ascii="Preeti" w:hAnsi="Preeti"/>
          <w:sz w:val="28"/>
          <w:szCs w:val="28"/>
          <w:lang w:bidi="ne-NP"/>
        </w:rPr>
        <w:t>+</w:t>
      </w:r>
      <w:r w:rsidR="00407242" w:rsidRPr="0070028A">
        <w:rPr>
          <w:rFonts w:ascii="Preeti" w:hAnsi="Preeti"/>
          <w:sz w:val="28"/>
          <w:szCs w:val="28"/>
          <w:lang w:bidi="ne-NP"/>
        </w:rPr>
        <w:t>:yfn]</w:t>
      </w:r>
      <w:r w:rsidR="00407242">
        <w:rPr>
          <w:rFonts w:ascii="Preeti" w:hAnsi="Preeti"/>
          <w:sz w:val="28"/>
          <w:szCs w:val="28"/>
          <w:lang w:bidi="ne-NP"/>
        </w:rPr>
        <w:t xml:space="preserve"> </w:t>
      </w:r>
      <w:r w:rsidRPr="0070028A">
        <w:rPr>
          <w:rFonts w:ascii="Preeti" w:hAnsi="Preeti"/>
          <w:sz w:val="28"/>
          <w:szCs w:val="28"/>
          <w:lang w:bidi="ne-NP"/>
        </w:rPr>
        <w:t>:j–</w:t>
      </w:r>
      <w:r>
        <w:rPr>
          <w:rFonts w:ascii="Preeti" w:hAnsi="Preeti"/>
          <w:sz w:val="28"/>
          <w:szCs w:val="28"/>
          <w:lang w:bidi="ne-NP"/>
        </w:rPr>
        <w:t xml:space="preserve"> cWoog</w:t>
      </w:r>
      <w:r w:rsidRPr="0070028A">
        <w:rPr>
          <w:rFonts w:ascii="Preeti" w:hAnsi="Preeti"/>
          <w:sz w:val="28"/>
          <w:szCs w:val="28"/>
          <w:lang w:bidi="ne-NP"/>
        </w:rPr>
        <w:t xml:space="preserve"> k|ltj]bg tof/ ug{ z'¿ ug]{Ù</w:t>
      </w:r>
    </w:p>
    <w:p w14:paraId="3E342608" w14:textId="3DB9F0F6" w:rsidR="009247BC" w:rsidRPr="0070028A" w:rsidRDefault="009247BC" w:rsidP="0085670C">
      <w:pPr>
        <w:spacing w:before="0"/>
        <w:rPr>
          <w:rFonts w:ascii="Preeti" w:hAnsi="Preeti"/>
          <w:sz w:val="28"/>
          <w:szCs w:val="28"/>
          <w:lang w:bidi="ne-NP"/>
        </w:rPr>
      </w:pPr>
      <w:r w:rsidRPr="0070028A">
        <w:rPr>
          <w:rFonts w:ascii="Preeti" w:hAnsi="Preeti"/>
          <w:sz w:val="28"/>
          <w:szCs w:val="28"/>
          <w:lang w:bidi="ne-NP"/>
        </w:rPr>
        <w:t>3_ cfof]un] ;</w:t>
      </w:r>
      <w:r>
        <w:rPr>
          <w:rFonts w:ascii="Preeti" w:hAnsi="Preeti"/>
          <w:sz w:val="28"/>
          <w:szCs w:val="28"/>
          <w:lang w:bidi="ne-NP"/>
        </w:rPr>
        <w:t>+</w:t>
      </w:r>
      <w:r w:rsidR="00407242">
        <w:rPr>
          <w:rFonts w:ascii="Preeti" w:hAnsi="Preeti"/>
          <w:sz w:val="28"/>
          <w:szCs w:val="28"/>
          <w:lang w:bidi="ne-NP"/>
        </w:rPr>
        <w:t>:yfsf] cfjZostf</w:t>
      </w:r>
      <w:r w:rsidRPr="0070028A">
        <w:rPr>
          <w:rFonts w:ascii="Preeti" w:hAnsi="Preeti"/>
          <w:sz w:val="28"/>
          <w:szCs w:val="28"/>
          <w:lang w:bidi="ne-NP"/>
        </w:rPr>
        <w:t>cg';f/ k/fdz{ ;xof]u ug]{Ù</w:t>
      </w:r>
    </w:p>
    <w:p w14:paraId="71A3DEF0" w14:textId="24396FB1" w:rsidR="009247BC" w:rsidRPr="0070028A" w:rsidRDefault="009247BC" w:rsidP="0085670C">
      <w:pPr>
        <w:spacing w:before="0"/>
        <w:rPr>
          <w:rFonts w:ascii="Preeti" w:hAnsi="Preeti"/>
          <w:sz w:val="28"/>
          <w:szCs w:val="28"/>
          <w:lang w:bidi="ne-NP"/>
        </w:rPr>
      </w:pPr>
      <w:r w:rsidRPr="0070028A">
        <w:rPr>
          <w:rFonts w:ascii="Preeti" w:hAnsi="Preeti"/>
          <w:sz w:val="28"/>
          <w:szCs w:val="28"/>
          <w:lang w:bidi="ne-NP"/>
        </w:rPr>
        <w:t>ª_ ;</w:t>
      </w:r>
      <w:r>
        <w:rPr>
          <w:rFonts w:ascii="Preeti" w:hAnsi="Preeti"/>
          <w:sz w:val="28"/>
          <w:szCs w:val="28"/>
          <w:lang w:bidi="ne-NP"/>
        </w:rPr>
        <w:t>+</w:t>
      </w:r>
      <w:r w:rsidRPr="0070028A">
        <w:rPr>
          <w:rFonts w:ascii="Preeti" w:hAnsi="Preeti"/>
          <w:sz w:val="28"/>
          <w:szCs w:val="28"/>
          <w:lang w:bidi="ne-NP"/>
        </w:rPr>
        <w:t>:yfn] :j–</w:t>
      </w:r>
      <w:r>
        <w:rPr>
          <w:rFonts w:ascii="Preeti" w:hAnsi="Preeti"/>
          <w:sz w:val="28"/>
          <w:szCs w:val="28"/>
          <w:lang w:bidi="ne-NP"/>
        </w:rPr>
        <w:t>cWoog</w:t>
      </w:r>
      <w:r w:rsidRPr="0070028A">
        <w:rPr>
          <w:rFonts w:ascii="Preeti" w:hAnsi="Preeti"/>
          <w:sz w:val="28"/>
          <w:szCs w:val="28"/>
          <w:lang w:bidi="ne-NP"/>
        </w:rPr>
        <w:t xml:space="preserve"> k|ltj]bg tof/ u/L cfof]udf k]z ug]{Ù</w:t>
      </w:r>
    </w:p>
    <w:p w14:paraId="36AC9BD1" w14:textId="4A7EA08F" w:rsidR="009247BC" w:rsidRPr="0070028A" w:rsidRDefault="009247BC" w:rsidP="0085670C">
      <w:pPr>
        <w:spacing w:before="0"/>
        <w:rPr>
          <w:rFonts w:ascii="Preeti" w:hAnsi="Preeti"/>
          <w:sz w:val="28"/>
          <w:szCs w:val="28"/>
          <w:lang w:bidi="ne-NP"/>
        </w:rPr>
      </w:pPr>
      <w:r w:rsidRPr="0070028A">
        <w:rPr>
          <w:rFonts w:ascii="Preeti" w:hAnsi="Preeti"/>
          <w:sz w:val="28"/>
          <w:szCs w:val="28"/>
          <w:lang w:bidi="ne-NP"/>
        </w:rPr>
        <w:t>r_ cfof]un] ;</w:t>
      </w:r>
      <w:r>
        <w:rPr>
          <w:rFonts w:ascii="Preeti" w:hAnsi="Preeti"/>
          <w:sz w:val="28"/>
          <w:szCs w:val="28"/>
          <w:lang w:bidi="ne-NP"/>
        </w:rPr>
        <w:t>+</w:t>
      </w:r>
      <w:r w:rsidRPr="0070028A">
        <w:rPr>
          <w:rFonts w:ascii="Preeti" w:hAnsi="Preeti"/>
          <w:sz w:val="28"/>
          <w:szCs w:val="28"/>
          <w:lang w:bidi="ne-NP"/>
        </w:rPr>
        <w:t>:yfsf] :j–</w:t>
      </w:r>
      <w:r>
        <w:rPr>
          <w:rFonts w:ascii="Preeti" w:hAnsi="Preeti"/>
          <w:sz w:val="28"/>
          <w:szCs w:val="28"/>
          <w:lang w:bidi="ne-NP"/>
        </w:rPr>
        <w:t>cWoog</w:t>
      </w:r>
      <w:r w:rsidRPr="0070028A">
        <w:rPr>
          <w:rFonts w:ascii="Preeti" w:hAnsi="Preeti"/>
          <w:sz w:val="28"/>
          <w:szCs w:val="28"/>
          <w:lang w:bidi="ne-NP"/>
        </w:rPr>
        <w:t xml:space="preserve"> k|ltj]bgsf] k|fljlws </w:t>
      </w:r>
      <w:r>
        <w:rPr>
          <w:rFonts w:ascii="Preeti" w:hAnsi="Preeti"/>
          <w:sz w:val="28"/>
          <w:szCs w:val="28"/>
          <w:lang w:bidi="ne-NP"/>
        </w:rPr>
        <w:t xml:space="preserve">kIfsf] </w:t>
      </w:r>
      <w:r w:rsidRPr="0070028A">
        <w:rPr>
          <w:rFonts w:ascii="Preeti" w:hAnsi="Preeti"/>
          <w:sz w:val="28"/>
          <w:szCs w:val="28"/>
          <w:lang w:bidi="ne-NP"/>
        </w:rPr>
        <w:t>cWoog u/L ;</w:t>
      </w:r>
      <w:r>
        <w:rPr>
          <w:rFonts w:ascii="Preeti" w:hAnsi="Preeti"/>
          <w:sz w:val="28"/>
          <w:szCs w:val="28"/>
          <w:lang w:bidi="ne-NP"/>
        </w:rPr>
        <w:t>+</w:t>
      </w:r>
      <w:r w:rsidRPr="0070028A">
        <w:rPr>
          <w:rFonts w:ascii="Preeti" w:hAnsi="Preeti"/>
          <w:sz w:val="28"/>
          <w:szCs w:val="28"/>
          <w:lang w:bidi="ne-NP"/>
        </w:rPr>
        <w:t>:yfnfO{ ;'emfjx¿ lbg]Ù</w:t>
      </w:r>
    </w:p>
    <w:p w14:paraId="16E279DE" w14:textId="76E25DD2" w:rsidR="009247BC" w:rsidRPr="0070028A" w:rsidRDefault="009247BC" w:rsidP="0085670C">
      <w:pPr>
        <w:spacing w:before="0"/>
        <w:rPr>
          <w:rFonts w:ascii="Preeti" w:hAnsi="Preeti"/>
          <w:sz w:val="28"/>
          <w:szCs w:val="28"/>
          <w:lang w:bidi="ne-NP"/>
        </w:rPr>
      </w:pPr>
      <w:r w:rsidRPr="0070028A">
        <w:rPr>
          <w:rFonts w:ascii="Preeti" w:hAnsi="Preeti"/>
          <w:sz w:val="28"/>
          <w:szCs w:val="28"/>
          <w:lang w:bidi="ne-NP"/>
        </w:rPr>
        <w:t>5_ ;</w:t>
      </w:r>
      <w:r>
        <w:rPr>
          <w:rFonts w:ascii="Preeti" w:hAnsi="Preeti"/>
          <w:sz w:val="28"/>
          <w:szCs w:val="28"/>
          <w:lang w:bidi="ne-NP"/>
        </w:rPr>
        <w:t>+</w:t>
      </w:r>
      <w:r w:rsidRPr="0070028A">
        <w:rPr>
          <w:rFonts w:ascii="Preeti" w:hAnsi="Preeti"/>
          <w:sz w:val="28"/>
          <w:szCs w:val="28"/>
          <w:lang w:bidi="ne-NP"/>
        </w:rPr>
        <w:t>:yfn] cfof]udf clGtd :j–</w:t>
      </w:r>
      <w:r>
        <w:rPr>
          <w:rFonts w:ascii="Preeti" w:hAnsi="Preeti"/>
          <w:sz w:val="28"/>
          <w:szCs w:val="28"/>
          <w:lang w:bidi="ne-NP"/>
        </w:rPr>
        <w:t>cWoog</w:t>
      </w:r>
      <w:r w:rsidRPr="0070028A">
        <w:rPr>
          <w:rFonts w:ascii="Preeti" w:hAnsi="Preeti"/>
          <w:sz w:val="28"/>
          <w:szCs w:val="28"/>
          <w:lang w:bidi="ne-NP"/>
        </w:rPr>
        <w:t xml:space="preserve"> k|ltj]bg k]z ug]{Ù</w:t>
      </w:r>
    </w:p>
    <w:p w14:paraId="096A046E" w14:textId="2A1152B6" w:rsidR="009247BC" w:rsidRPr="0070028A" w:rsidRDefault="009247BC" w:rsidP="0085670C">
      <w:pPr>
        <w:spacing w:before="0"/>
        <w:rPr>
          <w:rFonts w:ascii="Preeti" w:hAnsi="Preeti"/>
          <w:sz w:val="28"/>
          <w:szCs w:val="28"/>
          <w:lang w:bidi="ne-NP"/>
        </w:rPr>
      </w:pPr>
      <w:r w:rsidRPr="0070028A">
        <w:rPr>
          <w:rFonts w:ascii="Preeti" w:hAnsi="Preeti"/>
          <w:sz w:val="28"/>
          <w:szCs w:val="28"/>
          <w:lang w:bidi="ne-NP"/>
        </w:rPr>
        <w:t>h_ cfof]u</w:t>
      </w:r>
      <w:r>
        <w:rPr>
          <w:rFonts w:ascii="Preeti" w:hAnsi="Preeti"/>
          <w:sz w:val="28"/>
          <w:szCs w:val="28"/>
          <w:lang w:bidi="ne-NP"/>
        </w:rPr>
        <w:t>cGtu{tsf] pRr lzIff u'0f:t/ ;'lglZrttf tyf k|To</w:t>
      </w:r>
      <w:r w:rsidR="00407242">
        <w:rPr>
          <w:rFonts w:ascii="Preeti" w:hAnsi="Preeti"/>
          <w:sz w:val="28"/>
          <w:szCs w:val="28"/>
          <w:lang w:bidi="ne-NP"/>
        </w:rPr>
        <w:t>f</w:t>
      </w:r>
      <w:r>
        <w:rPr>
          <w:rFonts w:ascii="Preeti" w:hAnsi="Preeti"/>
          <w:sz w:val="28"/>
          <w:szCs w:val="28"/>
          <w:lang w:bidi="ne-NP"/>
        </w:rPr>
        <w:t>og kl/ifb\</w:t>
      </w:r>
      <w:r w:rsidRPr="0070028A">
        <w:rPr>
          <w:rFonts w:ascii="Preeti" w:hAnsi="Preeti"/>
          <w:sz w:val="28"/>
          <w:szCs w:val="28"/>
          <w:lang w:bidi="ne-NP"/>
        </w:rPr>
        <w:t>n] ;</w:t>
      </w:r>
      <w:r>
        <w:rPr>
          <w:rFonts w:ascii="Preeti" w:hAnsi="Preeti"/>
          <w:sz w:val="28"/>
          <w:szCs w:val="28"/>
          <w:lang w:bidi="ne-NP"/>
        </w:rPr>
        <w:t>+</w:t>
      </w:r>
      <w:r w:rsidRPr="0070028A">
        <w:rPr>
          <w:rFonts w:ascii="Preeti" w:hAnsi="Preeti"/>
          <w:sz w:val="28"/>
          <w:szCs w:val="28"/>
          <w:lang w:bidi="ne-NP"/>
        </w:rPr>
        <w:t>:yfsf] clGtd :j–</w:t>
      </w:r>
      <w:r>
        <w:rPr>
          <w:rFonts w:ascii="Preeti" w:hAnsi="Preeti"/>
          <w:sz w:val="28"/>
          <w:szCs w:val="28"/>
          <w:lang w:bidi="ne-NP"/>
        </w:rPr>
        <w:t>cWoog</w:t>
      </w:r>
      <w:r w:rsidRPr="0070028A">
        <w:rPr>
          <w:rFonts w:ascii="Preeti" w:hAnsi="Preeti"/>
          <w:sz w:val="28"/>
          <w:szCs w:val="28"/>
          <w:lang w:bidi="ne-NP"/>
        </w:rPr>
        <w:t xml:space="preserve"> k|ltj]bgsf] k|fljlws cWoog u/L ;</w:t>
      </w:r>
      <w:r>
        <w:rPr>
          <w:rFonts w:ascii="Preeti" w:hAnsi="Preeti"/>
          <w:sz w:val="28"/>
          <w:szCs w:val="28"/>
          <w:lang w:bidi="ne-NP"/>
        </w:rPr>
        <w:t>+</w:t>
      </w:r>
      <w:r w:rsidRPr="0070028A">
        <w:rPr>
          <w:rFonts w:ascii="Preeti" w:hAnsi="Preeti"/>
          <w:sz w:val="28"/>
          <w:szCs w:val="28"/>
          <w:lang w:bidi="ne-NP"/>
        </w:rPr>
        <w:t>:yfsf] :ynut cWoogsf] nflu lj1x¿sf] Ps ;dsIf</w:t>
      </w:r>
      <w:r w:rsidR="00595AEA">
        <w:rPr>
          <w:rFonts w:ascii="Preeti" w:hAnsi="Preeti"/>
          <w:sz w:val="28"/>
          <w:szCs w:val="28"/>
          <w:lang w:bidi="ne-NP"/>
        </w:rPr>
        <w:t>L k</w:t>
      </w:r>
      <w:r>
        <w:rPr>
          <w:rFonts w:ascii="Preeti" w:hAnsi="Preeti"/>
          <w:sz w:val="28"/>
          <w:szCs w:val="28"/>
          <w:lang w:bidi="ne-NP"/>
        </w:rPr>
        <w:t>/</w:t>
      </w:r>
      <w:r w:rsidR="00595AEA">
        <w:rPr>
          <w:rFonts w:ascii="Preeti" w:hAnsi="Preeti"/>
          <w:sz w:val="28"/>
          <w:szCs w:val="28"/>
          <w:lang w:bidi="ne-NP"/>
        </w:rPr>
        <w:t>L</w:t>
      </w:r>
      <w:r>
        <w:rPr>
          <w:rFonts w:ascii="Preeti" w:hAnsi="Preeti"/>
          <w:sz w:val="28"/>
          <w:szCs w:val="28"/>
          <w:lang w:bidi="ne-NP"/>
        </w:rPr>
        <w:t xml:space="preserve">If0f </w:t>
      </w:r>
      <w:r w:rsidRPr="0070028A">
        <w:rPr>
          <w:rFonts w:ascii="Preeti" w:hAnsi="Preeti"/>
          <w:sz w:val="28"/>
          <w:szCs w:val="28"/>
          <w:lang w:bidi="ne-NP"/>
        </w:rPr>
        <w:t xml:space="preserve"> 6f]nL </w:t>
      </w:r>
      <w:r w:rsidRPr="000317E1">
        <w:rPr>
          <w:sz w:val="22"/>
          <w:szCs w:val="22"/>
          <w:lang w:bidi="ne-NP"/>
        </w:rPr>
        <w:t>(Peer-Review Team)</w:t>
      </w:r>
      <w:r w:rsidRPr="0070028A">
        <w:rPr>
          <w:sz w:val="28"/>
          <w:szCs w:val="28"/>
          <w:lang w:bidi="ne-NP"/>
        </w:rPr>
        <w:t xml:space="preserve"> </w:t>
      </w:r>
      <w:r w:rsidRPr="0070028A">
        <w:rPr>
          <w:rFonts w:ascii="Preeti" w:hAnsi="Preeti"/>
          <w:sz w:val="28"/>
          <w:szCs w:val="28"/>
          <w:lang w:bidi="ne-NP"/>
        </w:rPr>
        <w:t>u7g ug]{Ù</w:t>
      </w:r>
    </w:p>
    <w:p w14:paraId="4338AE14" w14:textId="3F13C5D4" w:rsidR="009247BC" w:rsidRDefault="009247BC" w:rsidP="0085670C">
      <w:pPr>
        <w:spacing w:before="0"/>
        <w:rPr>
          <w:rFonts w:ascii="Preeti" w:hAnsi="Preeti"/>
          <w:sz w:val="28"/>
          <w:szCs w:val="28"/>
          <w:lang w:bidi="ne-NP"/>
        </w:rPr>
      </w:pPr>
      <w:r w:rsidRPr="0070028A">
        <w:rPr>
          <w:rFonts w:ascii="Preeti" w:hAnsi="Preeti"/>
          <w:sz w:val="28"/>
          <w:szCs w:val="28"/>
          <w:lang w:bidi="ne-NP"/>
        </w:rPr>
        <w:t xml:space="preserve">em_ </w:t>
      </w:r>
      <w:r w:rsidR="00595AEA">
        <w:rPr>
          <w:rFonts w:ascii="Preeti" w:hAnsi="Preeti"/>
          <w:sz w:val="28"/>
          <w:szCs w:val="28"/>
          <w:lang w:bidi="ne-NP"/>
        </w:rPr>
        <w:t xml:space="preserve"> ;dsIfL k</w:t>
      </w:r>
      <w:r>
        <w:rPr>
          <w:rFonts w:ascii="Preeti" w:hAnsi="Preeti"/>
          <w:sz w:val="28"/>
          <w:szCs w:val="28"/>
          <w:lang w:bidi="ne-NP"/>
        </w:rPr>
        <w:t>/</w:t>
      </w:r>
      <w:r w:rsidR="00595AEA">
        <w:rPr>
          <w:rFonts w:ascii="Preeti" w:hAnsi="Preeti"/>
          <w:sz w:val="28"/>
          <w:szCs w:val="28"/>
          <w:lang w:bidi="ne-NP"/>
        </w:rPr>
        <w:t>L</w:t>
      </w:r>
      <w:r>
        <w:rPr>
          <w:rFonts w:ascii="Preeti" w:hAnsi="Preeti"/>
          <w:sz w:val="28"/>
          <w:szCs w:val="28"/>
          <w:lang w:bidi="ne-NP"/>
        </w:rPr>
        <w:t>If0f 6f]nLn]</w:t>
      </w:r>
      <w:r w:rsidRPr="0070028A">
        <w:rPr>
          <w:rFonts w:ascii="Preeti" w:hAnsi="Preeti"/>
          <w:sz w:val="28"/>
          <w:szCs w:val="28"/>
          <w:lang w:bidi="ne-NP"/>
        </w:rPr>
        <w:t xml:space="preserve"> ;</w:t>
      </w:r>
      <w:r>
        <w:rPr>
          <w:rFonts w:ascii="Preeti" w:hAnsi="Preeti"/>
          <w:sz w:val="28"/>
          <w:szCs w:val="28"/>
          <w:lang w:bidi="ne-NP"/>
        </w:rPr>
        <w:t>+</w:t>
      </w:r>
      <w:r w:rsidRPr="0070028A">
        <w:rPr>
          <w:rFonts w:ascii="Preeti" w:hAnsi="Preeti"/>
          <w:sz w:val="28"/>
          <w:szCs w:val="28"/>
          <w:lang w:bidi="ne-NP"/>
        </w:rPr>
        <w:t>:yfdf Ps k"j{</w:t>
      </w:r>
      <w:r>
        <w:rPr>
          <w:rFonts w:ascii="Preeti" w:hAnsi="Preeti"/>
          <w:sz w:val="28"/>
          <w:szCs w:val="28"/>
          <w:lang w:bidi="ne-NP"/>
        </w:rPr>
        <w:t>tof/L</w:t>
      </w:r>
      <w:r w:rsidR="00A81D9E">
        <w:rPr>
          <w:rFonts w:ascii="Preeti" w:hAnsi="Preeti"/>
          <w:sz w:val="28"/>
          <w:szCs w:val="28"/>
          <w:lang w:bidi="ne-NP"/>
        </w:rPr>
        <w:t xml:space="preserve"> </w:t>
      </w:r>
      <w:r w:rsidRPr="0070028A">
        <w:rPr>
          <w:rFonts w:ascii="Preeti" w:hAnsi="Preeti"/>
          <w:sz w:val="28"/>
          <w:szCs w:val="28"/>
          <w:lang w:bidi="ne-NP"/>
        </w:rPr>
        <w:t>e|d0f u/L cfjZos ;'emfj lbg]Ù</w:t>
      </w:r>
    </w:p>
    <w:p w14:paraId="707AFEFE" w14:textId="0D988497" w:rsidR="009247BC" w:rsidRPr="0070028A" w:rsidRDefault="009247BC" w:rsidP="0085670C">
      <w:pPr>
        <w:spacing w:before="0"/>
        <w:rPr>
          <w:rFonts w:ascii="Preeti" w:hAnsi="Preeti"/>
          <w:sz w:val="28"/>
          <w:szCs w:val="28"/>
          <w:lang w:bidi="ne-NP"/>
        </w:rPr>
      </w:pPr>
      <w:r>
        <w:rPr>
          <w:rFonts w:ascii="Preeti" w:hAnsi="Preeti"/>
          <w:sz w:val="28"/>
          <w:szCs w:val="28"/>
          <w:lang w:bidi="ne-NP"/>
        </w:rPr>
        <w:t>`_ 6f]nLn] lbPsf ;'emf</w:t>
      </w:r>
      <w:r w:rsidR="00595AEA">
        <w:rPr>
          <w:rFonts w:ascii="Preeti" w:hAnsi="Preeti"/>
          <w:sz w:val="28"/>
          <w:szCs w:val="28"/>
          <w:lang w:bidi="ne-NP"/>
        </w:rPr>
        <w:t>j</w:t>
      </w:r>
      <w:r w:rsidR="008D4B61">
        <w:rPr>
          <w:rFonts w:ascii="Preeti" w:hAnsi="Preeti"/>
          <w:sz w:val="28"/>
          <w:szCs w:val="28"/>
          <w:lang w:bidi="ne-NP"/>
        </w:rPr>
        <w:t>cg</w:t>
      </w:r>
      <w:r w:rsidR="00595AEA">
        <w:rPr>
          <w:rFonts w:ascii="Preeti" w:hAnsi="Preeti"/>
          <w:sz w:val="28"/>
          <w:szCs w:val="28"/>
          <w:lang w:bidi="ne-NP"/>
        </w:rPr>
        <w:t>'¿</w:t>
      </w:r>
      <w:r w:rsidR="008D4B61">
        <w:rPr>
          <w:rFonts w:ascii="Preeti" w:hAnsi="Preeti"/>
          <w:sz w:val="28"/>
          <w:szCs w:val="28"/>
          <w:lang w:bidi="ne-NP"/>
        </w:rPr>
        <w:t>k ug'{kg]{ ;'wf/sf sfo{x¿</w:t>
      </w:r>
      <w:r>
        <w:rPr>
          <w:rFonts w:ascii="Preeti" w:hAnsi="Preeti"/>
          <w:sz w:val="28"/>
          <w:szCs w:val="28"/>
          <w:lang w:bidi="ne-NP"/>
        </w:rPr>
        <w:t xml:space="preserve"> ;DkGg u/L ;xefuL pRr z}lIfs ;+:yfn]</w:t>
      </w:r>
      <w:r w:rsidR="00407242">
        <w:rPr>
          <w:rFonts w:ascii="Preeti" w:hAnsi="Preeti"/>
          <w:sz w:val="28"/>
          <w:szCs w:val="28"/>
          <w:lang w:bidi="ne-NP"/>
        </w:rPr>
        <w:t xml:space="preserve"> sfo{;DkGgtfsf] k|ltj]bg cfof]u</w:t>
      </w:r>
      <w:r>
        <w:rPr>
          <w:rFonts w:ascii="Preeti" w:hAnsi="Preeti"/>
          <w:sz w:val="28"/>
          <w:szCs w:val="28"/>
          <w:lang w:bidi="ne-NP"/>
        </w:rPr>
        <w:t>;dIf k]z ug]{,</w:t>
      </w:r>
    </w:p>
    <w:p w14:paraId="39954C49" w14:textId="71020808" w:rsidR="009247BC" w:rsidRPr="0070028A" w:rsidRDefault="009247BC" w:rsidP="0085670C">
      <w:pPr>
        <w:spacing w:before="0"/>
        <w:rPr>
          <w:rFonts w:ascii="Preeti" w:hAnsi="Preeti"/>
          <w:sz w:val="28"/>
          <w:szCs w:val="28"/>
          <w:lang w:bidi="ne-NP"/>
        </w:rPr>
      </w:pPr>
      <w:r w:rsidRPr="0070028A">
        <w:rPr>
          <w:rFonts w:ascii="Preeti" w:hAnsi="Preeti"/>
          <w:sz w:val="28"/>
          <w:szCs w:val="28"/>
          <w:lang w:bidi="ne-NP"/>
        </w:rPr>
        <w:t xml:space="preserve">`_ </w:t>
      </w:r>
      <w:r w:rsidR="00595AEA">
        <w:rPr>
          <w:rFonts w:ascii="Preeti" w:hAnsi="Preeti"/>
          <w:sz w:val="28"/>
          <w:szCs w:val="28"/>
          <w:lang w:bidi="ne-NP"/>
        </w:rPr>
        <w:t xml:space="preserve"> ;dsIfL k</w:t>
      </w:r>
      <w:r>
        <w:rPr>
          <w:rFonts w:ascii="Preeti" w:hAnsi="Preeti"/>
          <w:sz w:val="28"/>
          <w:szCs w:val="28"/>
          <w:lang w:bidi="ne-NP"/>
        </w:rPr>
        <w:t>/</w:t>
      </w:r>
      <w:r w:rsidR="00595AEA">
        <w:rPr>
          <w:rFonts w:ascii="Preeti" w:hAnsi="Preeti"/>
          <w:sz w:val="28"/>
          <w:szCs w:val="28"/>
          <w:lang w:bidi="ne-NP"/>
        </w:rPr>
        <w:t>L</w:t>
      </w:r>
      <w:r>
        <w:rPr>
          <w:rFonts w:ascii="Preeti" w:hAnsi="Preeti"/>
          <w:sz w:val="28"/>
          <w:szCs w:val="28"/>
          <w:lang w:bidi="ne-NP"/>
        </w:rPr>
        <w:t xml:space="preserve">If0f </w:t>
      </w:r>
      <w:r w:rsidRPr="0070028A">
        <w:rPr>
          <w:rFonts w:ascii="Preeti" w:hAnsi="Preeti"/>
          <w:sz w:val="28"/>
          <w:szCs w:val="28"/>
          <w:lang w:bidi="ne-NP"/>
        </w:rPr>
        <w:t>6f]nLn] ;</w:t>
      </w:r>
      <w:r>
        <w:rPr>
          <w:rFonts w:ascii="Preeti" w:hAnsi="Preeti"/>
          <w:sz w:val="28"/>
          <w:szCs w:val="28"/>
          <w:lang w:bidi="ne-NP"/>
        </w:rPr>
        <w:t>+</w:t>
      </w:r>
      <w:r w:rsidRPr="0070028A">
        <w:rPr>
          <w:rFonts w:ascii="Preeti" w:hAnsi="Preeti"/>
          <w:sz w:val="28"/>
          <w:szCs w:val="28"/>
          <w:lang w:bidi="ne-NP"/>
        </w:rPr>
        <w:t xml:space="preserve">:yfsf] :ynut cWoog </w:t>
      </w:r>
      <w:r>
        <w:rPr>
          <w:rFonts w:ascii="Preeti" w:hAnsi="Preeti"/>
          <w:sz w:val="28"/>
          <w:szCs w:val="28"/>
          <w:lang w:bidi="ne-NP"/>
        </w:rPr>
        <w:t xml:space="preserve">e|d0f </w:t>
      </w:r>
      <w:r w:rsidRPr="0070028A">
        <w:rPr>
          <w:rFonts w:ascii="Preeti" w:hAnsi="Preeti"/>
          <w:sz w:val="28"/>
          <w:szCs w:val="28"/>
          <w:lang w:bidi="ne-NP"/>
        </w:rPr>
        <w:t>u/L cjnf]sg / ;/f]sf/jfnf;Fu r/0f</w:t>
      </w:r>
      <w:r w:rsidR="00595AEA">
        <w:rPr>
          <w:rFonts w:ascii="Preeti" w:hAnsi="Preeti"/>
          <w:sz w:val="28"/>
          <w:szCs w:val="28"/>
          <w:lang w:bidi="ne-NP"/>
        </w:rPr>
        <w:t>a</w:t>
      </w:r>
      <w:r w:rsidR="00407242">
        <w:rPr>
          <w:rFonts w:ascii="Preeti" w:hAnsi="Preeti"/>
          <w:sz w:val="28"/>
          <w:szCs w:val="28"/>
          <w:lang w:bidi="ne-NP"/>
        </w:rPr>
        <w:t>4 5nkmn</w:t>
      </w:r>
      <w:r w:rsidRPr="0070028A">
        <w:rPr>
          <w:rFonts w:ascii="Preeti" w:hAnsi="Preeti"/>
          <w:sz w:val="28"/>
          <w:szCs w:val="28"/>
          <w:lang w:bidi="ne-NP"/>
        </w:rPr>
        <w:t xml:space="preserve">kZrft\ </w:t>
      </w:r>
      <w:r>
        <w:rPr>
          <w:rFonts w:ascii="Preeti" w:hAnsi="Preeti"/>
          <w:sz w:val="28"/>
          <w:szCs w:val="28"/>
          <w:lang w:bidi="ne-NP"/>
        </w:rPr>
        <w:t>;dsIfL k/</w:t>
      </w:r>
      <w:r w:rsidR="00DD7CC8">
        <w:rPr>
          <w:rFonts w:ascii="Preeti" w:hAnsi="Preeti"/>
          <w:sz w:val="28"/>
          <w:szCs w:val="28"/>
          <w:lang w:bidi="ne-NP"/>
        </w:rPr>
        <w:t>L</w:t>
      </w:r>
      <w:r>
        <w:rPr>
          <w:rFonts w:ascii="Preeti" w:hAnsi="Preeti"/>
          <w:sz w:val="28"/>
          <w:szCs w:val="28"/>
          <w:lang w:bidi="ne-NP"/>
        </w:rPr>
        <w:t>If0f</w:t>
      </w:r>
      <w:r w:rsidRPr="0070028A">
        <w:rPr>
          <w:rFonts w:ascii="Preeti" w:hAnsi="Preeti"/>
          <w:sz w:val="28"/>
          <w:szCs w:val="28"/>
          <w:lang w:bidi="ne-NP"/>
        </w:rPr>
        <w:t xml:space="preserve"> k|ltj]bgsf] d:of}bf tof/ ug]{ / ;f] d:of}bf ;</w:t>
      </w:r>
      <w:r>
        <w:rPr>
          <w:rFonts w:ascii="Preeti" w:hAnsi="Preeti"/>
          <w:sz w:val="28"/>
          <w:szCs w:val="28"/>
          <w:lang w:bidi="ne-NP"/>
        </w:rPr>
        <w:t>+</w:t>
      </w:r>
      <w:r w:rsidRPr="0070028A">
        <w:rPr>
          <w:rFonts w:ascii="Preeti" w:hAnsi="Preeti"/>
          <w:sz w:val="28"/>
          <w:szCs w:val="28"/>
          <w:lang w:bidi="ne-NP"/>
        </w:rPr>
        <w:t>:yfnfO{ l6Kk0fLsf] nflu lbg]Ù</w:t>
      </w:r>
    </w:p>
    <w:p w14:paraId="2F9C69A8" w14:textId="7225947B" w:rsidR="009247BC" w:rsidRPr="0070028A" w:rsidRDefault="009247BC" w:rsidP="0085670C">
      <w:pPr>
        <w:spacing w:before="0"/>
        <w:ind w:right="-153"/>
        <w:rPr>
          <w:rFonts w:ascii="Preeti" w:hAnsi="Preeti"/>
          <w:sz w:val="28"/>
          <w:szCs w:val="28"/>
          <w:lang w:bidi="ne-NP"/>
        </w:rPr>
      </w:pPr>
      <w:r w:rsidRPr="0070028A">
        <w:rPr>
          <w:rFonts w:ascii="Preeti" w:hAnsi="Preeti"/>
          <w:sz w:val="28"/>
          <w:szCs w:val="28"/>
          <w:lang w:bidi="ne-NP"/>
        </w:rPr>
        <w:t xml:space="preserve">6_ </w:t>
      </w:r>
      <w:r w:rsidR="00595AEA">
        <w:rPr>
          <w:rFonts w:ascii="Preeti" w:hAnsi="Preeti"/>
          <w:sz w:val="28"/>
          <w:szCs w:val="28"/>
          <w:lang w:bidi="ne-NP"/>
        </w:rPr>
        <w:t xml:space="preserve"> ;dsIfL k</w:t>
      </w:r>
      <w:r>
        <w:rPr>
          <w:rFonts w:ascii="Preeti" w:hAnsi="Preeti"/>
          <w:sz w:val="28"/>
          <w:szCs w:val="28"/>
          <w:lang w:bidi="ne-NP"/>
        </w:rPr>
        <w:t>/</w:t>
      </w:r>
      <w:r w:rsidR="00595AEA">
        <w:rPr>
          <w:rFonts w:ascii="Preeti" w:hAnsi="Preeti"/>
          <w:sz w:val="28"/>
          <w:szCs w:val="28"/>
          <w:lang w:bidi="ne-NP"/>
        </w:rPr>
        <w:t>L</w:t>
      </w:r>
      <w:r>
        <w:rPr>
          <w:rFonts w:ascii="Preeti" w:hAnsi="Preeti"/>
          <w:sz w:val="28"/>
          <w:szCs w:val="28"/>
          <w:lang w:bidi="ne-NP"/>
        </w:rPr>
        <w:t xml:space="preserve">If0f </w:t>
      </w:r>
      <w:r w:rsidRPr="0070028A">
        <w:rPr>
          <w:rFonts w:ascii="Preeti" w:hAnsi="Preeti"/>
          <w:sz w:val="28"/>
          <w:szCs w:val="28"/>
          <w:lang w:bidi="ne-NP"/>
        </w:rPr>
        <w:t>6f]nL / ;</w:t>
      </w:r>
      <w:r>
        <w:rPr>
          <w:rFonts w:ascii="Preeti" w:hAnsi="Preeti"/>
          <w:sz w:val="28"/>
          <w:szCs w:val="28"/>
          <w:lang w:bidi="ne-NP"/>
        </w:rPr>
        <w:t>+</w:t>
      </w:r>
      <w:r w:rsidRPr="0070028A">
        <w:rPr>
          <w:rFonts w:ascii="Preeti" w:hAnsi="Preeti"/>
          <w:sz w:val="28"/>
          <w:szCs w:val="28"/>
          <w:lang w:bidi="ne-NP"/>
        </w:rPr>
        <w:t>:yfsf] r/0fut 5nkmn / ;xdltdf clGtd cWoog k|ltj]bg tof/ ug]{ . o:tf] k|ltj]bgdf ;</w:t>
      </w:r>
      <w:r w:rsidR="00407242">
        <w:rPr>
          <w:rFonts w:ascii="Preeti" w:hAnsi="Preeti"/>
          <w:sz w:val="28"/>
          <w:szCs w:val="28"/>
          <w:lang w:bidi="ne-NP"/>
        </w:rPr>
        <w:t>+:yfn] t'?</w:t>
      </w:r>
      <w:r>
        <w:rPr>
          <w:rFonts w:ascii="Preeti" w:hAnsi="Preeti"/>
          <w:sz w:val="28"/>
          <w:szCs w:val="28"/>
          <w:lang w:bidi="ne-NP"/>
        </w:rPr>
        <w:t>Gt nfu"</w:t>
      </w:r>
      <w:r w:rsidR="00595AEA">
        <w:rPr>
          <w:rFonts w:ascii="Preeti" w:hAnsi="Preeti"/>
          <w:sz w:val="28"/>
          <w:szCs w:val="28"/>
          <w:lang w:bidi="ne-NP"/>
        </w:rPr>
        <w:t xml:space="preserve"> ug'{</w:t>
      </w:r>
      <w:r w:rsidRPr="0070028A">
        <w:rPr>
          <w:rFonts w:ascii="Preeti" w:hAnsi="Preeti"/>
          <w:sz w:val="28"/>
          <w:szCs w:val="28"/>
          <w:lang w:bidi="ne-NP"/>
        </w:rPr>
        <w:t>kg]{ sfo{x¿sf] af/]df 6f]nLn] u/]sf]</w:t>
      </w:r>
      <w:r>
        <w:rPr>
          <w:sz w:val="28"/>
          <w:szCs w:val="28"/>
          <w:lang w:bidi="ne-NP"/>
        </w:rPr>
        <w:t xml:space="preserve"> </w:t>
      </w:r>
      <w:r w:rsidR="00063698" w:rsidRPr="00BD62B3">
        <w:rPr>
          <w:rFonts w:ascii="Preeti" w:hAnsi="Preeti"/>
          <w:sz w:val="28"/>
          <w:szCs w:val="28"/>
          <w:lang w:bidi="ne-NP"/>
        </w:rPr>
        <w:t>l;kmfl/;x</w:t>
      </w:r>
      <w:r w:rsidR="008D4B61">
        <w:rPr>
          <w:rFonts w:ascii="Preeti" w:hAnsi="Preeti"/>
          <w:sz w:val="28"/>
          <w:szCs w:val="28"/>
          <w:lang w:bidi="ne-NP"/>
        </w:rPr>
        <w:t>¿</w:t>
      </w:r>
      <w:r>
        <w:rPr>
          <w:sz w:val="28"/>
          <w:szCs w:val="28"/>
          <w:lang w:bidi="ne-NP"/>
        </w:rPr>
        <w:t xml:space="preserve"> </w:t>
      </w:r>
      <w:r w:rsidRPr="0070028A">
        <w:rPr>
          <w:rFonts w:ascii="Preeti" w:hAnsi="Preeti"/>
          <w:sz w:val="28"/>
          <w:szCs w:val="28"/>
          <w:lang w:bidi="ne-NP"/>
        </w:rPr>
        <w:t>;dfj]z x'g]5</w:t>
      </w:r>
      <w:r w:rsidR="00595AEA">
        <w:rPr>
          <w:rFonts w:ascii="Preeti" w:hAnsi="Preeti"/>
          <w:sz w:val="28"/>
          <w:szCs w:val="28"/>
          <w:lang w:bidi="ne-NP"/>
        </w:rPr>
        <w:t>g\</w:t>
      </w:r>
      <w:r w:rsidRPr="0070028A">
        <w:rPr>
          <w:rFonts w:ascii="Preeti" w:hAnsi="Preeti"/>
          <w:sz w:val="28"/>
          <w:szCs w:val="28"/>
          <w:lang w:bidi="ne-NP"/>
        </w:rPr>
        <w:t xml:space="preserve"> .</w:t>
      </w:r>
    </w:p>
    <w:p w14:paraId="1E8E2368" w14:textId="6A55A7F1" w:rsidR="009247BC" w:rsidRDefault="009247BC" w:rsidP="0085670C">
      <w:pPr>
        <w:spacing w:before="0"/>
        <w:rPr>
          <w:rFonts w:ascii="Preeti" w:hAnsi="Preeti"/>
          <w:sz w:val="28"/>
          <w:szCs w:val="28"/>
          <w:lang w:bidi="ne-NP"/>
        </w:rPr>
      </w:pPr>
      <w:r w:rsidRPr="0070028A">
        <w:rPr>
          <w:rFonts w:ascii="Preeti" w:hAnsi="Preeti"/>
          <w:sz w:val="28"/>
          <w:szCs w:val="28"/>
          <w:lang w:bidi="ne-NP"/>
        </w:rPr>
        <w:t xml:space="preserve">7_ </w:t>
      </w:r>
      <w:r w:rsidR="00595AEA">
        <w:rPr>
          <w:rFonts w:ascii="Preeti" w:hAnsi="Preeti"/>
          <w:sz w:val="28"/>
          <w:szCs w:val="28"/>
          <w:lang w:bidi="ne-NP"/>
        </w:rPr>
        <w:t xml:space="preserve"> ;dsIfL k</w:t>
      </w:r>
      <w:r>
        <w:rPr>
          <w:rFonts w:ascii="Preeti" w:hAnsi="Preeti"/>
          <w:sz w:val="28"/>
          <w:szCs w:val="28"/>
          <w:lang w:bidi="ne-NP"/>
        </w:rPr>
        <w:t>/</w:t>
      </w:r>
      <w:r w:rsidR="00595AEA">
        <w:rPr>
          <w:rFonts w:ascii="Preeti" w:hAnsi="Preeti"/>
          <w:sz w:val="28"/>
          <w:szCs w:val="28"/>
          <w:lang w:bidi="ne-NP"/>
        </w:rPr>
        <w:t>L</w:t>
      </w:r>
      <w:r>
        <w:rPr>
          <w:rFonts w:ascii="Preeti" w:hAnsi="Preeti"/>
          <w:sz w:val="28"/>
          <w:szCs w:val="28"/>
          <w:lang w:bidi="ne-NP"/>
        </w:rPr>
        <w:t>If0f</w:t>
      </w:r>
      <w:r w:rsidRPr="0070028A">
        <w:rPr>
          <w:rFonts w:ascii="Preeti" w:hAnsi="Preeti"/>
          <w:sz w:val="28"/>
          <w:szCs w:val="28"/>
          <w:lang w:bidi="ne-NP"/>
        </w:rPr>
        <w:t xml:space="preserve"> 6f]nLn] cWoogsf] clGtd k|ltj]bg ;</w:t>
      </w:r>
      <w:r>
        <w:rPr>
          <w:rFonts w:ascii="Preeti" w:hAnsi="Preeti"/>
          <w:sz w:val="28"/>
          <w:szCs w:val="28"/>
          <w:lang w:bidi="ne-NP"/>
        </w:rPr>
        <w:t>+</w:t>
      </w:r>
      <w:r w:rsidRPr="0070028A">
        <w:rPr>
          <w:rFonts w:ascii="Preeti" w:hAnsi="Preeti"/>
          <w:sz w:val="28"/>
          <w:szCs w:val="28"/>
          <w:lang w:bidi="ne-NP"/>
        </w:rPr>
        <w:t xml:space="preserve">:yfnfO{ x:tfGt/0f ug]{ / ;f] k|ltj]bg tyf ;f]sf] cfwf/df u'0f:t/sf k|To]s ;"rsdf uf]Ko </w:t>
      </w:r>
      <w:r>
        <w:rPr>
          <w:rFonts w:ascii="Preeti" w:hAnsi="Preeti"/>
          <w:sz w:val="28"/>
          <w:szCs w:val="28"/>
          <w:lang w:bidi="ne-NP"/>
        </w:rPr>
        <w:t>cÍ</w:t>
      </w:r>
      <w:r w:rsidRPr="0070028A">
        <w:rPr>
          <w:rFonts w:ascii="Preeti" w:hAnsi="Preeti"/>
          <w:sz w:val="28"/>
          <w:szCs w:val="28"/>
          <w:lang w:bidi="ne-NP"/>
        </w:rPr>
        <w:t xml:space="preserve"> lbPsf] </w:t>
      </w:r>
      <w:r>
        <w:rPr>
          <w:rFonts w:ascii="Preeti" w:hAnsi="Preeti"/>
          <w:sz w:val="28"/>
          <w:szCs w:val="28"/>
          <w:lang w:bidi="ne-NP"/>
        </w:rPr>
        <w:t>d"NofÍg</w:t>
      </w:r>
      <w:r w:rsidRPr="0070028A">
        <w:rPr>
          <w:rFonts w:ascii="Preeti" w:hAnsi="Preeti"/>
          <w:sz w:val="28"/>
          <w:szCs w:val="28"/>
          <w:lang w:bidi="ne-NP"/>
        </w:rPr>
        <w:t xml:space="preserve"> k|ltj]bg tof/ u/L </w:t>
      </w:r>
      <w:r w:rsidR="00741BAC">
        <w:rPr>
          <w:rFonts w:ascii="Preeti" w:hAnsi="Preeti"/>
          <w:sz w:val="28"/>
          <w:szCs w:val="28"/>
          <w:lang w:bidi="ne-NP"/>
        </w:rPr>
        <w:t xml:space="preserve">pRr lzIff u'0f:t/ </w:t>
      </w:r>
      <w:r w:rsidR="00741BAC" w:rsidRPr="0070028A">
        <w:rPr>
          <w:rFonts w:ascii="Preeti" w:hAnsi="Preeti"/>
          <w:sz w:val="28"/>
          <w:szCs w:val="28"/>
        </w:rPr>
        <w:t>;'lglZrttf</w:t>
      </w:r>
      <w:r w:rsidR="00741BAC">
        <w:rPr>
          <w:rFonts w:ascii="Preeti" w:hAnsi="Preeti"/>
          <w:sz w:val="28"/>
          <w:szCs w:val="28"/>
          <w:lang w:bidi="ne-NP"/>
        </w:rPr>
        <w:t xml:space="preserve"> tyf k|Tofog kl/ifb\df </w:t>
      </w:r>
      <w:r w:rsidRPr="0070028A">
        <w:rPr>
          <w:rFonts w:ascii="Preeti" w:hAnsi="Preeti"/>
          <w:sz w:val="28"/>
          <w:szCs w:val="28"/>
          <w:lang w:bidi="ne-NP"/>
        </w:rPr>
        <w:t>k]z ug]{Ù</w:t>
      </w:r>
    </w:p>
    <w:p w14:paraId="4DF10A4C" w14:textId="75FB0E5E" w:rsidR="009247BC" w:rsidRPr="0070028A" w:rsidRDefault="00741BAC" w:rsidP="0085670C">
      <w:pPr>
        <w:spacing w:before="0"/>
        <w:rPr>
          <w:rFonts w:ascii="Preeti" w:hAnsi="Preeti"/>
          <w:sz w:val="28"/>
          <w:szCs w:val="28"/>
          <w:lang w:bidi="ne-NP"/>
        </w:rPr>
      </w:pPr>
      <w:r>
        <w:rPr>
          <w:rFonts w:ascii="Preeti" w:hAnsi="Preeti"/>
          <w:sz w:val="28"/>
          <w:szCs w:val="28"/>
          <w:lang w:bidi="ne-NP"/>
        </w:rPr>
        <w:t>8</w:t>
      </w:r>
      <w:r w:rsidR="009247BC">
        <w:rPr>
          <w:rFonts w:ascii="Preeti" w:hAnsi="Preeti"/>
          <w:sz w:val="28"/>
          <w:szCs w:val="28"/>
          <w:lang w:bidi="ne-NP"/>
        </w:rPr>
        <w:t>_ ;xefuL pRr z}lIfs ;+:yfn] ;dsIfL k/</w:t>
      </w:r>
      <w:r w:rsidR="00595AEA">
        <w:rPr>
          <w:rFonts w:ascii="Preeti" w:hAnsi="Preeti"/>
          <w:sz w:val="28"/>
          <w:szCs w:val="28"/>
          <w:lang w:bidi="ne-NP"/>
        </w:rPr>
        <w:t>L</w:t>
      </w:r>
      <w:r w:rsidR="009247BC">
        <w:rPr>
          <w:rFonts w:ascii="Preeti" w:hAnsi="Preeti"/>
          <w:sz w:val="28"/>
          <w:szCs w:val="28"/>
          <w:lang w:bidi="ne-NP"/>
        </w:rPr>
        <w:t>If0f 6f]nLn] lbPsf ;'emfj</w:t>
      </w:r>
      <w:r w:rsidR="00595AEA">
        <w:rPr>
          <w:rFonts w:ascii="Preeti" w:hAnsi="Preeti"/>
          <w:sz w:val="28"/>
          <w:szCs w:val="28"/>
          <w:lang w:bidi="ne-NP"/>
        </w:rPr>
        <w:t>cg'¿</w:t>
      </w:r>
      <w:r w:rsidR="008D4B61">
        <w:rPr>
          <w:rFonts w:ascii="Preeti" w:hAnsi="Preeti"/>
          <w:sz w:val="28"/>
          <w:szCs w:val="28"/>
          <w:lang w:bidi="ne-NP"/>
        </w:rPr>
        <w:t>k ug'{kg]{ ;Dk"0f{ sfo{x¿</w:t>
      </w:r>
      <w:r w:rsidR="009247BC">
        <w:rPr>
          <w:rFonts w:ascii="Preeti" w:hAnsi="Preeti"/>
          <w:sz w:val="28"/>
          <w:szCs w:val="28"/>
          <w:lang w:bidi="ne-NP"/>
        </w:rPr>
        <w:t xml:space="preserve"> ;DkGg u/L</w:t>
      </w:r>
      <w:r w:rsidR="00284F49">
        <w:rPr>
          <w:rFonts w:ascii="Preeti" w:hAnsi="Preeti"/>
          <w:sz w:val="28"/>
          <w:szCs w:val="28"/>
          <w:lang w:bidi="ne-NP"/>
        </w:rPr>
        <w:t xml:space="preserve"> sfo{;DkGgtfsf] k|ltj]bg cfof]u</w:t>
      </w:r>
      <w:r w:rsidR="009247BC">
        <w:rPr>
          <w:rFonts w:ascii="Preeti" w:hAnsi="Preeti"/>
          <w:sz w:val="28"/>
          <w:szCs w:val="28"/>
          <w:lang w:bidi="ne-NP"/>
        </w:rPr>
        <w:t>;dIf k]z ug]{,</w:t>
      </w:r>
    </w:p>
    <w:p w14:paraId="3324E452" w14:textId="7529655B" w:rsidR="009247BC" w:rsidRPr="0070028A" w:rsidRDefault="00741BAC" w:rsidP="0085670C">
      <w:pPr>
        <w:spacing w:before="0"/>
        <w:rPr>
          <w:rFonts w:ascii="Preeti" w:hAnsi="Preeti"/>
          <w:sz w:val="28"/>
          <w:szCs w:val="28"/>
          <w:lang w:bidi="ne-NP"/>
        </w:rPr>
      </w:pPr>
      <w:r>
        <w:rPr>
          <w:rFonts w:ascii="Preeti" w:hAnsi="Preeti"/>
          <w:sz w:val="28"/>
          <w:szCs w:val="28"/>
          <w:lang w:bidi="ne-NP"/>
        </w:rPr>
        <w:t>9</w:t>
      </w:r>
      <w:r w:rsidR="009247BC" w:rsidRPr="0070028A">
        <w:rPr>
          <w:rFonts w:ascii="Preeti" w:hAnsi="Preeti"/>
          <w:sz w:val="28"/>
          <w:szCs w:val="28"/>
          <w:lang w:bidi="ne-NP"/>
        </w:rPr>
        <w:t>_ cfof]un] ;</w:t>
      </w:r>
      <w:r w:rsidR="009247BC">
        <w:rPr>
          <w:rFonts w:ascii="Preeti" w:hAnsi="Preeti"/>
          <w:sz w:val="28"/>
          <w:szCs w:val="28"/>
          <w:lang w:bidi="ne-NP"/>
        </w:rPr>
        <w:t>+</w:t>
      </w:r>
      <w:r w:rsidR="009247BC" w:rsidRPr="0070028A">
        <w:rPr>
          <w:rFonts w:ascii="Preeti" w:hAnsi="Preeti"/>
          <w:sz w:val="28"/>
          <w:szCs w:val="28"/>
          <w:lang w:bidi="ne-NP"/>
        </w:rPr>
        <w:t>:yfåf/f l;kmfl/</w:t>
      </w:r>
      <w:r w:rsidR="00595AEA">
        <w:rPr>
          <w:rFonts w:ascii="Preeti" w:hAnsi="Preeti"/>
          <w:sz w:val="28"/>
          <w:szCs w:val="28"/>
          <w:lang w:bidi="ne-NP"/>
        </w:rPr>
        <w:t>;</w:t>
      </w:r>
      <w:r w:rsidR="009247BC" w:rsidRPr="0070028A">
        <w:rPr>
          <w:rFonts w:ascii="Preeti" w:hAnsi="Preeti"/>
          <w:sz w:val="28"/>
          <w:szCs w:val="28"/>
          <w:lang w:bidi="ne-NP"/>
        </w:rPr>
        <w:t xml:space="preserve"> </w:t>
      </w:r>
      <w:r w:rsidR="008D4B61">
        <w:rPr>
          <w:rFonts w:ascii="Preeti" w:hAnsi="Preeti"/>
          <w:sz w:val="28"/>
          <w:szCs w:val="28"/>
          <w:lang w:bidi="ne-NP"/>
        </w:rPr>
        <w:t>ul/Psf ;'emfjx¿</w:t>
      </w:r>
      <w:r w:rsidR="009247BC">
        <w:rPr>
          <w:rFonts w:ascii="Preeti" w:hAnsi="Preeti"/>
          <w:sz w:val="28"/>
          <w:szCs w:val="28"/>
          <w:lang w:bidi="ne-NP"/>
        </w:rPr>
        <w:t xml:space="preserve"> </w:t>
      </w:r>
      <w:r w:rsidR="009247BC" w:rsidRPr="0070028A">
        <w:rPr>
          <w:rFonts w:ascii="Preeti" w:hAnsi="Preeti"/>
          <w:sz w:val="28"/>
          <w:szCs w:val="28"/>
          <w:lang w:bidi="ne-NP"/>
        </w:rPr>
        <w:t>sfof{Gjogsf] cj:yfsf] cWoogsf] nflu</w:t>
      </w:r>
      <w:r w:rsidR="00284F49">
        <w:rPr>
          <w:rFonts w:ascii="Preeti" w:hAnsi="Preeti"/>
          <w:sz w:val="28"/>
          <w:szCs w:val="28"/>
          <w:lang w:bidi="ne-NP"/>
        </w:rPr>
        <w:t xml:space="preserve"> cfjZos 7fg]df</w:t>
      </w:r>
      <w:r w:rsidR="009247BC" w:rsidRPr="0070028A">
        <w:rPr>
          <w:rFonts w:ascii="Preeti" w:hAnsi="Preeti"/>
          <w:sz w:val="28"/>
          <w:szCs w:val="28"/>
          <w:lang w:bidi="ne-NP"/>
        </w:rPr>
        <w:t xml:space="preserve"> cg'udg e|d0f </w:t>
      </w:r>
      <w:r w:rsidR="009247BC" w:rsidRPr="000317E1">
        <w:rPr>
          <w:sz w:val="20"/>
          <w:szCs w:val="20"/>
          <w:lang w:bidi="ne-NP"/>
        </w:rPr>
        <w:t>(Follow-up visit)</w:t>
      </w:r>
      <w:r w:rsidR="009247BC" w:rsidRPr="0070028A">
        <w:rPr>
          <w:sz w:val="28"/>
          <w:szCs w:val="28"/>
          <w:lang w:bidi="ne-NP"/>
        </w:rPr>
        <w:t xml:space="preserve"> </w:t>
      </w:r>
      <w:r w:rsidR="009247BC" w:rsidRPr="0070028A">
        <w:rPr>
          <w:rFonts w:ascii="Preeti" w:hAnsi="Preeti"/>
          <w:sz w:val="28"/>
          <w:szCs w:val="28"/>
          <w:lang w:bidi="ne-NP"/>
        </w:rPr>
        <w:t>ug]{Ù</w:t>
      </w:r>
    </w:p>
    <w:p w14:paraId="2957E80B" w14:textId="32F923B6" w:rsidR="009247BC" w:rsidRPr="0070028A" w:rsidRDefault="00741BAC" w:rsidP="0085670C">
      <w:pPr>
        <w:spacing w:before="0"/>
        <w:rPr>
          <w:rFonts w:ascii="Preeti" w:hAnsi="Preeti"/>
          <w:sz w:val="28"/>
          <w:szCs w:val="28"/>
          <w:lang w:bidi="ne-NP"/>
        </w:rPr>
      </w:pPr>
      <w:r>
        <w:rPr>
          <w:rFonts w:ascii="Preeti" w:hAnsi="Preeti"/>
          <w:sz w:val="28"/>
          <w:szCs w:val="28"/>
          <w:lang w:bidi="ne-NP"/>
        </w:rPr>
        <w:lastRenderedPageBreak/>
        <w:t>0f</w:t>
      </w:r>
      <w:r w:rsidR="009247BC" w:rsidRPr="0070028A">
        <w:rPr>
          <w:rFonts w:ascii="Preeti" w:hAnsi="Preeti"/>
          <w:sz w:val="28"/>
          <w:szCs w:val="28"/>
          <w:lang w:bidi="ne-NP"/>
        </w:rPr>
        <w:t xml:space="preserve">_ </w:t>
      </w:r>
      <w:r w:rsidR="00595AEA">
        <w:rPr>
          <w:rFonts w:ascii="Preeti" w:hAnsi="Preeti"/>
          <w:sz w:val="28"/>
          <w:szCs w:val="28"/>
          <w:lang w:bidi="ne-NP"/>
        </w:rPr>
        <w:t>;dsIfL k</w:t>
      </w:r>
      <w:r w:rsidR="009247BC">
        <w:rPr>
          <w:rFonts w:ascii="Preeti" w:hAnsi="Preeti"/>
          <w:sz w:val="28"/>
          <w:szCs w:val="28"/>
          <w:lang w:bidi="ne-NP"/>
        </w:rPr>
        <w:t>/</w:t>
      </w:r>
      <w:r w:rsidR="00595AEA">
        <w:rPr>
          <w:rFonts w:ascii="Preeti" w:hAnsi="Preeti"/>
          <w:sz w:val="28"/>
          <w:szCs w:val="28"/>
          <w:lang w:bidi="ne-NP"/>
        </w:rPr>
        <w:t>L</w:t>
      </w:r>
      <w:r w:rsidR="009247BC">
        <w:rPr>
          <w:rFonts w:ascii="Preeti" w:hAnsi="Preeti"/>
          <w:sz w:val="28"/>
          <w:szCs w:val="28"/>
          <w:lang w:bidi="ne-NP"/>
        </w:rPr>
        <w:t>If0f</w:t>
      </w:r>
      <w:r w:rsidR="009247BC" w:rsidRPr="0070028A">
        <w:rPr>
          <w:rFonts w:ascii="Preeti" w:hAnsi="Preeti"/>
          <w:sz w:val="28"/>
          <w:szCs w:val="28"/>
          <w:lang w:bidi="ne-NP"/>
        </w:rPr>
        <w:t xml:space="preserve"> 6f]nLsf] </w:t>
      </w:r>
      <w:r w:rsidR="009247BC">
        <w:rPr>
          <w:rFonts w:ascii="Preeti" w:hAnsi="Preeti"/>
          <w:sz w:val="28"/>
          <w:szCs w:val="28"/>
          <w:lang w:bidi="ne-NP"/>
        </w:rPr>
        <w:t>d"NofÍg</w:t>
      </w:r>
      <w:r w:rsidR="009247BC" w:rsidRPr="0070028A">
        <w:rPr>
          <w:rFonts w:ascii="Preeti" w:hAnsi="Preeti"/>
          <w:sz w:val="28"/>
          <w:szCs w:val="28"/>
          <w:lang w:bidi="ne-NP"/>
        </w:rPr>
        <w:t xml:space="preserve"> k|ltj]bgdf </w:t>
      </w:r>
      <w:r w:rsidR="009247BC">
        <w:rPr>
          <w:rFonts w:ascii="Preeti" w:hAnsi="Preeti"/>
          <w:sz w:val="28"/>
          <w:szCs w:val="28"/>
          <w:lang w:bidi="ne-NP"/>
        </w:rPr>
        <w:t xml:space="preserve">lgwf{l/t </w:t>
      </w:r>
      <w:r w:rsidR="009247BC" w:rsidRPr="0070028A">
        <w:rPr>
          <w:rFonts w:ascii="Preeti" w:hAnsi="Preeti"/>
          <w:sz w:val="28"/>
          <w:szCs w:val="28"/>
          <w:lang w:bidi="ne-NP"/>
        </w:rPr>
        <w:t xml:space="preserve">pQL0ff{Í </w:t>
      </w:r>
      <w:r w:rsidR="005D1559">
        <w:rPr>
          <w:rFonts w:ascii="Preeti" w:hAnsi="Preeti"/>
          <w:sz w:val="28"/>
          <w:szCs w:val="28"/>
          <w:lang w:bidi="ne-NP"/>
        </w:rPr>
        <w:t xml:space="preserve">–k|To]s dfkb08df </w:t>
      </w:r>
      <w:r w:rsidR="005D1559" w:rsidRPr="0070028A">
        <w:rPr>
          <w:rFonts w:ascii="Preeti" w:hAnsi="Preeti"/>
          <w:sz w:val="28"/>
          <w:szCs w:val="28"/>
          <w:lang w:bidi="ne-NP"/>
        </w:rPr>
        <w:t>%)Ü</w:t>
      </w:r>
      <w:r w:rsidR="005D1559">
        <w:rPr>
          <w:rFonts w:ascii="Preeti" w:hAnsi="Preeti"/>
          <w:sz w:val="28"/>
          <w:szCs w:val="28"/>
          <w:lang w:bidi="ne-NP"/>
        </w:rPr>
        <w:t xml:space="preserve"> / </w:t>
      </w:r>
      <w:r>
        <w:rPr>
          <w:rFonts w:ascii="Preeti" w:hAnsi="Preeti"/>
          <w:sz w:val="28"/>
          <w:szCs w:val="28"/>
          <w:lang w:bidi="ne-NP"/>
        </w:rPr>
        <w:t xml:space="preserve">;du|df </w:t>
      </w:r>
      <w:r w:rsidR="009247BC" w:rsidRPr="0070028A">
        <w:rPr>
          <w:rFonts w:ascii="Preeti" w:hAnsi="Preeti"/>
          <w:sz w:val="28"/>
          <w:szCs w:val="28"/>
          <w:lang w:bidi="ne-NP"/>
        </w:rPr>
        <w:t xml:space="preserve">sDtLdf </w:t>
      </w:r>
      <w:r w:rsidR="005D1559">
        <w:rPr>
          <w:rFonts w:ascii="Preeti" w:hAnsi="Preeti"/>
          <w:sz w:val="28"/>
          <w:szCs w:val="28"/>
          <w:lang w:bidi="ne-NP"/>
        </w:rPr>
        <w:t>^</w:t>
      </w:r>
      <w:r w:rsidR="009247BC" w:rsidRPr="0070028A">
        <w:rPr>
          <w:rFonts w:ascii="Preeti" w:hAnsi="Preeti"/>
          <w:sz w:val="28"/>
          <w:szCs w:val="28"/>
          <w:lang w:bidi="ne-NP"/>
        </w:rPr>
        <w:t>)Ü cÍ_ k|fKt u/L k|fylds l;kmfl/; sfof{Gjog ug]{ ;</w:t>
      </w:r>
      <w:r w:rsidR="009247BC">
        <w:rPr>
          <w:rFonts w:ascii="Preeti" w:hAnsi="Preeti"/>
          <w:sz w:val="28"/>
          <w:szCs w:val="28"/>
          <w:lang w:bidi="ne-NP"/>
        </w:rPr>
        <w:t>+</w:t>
      </w:r>
      <w:r w:rsidR="009247BC" w:rsidRPr="0070028A">
        <w:rPr>
          <w:rFonts w:ascii="Preeti" w:hAnsi="Preeti"/>
          <w:sz w:val="28"/>
          <w:szCs w:val="28"/>
          <w:lang w:bidi="ne-NP"/>
        </w:rPr>
        <w:t xml:space="preserve">:yfnfO{ </w:t>
      </w:r>
      <w:r w:rsidR="009247BC">
        <w:rPr>
          <w:rFonts w:ascii="Preeti" w:hAnsi="Preeti"/>
          <w:sz w:val="28"/>
          <w:szCs w:val="28"/>
          <w:lang w:bidi="ne-NP"/>
        </w:rPr>
        <w:t xml:space="preserve">kl/ifb\sf] l;kmfl/;df </w:t>
      </w:r>
      <w:r w:rsidR="00C92E50">
        <w:rPr>
          <w:rFonts w:ascii="Preeti" w:hAnsi="Preeti"/>
          <w:sz w:val="28"/>
          <w:szCs w:val="28"/>
          <w:lang w:bidi="ne-NP"/>
        </w:rPr>
        <w:t xml:space="preserve">k|To]s jif{ cg'udg tyf d"Nof+sg x'g]u/L </w:t>
      </w:r>
      <w:r w:rsidR="009247BC" w:rsidRPr="0070028A">
        <w:rPr>
          <w:rFonts w:ascii="Preeti" w:hAnsi="Preeti"/>
          <w:sz w:val="28"/>
          <w:szCs w:val="28"/>
          <w:lang w:bidi="ne-NP"/>
        </w:rPr>
        <w:t>cfof]uåf/f % jif{sf] cjlwsf] nflu dfGo /xg] u/L ;</w:t>
      </w:r>
      <w:r w:rsidR="009247BC">
        <w:rPr>
          <w:rFonts w:ascii="Preeti" w:hAnsi="Preeti"/>
          <w:sz w:val="28"/>
          <w:szCs w:val="28"/>
          <w:lang w:bidi="ne-NP"/>
        </w:rPr>
        <w:t>+</w:t>
      </w:r>
      <w:r w:rsidR="009247BC" w:rsidRPr="0070028A">
        <w:rPr>
          <w:rFonts w:ascii="Preeti" w:hAnsi="Preeti"/>
          <w:sz w:val="28"/>
          <w:szCs w:val="28"/>
          <w:lang w:bidi="ne-NP"/>
        </w:rPr>
        <w:t>:yfut k|Tofog k|df0fkq k|bfg ug]{</w:t>
      </w:r>
      <w:r w:rsidR="00284F49">
        <w:rPr>
          <w:rFonts w:ascii="Preeti" w:hAnsi="Preeti"/>
          <w:sz w:val="28"/>
          <w:szCs w:val="28"/>
          <w:lang w:bidi="ne-NP"/>
        </w:rPr>
        <w:t xml:space="preserve"> -ljz]if kl/l:ylt</w:t>
      </w:r>
      <w:r w:rsidR="005D1559">
        <w:rPr>
          <w:rFonts w:ascii="Preeti" w:hAnsi="Preeti"/>
          <w:sz w:val="28"/>
          <w:szCs w:val="28"/>
          <w:lang w:bidi="ne-NP"/>
        </w:rPr>
        <w:t xml:space="preserve">df </w:t>
      </w:r>
      <w:r w:rsidR="005D1559" w:rsidRPr="00EB7317">
        <w:rPr>
          <w:rFonts w:asciiTheme="minorHAnsi" w:hAnsiTheme="minorHAnsi" w:cstheme="minorHAnsi"/>
          <w:sz w:val="20"/>
          <w:szCs w:val="20"/>
          <w:lang w:bidi="ne-NP"/>
        </w:rPr>
        <w:t xml:space="preserve">Provisioal QAA </w:t>
      </w:r>
      <w:r w:rsidR="005D1559">
        <w:rPr>
          <w:rFonts w:ascii="Preeti" w:hAnsi="Preeti"/>
          <w:sz w:val="28"/>
          <w:szCs w:val="28"/>
          <w:lang w:bidi="ne-NP"/>
        </w:rPr>
        <w:t>lbg ;lsg]_</w:t>
      </w:r>
      <w:r w:rsidR="009247BC" w:rsidRPr="0070028A">
        <w:rPr>
          <w:rFonts w:ascii="Preeti" w:hAnsi="Preeti"/>
          <w:sz w:val="28"/>
          <w:szCs w:val="28"/>
          <w:lang w:bidi="ne-NP"/>
        </w:rPr>
        <w:t>Ù</w:t>
      </w:r>
    </w:p>
    <w:p w14:paraId="2C6DC810" w14:textId="339FB84D" w:rsidR="009247BC" w:rsidRPr="0070028A" w:rsidRDefault="00741BAC" w:rsidP="0085670C">
      <w:pPr>
        <w:spacing w:before="0"/>
        <w:rPr>
          <w:rFonts w:ascii="Preeti" w:hAnsi="Preeti"/>
          <w:sz w:val="28"/>
          <w:szCs w:val="28"/>
          <w:lang w:bidi="ne-NP"/>
        </w:rPr>
      </w:pPr>
      <w:r>
        <w:rPr>
          <w:rFonts w:ascii="Preeti" w:hAnsi="Preeti"/>
          <w:sz w:val="28"/>
          <w:szCs w:val="28"/>
          <w:lang w:bidi="ne-NP"/>
        </w:rPr>
        <w:t>t</w:t>
      </w:r>
      <w:r w:rsidR="009247BC" w:rsidRPr="0070028A">
        <w:rPr>
          <w:rFonts w:ascii="Preeti" w:hAnsi="Preeti"/>
          <w:sz w:val="28"/>
          <w:szCs w:val="28"/>
          <w:lang w:bidi="ne-NP"/>
        </w:rPr>
        <w:t>_ ;</w:t>
      </w:r>
      <w:r w:rsidR="009247BC">
        <w:rPr>
          <w:rFonts w:ascii="Preeti" w:hAnsi="Preeti"/>
          <w:sz w:val="28"/>
          <w:szCs w:val="28"/>
          <w:lang w:bidi="ne-NP"/>
        </w:rPr>
        <w:t>+</w:t>
      </w:r>
      <w:r w:rsidR="009247BC" w:rsidRPr="0070028A">
        <w:rPr>
          <w:rFonts w:ascii="Preeti" w:hAnsi="Preeti"/>
          <w:sz w:val="28"/>
          <w:szCs w:val="28"/>
          <w:lang w:bidi="ne-NP"/>
        </w:rPr>
        <w:t>:yfn] ;</w:t>
      </w:r>
      <w:r w:rsidR="009247BC">
        <w:rPr>
          <w:rFonts w:ascii="Preeti" w:hAnsi="Preeti"/>
          <w:sz w:val="28"/>
          <w:szCs w:val="28"/>
          <w:lang w:bidi="ne-NP"/>
        </w:rPr>
        <w:t>+</w:t>
      </w:r>
      <w:r w:rsidR="009247BC" w:rsidRPr="0070028A">
        <w:rPr>
          <w:rFonts w:ascii="Preeti" w:hAnsi="Preeti"/>
          <w:sz w:val="28"/>
          <w:szCs w:val="28"/>
          <w:lang w:bidi="ne-NP"/>
        </w:rPr>
        <w:t>:yfsf] k|</w:t>
      </w:r>
      <w:r w:rsidR="00A81D9E">
        <w:rPr>
          <w:rFonts w:ascii="Preeti" w:hAnsi="Preeti"/>
          <w:sz w:val="28"/>
          <w:szCs w:val="28"/>
          <w:lang w:bidi="ne-NP"/>
        </w:rPr>
        <w:t>Tofog dfGo /xg] cjlw ;dfKt x'g'</w:t>
      </w:r>
      <w:r w:rsidR="009247BC" w:rsidRPr="0070028A">
        <w:rPr>
          <w:rFonts w:ascii="Preeti" w:hAnsi="Preeti"/>
          <w:sz w:val="28"/>
          <w:szCs w:val="28"/>
          <w:lang w:bidi="ne-NP"/>
        </w:rPr>
        <w:t>cl3 k</w:t>
      </w:r>
      <w:r w:rsidR="00595AEA">
        <w:rPr>
          <w:rFonts w:ascii="Preeti" w:hAnsi="Preeti"/>
          <w:sz w:val="28"/>
          <w:szCs w:val="28"/>
          <w:lang w:bidi="ne-NP"/>
        </w:rPr>
        <w:t>'</w:t>
      </w:r>
      <w:r w:rsidR="009247BC" w:rsidRPr="0070028A">
        <w:rPr>
          <w:rFonts w:ascii="Preeti" w:hAnsi="Preeti"/>
          <w:sz w:val="28"/>
          <w:szCs w:val="28"/>
          <w:lang w:bidi="ne-NP"/>
        </w:rPr>
        <w:t xml:space="preserve">gk{|Tofog </w:t>
      </w:r>
      <w:r w:rsidR="009247BC" w:rsidRPr="000317E1">
        <w:rPr>
          <w:sz w:val="20"/>
          <w:szCs w:val="20"/>
          <w:lang w:bidi="ne-NP"/>
        </w:rPr>
        <w:t>(Re-accreditation)</w:t>
      </w:r>
      <w:r w:rsidR="009247BC" w:rsidRPr="0070028A">
        <w:rPr>
          <w:rFonts w:ascii="Preeti" w:hAnsi="Preeti"/>
          <w:sz w:val="28"/>
          <w:szCs w:val="28"/>
          <w:lang w:bidi="ne-NP"/>
        </w:rPr>
        <w:t xml:space="preserve"> sf] nflu gofF k|lqmof z'¿ ug]{Ù</w:t>
      </w:r>
    </w:p>
    <w:p w14:paraId="20B9826A" w14:textId="18B3976D" w:rsidR="005D1559" w:rsidRDefault="00741BAC" w:rsidP="005D1559">
      <w:pPr>
        <w:spacing w:before="0"/>
        <w:rPr>
          <w:rFonts w:ascii="Preeti" w:hAnsi="Preeti"/>
          <w:sz w:val="28"/>
          <w:szCs w:val="28"/>
          <w:lang w:bidi="ne-NP"/>
        </w:rPr>
      </w:pPr>
      <w:r>
        <w:rPr>
          <w:rFonts w:ascii="Preeti" w:hAnsi="Preeti"/>
          <w:sz w:val="28"/>
          <w:szCs w:val="28"/>
          <w:lang w:bidi="ne-NP"/>
        </w:rPr>
        <w:t>y</w:t>
      </w:r>
      <w:r w:rsidR="009247BC" w:rsidRPr="0070028A">
        <w:rPr>
          <w:rFonts w:ascii="Preeti" w:hAnsi="Preeti"/>
          <w:sz w:val="28"/>
          <w:szCs w:val="28"/>
          <w:lang w:bidi="ne-NP"/>
        </w:rPr>
        <w:t>_ k|To]s % jif{df x'g] k'gk{|Tofogsf] lg/Gt/ k|lqmofåf/f u'0f:t/ ;'lglZrttf sfod /fVg] .</w:t>
      </w:r>
    </w:p>
    <w:p w14:paraId="2562D378" w14:textId="1B9BEC3F" w:rsidR="002C496F" w:rsidRDefault="002C496F" w:rsidP="005D1559">
      <w:pPr>
        <w:spacing w:before="0"/>
        <w:rPr>
          <w:rFonts w:ascii="Preeti" w:hAnsi="Preeti"/>
          <w:sz w:val="28"/>
          <w:szCs w:val="25"/>
          <w:lang w:bidi="ne-NP"/>
        </w:rPr>
      </w:pPr>
      <w:r>
        <w:rPr>
          <w:rFonts w:ascii="Preeti" w:hAnsi="Preeti"/>
          <w:sz w:val="28"/>
          <w:szCs w:val="28"/>
          <w:lang w:bidi="ne-NP"/>
        </w:rPr>
        <w:t xml:space="preserve">b_ bf];|f] kN6sf] </w:t>
      </w:r>
      <w:r>
        <w:rPr>
          <w:sz w:val="28"/>
          <w:szCs w:val="25"/>
          <w:lang w:bidi="ne-NP"/>
        </w:rPr>
        <w:t xml:space="preserve">QAA </w:t>
      </w:r>
      <w:r>
        <w:rPr>
          <w:rFonts w:ascii="Preeti" w:hAnsi="Preeti"/>
          <w:sz w:val="28"/>
          <w:szCs w:val="25"/>
          <w:lang w:bidi="ne-NP"/>
        </w:rPr>
        <w:t>d</w:t>
      </w:r>
      <w:r w:rsidR="00284F49">
        <w:rPr>
          <w:rFonts w:ascii="Preeti" w:hAnsi="Preeti"/>
          <w:sz w:val="28"/>
          <w:szCs w:val="25"/>
          <w:lang w:bidi="ne-NP"/>
        </w:rPr>
        <w:t>"Nof+sgdf cf};</w:t>
      </w:r>
      <w:r>
        <w:rPr>
          <w:rFonts w:ascii="Preeti" w:hAnsi="Preeti"/>
          <w:sz w:val="28"/>
          <w:szCs w:val="25"/>
          <w:lang w:bidi="ne-NP"/>
        </w:rPr>
        <w:t>tdf ^^ k|ltzt / x/]s dfkb08df ^) k|ltzt c+s k|fKt ug'{kg]{ .</w:t>
      </w:r>
    </w:p>
    <w:p w14:paraId="11A2B6E8" w14:textId="77777777" w:rsidR="002C496F" w:rsidRPr="00EB7317" w:rsidRDefault="002C496F" w:rsidP="005D1559">
      <w:pPr>
        <w:spacing w:before="0"/>
        <w:rPr>
          <w:rFonts w:ascii="Preeti" w:hAnsi="Preeti" w:cs="Arial Unicode MS"/>
          <w:sz w:val="28"/>
          <w:szCs w:val="28"/>
          <w:lang w:bidi="ne-NP"/>
        </w:rPr>
      </w:pPr>
    </w:p>
    <w:p w14:paraId="1AFE1485" w14:textId="4B4FFF60" w:rsidR="009247BC" w:rsidRPr="0070028A" w:rsidRDefault="009247BC" w:rsidP="0085670C">
      <w:pPr>
        <w:spacing w:before="0"/>
        <w:ind w:left="0" w:firstLine="0"/>
        <w:rPr>
          <w:rFonts w:ascii="Preeti" w:hAnsi="Preeti"/>
          <w:sz w:val="28"/>
          <w:szCs w:val="28"/>
        </w:rPr>
      </w:pPr>
      <w:r w:rsidRPr="0070028A">
        <w:rPr>
          <w:rFonts w:ascii="Preeti" w:hAnsi="Preeti"/>
          <w:sz w:val="28"/>
          <w:szCs w:val="28"/>
        </w:rPr>
        <w:t>u</w:t>
      </w:r>
      <w:r w:rsidRPr="0070028A">
        <w:rPr>
          <w:rFonts w:ascii="Preeti" w:hAnsi="Preeti"/>
          <w:b/>
          <w:sz w:val="28"/>
          <w:szCs w:val="28"/>
        </w:rPr>
        <w:t>'0f:t/ ;'lglZrttf tyf k|Tofog k|lqmofdf ;xefuL x'g s'g} klg z}lIfs ;</w:t>
      </w:r>
      <w:r w:rsidR="00A81D9E">
        <w:rPr>
          <w:rFonts w:ascii="Preeti" w:hAnsi="Preeti"/>
          <w:b/>
          <w:sz w:val="28"/>
          <w:szCs w:val="28"/>
        </w:rPr>
        <w:t>+:yfn] lgDg cfwf/ k"/f ug'{kg]{</w:t>
      </w:r>
      <w:r w:rsidRPr="0070028A">
        <w:rPr>
          <w:rFonts w:ascii="Preeti" w:hAnsi="Preeti"/>
          <w:b/>
          <w:sz w:val="28"/>
          <w:szCs w:val="28"/>
        </w:rPr>
        <w:t>5</w:t>
      </w:r>
      <w:r w:rsidRPr="0070028A">
        <w:rPr>
          <w:rFonts w:ascii="Preeti" w:hAnsi="Preeti"/>
          <w:sz w:val="28"/>
          <w:szCs w:val="28"/>
        </w:rPr>
        <w:t xml:space="preserve"> M</w:t>
      </w:r>
    </w:p>
    <w:p w14:paraId="2065E6D8" w14:textId="1C090BBC" w:rsidR="009247BC" w:rsidRPr="0070028A" w:rsidRDefault="009247BC" w:rsidP="0085670C">
      <w:pPr>
        <w:spacing w:before="0"/>
        <w:ind w:left="567" w:hanging="425"/>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;+:yf ;~rfng ePsf] sDtLdf kfFr </w:t>
      </w:r>
      <w:r w:rsidR="00284F49">
        <w:rPr>
          <w:rFonts w:ascii="Preeti" w:hAnsi="Preeti"/>
          <w:sz w:val="28"/>
          <w:szCs w:val="28"/>
        </w:rPr>
        <w:t>j</w:t>
      </w:r>
      <w:r w:rsidRPr="0070028A">
        <w:rPr>
          <w:rFonts w:ascii="Preeti" w:hAnsi="Preeti"/>
          <w:sz w:val="28"/>
          <w:szCs w:val="28"/>
        </w:rPr>
        <w:t>if{ ePsf] x'g'kg]{ .</w:t>
      </w:r>
    </w:p>
    <w:p w14:paraId="0055AC9D" w14:textId="77777777" w:rsidR="009247BC" w:rsidRPr="0070028A" w:rsidRDefault="009247BC" w:rsidP="0085670C">
      <w:pPr>
        <w:spacing w:before="0"/>
        <w:ind w:left="567" w:hanging="425"/>
        <w:rPr>
          <w:rFonts w:ascii="Preeti" w:hAnsi="Preeti"/>
          <w:sz w:val="28"/>
          <w:szCs w:val="28"/>
        </w:rPr>
      </w:pPr>
      <w:r w:rsidRPr="0070028A">
        <w:rPr>
          <w:rFonts w:ascii="Preeti" w:hAnsi="Preeti"/>
          <w:sz w:val="28"/>
          <w:szCs w:val="28"/>
        </w:rPr>
        <w:t>@_</w:t>
      </w:r>
      <w:r w:rsidRPr="0070028A">
        <w:rPr>
          <w:rFonts w:ascii="Preeti" w:hAnsi="Preeti"/>
          <w:sz w:val="28"/>
          <w:szCs w:val="28"/>
        </w:rPr>
        <w:tab/>
        <w:t>Go"gtd %)</w:t>
      </w:r>
      <w:r w:rsidR="00063698" w:rsidRPr="00BD62B3">
        <w:rPr>
          <w:sz w:val="26"/>
          <w:szCs w:val="28"/>
        </w:rPr>
        <w:t>%</w:t>
      </w:r>
      <w:r w:rsidRPr="0070028A">
        <w:rPr>
          <w:sz w:val="28"/>
          <w:szCs w:val="28"/>
        </w:rPr>
        <w:t xml:space="preserve"> </w:t>
      </w:r>
      <w:r w:rsidRPr="0070028A">
        <w:rPr>
          <w:rFonts w:ascii="Preeti" w:hAnsi="Preeti"/>
          <w:sz w:val="28"/>
          <w:szCs w:val="28"/>
        </w:rPr>
        <w:t>lzIfsx¿ k"0f{sfnLg x'g'kg]{ .</w:t>
      </w:r>
    </w:p>
    <w:p w14:paraId="71CBA2BA" w14:textId="77777777" w:rsidR="009247BC" w:rsidRPr="0070028A" w:rsidRDefault="009247BC" w:rsidP="0085670C">
      <w:pPr>
        <w:spacing w:before="0"/>
        <w:ind w:left="567" w:hanging="425"/>
        <w:rPr>
          <w:rFonts w:ascii="Preeti" w:hAnsi="Preeti"/>
          <w:sz w:val="28"/>
          <w:szCs w:val="28"/>
        </w:rPr>
      </w:pPr>
      <w:r w:rsidRPr="0070028A">
        <w:rPr>
          <w:rFonts w:ascii="Preeti" w:hAnsi="Preeti"/>
          <w:sz w:val="28"/>
          <w:szCs w:val="28"/>
        </w:rPr>
        <w:t>#_</w:t>
      </w:r>
      <w:r w:rsidRPr="0070028A">
        <w:rPr>
          <w:rFonts w:ascii="Preeti" w:hAnsi="Preeti"/>
          <w:sz w:val="28"/>
          <w:szCs w:val="28"/>
        </w:rPr>
        <w:tab/>
        <w:t>;+:yfsf k|d'v tyf ljefuLo k|d'vx¿ k"0f{sfnLg x'g'kg]{ .</w:t>
      </w:r>
    </w:p>
    <w:p w14:paraId="2C2EB368" w14:textId="77777777" w:rsidR="009247BC" w:rsidRDefault="009247BC" w:rsidP="0085670C">
      <w:pPr>
        <w:spacing w:before="0"/>
        <w:ind w:left="567" w:hanging="425"/>
        <w:rPr>
          <w:rFonts w:ascii="Preeti" w:hAnsi="Preeti"/>
          <w:sz w:val="28"/>
          <w:szCs w:val="28"/>
        </w:rPr>
      </w:pPr>
      <w:r w:rsidRPr="0070028A">
        <w:rPr>
          <w:rFonts w:ascii="Preeti" w:hAnsi="Preeti"/>
          <w:sz w:val="28"/>
          <w:szCs w:val="28"/>
        </w:rPr>
        <w:t>$_</w:t>
      </w:r>
      <w:r w:rsidRPr="0070028A">
        <w:rPr>
          <w:rFonts w:ascii="Preeti" w:hAnsi="Preeti"/>
          <w:sz w:val="28"/>
          <w:szCs w:val="28"/>
        </w:rPr>
        <w:tab/>
        <w:t>k|f]km];gn sfo{qmdx¿ ;~rfng ug]{ ;+:yfx¿sf] xsdf ;DalGwt sfplG;nx¿af6 dfGotf k|fKt x'g'kg]{ .</w:t>
      </w:r>
    </w:p>
    <w:p w14:paraId="16A56BFC" w14:textId="6EFFE77B" w:rsidR="009247BC" w:rsidRDefault="00595AEA" w:rsidP="0085670C">
      <w:pPr>
        <w:spacing w:before="0"/>
        <w:ind w:left="567" w:hanging="425"/>
        <w:rPr>
          <w:rFonts w:ascii="Preeti" w:hAnsi="Preeti"/>
          <w:sz w:val="28"/>
          <w:szCs w:val="28"/>
        </w:rPr>
      </w:pPr>
      <w:r>
        <w:rPr>
          <w:rFonts w:ascii="Preeti" w:hAnsi="Preeti"/>
          <w:sz w:val="28"/>
          <w:szCs w:val="28"/>
        </w:rPr>
        <w:t>%_</w:t>
      </w:r>
      <w:r>
        <w:rPr>
          <w:rFonts w:ascii="Preeti" w:hAnsi="Preeti"/>
          <w:sz w:val="28"/>
          <w:szCs w:val="28"/>
        </w:rPr>
        <w:tab/>
        <w:t>Go"gtd</w:t>
      </w:r>
      <w:r w:rsidR="009247BC">
        <w:rPr>
          <w:rFonts w:ascii="Preeti" w:hAnsi="Preeti"/>
          <w:sz w:val="28"/>
          <w:szCs w:val="28"/>
        </w:rPr>
        <w:t xml:space="preserve"> l</w:t>
      </w:r>
      <w:r>
        <w:rPr>
          <w:rFonts w:ascii="Preeti" w:hAnsi="Preeti"/>
          <w:sz w:val="28"/>
          <w:szCs w:val="28"/>
        </w:rPr>
        <w:t>j</w:t>
      </w:r>
      <w:r w:rsidR="009247BC">
        <w:rPr>
          <w:rFonts w:ascii="Preeti" w:hAnsi="Preeti"/>
          <w:sz w:val="28"/>
          <w:szCs w:val="28"/>
        </w:rPr>
        <w:t>BfyL{ ;+Vof !)) hgf x'g'kg]{ t/ of] Joj:yf sf]6fdf cfwfl/t sfo{qmd / ljZjljBfnosf :s"</w:t>
      </w:r>
      <w:r w:rsidR="00284F49">
        <w:rPr>
          <w:rFonts w:ascii="Preeti" w:hAnsi="Preeti"/>
          <w:sz w:val="28"/>
          <w:szCs w:val="28"/>
        </w:rPr>
        <w:t>n tyf s]Gb|Lo lj</w:t>
      </w:r>
      <w:r>
        <w:rPr>
          <w:rFonts w:ascii="Preeti" w:hAnsi="Preeti"/>
          <w:sz w:val="28"/>
          <w:szCs w:val="28"/>
        </w:rPr>
        <w:t>efusf] xsdf nfu"</w:t>
      </w:r>
      <w:r w:rsidR="009247BC">
        <w:rPr>
          <w:rFonts w:ascii="Preeti" w:hAnsi="Preeti"/>
          <w:sz w:val="28"/>
          <w:szCs w:val="28"/>
        </w:rPr>
        <w:t xml:space="preserve"> gx'g</w:t>
      </w:r>
      <w:r>
        <w:rPr>
          <w:rFonts w:ascii="Preeti" w:hAnsi="Preeti"/>
          <w:sz w:val="28"/>
          <w:szCs w:val="28"/>
        </w:rPr>
        <w:t>]</w:t>
      </w:r>
      <w:r w:rsidR="009247BC">
        <w:rPr>
          <w:rFonts w:ascii="Preeti" w:hAnsi="Preeti"/>
          <w:sz w:val="28"/>
          <w:szCs w:val="28"/>
        </w:rPr>
        <w:t xml:space="preserve"> . </w:t>
      </w:r>
    </w:p>
    <w:p w14:paraId="632C55CC" w14:textId="66251064" w:rsidR="009247BC" w:rsidRPr="0070028A" w:rsidRDefault="009247BC" w:rsidP="0085670C">
      <w:pPr>
        <w:spacing w:before="0"/>
        <w:ind w:left="567" w:hanging="425"/>
        <w:rPr>
          <w:rFonts w:ascii="Preeti" w:hAnsi="Preeti"/>
          <w:sz w:val="28"/>
          <w:szCs w:val="28"/>
        </w:rPr>
      </w:pPr>
      <w:r>
        <w:rPr>
          <w:rFonts w:ascii="Preeti" w:hAnsi="Preeti"/>
          <w:sz w:val="28"/>
          <w:szCs w:val="28"/>
        </w:rPr>
        <w:t xml:space="preserve">^_ </w:t>
      </w:r>
      <w:r>
        <w:rPr>
          <w:rFonts w:ascii="Preeti" w:hAnsi="Preeti"/>
          <w:sz w:val="28"/>
          <w:szCs w:val="28"/>
        </w:rPr>
        <w:tab/>
        <w:t>;DaGwg k|fKt S</w:t>
      </w:r>
      <w:r w:rsidR="00DD7CC8">
        <w:rPr>
          <w:rFonts w:ascii="Preeti" w:hAnsi="Preeti"/>
          <w:sz w:val="28"/>
          <w:szCs w:val="28"/>
        </w:rPr>
        <w:t>ofDk;sf] xsdf Pp6} k|fË0fleq Ps</w:t>
      </w:r>
      <w:r>
        <w:rPr>
          <w:rFonts w:ascii="Preeti" w:hAnsi="Preeti"/>
          <w:sz w:val="28"/>
          <w:szCs w:val="28"/>
        </w:rPr>
        <w:t>eGbf a9L ljZjljBfnosf] ;DaGwgdf sfo{qmd ;</w:t>
      </w:r>
      <w:r w:rsidR="004F33E9">
        <w:rPr>
          <w:rFonts w:ascii="Preeti" w:hAnsi="Preeti"/>
          <w:sz w:val="28"/>
          <w:szCs w:val="28"/>
        </w:rPr>
        <w:t>~</w:t>
      </w:r>
      <w:r>
        <w:rPr>
          <w:rFonts w:ascii="Preeti" w:hAnsi="Preeti"/>
          <w:sz w:val="28"/>
          <w:szCs w:val="28"/>
        </w:rPr>
        <w:t>rfng u/]sf] x'g</w:t>
      </w:r>
      <w:r w:rsidR="00284F49">
        <w:rPr>
          <w:rFonts w:ascii="Preeti" w:hAnsi="Preeti"/>
          <w:sz w:val="28"/>
          <w:szCs w:val="28"/>
        </w:rPr>
        <w:t>'</w:t>
      </w:r>
      <w:r>
        <w:rPr>
          <w:rFonts w:ascii="Preeti" w:hAnsi="Preeti"/>
          <w:sz w:val="28"/>
          <w:szCs w:val="28"/>
        </w:rPr>
        <w:t xml:space="preserve"> gx'g] .</w:t>
      </w:r>
    </w:p>
    <w:p w14:paraId="0F3F4245" w14:textId="77777777" w:rsidR="009B4950" w:rsidRDefault="009B4950" w:rsidP="0085670C">
      <w:pPr>
        <w:spacing w:before="0"/>
        <w:rPr>
          <w:rFonts w:ascii="Preeti" w:hAnsi="Preeti"/>
          <w:b/>
          <w:bCs/>
          <w:sz w:val="28"/>
          <w:szCs w:val="28"/>
          <w:lang w:bidi="ne-NP"/>
        </w:rPr>
      </w:pPr>
    </w:p>
    <w:p w14:paraId="4D852C96" w14:textId="77777777" w:rsidR="009247BC" w:rsidRPr="0070028A" w:rsidRDefault="009247BC" w:rsidP="0085670C">
      <w:pPr>
        <w:spacing w:before="0"/>
        <w:rPr>
          <w:rFonts w:ascii="Preeti" w:hAnsi="Preeti"/>
          <w:b/>
          <w:bCs/>
          <w:sz w:val="28"/>
          <w:szCs w:val="28"/>
          <w:lang w:bidi="ne-NP"/>
        </w:rPr>
      </w:pPr>
      <w:r w:rsidRPr="0070028A">
        <w:rPr>
          <w:rFonts w:ascii="Preeti" w:hAnsi="Preeti"/>
          <w:b/>
          <w:bCs/>
          <w:sz w:val="28"/>
          <w:szCs w:val="28"/>
          <w:lang w:bidi="ne-NP"/>
        </w:rPr>
        <w:t>cfj]bg lbg] ;do</w:t>
      </w:r>
    </w:p>
    <w:p w14:paraId="4E59BE1A" w14:textId="53125DCD" w:rsidR="001D6DB6" w:rsidRDefault="009247BC" w:rsidP="005C11DB">
      <w:pPr>
        <w:spacing w:before="0"/>
        <w:ind w:left="0" w:hanging="5"/>
        <w:rPr>
          <w:rFonts w:ascii="Preeti" w:hAnsi="Preeti"/>
          <w:sz w:val="28"/>
          <w:szCs w:val="28"/>
          <w:lang w:bidi="ne-NP"/>
        </w:rPr>
      </w:pPr>
      <w:r w:rsidRPr="0070028A">
        <w:rPr>
          <w:rFonts w:ascii="Preeti" w:hAnsi="Preeti"/>
          <w:sz w:val="28"/>
          <w:szCs w:val="28"/>
          <w:lang w:bidi="ne-NP"/>
        </w:rPr>
        <w:t>u'0f:t/ ;'</w:t>
      </w:r>
      <w:r>
        <w:rPr>
          <w:rFonts w:ascii="Preeti" w:hAnsi="Preeti"/>
          <w:sz w:val="28"/>
          <w:szCs w:val="28"/>
          <w:lang w:bidi="ne-NP"/>
        </w:rPr>
        <w:t>lglZrttf tyf k|Tofogsf] nflu cfz</w:t>
      </w:r>
      <w:r w:rsidRPr="0070028A">
        <w:rPr>
          <w:rFonts w:ascii="Preeti" w:hAnsi="Preeti"/>
          <w:sz w:val="28"/>
          <w:szCs w:val="28"/>
          <w:lang w:bidi="ne-NP"/>
        </w:rPr>
        <w:t>okq h'g;'s} ;do cfof]udf k]z ug{ ;lsg]5 . cfof]uaf6 :j–cWoog k|ltj]bgsf] nflu :j</w:t>
      </w:r>
      <w:r w:rsidR="00284F49">
        <w:rPr>
          <w:rFonts w:ascii="Preeti" w:hAnsi="Preeti"/>
          <w:sz w:val="28"/>
          <w:szCs w:val="28"/>
          <w:lang w:bidi="ne-NP"/>
        </w:rPr>
        <w:t>Ls[lt k|fKt ePsf] ldltn] ! jif{</w:t>
      </w:r>
      <w:r w:rsidRPr="0070028A">
        <w:rPr>
          <w:rFonts w:ascii="Preeti" w:hAnsi="Preeti"/>
          <w:sz w:val="28"/>
          <w:szCs w:val="28"/>
          <w:lang w:bidi="ne-NP"/>
        </w:rPr>
        <w:t xml:space="preserve">leq :j–cWoog k|ltj]bg a'emfpg'kg]{5 . </w:t>
      </w:r>
      <w:r>
        <w:rPr>
          <w:rFonts w:ascii="Preeti" w:hAnsi="Preeti"/>
          <w:sz w:val="28"/>
          <w:szCs w:val="28"/>
          <w:lang w:bidi="ne-NP"/>
        </w:rPr>
        <w:t>cGoyf k'g M gofF cfz</w:t>
      </w:r>
      <w:r w:rsidRPr="0070028A">
        <w:rPr>
          <w:rFonts w:ascii="Preeti" w:hAnsi="Preeti"/>
          <w:sz w:val="28"/>
          <w:szCs w:val="28"/>
          <w:lang w:bidi="ne-NP"/>
        </w:rPr>
        <w:t>okq k]z ug{'kg]{5 .</w:t>
      </w:r>
      <w:r w:rsidR="00595AEA">
        <w:rPr>
          <w:rFonts w:ascii="Preeti" w:hAnsi="Preeti"/>
          <w:sz w:val="28"/>
          <w:szCs w:val="28"/>
          <w:lang w:bidi="ne-NP"/>
        </w:rPr>
        <w:t xml:space="preserve"> o</w:t>
      </w:r>
      <w:r w:rsidR="00284F49">
        <w:rPr>
          <w:rFonts w:ascii="Preeti" w:hAnsi="Preeti"/>
          <w:sz w:val="28"/>
          <w:szCs w:val="28"/>
          <w:lang w:bidi="ne-NP"/>
        </w:rPr>
        <w:t>;</w:t>
      </w:r>
      <w:r w:rsidR="00595AEA">
        <w:rPr>
          <w:rFonts w:ascii="Preeti" w:hAnsi="Preeti"/>
          <w:sz w:val="28"/>
          <w:szCs w:val="28"/>
          <w:lang w:bidi="ne-NP"/>
        </w:rPr>
        <w:t>;Da</w:t>
      </w:r>
      <w:r>
        <w:rPr>
          <w:rFonts w:ascii="Preeti" w:hAnsi="Preeti"/>
          <w:sz w:val="28"/>
          <w:szCs w:val="28"/>
          <w:lang w:bidi="ne-NP"/>
        </w:rPr>
        <w:t>Gw</w:t>
      </w:r>
      <w:r w:rsidR="00595AEA">
        <w:rPr>
          <w:rFonts w:ascii="Preeti" w:hAnsi="Preeti"/>
          <w:sz w:val="28"/>
          <w:szCs w:val="28"/>
          <w:lang w:bidi="ne-NP"/>
        </w:rPr>
        <w:t>L</w:t>
      </w:r>
      <w:r>
        <w:rPr>
          <w:rFonts w:ascii="Preeti" w:hAnsi="Preeti"/>
          <w:sz w:val="28"/>
          <w:szCs w:val="28"/>
          <w:lang w:bidi="ne-NP"/>
        </w:rPr>
        <w:t xml:space="preserve"> lj:t[t hfgsf/L cfof]usf] j]j;fO6df /flvPsf] </w:t>
      </w:r>
      <w:r w:rsidRPr="0070028A">
        <w:rPr>
          <w:rFonts w:ascii="Preeti" w:hAnsi="Preeti"/>
          <w:sz w:val="28"/>
          <w:szCs w:val="28"/>
          <w:lang w:bidi="ne-NP"/>
        </w:rPr>
        <w:t>u'0f:t/ ;'lglZrttf tyf k|Tofog</w:t>
      </w:r>
      <w:r w:rsidR="00595AEA">
        <w:rPr>
          <w:rFonts w:ascii="Preeti" w:hAnsi="Preeti"/>
          <w:sz w:val="28"/>
          <w:szCs w:val="28"/>
          <w:lang w:bidi="ne-NP"/>
        </w:rPr>
        <w:t xml:space="preserve"> lgb]{lzsfaf6 k|fKt ug{ ;lsg]</w:t>
      </w:r>
      <w:r>
        <w:rPr>
          <w:rFonts w:ascii="Preeti" w:hAnsi="Preeti"/>
          <w:sz w:val="28"/>
          <w:szCs w:val="28"/>
          <w:lang w:bidi="ne-NP"/>
        </w:rPr>
        <w:t xml:space="preserve">5 . </w:t>
      </w:r>
    </w:p>
    <w:p w14:paraId="02A56222" w14:textId="77777777" w:rsidR="001D6DB6" w:rsidRDefault="001D6DB6">
      <w:pPr>
        <w:spacing w:before="0" w:line="240" w:lineRule="auto"/>
        <w:ind w:left="0" w:firstLine="0"/>
        <w:jc w:val="left"/>
        <w:rPr>
          <w:rFonts w:ascii="Preeti" w:hAnsi="Preeti"/>
          <w:sz w:val="28"/>
          <w:szCs w:val="28"/>
          <w:lang w:bidi="ne-NP"/>
        </w:rPr>
      </w:pPr>
      <w:r>
        <w:rPr>
          <w:rFonts w:ascii="Preeti" w:hAnsi="Preeti"/>
          <w:sz w:val="28"/>
          <w:szCs w:val="28"/>
          <w:lang w:bidi="ne-NP"/>
        </w:rPr>
        <w:br w:type="page"/>
      </w:r>
    </w:p>
    <w:p w14:paraId="1DB271F8" w14:textId="77777777" w:rsidR="001D6DB6" w:rsidRPr="006547C2" w:rsidRDefault="001D6DB6" w:rsidP="001D6DB6">
      <w:pPr>
        <w:spacing w:before="0" w:after="200" w:line="276" w:lineRule="auto"/>
        <w:ind w:left="0" w:firstLine="0"/>
        <w:jc w:val="center"/>
        <w:rPr>
          <w:rFonts w:ascii="Preeti" w:hAnsi="Preeti"/>
          <w:b/>
          <w:sz w:val="28"/>
        </w:rPr>
      </w:pPr>
      <w:r w:rsidRPr="006547C2">
        <w:rPr>
          <w:rFonts w:ascii="Preeti" w:hAnsi="Preeti"/>
          <w:b/>
          <w:sz w:val="28"/>
        </w:rPr>
        <w:lastRenderedPageBreak/>
        <w:t>cg';"rL – !</w:t>
      </w:r>
    </w:p>
    <w:tbl>
      <w:tblPr>
        <w:tblW w:w="5000" w:type="pct"/>
        <w:tblLook w:val="04A0" w:firstRow="1" w:lastRow="0" w:firstColumn="1" w:lastColumn="0" w:noHBand="0" w:noVBand="1"/>
      </w:tblPr>
      <w:tblGrid>
        <w:gridCol w:w="1522"/>
        <w:gridCol w:w="5981"/>
        <w:gridCol w:w="1524"/>
      </w:tblGrid>
      <w:tr w:rsidR="001D6DB6" w:rsidRPr="006547C2" w14:paraId="2D9E6F5D" w14:textId="77777777" w:rsidTr="006F08C0">
        <w:tc>
          <w:tcPr>
            <w:tcW w:w="843" w:type="pct"/>
          </w:tcPr>
          <w:p w14:paraId="61CAF2BD" w14:textId="77777777" w:rsidR="001D6DB6" w:rsidRPr="006547C2" w:rsidRDefault="001D6DB6" w:rsidP="006F08C0">
            <w:pPr>
              <w:tabs>
                <w:tab w:val="left" w:pos="8640"/>
              </w:tabs>
              <w:spacing w:before="0" w:line="240" w:lineRule="auto"/>
              <w:ind w:left="0" w:firstLine="0"/>
              <w:rPr>
                <w:rFonts w:ascii="Arial" w:eastAsia="MS Mincho" w:hAnsi="Arial"/>
                <w:sz w:val="18"/>
                <w:szCs w:val="28"/>
              </w:rPr>
            </w:pPr>
            <w:r w:rsidRPr="006547C2">
              <w:rPr>
                <w:rFonts w:ascii="Arial" w:eastAsia="MS Mincho" w:hAnsi="Arial"/>
                <w:noProof/>
                <w:sz w:val="18"/>
                <w:szCs w:val="28"/>
              </w:rPr>
              <w:drawing>
                <wp:inline distT="0" distB="0" distL="0" distR="0" wp14:anchorId="2971478B" wp14:editId="79D25BCF">
                  <wp:extent cx="396875" cy="362585"/>
                  <wp:effectExtent l="19050" t="19050" r="22225" b="18415"/>
                  <wp:docPr id="2" name="Picture 2"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 LOGO 1 copy"/>
                          <pic:cNvPicPr>
                            <a:picLocks noChangeAspect="1" noChangeArrowheads="1"/>
                          </pic:cNvPicPr>
                        </pic:nvPicPr>
                        <pic:blipFill>
                          <a:blip r:embed="rId8"/>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14:paraId="41CF1D9E" w14:textId="77777777" w:rsidR="001D6DB6" w:rsidRPr="006547C2" w:rsidRDefault="001D6DB6" w:rsidP="006F08C0">
            <w:pPr>
              <w:tabs>
                <w:tab w:val="left" w:pos="8640"/>
              </w:tabs>
              <w:spacing w:before="0" w:line="240" w:lineRule="auto"/>
              <w:ind w:left="0" w:firstLine="0"/>
              <w:jc w:val="center"/>
              <w:rPr>
                <w:rFonts w:ascii="Arial" w:hAnsi="Arial"/>
                <w:sz w:val="22"/>
                <w:szCs w:val="22"/>
                <w:lang w:val="en-GB" w:eastAsia="en-GB"/>
              </w:rPr>
            </w:pPr>
            <w:r w:rsidRPr="006547C2">
              <w:rPr>
                <w:rFonts w:ascii="Arial" w:hAnsi="Arial"/>
                <w:sz w:val="22"/>
                <w:szCs w:val="32"/>
                <w:lang w:val="en-GB" w:eastAsia="en-GB"/>
              </w:rPr>
              <w:t>UNIVERSITY GRANTS COMMISSION</w:t>
            </w:r>
          </w:p>
          <w:p w14:paraId="41B011E3" w14:textId="77777777" w:rsidR="001D6DB6" w:rsidRPr="006547C2" w:rsidRDefault="001D6DB6" w:rsidP="006F08C0">
            <w:pPr>
              <w:tabs>
                <w:tab w:val="left" w:pos="8640"/>
              </w:tabs>
              <w:spacing w:before="0" w:line="240" w:lineRule="auto"/>
              <w:ind w:left="0" w:firstLine="0"/>
              <w:jc w:val="center"/>
              <w:rPr>
                <w:rFonts w:ascii="Arial" w:eastAsia="MS Mincho" w:hAnsi="Arial"/>
                <w:sz w:val="18"/>
                <w:szCs w:val="22"/>
              </w:rPr>
            </w:pPr>
            <w:r w:rsidRPr="006547C2">
              <w:rPr>
                <w:rFonts w:ascii="Arial" w:hAnsi="Arial"/>
                <w:sz w:val="18"/>
                <w:szCs w:val="22"/>
                <w:lang w:val="en-GB" w:eastAsia="en-GB"/>
              </w:rPr>
              <w:t>Sanothimi, Bhaktapur, Nepal</w:t>
            </w:r>
          </w:p>
        </w:tc>
        <w:tc>
          <w:tcPr>
            <w:tcW w:w="843" w:type="pct"/>
          </w:tcPr>
          <w:p w14:paraId="1AAB02FD" w14:textId="77777777" w:rsidR="001D6DB6" w:rsidRPr="006547C2" w:rsidRDefault="001D6DB6" w:rsidP="006F08C0">
            <w:pPr>
              <w:tabs>
                <w:tab w:val="left" w:pos="8640"/>
              </w:tabs>
              <w:spacing w:before="0" w:line="240" w:lineRule="auto"/>
              <w:ind w:left="0" w:firstLine="0"/>
              <w:jc w:val="right"/>
              <w:rPr>
                <w:rFonts w:ascii="Arial" w:eastAsia="MS Mincho" w:hAnsi="Arial"/>
                <w:sz w:val="18"/>
                <w:szCs w:val="28"/>
              </w:rPr>
            </w:pPr>
          </w:p>
        </w:tc>
      </w:tr>
      <w:tr w:rsidR="001D6DB6" w:rsidRPr="006547C2" w14:paraId="078C9D9F" w14:textId="77777777" w:rsidTr="006F08C0">
        <w:tc>
          <w:tcPr>
            <w:tcW w:w="5000" w:type="pct"/>
            <w:gridSpan w:val="3"/>
          </w:tcPr>
          <w:p w14:paraId="32231941" w14:textId="77777777" w:rsidR="001D6DB6" w:rsidRPr="006547C2" w:rsidRDefault="001D6DB6" w:rsidP="006F08C0">
            <w:pPr>
              <w:tabs>
                <w:tab w:val="left" w:pos="8640"/>
              </w:tabs>
              <w:spacing w:before="0" w:line="240" w:lineRule="auto"/>
              <w:ind w:left="0" w:firstLine="0"/>
              <w:jc w:val="center"/>
              <w:rPr>
                <w:rFonts w:ascii="Arial" w:eastAsia="MS Mincho" w:hAnsi="Arial"/>
                <w:b/>
                <w:sz w:val="18"/>
                <w:szCs w:val="28"/>
              </w:rPr>
            </w:pPr>
            <w:r w:rsidRPr="006547C2">
              <w:rPr>
                <w:rFonts w:ascii="Arial" w:hAnsi="Arial"/>
                <w:b/>
                <w:sz w:val="18"/>
                <w:szCs w:val="22"/>
                <w:lang w:val="en-GB" w:eastAsia="en-GB"/>
              </w:rPr>
              <w:t>Grants for infrastructure/book/furniture/equipments</w:t>
            </w:r>
          </w:p>
        </w:tc>
      </w:tr>
      <w:tr w:rsidR="001D6DB6" w:rsidRPr="006547C2" w14:paraId="42AFB19A" w14:textId="77777777" w:rsidTr="006F08C0">
        <w:tc>
          <w:tcPr>
            <w:tcW w:w="5000" w:type="pct"/>
            <w:gridSpan w:val="3"/>
          </w:tcPr>
          <w:p w14:paraId="3887896B" w14:textId="77777777" w:rsidR="001D6DB6" w:rsidRPr="006547C2" w:rsidRDefault="001D6DB6" w:rsidP="006F08C0">
            <w:pPr>
              <w:tabs>
                <w:tab w:val="left" w:pos="8640"/>
              </w:tabs>
              <w:spacing w:before="0" w:line="240" w:lineRule="auto"/>
              <w:ind w:left="0" w:firstLine="0"/>
              <w:jc w:val="center"/>
              <w:rPr>
                <w:rFonts w:ascii="Arial" w:eastAsia="MS Mincho" w:hAnsi="Arial"/>
                <w:sz w:val="18"/>
                <w:szCs w:val="28"/>
              </w:rPr>
            </w:pPr>
          </w:p>
        </w:tc>
      </w:tr>
    </w:tbl>
    <w:p w14:paraId="693D31B7" w14:textId="77777777" w:rsidR="001D6DB6" w:rsidRPr="006547C2" w:rsidRDefault="001D6DB6" w:rsidP="001D6DB6">
      <w:pPr>
        <w:tabs>
          <w:tab w:val="left" w:pos="720"/>
          <w:tab w:val="left" w:pos="8640"/>
        </w:tabs>
        <w:spacing w:before="0" w:line="240" w:lineRule="auto"/>
        <w:ind w:left="0" w:firstLine="0"/>
        <w:jc w:val="cente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4"/>
        <w:gridCol w:w="2653"/>
        <w:gridCol w:w="741"/>
        <w:gridCol w:w="673"/>
        <w:gridCol w:w="137"/>
        <w:gridCol w:w="2085"/>
        <w:gridCol w:w="747"/>
        <w:gridCol w:w="252"/>
        <w:gridCol w:w="1275"/>
      </w:tblGrid>
      <w:tr w:rsidR="001D6DB6" w:rsidRPr="006547C2" w14:paraId="54FD0CEB" w14:textId="77777777" w:rsidTr="006F08C0">
        <w:tc>
          <w:tcPr>
            <w:tcW w:w="5000" w:type="pct"/>
            <w:gridSpan w:val="9"/>
            <w:tcBorders>
              <w:top w:val="single" w:sz="4" w:space="0" w:color="auto"/>
              <w:left w:val="single" w:sz="4" w:space="0" w:color="auto"/>
              <w:bottom w:val="single" w:sz="4" w:space="0" w:color="auto"/>
              <w:right w:val="single" w:sz="4" w:space="0" w:color="auto"/>
            </w:tcBorders>
          </w:tcPr>
          <w:p w14:paraId="6BA93256" w14:textId="77777777" w:rsidR="001D6DB6" w:rsidRPr="006547C2" w:rsidRDefault="001D6DB6" w:rsidP="006F08C0">
            <w:pPr>
              <w:tabs>
                <w:tab w:val="left" w:pos="8640"/>
              </w:tabs>
              <w:spacing w:before="0" w:line="288" w:lineRule="auto"/>
              <w:ind w:left="0" w:firstLine="0"/>
              <w:jc w:val="left"/>
              <w:rPr>
                <w:rFonts w:ascii="Arial" w:eastAsia="MS Mincho" w:hAnsi="Arial"/>
                <w:sz w:val="18"/>
                <w:szCs w:val="28"/>
              </w:rPr>
            </w:pPr>
            <w:r w:rsidRPr="006547C2">
              <w:rPr>
                <w:rFonts w:ascii="Arial" w:hAnsi="Arial"/>
                <w:b/>
                <w:bCs/>
                <w:sz w:val="18"/>
                <w:szCs w:val="22"/>
                <w:lang w:eastAsia="en-GB"/>
              </w:rPr>
              <w:t>Campus Information</w:t>
            </w:r>
          </w:p>
        </w:tc>
      </w:tr>
      <w:tr w:rsidR="001D6DB6" w:rsidRPr="006547C2" w14:paraId="3C2F4330" w14:textId="77777777" w:rsidTr="006F08C0">
        <w:tc>
          <w:tcPr>
            <w:tcW w:w="2507" w:type="pct"/>
            <w:gridSpan w:val="4"/>
            <w:tcBorders>
              <w:top w:val="single" w:sz="4" w:space="0" w:color="auto"/>
              <w:left w:val="single" w:sz="4" w:space="0" w:color="auto"/>
              <w:bottom w:val="single" w:sz="4" w:space="0" w:color="auto"/>
              <w:right w:val="single" w:sz="4" w:space="0" w:color="auto"/>
            </w:tcBorders>
          </w:tcPr>
          <w:p w14:paraId="0AE580FF" w14:textId="77777777" w:rsidR="001D6DB6" w:rsidRPr="006547C2" w:rsidRDefault="001D6DB6" w:rsidP="006F08C0">
            <w:pPr>
              <w:tabs>
                <w:tab w:val="left" w:pos="8640"/>
              </w:tabs>
              <w:spacing w:before="0" w:line="288" w:lineRule="auto"/>
              <w:ind w:left="0" w:firstLine="0"/>
              <w:jc w:val="left"/>
              <w:rPr>
                <w:rFonts w:ascii="Arial" w:hAnsi="Arial"/>
                <w:sz w:val="18"/>
                <w:szCs w:val="22"/>
                <w:lang w:eastAsia="en-GB"/>
              </w:rPr>
            </w:pPr>
            <w:r w:rsidRPr="006547C2">
              <w:rPr>
                <w:rFonts w:ascii="Arial" w:hAnsi="Arial"/>
                <w:sz w:val="18"/>
                <w:szCs w:val="22"/>
                <w:lang w:eastAsia="en-GB"/>
              </w:rPr>
              <w:t>Name</w:t>
            </w:r>
          </w:p>
          <w:p w14:paraId="21926026" w14:textId="77777777" w:rsidR="001D6DB6" w:rsidRPr="006547C2" w:rsidRDefault="001D6DB6" w:rsidP="006F08C0">
            <w:pPr>
              <w:tabs>
                <w:tab w:val="left" w:pos="8640"/>
              </w:tabs>
              <w:spacing w:before="0" w:line="288" w:lineRule="auto"/>
              <w:ind w:left="0" w:firstLine="0"/>
              <w:jc w:val="left"/>
              <w:rPr>
                <w:rFonts w:ascii="Arial" w:eastAsia="MS Mincho" w:hAnsi="Arial"/>
                <w:sz w:val="18"/>
                <w:szCs w:val="28"/>
              </w:rPr>
            </w:pPr>
          </w:p>
        </w:tc>
        <w:tc>
          <w:tcPr>
            <w:tcW w:w="2493" w:type="pct"/>
            <w:gridSpan w:val="5"/>
            <w:tcBorders>
              <w:top w:val="single" w:sz="4" w:space="0" w:color="auto"/>
              <w:left w:val="single" w:sz="4" w:space="0" w:color="auto"/>
              <w:bottom w:val="single" w:sz="4" w:space="0" w:color="auto"/>
              <w:right w:val="single" w:sz="4" w:space="0" w:color="auto"/>
            </w:tcBorders>
          </w:tcPr>
          <w:p w14:paraId="077F5D69" w14:textId="77777777" w:rsidR="001D6DB6" w:rsidRPr="006547C2" w:rsidRDefault="001D6DB6" w:rsidP="006F08C0">
            <w:pPr>
              <w:tabs>
                <w:tab w:val="left" w:pos="8640"/>
              </w:tabs>
              <w:spacing w:before="0" w:line="288" w:lineRule="auto"/>
              <w:ind w:left="0" w:firstLine="0"/>
              <w:jc w:val="left"/>
              <w:rPr>
                <w:rFonts w:ascii="Arial" w:eastAsia="MS Mincho" w:hAnsi="Arial"/>
                <w:sz w:val="18"/>
                <w:szCs w:val="28"/>
              </w:rPr>
            </w:pPr>
            <w:r w:rsidRPr="006547C2">
              <w:rPr>
                <w:rFonts w:ascii="Arial" w:eastAsia="MS Mincho" w:hAnsi="Arial"/>
                <w:sz w:val="18"/>
                <w:szCs w:val="28"/>
              </w:rPr>
              <w:t>Address</w:t>
            </w:r>
          </w:p>
        </w:tc>
      </w:tr>
      <w:tr w:rsidR="001D6DB6" w:rsidRPr="006547C2" w14:paraId="5A1235F5" w14:textId="77777777" w:rsidTr="006F08C0">
        <w:tc>
          <w:tcPr>
            <w:tcW w:w="1723" w:type="pct"/>
            <w:gridSpan w:val="2"/>
            <w:vMerge w:val="restart"/>
            <w:tcBorders>
              <w:top w:val="single" w:sz="4" w:space="0" w:color="auto"/>
              <w:left w:val="single" w:sz="4" w:space="0" w:color="auto"/>
              <w:right w:val="single" w:sz="4" w:space="0" w:color="auto"/>
            </w:tcBorders>
          </w:tcPr>
          <w:p w14:paraId="7C314B32" w14:textId="77777777" w:rsidR="001D6DB6" w:rsidRPr="006547C2" w:rsidRDefault="001D6DB6" w:rsidP="006F08C0">
            <w:pPr>
              <w:tabs>
                <w:tab w:val="left" w:pos="8640"/>
              </w:tabs>
              <w:spacing w:before="0" w:line="288" w:lineRule="auto"/>
              <w:ind w:left="0" w:firstLine="0"/>
              <w:jc w:val="left"/>
              <w:rPr>
                <w:rFonts w:ascii="Arial" w:eastAsia="MS Mincho" w:hAnsi="Arial"/>
                <w:sz w:val="18"/>
                <w:szCs w:val="28"/>
              </w:rPr>
            </w:pPr>
            <w:r w:rsidRPr="006547C2">
              <w:rPr>
                <w:rFonts w:ascii="Arial" w:hAnsi="Arial"/>
                <w:sz w:val="18"/>
                <w:szCs w:val="22"/>
                <w:lang w:eastAsia="en-GB"/>
              </w:rPr>
              <w:t>Academic programs</w:t>
            </w:r>
          </w:p>
        </w:tc>
        <w:tc>
          <w:tcPr>
            <w:tcW w:w="783" w:type="pct"/>
            <w:gridSpan w:val="2"/>
            <w:vMerge w:val="restart"/>
            <w:tcBorders>
              <w:top w:val="single" w:sz="4" w:space="0" w:color="auto"/>
              <w:left w:val="single" w:sz="4" w:space="0" w:color="auto"/>
              <w:right w:val="single" w:sz="4" w:space="0" w:color="auto"/>
            </w:tcBorders>
          </w:tcPr>
          <w:p w14:paraId="0A1EB74D" w14:textId="77777777" w:rsidR="001D6DB6" w:rsidRPr="006547C2" w:rsidRDefault="001D6DB6" w:rsidP="006F08C0">
            <w:pPr>
              <w:tabs>
                <w:tab w:val="left" w:pos="8640"/>
              </w:tabs>
              <w:spacing w:before="0" w:line="288" w:lineRule="auto"/>
              <w:ind w:left="0" w:firstLine="0"/>
              <w:jc w:val="left"/>
              <w:rPr>
                <w:rFonts w:ascii="Arial" w:eastAsia="MS Mincho" w:hAnsi="Arial"/>
                <w:sz w:val="18"/>
                <w:szCs w:val="28"/>
              </w:rPr>
            </w:pPr>
          </w:p>
        </w:tc>
        <w:tc>
          <w:tcPr>
            <w:tcW w:w="1232" w:type="pct"/>
            <w:gridSpan w:val="2"/>
            <w:tcBorders>
              <w:top w:val="single" w:sz="4" w:space="0" w:color="auto"/>
              <w:left w:val="single" w:sz="4" w:space="0" w:color="auto"/>
              <w:bottom w:val="single" w:sz="4" w:space="0" w:color="auto"/>
              <w:right w:val="single" w:sz="4" w:space="0" w:color="auto"/>
            </w:tcBorders>
          </w:tcPr>
          <w:p w14:paraId="576ABB72" w14:textId="77777777" w:rsidR="001D6DB6" w:rsidRPr="006547C2" w:rsidRDefault="001D6DB6" w:rsidP="006F08C0">
            <w:pPr>
              <w:spacing w:before="0" w:line="288" w:lineRule="auto"/>
              <w:ind w:left="0" w:firstLine="0"/>
              <w:jc w:val="center"/>
              <w:rPr>
                <w:rFonts w:ascii="Calibri" w:hAnsi="Calibri"/>
                <w:sz w:val="22"/>
                <w:szCs w:val="22"/>
                <w:lang w:val="en-GB" w:eastAsia="en-GB"/>
              </w:rPr>
            </w:pPr>
            <w:r w:rsidRPr="006547C2">
              <w:rPr>
                <w:rFonts w:ascii="Arial" w:hAnsi="Arial"/>
                <w:sz w:val="18"/>
                <w:szCs w:val="22"/>
                <w:lang w:val="en-GB" w:eastAsia="en-GB"/>
              </w:rPr>
              <w:t>Total No. of Students</w:t>
            </w:r>
          </w:p>
        </w:tc>
        <w:tc>
          <w:tcPr>
            <w:tcW w:w="554" w:type="pct"/>
            <w:gridSpan w:val="2"/>
            <w:tcBorders>
              <w:top w:val="single" w:sz="4" w:space="0" w:color="auto"/>
              <w:left w:val="single" w:sz="4" w:space="0" w:color="auto"/>
              <w:bottom w:val="single" w:sz="4" w:space="0" w:color="auto"/>
              <w:right w:val="single" w:sz="4" w:space="0" w:color="auto"/>
            </w:tcBorders>
          </w:tcPr>
          <w:p w14:paraId="34A5E047"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Male</w:t>
            </w:r>
          </w:p>
        </w:tc>
        <w:tc>
          <w:tcPr>
            <w:tcW w:w="707" w:type="pct"/>
            <w:tcBorders>
              <w:top w:val="single" w:sz="4" w:space="0" w:color="auto"/>
              <w:left w:val="single" w:sz="4" w:space="0" w:color="auto"/>
              <w:bottom w:val="single" w:sz="4" w:space="0" w:color="auto"/>
              <w:right w:val="single" w:sz="4" w:space="0" w:color="auto"/>
            </w:tcBorders>
          </w:tcPr>
          <w:p w14:paraId="5A99D1CB"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Female</w:t>
            </w:r>
          </w:p>
        </w:tc>
      </w:tr>
      <w:tr w:rsidR="001D6DB6" w:rsidRPr="006547C2" w14:paraId="33479FD8" w14:textId="77777777" w:rsidTr="006F08C0">
        <w:tc>
          <w:tcPr>
            <w:tcW w:w="1723" w:type="pct"/>
            <w:gridSpan w:val="2"/>
            <w:vMerge/>
            <w:tcBorders>
              <w:left w:val="single" w:sz="4" w:space="0" w:color="auto"/>
              <w:bottom w:val="single" w:sz="4" w:space="0" w:color="auto"/>
              <w:right w:val="single" w:sz="4" w:space="0" w:color="auto"/>
            </w:tcBorders>
          </w:tcPr>
          <w:p w14:paraId="07ACD059" w14:textId="77777777" w:rsidR="001D6DB6" w:rsidRPr="006547C2" w:rsidRDefault="001D6DB6" w:rsidP="006F08C0">
            <w:pPr>
              <w:tabs>
                <w:tab w:val="left" w:pos="8640"/>
              </w:tabs>
              <w:spacing w:before="0" w:line="288" w:lineRule="auto"/>
              <w:ind w:left="0" w:firstLine="0"/>
              <w:jc w:val="left"/>
              <w:rPr>
                <w:rFonts w:ascii="Arial" w:hAnsi="Arial"/>
                <w:sz w:val="18"/>
                <w:szCs w:val="22"/>
                <w:lang w:eastAsia="en-GB"/>
              </w:rPr>
            </w:pPr>
          </w:p>
        </w:tc>
        <w:tc>
          <w:tcPr>
            <w:tcW w:w="783" w:type="pct"/>
            <w:gridSpan w:val="2"/>
            <w:vMerge/>
            <w:tcBorders>
              <w:left w:val="single" w:sz="4" w:space="0" w:color="auto"/>
              <w:bottom w:val="single" w:sz="4" w:space="0" w:color="auto"/>
              <w:right w:val="single" w:sz="4" w:space="0" w:color="auto"/>
            </w:tcBorders>
          </w:tcPr>
          <w:p w14:paraId="0BC19FBB" w14:textId="77777777" w:rsidR="001D6DB6" w:rsidRPr="006547C2" w:rsidRDefault="001D6DB6" w:rsidP="006F08C0">
            <w:pPr>
              <w:tabs>
                <w:tab w:val="left" w:pos="8640"/>
              </w:tabs>
              <w:spacing w:before="0" w:line="288" w:lineRule="auto"/>
              <w:ind w:left="0" w:firstLine="0"/>
              <w:jc w:val="left"/>
              <w:rPr>
                <w:rFonts w:ascii="Arial" w:eastAsia="MS Mincho" w:hAnsi="Arial"/>
                <w:sz w:val="18"/>
                <w:szCs w:val="28"/>
              </w:rPr>
            </w:pPr>
          </w:p>
        </w:tc>
        <w:tc>
          <w:tcPr>
            <w:tcW w:w="1232" w:type="pct"/>
            <w:gridSpan w:val="2"/>
            <w:tcBorders>
              <w:top w:val="single" w:sz="4" w:space="0" w:color="auto"/>
              <w:left w:val="single" w:sz="4" w:space="0" w:color="auto"/>
              <w:bottom w:val="single" w:sz="4" w:space="0" w:color="auto"/>
              <w:right w:val="single" w:sz="4" w:space="0" w:color="auto"/>
            </w:tcBorders>
          </w:tcPr>
          <w:p w14:paraId="1E1981A8" w14:textId="77777777" w:rsidR="001D6DB6" w:rsidRPr="006547C2" w:rsidRDefault="001D6DB6" w:rsidP="006F08C0">
            <w:pPr>
              <w:spacing w:before="0" w:line="288" w:lineRule="auto"/>
              <w:ind w:left="0" w:firstLine="0"/>
              <w:rPr>
                <w:rFonts w:ascii="Arial" w:hAnsi="Arial"/>
                <w:sz w:val="18"/>
                <w:szCs w:val="22"/>
                <w:lang w:val="en-GB" w:eastAsia="en-GB"/>
              </w:rPr>
            </w:pPr>
          </w:p>
        </w:tc>
        <w:tc>
          <w:tcPr>
            <w:tcW w:w="554" w:type="pct"/>
            <w:gridSpan w:val="2"/>
            <w:tcBorders>
              <w:top w:val="single" w:sz="4" w:space="0" w:color="auto"/>
              <w:left w:val="single" w:sz="4" w:space="0" w:color="auto"/>
              <w:bottom w:val="single" w:sz="4" w:space="0" w:color="auto"/>
              <w:right w:val="single" w:sz="4" w:space="0" w:color="auto"/>
            </w:tcBorders>
          </w:tcPr>
          <w:p w14:paraId="538FD0C3" w14:textId="77777777" w:rsidR="001D6DB6" w:rsidRPr="006547C2" w:rsidRDefault="001D6DB6" w:rsidP="006F08C0">
            <w:pPr>
              <w:spacing w:before="0" w:line="288" w:lineRule="auto"/>
              <w:ind w:left="0" w:firstLine="0"/>
              <w:rPr>
                <w:rFonts w:ascii="Arial" w:hAnsi="Arial"/>
                <w:sz w:val="18"/>
                <w:szCs w:val="22"/>
                <w:lang w:val="en-GB" w:eastAsia="en-GB"/>
              </w:rPr>
            </w:pPr>
          </w:p>
        </w:tc>
        <w:tc>
          <w:tcPr>
            <w:tcW w:w="707" w:type="pct"/>
            <w:tcBorders>
              <w:top w:val="single" w:sz="4" w:space="0" w:color="auto"/>
              <w:left w:val="single" w:sz="4" w:space="0" w:color="auto"/>
              <w:bottom w:val="single" w:sz="4" w:space="0" w:color="auto"/>
              <w:right w:val="single" w:sz="4" w:space="0" w:color="auto"/>
            </w:tcBorders>
          </w:tcPr>
          <w:p w14:paraId="4F48B4A9" w14:textId="77777777" w:rsidR="001D6DB6" w:rsidRPr="006547C2" w:rsidRDefault="001D6DB6" w:rsidP="006F08C0">
            <w:pPr>
              <w:spacing w:before="0" w:line="288" w:lineRule="auto"/>
              <w:ind w:left="0" w:firstLine="0"/>
              <w:rPr>
                <w:rFonts w:ascii="Arial" w:hAnsi="Arial"/>
                <w:sz w:val="18"/>
                <w:szCs w:val="22"/>
                <w:lang w:val="en-GB" w:eastAsia="en-GB"/>
              </w:rPr>
            </w:pPr>
          </w:p>
        </w:tc>
      </w:tr>
      <w:tr w:rsidR="001D6DB6" w:rsidRPr="006547C2" w14:paraId="76A589A9"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C0340" w14:textId="77777777" w:rsidR="001D6DB6" w:rsidRPr="006547C2" w:rsidRDefault="001D6DB6" w:rsidP="006F08C0">
            <w:pPr>
              <w:spacing w:before="0" w:line="288" w:lineRule="auto"/>
              <w:ind w:left="0" w:firstLine="0"/>
              <w:rPr>
                <w:rFonts w:ascii="Arial" w:hAnsi="Arial"/>
                <w:b/>
                <w:bCs/>
                <w:sz w:val="18"/>
                <w:szCs w:val="22"/>
                <w:lang w:val="en-GB" w:eastAsia="en-GB"/>
              </w:rPr>
            </w:pPr>
            <w:r w:rsidRPr="006547C2">
              <w:rPr>
                <w:rFonts w:ascii="Arial" w:hAnsi="Arial"/>
                <w:b/>
                <w:bCs/>
                <w:sz w:val="18"/>
                <w:szCs w:val="22"/>
                <w:lang w:val="en-GB" w:eastAsia="en-GB"/>
              </w:rPr>
              <w:t>Tick for the right box</w:t>
            </w:r>
          </w:p>
        </w:tc>
      </w:tr>
      <w:tr w:rsidR="001D6DB6" w:rsidRPr="006547C2" w14:paraId="0EDDA39D"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79F0950"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Grants for</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B3511B6" w14:textId="77777777" w:rsidR="001D6DB6" w:rsidRPr="006547C2" w:rsidRDefault="001D6DB6" w:rsidP="006F08C0">
            <w:pPr>
              <w:spacing w:before="0" w:line="288" w:lineRule="auto"/>
              <w:ind w:left="0" w:firstLine="0"/>
              <w:jc w:val="center"/>
              <w:rPr>
                <w:rFonts w:ascii="Calibri" w:hAnsi="Calibri"/>
                <w:sz w:val="22"/>
                <w:szCs w:val="22"/>
                <w:lang w:val="en-GB" w:eastAsia="en-GB"/>
              </w:rPr>
            </w:pPr>
            <w:r w:rsidRPr="006547C2">
              <w:rPr>
                <w:rFonts w:ascii="Arial" w:hAnsi="Arial"/>
                <w:sz w:val="18"/>
                <w:szCs w:val="22"/>
                <w:lang w:val="en-GB" w:eastAsia="en-GB"/>
              </w:rPr>
              <w:t>Tick/ write</w:t>
            </w: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DF5502D"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Remarks </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711BF1D"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Yes or No </w:t>
            </w:r>
          </w:p>
        </w:tc>
      </w:tr>
      <w:tr w:rsidR="001D6DB6" w:rsidRPr="006547C2" w14:paraId="7D57671A"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67DA7CF9"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Physical Facility Development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3F94C7A" w14:textId="77777777" w:rsidR="001D6DB6" w:rsidRPr="006547C2" w:rsidRDefault="001D6DB6" w:rsidP="006F08C0">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DF7AD00"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Proposal</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1B4BA2F"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1D6DB6" w:rsidRPr="006547C2" w14:paraId="36B80E95"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D1B3BF8"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Purchasing Books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8D865BF" w14:textId="77777777" w:rsidR="001D6DB6" w:rsidRPr="006547C2" w:rsidRDefault="001D6DB6" w:rsidP="006F08C0">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0C42341"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Cost estimation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F8970C5"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1D6DB6" w:rsidRPr="006547C2" w14:paraId="7560982F"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E143BE0"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eastAsia="en-GB"/>
              </w:rPr>
              <w:t xml:space="preserve">Purchasing Furniture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949E0BB" w14:textId="77777777" w:rsidR="001D6DB6" w:rsidRPr="006547C2" w:rsidRDefault="001D6DB6" w:rsidP="006F08C0">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23F5667"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Structural design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2E2799E"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1D6DB6" w:rsidRPr="006547C2" w14:paraId="51AD91C8"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5BB3199"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Purchasing Equipments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96A6B0F" w14:textId="77777777" w:rsidR="001D6DB6" w:rsidRPr="006547C2" w:rsidRDefault="001D6DB6" w:rsidP="006F08C0">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29A0C4C"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Sustainability Plan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AD67E06"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1D6DB6" w:rsidRPr="006547C2" w14:paraId="2C89BBF2"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E8B30"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Request Amount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E68A2" w14:textId="77777777" w:rsidR="001D6DB6" w:rsidRPr="006547C2" w:rsidRDefault="001D6DB6" w:rsidP="006F08C0">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0F188" w14:textId="77777777" w:rsidR="001D6DB6" w:rsidRPr="006547C2" w:rsidRDefault="001D6DB6" w:rsidP="006F08C0">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Campus Contribution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ED0B6" w14:textId="77777777" w:rsidR="001D6DB6" w:rsidRPr="006547C2" w:rsidRDefault="001D6DB6" w:rsidP="006F08C0">
            <w:pPr>
              <w:spacing w:before="0" w:line="288" w:lineRule="auto"/>
              <w:ind w:left="0" w:firstLine="0"/>
              <w:jc w:val="center"/>
              <w:rPr>
                <w:rFonts w:ascii="Arial" w:hAnsi="Arial"/>
                <w:sz w:val="18"/>
                <w:szCs w:val="22"/>
                <w:lang w:val="en-GB" w:eastAsia="en-GB"/>
              </w:rPr>
            </w:pPr>
            <w:r w:rsidRPr="006547C2">
              <w:rPr>
                <w:rFonts w:ascii="Arial" w:hAnsi="Arial"/>
                <w:sz w:val="18"/>
                <w:szCs w:val="22"/>
                <w:lang w:val="en-GB" w:eastAsia="en-GB"/>
              </w:rPr>
              <w:t> </w:t>
            </w:r>
          </w:p>
        </w:tc>
      </w:tr>
      <w:tr w:rsidR="001D6DB6" w:rsidRPr="006547C2" w14:paraId="71A7A39C"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C070F"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1D6DB6" w:rsidRPr="006547C2" w14:paraId="7B7B7408"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14:paraId="473C9DB8" w14:textId="77777777" w:rsidR="001D6DB6" w:rsidRPr="006547C2" w:rsidRDefault="001D6DB6" w:rsidP="006F08C0">
            <w:pPr>
              <w:spacing w:before="0" w:line="288" w:lineRule="auto"/>
              <w:ind w:left="0" w:firstLine="0"/>
              <w:rPr>
                <w:rFonts w:ascii="Arial" w:hAnsi="Arial"/>
                <w:b/>
                <w:bCs/>
                <w:sz w:val="18"/>
                <w:szCs w:val="22"/>
                <w:lang w:val="en-GB" w:eastAsia="en-GB"/>
              </w:rPr>
            </w:pPr>
            <w:r w:rsidRPr="006547C2">
              <w:rPr>
                <w:rFonts w:ascii="Arial" w:hAnsi="Arial"/>
                <w:b/>
                <w:bCs/>
                <w:sz w:val="18"/>
                <w:szCs w:val="22"/>
                <w:lang w:eastAsia="en-GB"/>
              </w:rPr>
              <w:t>Proposal includes</w:t>
            </w:r>
          </w:p>
        </w:tc>
      </w:tr>
      <w:tr w:rsidR="001D6DB6" w:rsidRPr="006547C2" w14:paraId="1E355B8F"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4A1F4F17"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1</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2E2A0CAF"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eastAsia="en-GB"/>
              </w:rPr>
              <w:t>Brief Introduction of the campus - (history)</w:t>
            </w:r>
          </w:p>
        </w:tc>
      </w:tr>
      <w:tr w:rsidR="001D6DB6" w:rsidRPr="006547C2" w14:paraId="0EA232F1"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00064975"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2</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0C3CAC14"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eastAsia="en-GB"/>
              </w:rPr>
              <w:t>Background of the program</w:t>
            </w:r>
          </w:p>
        </w:tc>
      </w:tr>
      <w:tr w:rsidR="001D6DB6" w:rsidRPr="006547C2" w14:paraId="7CC9034B"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7F89071B"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3</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46E2905C"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eastAsia="en-GB"/>
              </w:rPr>
              <w:t>Justification of the program</w:t>
            </w:r>
          </w:p>
        </w:tc>
      </w:tr>
      <w:tr w:rsidR="001D6DB6" w:rsidRPr="006547C2" w14:paraId="2A2A5F4D"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46904756"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4</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280D8815"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eastAsia="en-GB"/>
              </w:rPr>
              <w:t>Expected outcomes of the program</w:t>
            </w:r>
          </w:p>
        </w:tc>
      </w:tr>
      <w:tr w:rsidR="001D6DB6" w:rsidRPr="006547C2" w14:paraId="4A40DAD8"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3696E65D"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5</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56104C02"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eastAsia="en-GB"/>
              </w:rPr>
              <w:t xml:space="preserve">Program Budgeting (Breakdown of activities, rate and quantity etc) </w:t>
            </w:r>
          </w:p>
        </w:tc>
      </w:tr>
      <w:tr w:rsidR="001D6DB6" w:rsidRPr="006547C2" w14:paraId="378AD221"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35185C72"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6</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029F624D"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Action plan for the completion of work </w:t>
            </w:r>
          </w:p>
        </w:tc>
      </w:tr>
      <w:tr w:rsidR="001D6DB6" w:rsidRPr="006547C2" w14:paraId="754682BE"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63AC11A2"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7</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5B2D55EE"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Monitoring and evaluation mechanism </w:t>
            </w:r>
          </w:p>
        </w:tc>
      </w:tr>
      <w:tr w:rsidR="001D6DB6" w:rsidRPr="006547C2" w14:paraId="4A525DA9"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2D12B9D2"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8</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426F7E70"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Sustainability Plan</w:t>
            </w:r>
          </w:p>
        </w:tc>
      </w:tr>
      <w:tr w:rsidR="001D6DB6" w:rsidRPr="006547C2" w14:paraId="318B4FBA"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14:paraId="54E00777" w14:textId="77777777" w:rsidR="001D6DB6" w:rsidRPr="006547C2" w:rsidRDefault="001D6DB6" w:rsidP="006F08C0">
            <w:pPr>
              <w:spacing w:before="0" w:line="288" w:lineRule="auto"/>
              <w:ind w:left="0" w:firstLine="0"/>
              <w:rPr>
                <w:rFonts w:ascii="Arial" w:hAnsi="Arial"/>
                <w:b/>
                <w:bCs/>
                <w:sz w:val="18"/>
                <w:szCs w:val="22"/>
                <w:lang w:val="en-GB" w:eastAsia="en-GB"/>
              </w:rPr>
            </w:pPr>
            <w:r w:rsidRPr="006547C2">
              <w:rPr>
                <w:rFonts w:ascii="Arial" w:hAnsi="Arial"/>
                <w:b/>
                <w:bCs/>
                <w:sz w:val="18"/>
                <w:szCs w:val="22"/>
                <w:lang w:eastAsia="en-GB"/>
              </w:rPr>
              <w:t>Documents need to submit</w:t>
            </w:r>
          </w:p>
        </w:tc>
      </w:tr>
      <w:tr w:rsidR="001D6DB6" w:rsidRPr="006547C2" w14:paraId="013FF88E"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487E50D6"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1</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hideMark/>
          </w:tcPr>
          <w:p w14:paraId="30EFF969"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 xml:space="preserve">Proposal </w:t>
            </w:r>
            <w:r w:rsidRPr="006547C2">
              <w:rPr>
                <w:rFonts w:ascii="Arial" w:hAnsi="Arial"/>
                <w:sz w:val="18"/>
                <w:szCs w:val="22"/>
                <w:lang w:val="en-GB" w:eastAsia="en-GB"/>
              </w:rPr>
              <w:t>in format</w:t>
            </w:r>
          </w:p>
        </w:tc>
      </w:tr>
      <w:tr w:rsidR="001D6DB6" w:rsidRPr="006547C2" w14:paraId="17614C25"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0E2F1709"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2</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3F9377A2"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Annual Progress Report:-</w:t>
            </w:r>
            <w:r w:rsidRPr="006547C2">
              <w:rPr>
                <w:rFonts w:ascii="Arial" w:hAnsi="Arial"/>
                <w:sz w:val="18"/>
                <w:szCs w:val="22"/>
                <w:lang w:val="en-GB" w:eastAsia="en-GB"/>
              </w:rPr>
              <w:t xml:space="preserve"> that needs to articulate physical, economical, education and social progress and to share major challenges encounter and taken initiatives for achieving good quality of education.</w:t>
            </w:r>
          </w:p>
        </w:tc>
      </w:tr>
      <w:tr w:rsidR="001D6DB6" w:rsidRPr="006547C2" w14:paraId="161B170A"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0AB2F1C6"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3</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0DF1F39A"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Cost Estimation-</w:t>
            </w:r>
            <w:r w:rsidRPr="006547C2">
              <w:rPr>
                <w:rFonts w:ascii="Arial" w:hAnsi="Arial"/>
                <w:sz w:val="18"/>
                <w:szCs w:val="22"/>
                <w:lang w:val="en-GB" w:eastAsia="en-GB"/>
              </w:rPr>
              <w:t xml:space="preserve"> based on government policy</w:t>
            </w:r>
          </w:p>
        </w:tc>
      </w:tr>
      <w:tr w:rsidR="001D6DB6" w:rsidRPr="006547C2" w14:paraId="5644EB07"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284FA809"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4</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12EE2D1A"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Structure design/drawing</w:t>
            </w:r>
            <w:r w:rsidRPr="006547C2">
              <w:rPr>
                <w:rFonts w:ascii="Arial" w:hAnsi="Arial"/>
                <w:sz w:val="18"/>
                <w:szCs w:val="22"/>
                <w:lang w:val="en-GB" w:eastAsia="en-GB"/>
              </w:rPr>
              <w:t>:- Campuses built-up in the area of municipality needs to get structural design approval from local authority.</w:t>
            </w:r>
          </w:p>
        </w:tc>
      </w:tr>
      <w:tr w:rsidR="001D6DB6" w:rsidRPr="006547C2" w14:paraId="289D828F"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2CF9484E" w14:textId="77777777" w:rsidR="001D6DB6" w:rsidRPr="006547C2" w:rsidRDefault="001D6DB6" w:rsidP="006F08C0">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5</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7257AD3A"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Need Justification Letter</w:t>
            </w:r>
            <w:r w:rsidRPr="006547C2">
              <w:rPr>
                <w:rFonts w:ascii="Arial" w:hAnsi="Arial"/>
                <w:sz w:val="18"/>
                <w:szCs w:val="22"/>
                <w:lang w:val="en-GB" w:eastAsia="en-GB"/>
              </w:rPr>
              <w:t xml:space="preserve"> stating present numbers of buildings/ infrastructures/ furniture /books/ equipments that supports the number of students and academic programs.</w:t>
            </w:r>
          </w:p>
        </w:tc>
      </w:tr>
      <w:tr w:rsidR="001D6DB6" w:rsidRPr="006547C2" w14:paraId="21455A16"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3DA65E6C" w14:textId="77777777" w:rsidR="001D6DB6" w:rsidRPr="006547C2" w:rsidRDefault="001D6DB6" w:rsidP="006F08C0">
            <w:pPr>
              <w:spacing w:before="0" w:line="288" w:lineRule="auto"/>
              <w:ind w:left="0" w:firstLine="0"/>
              <w:rPr>
                <w:rFonts w:ascii="Calibri" w:hAnsi="Calibri"/>
                <w:sz w:val="22"/>
                <w:szCs w:val="22"/>
                <w:lang w:val="en-GB" w:eastAsia="en-GB"/>
              </w:rPr>
            </w:pP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32813119"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r w:rsidRPr="006547C2">
              <w:rPr>
                <w:rFonts w:ascii="Arial" w:hAnsi="Arial"/>
                <w:b/>
                <w:sz w:val="18"/>
                <w:szCs w:val="22"/>
                <w:lang w:val="en-GB" w:eastAsia="en-GB"/>
              </w:rPr>
              <w:t xml:space="preserve">Land Certificate </w:t>
            </w:r>
            <w:r w:rsidRPr="006547C2">
              <w:rPr>
                <w:rFonts w:ascii="Arial" w:hAnsi="Arial"/>
                <w:sz w:val="18"/>
                <w:szCs w:val="22"/>
                <w:lang w:val="en-GB" w:eastAsia="en-GB"/>
              </w:rPr>
              <w:t>for infrastructures support only</w:t>
            </w:r>
          </w:p>
        </w:tc>
      </w:tr>
      <w:tr w:rsidR="001D6DB6" w:rsidRPr="006547C2" w14:paraId="3C93193F" w14:textId="77777777" w:rsidTr="006F0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14:paraId="7C9DB4D6" w14:textId="77777777" w:rsidR="001D6DB6" w:rsidRPr="006547C2" w:rsidRDefault="001D6DB6" w:rsidP="006F08C0">
            <w:pPr>
              <w:spacing w:before="0" w:line="288" w:lineRule="auto"/>
              <w:ind w:left="0" w:firstLine="0"/>
              <w:rPr>
                <w:rFonts w:ascii="Calibri" w:hAnsi="Calibri"/>
                <w:sz w:val="22"/>
                <w:szCs w:val="22"/>
                <w:lang w:val="en-GB" w:eastAsia="en-GB"/>
              </w:rPr>
            </w:pP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492F7472" w14:textId="77777777" w:rsidR="001D6DB6" w:rsidRPr="006547C2" w:rsidRDefault="001D6DB6" w:rsidP="006F08C0">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Other supportive documents</w:t>
            </w:r>
          </w:p>
        </w:tc>
      </w:tr>
    </w:tbl>
    <w:p w14:paraId="723C6BF0" w14:textId="77777777" w:rsidR="001D6DB6" w:rsidRDefault="001D6DB6" w:rsidP="001D6DB6">
      <w:pPr>
        <w:spacing w:before="0" w:line="240" w:lineRule="auto"/>
        <w:ind w:left="0" w:firstLine="0"/>
        <w:rPr>
          <w:rFonts w:ascii="Arial" w:hAnsi="Arial" w:cs="Arial"/>
          <w:b/>
          <w:sz w:val="18"/>
          <w:szCs w:val="18"/>
        </w:rPr>
      </w:pPr>
    </w:p>
    <w:p w14:paraId="1305BF2A" w14:textId="77777777" w:rsidR="001D6DB6" w:rsidRPr="006547C2" w:rsidRDefault="001D6DB6" w:rsidP="001D6DB6">
      <w:pPr>
        <w:spacing w:before="0" w:line="240" w:lineRule="auto"/>
        <w:ind w:left="0" w:firstLine="0"/>
        <w:rPr>
          <w:rFonts w:ascii="Arial" w:hAnsi="Arial" w:cs="Arial"/>
          <w:b/>
          <w:caps/>
          <w:sz w:val="18"/>
          <w:szCs w:val="18"/>
        </w:rPr>
      </w:pPr>
      <w:r w:rsidRPr="006547C2">
        <w:rPr>
          <w:rFonts w:ascii="Arial" w:hAnsi="Arial" w:cs="Arial"/>
          <w:b/>
          <w:sz w:val="18"/>
          <w:szCs w:val="18"/>
        </w:rPr>
        <w:t>Undertaking by the Institution Head</w:t>
      </w:r>
    </w:p>
    <w:p w14:paraId="5E83742A" w14:textId="77777777" w:rsidR="001D6DB6" w:rsidRPr="006547C2" w:rsidRDefault="001D6DB6" w:rsidP="001D6DB6">
      <w:pPr>
        <w:pStyle w:val="Header"/>
        <w:tabs>
          <w:tab w:val="clear" w:pos="4320"/>
          <w:tab w:val="clear" w:pos="8640"/>
        </w:tabs>
        <w:spacing w:before="0" w:line="240" w:lineRule="auto"/>
        <w:ind w:left="0" w:firstLine="0"/>
        <w:rPr>
          <w:rFonts w:ascii="Arial" w:hAnsi="Arial" w:cs="Arial"/>
          <w:sz w:val="18"/>
          <w:szCs w:val="18"/>
        </w:rPr>
      </w:pPr>
      <w:r w:rsidRPr="006547C2">
        <w:rPr>
          <w:rFonts w:ascii="Arial" w:hAnsi="Arial" w:cs="Arial"/>
          <w:sz w:val="18"/>
          <w:szCs w:val="18"/>
        </w:rPr>
        <w:t>I hereby undertake and affirm that:</w:t>
      </w:r>
    </w:p>
    <w:p w14:paraId="740C5B27" w14:textId="77777777" w:rsidR="001D6DB6" w:rsidRPr="006547C2" w:rsidRDefault="001D6DB6" w:rsidP="00A742AD">
      <w:pPr>
        <w:pStyle w:val="Header"/>
        <w:numPr>
          <w:ilvl w:val="0"/>
          <w:numId w:val="31"/>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t>All the information provided above is true to the best of my knowledge.</w:t>
      </w:r>
    </w:p>
    <w:p w14:paraId="1911D697" w14:textId="77777777" w:rsidR="001D6DB6" w:rsidRPr="006547C2" w:rsidRDefault="001D6DB6" w:rsidP="00A742AD">
      <w:pPr>
        <w:pStyle w:val="Header"/>
        <w:numPr>
          <w:ilvl w:val="0"/>
          <w:numId w:val="31"/>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t>If the grant is provided, I shall solely be responsible for its proper utilization and provide the receipts of expenditure to UGC.</w:t>
      </w:r>
    </w:p>
    <w:p w14:paraId="5C62163A" w14:textId="77777777" w:rsidR="001D6DB6" w:rsidRPr="006547C2" w:rsidRDefault="001D6DB6" w:rsidP="00A742AD">
      <w:pPr>
        <w:pStyle w:val="Header"/>
        <w:numPr>
          <w:ilvl w:val="0"/>
          <w:numId w:val="31"/>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t>All the supporting should be verified and attested at the Institute.</w:t>
      </w:r>
    </w:p>
    <w:p w14:paraId="39FB91D4" w14:textId="77777777" w:rsidR="001D6DB6" w:rsidRPr="006547C2" w:rsidRDefault="001D6DB6" w:rsidP="001D6DB6">
      <w:pPr>
        <w:tabs>
          <w:tab w:val="left" w:pos="2835"/>
        </w:tabs>
        <w:spacing w:before="0" w:line="240" w:lineRule="auto"/>
        <w:rPr>
          <w:rFonts w:ascii="Arial" w:hAnsi="Arial" w:cs="Arial"/>
          <w:sz w:val="18"/>
          <w:szCs w:val="18"/>
        </w:rPr>
      </w:pPr>
      <w:r w:rsidRPr="006547C2">
        <w:rPr>
          <w:rFonts w:ascii="Arial" w:hAnsi="Arial" w:cs="Arial"/>
          <w:sz w:val="18"/>
          <w:szCs w:val="18"/>
        </w:rPr>
        <w:t xml:space="preserve">Date: </w:t>
      </w:r>
      <w:r w:rsidRPr="006547C2">
        <w:rPr>
          <w:rFonts w:ascii="Arial" w:hAnsi="Arial" w:cs="Arial"/>
          <w:sz w:val="18"/>
          <w:szCs w:val="18"/>
        </w:rPr>
        <w:tab/>
      </w:r>
    </w:p>
    <w:p w14:paraId="031634EE" w14:textId="77777777" w:rsidR="001D6DB6" w:rsidRPr="006547C2" w:rsidRDefault="001D6DB6" w:rsidP="001D6DB6">
      <w:pPr>
        <w:tabs>
          <w:tab w:val="left" w:pos="2835"/>
        </w:tabs>
        <w:spacing w:before="0" w:line="240" w:lineRule="auto"/>
        <w:rPr>
          <w:rFonts w:ascii="Arial" w:hAnsi="Arial" w:cs="Arial"/>
          <w:sz w:val="18"/>
          <w:szCs w:val="18"/>
        </w:rPr>
      </w:pPr>
      <w:r w:rsidRPr="006547C2">
        <w:rPr>
          <w:rFonts w:ascii="Arial" w:hAnsi="Arial" w:cs="Arial"/>
          <w:sz w:val="18"/>
          <w:szCs w:val="18"/>
        </w:rPr>
        <w:t>Institution head’s Signature: ________________________</w:t>
      </w:r>
    </w:p>
    <w:p w14:paraId="05F949CF" w14:textId="77777777" w:rsidR="001D6DB6" w:rsidRDefault="001D6DB6" w:rsidP="001D6DB6">
      <w:pPr>
        <w:tabs>
          <w:tab w:val="left" w:pos="567"/>
        </w:tabs>
        <w:spacing w:before="0" w:line="240" w:lineRule="auto"/>
        <w:rPr>
          <w:rFonts w:ascii="Arial" w:hAnsi="Arial" w:cs="Arial"/>
          <w:sz w:val="18"/>
          <w:szCs w:val="18"/>
        </w:rPr>
      </w:pPr>
      <w:r w:rsidRPr="006547C2">
        <w:rPr>
          <w:rFonts w:ascii="Arial" w:hAnsi="Arial" w:cs="Arial"/>
          <w:sz w:val="18"/>
          <w:szCs w:val="18"/>
        </w:rPr>
        <w:t>Official Seal</w:t>
      </w:r>
    </w:p>
    <w:p w14:paraId="47913848" w14:textId="77777777" w:rsidR="001D6DB6" w:rsidRDefault="001D6DB6" w:rsidP="001D6DB6">
      <w:pPr>
        <w:spacing w:before="0" w:after="160" w:line="259" w:lineRule="auto"/>
        <w:ind w:left="0" w:firstLine="0"/>
        <w:jc w:val="left"/>
        <w:rPr>
          <w:rFonts w:ascii="Arial" w:hAnsi="Arial" w:cs="Arial"/>
          <w:sz w:val="18"/>
          <w:szCs w:val="18"/>
        </w:rPr>
      </w:pPr>
      <w:r>
        <w:rPr>
          <w:rFonts w:ascii="Arial" w:hAnsi="Arial" w:cs="Arial"/>
          <w:sz w:val="18"/>
          <w:szCs w:val="18"/>
        </w:rPr>
        <w:br w:type="page"/>
      </w:r>
    </w:p>
    <w:p w14:paraId="292907D4" w14:textId="77777777" w:rsidR="001D6DB6" w:rsidRDefault="001D6DB6" w:rsidP="001D6DB6">
      <w:pPr>
        <w:spacing w:before="0" w:after="200" w:line="276" w:lineRule="auto"/>
        <w:ind w:left="0" w:firstLine="0"/>
        <w:jc w:val="center"/>
        <w:rPr>
          <w:rFonts w:ascii="Preeti" w:hAnsi="Preeti"/>
          <w:b/>
          <w:sz w:val="28"/>
        </w:rPr>
      </w:pPr>
      <w:r w:rsidRPr="006547C2">
        <w:rPr>
          <w:rFonts w:ascii="Preeti" w:hAnsi="Preeti"/>
          <w:b/>
          <w:sz w:val="28"/>
        </w:rPr>
        <w:lastRenderedPageBreak/>
        <w:t>cg';"rL – !</w:t>
      </w:r>
      <w:r>
        <w:rPr>
          <w:rFonts w:ascii="Preeti" w:hAnsi="Preeti"/>
          <w:b/>
          <w:sz w:val="28"/>
        </w:rPr>
        <w:t>=!</w:t>
      </w:r>
    </w:p>
    <w:tbl>
      <w:tblPr>
        <w:tblW w:w="5000" w:type="pct"/>
        <w:tblLook w:val="04A0" w:firstRow="1" w:lastRow="0" w:firstColumn="1" w:lastColumn="0" w:noHBand="0" w:noVBand="1"/>
      </w:tblPr>
      <w:tblGrid>
        <w:gridCol w:w="1522"/>
        <w:gridCol w:w="5981"/>
        <w:gridCol w:w="1524"/>
      </w:tblGrid>
      <w:tr w:rsidR="001D6DB6" w:rsidRPr="006547C2" w14:paraId="7B42B62B" w14:textId="77777777" w:rsidTr="006F08C0">
        <w:tc>
          <w:tcPr>
            <w:tcW w:w="843" w:type="pct"/>
          </w:tcPr>
          <w:p w14:paraId="261E06DD" w14:textId="77777777" w:rsidR="001D6DB6" w:rsidRPr="006547C2" w:rsidRDefault="001D6DB6" w:rsidP="006F08C0">
            <w:pPr>
              <w:tabs>
                <w:tab w:val="left" w:pos="8640"/>
              </w:tabs>
              <w:spacing w:before="0" w:line="240" w:lineRule="auto"/>
              <w:ind w:left="0" w:firstLine="0"/>
              <w:rPr>
                <w:rFonts w:ascii="Arial" w:eastAsia="MS Mincho" w:hAnsi="Arial"/>
                <w:sz w:val="18"/>
                <w:szCs w:val="28"/>
              </w:rPr>
            </w:pPr>
            <w:r w:rsidRPr="006547C2">
              <w:rPr>
                <w:rFonts w:ascii="Arial" w:eastAsia="MS Mincho" w:hAnsi="Arial"/>
                <w:noProof/>
                <w:sz w:val="18"/>
                <w:szCs w:val="28"/>
              </w:rPr>
              <w:drawing>
                <wp:inline distT="0" distB="0" distL="0" distR="0" wp14:anchorId="16191CDF" wp14:editId="5C755679">
                  <wp:extent cx="457200" cy="417698"/>
                  <wp:effectExtent l="19050" t="19050" r="19050" b="20955"/>
                  <wp:docPr id="13" name="Picture 13"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 LOGO 1 copy"/>
                          <pic:cNvPicPr>
                            <a:picLocks noChangeAspect="1" noChangeArrowheads="1"/>
                          </pic:cNvPicPr>
                        </pic:nvPicPr>
                        <pic:blipFill>
                          <a:blip r:embed="rId8"/>
                          <a:srcRect/>
                          <a:stretch>
                            <a:fillRect/>
                          </a:stretch>
                        </pic:blipFill>
                        <pic:spPr bwMode="auto">
                          <a:xfrm>
                            <a:off x="0" y="0"/>
                            <a:ext cx="465394" cy="425184"/>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14:paraId="68FA24A0" w14:textId="77777777" w:rsidR="001D6DB6" w:rsidRPr="006547C2" w:rsidRDefault="001D6DB6" w:rsidP="006F08C0">
            <w:pPr>
              <w:tabs>
                <w:tab w:val="left" w:pos="8640"/>
              </w:tabs>
              <w:spacing w:before="0" w:line="240" w:lineRule="auto"/>
              <w:ind w:left="0" w:firstLine="0"/>
              <w:jc w:val="center"/>
              <w:rPr>
                <w:rFonts w:ascii="Arial" w:hAnsi="Arial"/>
                <w:sz w:val="22"/>
                <w:szCs w:val="22"/>
                <w:lang w:val="en-GB" w:eastAsia="en-GB"/>
              </w:rPr>
            </w:pPr>
            <w:r w:rsidRPr="006547C2">
              <w:rPr>
                <w:rFonts w:ascii="Arial" w:hAnsi="Arial"/>
                <w:sz w:val="22"/>
                <w:szCs w:val="32"/>
                <w:lang w:val="en-GB" w:eastAsia="en-GB"/>
              </w:rPr>
              <w:t>UNIVERSITY GRANTS COMMISSION</w:t>
            </w:r>
          </w:p>
          <w:p w14:paraId="5F5BEDE2" w14:textId="77777777" w:rsidR="001D6DB6" w:rsidRPr="006547C2" w:rsidRDefault="001D6DB6" w:rsidP="006F08C0">
            <w:pPr>
              <w:tabs>
                <w:tab w:val="left" w:pos="8640"/>
              </w:tabs>
              <w:spacing w:before="0" w:line="240" w:lineRule="auto"/>
              <w:ind w:left="0" w:firstLine="0"/>
              <w:jc w:val="center"/>
              <w:rPr>
                <w:rFonts w:ascii="Arial" w:eastAsia="MS Mincho" w:hAnsi="Arial"/>
                <w:sz w:val="18"/>
                <w:szCs w:val="22"/>
              </w:rPr>
            </w:pPr>
            <w:r w:rsidRPr="006547C2">
              <w:rPr>
                <w:rFonts w:ascii="Arial" w:hAnsi="Arial"/>
                <w:sz w:val="18"/>
                <w:szCs w:val="22"/>
                <w:lang w:val="en-GB" w:eastAsia="en-GB"/>
              </w:rPr>
              <w:t>Sanothimi, Bhaktapur, Nepal</w:t>
            </w:r>
          </w:p>
        </w:tc>
        <w:tc>
          <w:tcPr>
            <w:tcW w:w="843" w:type="pct"/>
          </w:tcPr>
          <w:p w14:paraId="64C1D62F" w14:textId="77777777" w:rsidR="001D6DB6" w:rsidRPr="006547C2" w:rsidRDefault="001D6DB6" w:rsidP="006F08C0">
            <w:pPr>
              <w:tabs>
                <w:tab w:val="left" w:pos="8640"/>
              </w:tabs>
              <w:spacing w:before="0" w:line="240" w:lineRule="auto"/>
              <w:ind w:left="0" w:firstLine="0"/>
              <w:jc w:val="right"/>
              <w:rPr>
                <w:rFonts w:ascii="Arial" w:eastAsia="MS Mincho" w:hAnsi="Arial"/>
                <w:sz w:val="18"/>
                <w:szCs w:val="28"/>
              </w:rPr>
            </w:pPr>
          </w:p>
        </w:tc>
      </w:tr>
      <w:tr w:rsidR="001D6DB6" w:rsidRPr="006547C2" w14:paraId="22B38694" w14:textId="77777777" w:rsidTr="006F08C0">
        <w:tc>
          <w:tcPr>
            <w:tcW w:w="5000" w:type="pct"/>
            <w:gridSpan w:val="3"/>
          </w:tcPr>
          <w:p w14:paraId="49537B71" w14:textId="77777777" w:rsidR="001D6DB6" w:rsidRPr="006547C2" w:rsidRDefault="001D6DB6" w:rsidP="006F08C0">
            <w:pPr>
              <w:tabs>
                <w:tab w:val="left" w:pos="8640"/>
              </w:tabs>
              <w:spacing w:before="0" w:line="240" w:lineRule="auto"/>
              <w:ind w:left="0" w:firstLine="0"/>
              <w:jc w:val="center"/>
              <w:rPr>
                <w:rFonts w:ascii="Arial" w:eastAsia="MS Mincho" w:hAnsi="Arial"/>
                <w:b/>
                <w:sz w:val="18"/>
                <w:szCs w:val="28"/>
              </w:rPr>
            </w:pPr>
            <w:r>
              <w:rPr>
                <w:rFonts w:ascii="Arial" w:hAnsi="Arial"/>
                <w:b/>
                <w:sz w:val="18"/>
                <w:szCs w:val="22"/>
                <w:lang w:val="en-GB" w:eastAsia="en-GB"/>
              </w:rPr>
              <w:t xml:space="preserve">Grants for Building Construction  </w:t>
            </w:r>
          </w:p>
        </w:tc>
      </w:tr>
      <w:tr w:rsidR="001D6DB6" w:rsidRPr="006547C2" w14:paraId="69461575" w14:textId="77777777" w:rsidTr="006F08C0">
        <w:tc>
          <w:tcPr>
            <w:tcW w:w="5000" w:type="pct"/>
            <w:gridSpan w:val="3"/>
          </w:tcPr>
          <w:p w14:paraId="5C3E9E27" w14:textId="77777777" w:rsidR="001D6DB6" w:rsidRPr="006547C2" w:rsidRDefault="001D6DB6" w:rsidP="006F08C0">
            <w:pPr>
              <w:tabs>
                <w:tab w:val="left" w:pos="8640"/>
              </w:tabs>
              <w:spacing w:before="0" w:line="240" w:lineRule="auto"/>
              <w:ind w:left="0" w:firstLine="0"/>
              <w:jc w:val="center"/>
              <w:rPr>
                <w:rFonts w:ascii="Arial" w:eastAsia="MS Mincho" w:hAnsi="Arial"/>
                <w:sz w:val="18"/>
                <w:szCs w:val="28"/>
              </w:rPr>
            </w:pPr>
          </w:p>
        </w:tc>
      </w:tr>
    </w:tbl>
    <w:tbl>
      <w:tblPr>
        <w:tblpPr w:leftFromText="180" w:rightFromText="180" w:vertAnchor="text" w:tblpX="109"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1D6DB6" w:rsidRPr="00E007E5" w14:paraId="023AA1B1" w14:textId="77777777" w:rsidTr="006F08C0">
        <w:trPr>
          <w:trHeight w:val="10787"/>
        </w:trPr>
        <w:tc>
          <w:tcPr>
            <w:tcW w:w="9017" w:type="dxa"/>
          </w:tcPr>
          <w:p w14:paraId="40B21ACC"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 SofDk;sf] gfd M </w:t>
            </w:r>
            <w:r w:rsidRPr="00E007E5">
              <w:rPr>
                <w:rFonts w:ascii="Preeti" w:hAnsi="Preeti"/>
                <w:bCs/>
                <w:color w:val="000000" w:themeColor="text1"/>
                <w:sz w:val="26"/>
                <w:szCs w:val="26"/>
              </w:rPr>
              <w:tab/>
            </w:r>
            <w:r w:rsidRPr="00E007E5">
              <w:rPr>
                <w:rFonts w:ascii="Preeti" w:hAnsi="Preeti"/>
                <w:bCs/>
                <w:color w:val="000000" w:themeColor="text1"/>
                <w:sz w:val="26"/>
                <w:szCs w:val="26"/>
              </w:rPr>
              <w:tab/>
            </w:r>
            <w:r w:rsidRPr="00E007E5">
              <w:rPr>
                <w:rFonts w:ascii="Preeti" w:hAnsi="Preeti"/>
                <w:bCs/>
                <w:color w:val="000000" w:themeColor="text1"/>
                <w:sz w:val="26"/>
                <w:szCs w:val="26"/>
              </w:rPr>
              <w:tab/>
            </w:r>
            <w:r w:rsidRPr="00E007E5">
              <w:rPr>
                <w:rFonts w:ascii="Preeti" w:hAnsi="Preeti"/>
                <w:bCs/>
                <w:color w:val="000000" w:themeColor="text1"/>
                <w:sz w:val="26"/>
                <w:szCs w:val="26"/>
              </w:rPr>
              <w:tab/>
              <w:t xml:space="preserve">#= :yfkgf ldlt M                        </w:t>
            </w:r>
          </w:p>
          <w:p w14:paraId="0BBAD02A"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 7]ufgf M                          </w:t>
            </w:r>
            <w:r>
              <w:rPr>
                <w:rFonts w:ascii="Preeti" w:hAnsi="Preeti"/>
                <w:bCs/>
                <w:color w:val="000000" w:themeColor="text1"/>
                <w:sz w:val="26"/>
                <w:szCs w:val="26"/>
              </w:rPr>
              <w:t xml:space="preserve">              $= ;DaGwg k|fKt ljZjljBfno / ldlt M </w:t>
            </w:r>
          </w:p>
          <w:p w14:paraId="18D09CBF"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p>
          <w:p w14:paraId="161A1BCA"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Zf}lIfs ultljlw</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559"/>
              <w:gridCol w:w="4680"/>
              <w:gridCol w:w="540"/>
              <w:gridCol w:w="630"/>
              <w:gridCol w:w="696"/>
            </w:tblGrid>
            <w:tr w:rsidR="001D6DB6" w:rsidRPr="00E007E5" w14:paraId="255F3341" w14:textId="77777777" w:rsidTr="006F08C0">
              <w:trPr>
                <w:trHeight w:val="280"/>
              </w:trPr>
              <w:tc>
                <w:tcPr>
                  <w:tcW w:w="683" w:type="dxa"/>
                </w:tcPr>
                <w:p w14:paraId="02A8C40B"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qm=;=</w:t>
                  </w:r>
                </w:p>
              </w:tc>
              <w:tc>
                <w:tcPr>
                  <w:tcW w:w="1559" w:type="dxa"/>
                </w:tcPr>
                <w:p w14:paraId="1F757B31"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sfo{qmd</w:t>
                  </w:r>
                </w:p>
              </w:tc>
              <w:tc>
                <w:tcPr>
                  <w:tcW w:w="4680" w:type="dxa"/>
                </w:tcPr>
                <w:p w14:paraId="7903CC2F"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d'Vo ljifox¿</w:t>
                  </w:r>
                </w:p>
              </w:tc>
              <w:tc>
                <w:tcPr>
                  <w:tcW w:w="540" w:type="dxa"/>
                </w:tcPr>
                <w:p w14:paraId="21BD1F90"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5fq </w:t>
                  </w:r>
                </w:p>
              </w:tc>
              <w:tc>
                <w:tcPr>
                  <w:tcW w:w="630" w:type="dxa"/>
                </w:tcPr>
                <w:p w14:paraId="6F708DC8"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5fqf</w:t>
                  </w:r>
                </w:p>
              </w:tc>
              <w:tc>
                <w:tcPr>
                  <w:tcW w:w="696" w:type="dxa"/>
                </w:tcPr>
                <w:p w14:paraId="4BFC33E2"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hDdf</w:t>
                  </w:r>
                </w:p>
              </w:tc>
            </w:tr>
            <w:tr w:rsidR="001D6DB6" w:rsidRPr="00E007E5" w14:paraId="231F562C" w14:textId="77777777" w:rsidTr="006F08C0">
              <w:trPr>
                <w:trHeight w:val="280"/>
              </w:trPr>
              <w:tc>
                <w:tcPr>
                  <w:tcW w:w="683" w:type="dxa"/>
                </w:tcPr>
                <w:p w14:paraId="503E0966"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14:paraId="76FB5E26"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lj=P8=</w:t>
                  </w:r>
                  <w:r>
                    <w:rPr>
                      <w:rFonts w:ascii="Preeti" w:hAnsi="Preeti"/>
                      <w:bCs/>
                      <w:color w:val="000000" w:themeColor="text1"/>
                      <w:sz w:val="26"/>
                      <w:szCs w:val="26"/>
                    </w:rPr>
                    <w:t xml:space="preserve"> </w:t>
                  </w:r>
                </w:p>
              </w:tc>
              <w:tc>
                <w:tcPr>
                  <w:tcW w:w="4680" w:type="dxa"/>
                </w:tcPr>
                <w:p w14:paraId="2457DEAD"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h:t}M c+u|]hL, ul0ft ==========</w:t>
                  </w:r>
                </w:p>
              </w:tc>
              <w:tc>
                <w:tcPr>
                  <w:tcW w:w="540" w:type="dxa"/>
                </w:tcPr>
                <w:p w14:paraId="5A066AE3"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14:paraId="433F70B7"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14:paraId="73D3E5AF"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0E2096E1" w14:textId="77777777" w:rsidTr="006F08C0">
              <w:trPr>
                <w:trHeight w:val="280"/>
              </w:trPr>
              <w:tc>
                <w:tcPr>
                  <w:tcW w:w="683" w:type="dxa"/>
                </w:tcPr>
                <w:p w14:paraId="0439A989"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14:paraId="33298E30"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lj=P=</w:t>
                  </w:r>
                </w:p>
              </w:tc>
              <w:tc>
                <w:tcPr>
                  <w:tcW w:w="4680" w:type="dxa"/>
                </w:tcPr>
                <w:p w14:paraId="5C40A1BA"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14:paraId="368931B1"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14:paraId="484413F7"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14:paraId="76BEBB33"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2FA66FE0" w14:textId="77777777" w:rsidTr="006F08C0">
              <w:trPr>
                <w:trHeight w:val="292"/>
              </w:trPr>
              <w:tc>
                <w:tcPr>
                  <w:tcW w:w="683" w:type="dxa"/>
                </w:tcPr>
                <w:p w14:paraId="1348F940"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14:paraId="718ED8F9"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lj=lj=P;</w:t>
                  </w:r>
                  <w:r>
                    <w:rPr>
                      <w:rFonts w:ascii="Preeti" w:hAnsi="Preeti"/>
                      <w:bCs/>
                      <w:color w:val="000000" w:themeColor="text1"/>
                      <w:sz w:val="26"/>
                      <w:szCs w:val="26"/>
                    </w:rPr>
                    <w:t>=</w:t>
                  </w:r>
                </w:p>
              </w:tc>
              <w:tc>
                <w:tcPr>
                  <w:tcW w:w="4680" w:type="dxa"/>
                </w:tcPr>
                <w:p w14:paraId="1026C8AA"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14:paraId="3AECCD24"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14:paraId="2986BE70"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14:paraId="314498CB"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4F71780F" w14:textId="77777777" w:rsidTr="006F08C0">
              <w:trPr>
                <w:trHeight w:val="292"/>
              </w:trPr>
              <w:tc>
                <w:tcPr>
                  <w:tcW w:w="683" w:type="dxa"/>
                </w:tcPr>
                <w:p w14:paraId="1F1EACD5"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14:paraId="76D933A7"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lj=P:;L=</w:t>
                  </w:r>
                </w:p>
              </w:tc>
              <w:tc>
                <w:tcPr>
                  <w:tcW w:w="4680" w:type="dxa"/>
                </w:tcPr>
                <w:p w14:paraId="059F8A6D"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14:paraId="548E3BB5"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14:paraId="6F956CDC"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14:paraId="527E3985"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6FB4DAEA" w14:textId="77777777" w:rsidTr="006F08C0">
              <w:trPr>
                <w:trHeight w:val="292"/>
              </w:trPr>
              <w:tc>
                <w:tcPr>
                  <w:tcW w:w="683" w:type="dxa"/>
                </w:tcPr>
                <w:p w14:paraId="4F17C1FF" w14:textId="77777777" w:rsidR="001D6DB6"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14:paraId="5D7A38B7" w14:textId="77777777" w:rsidR="001D6DB6"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Pd=P8</w:t>
                  </w:r>
                </w:p>
              </w:tc>
              <w:tc>
                <w:tcPr>
                  <w:tcW w:w="4680" w:type="dxa"/>
                </w:tcPr>
                <w:p w14:paraId="34DE9F98"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14:paraId="5B9D5F43"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14:paraId="3F5C6D66"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14:paraId="57DDB6A6"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7A3C34E8" w14:textId="77777777" w:rsidTr="006F08C0">
              <w:trPr>
                <w:trHeight w:val="292"/>
              </w:trPr>
              <w:tc>
                <w:tcPr>
                  <w:tcW w:w="683" w:type="dxa"/>
                </w:tcPr>
                <w:p w14:paraId="083F3055" w14:textId="77777777" w:rsidR="001D6DB6"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14:paraId="7B2DE0F3" w14:textId="77777777" w:rsidR="001D6DB6"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4680" w:type="dxa"/>
                </w:tcPr>
                <w:p w14:paraId="2A1BD3B3"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14:paraId="0895329A"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14:paraId="5EC2F6BD"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14:paraId="7880A4B9"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70472670" w14:textId="77777777" w:rsidTr="006F08C0">
              <w:trPr>
                <w:trHeight w:val="292"/>
              </w:trPr>
              <w:tc>
                <w:tcPr>
                  <w:tcW w:w="683" w:type="dxa"/>
                </w:tcPr>
                <w:p w14:paraId="72C6911A" w14:textId="77777777" w:rsidR="001D6DB6"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&amp;=</w:t>
                  </w:r>
                </w:p>
              </w:tc>
              <w:tc>
                <w:tcPr>
                  <w:tcW w:w="1559" w:type="dxa"/>
                </w:tcPr>
                <w:p w14:paraId="46B99725" w14:textId="77777777" w:rsidR="001D6DB6"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4680" w:type="dxa"/>
                </w:tcPr>
                <w:p w14:paraId="58E8344A"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14:paraId="5F2AF085"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14:paraId="0D59FEE7"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14:paraId="50949C90"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bl>
          <w:p w14:paraId="749A86A1"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Efflj yk sfo{qmdsf] ePdf </w:t>
            </w:r>
          </w:p>
          <w:p w14:paraId="672BB6B6"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p w14:paraId="130D576F"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p w14:paraId="01E005B6"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p>
          <w:p w14:paraId="0A47B611"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ejgsf] k|of]u</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453"/>
              <w:gridCol w:w="1953"/>
              <w:gridCol w:w="2557"/>
            </w:tblGrid>
            <w:tr w:rsidR="001D6DB6" w:rsidRPr="00E007E5" w14:paraId="3FC3A31F" w14:textId="77777777" w:rsidTr="006F08C0">
              <w:trPr>
                <w:trHeight w:val="280"/>
              </w:trPr>
              <w:tc>
                <w:tcPr>
                  <w:tcW w:w="831" w:type="dxa"/>
                </w:tcPr>
                <w:p w14:paraId="7C205E53"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qm=;=</w:t>
                  </w:r>
                </w:p>
              </w:tc>
              <w:tc>
                <w:tcPr>
                  <w:tcW w:w="3513" w:type="dxa"/>
                </w:tcPr>
                <w:p w14:paraId="00CF972C" w14:textId="36E24FC1" w:rsidR="001D6DB6" w:rsidRPr="00E007E5" w:rsidRDefault="005168E4"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k|of]udf /x]sf sf]7fx</w:t>
                  </w:r>
                  <w:r w:rsidRPr="005168E4">
                    <w:rPr>
                      <w:rFonts w:ascii="Preeti" w:hAnsi="Preeti"/>
                      <w:bCs/>
                      <w:color w:val="000000" w:themeColor="text1"/>
                      <w:sz w:val="26"/>
                      <w:szCs w:val="26"/>
                    </w:rPr>
                    <w:t>¿</w:t>
                  </w:r>
                </w:p>
              </w:tc>
              <w:tc>
                <w:tcPr>
                  <w:tcW w:w="1990" w:type="dxa"/>
                </w:tcPr>
                <w:p w14:paraId="36E73572"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;+Vof</w:t>
                  </w:r>
                </w:p>
              </w:tc>
              <w:tc>
                <w:tcPr>
                  <w:tcW w:w="2603" w:type="dxa"/>
                </w:tcPr>
                <w:p w14:paraId="5EFA34AC" w14:textId="109DE7E7" w:rsidR="001D6DB6" w:rsidRPr="00E007E5" w:rsidRDefault="005168E4"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Go"gtd cfjZos sf]7fx</w:t>
                  </w:r>
                  <w:r w:rsidRPr="005168E4">
                    <w:rPr>
                      <w:rFonts w:ascii="Preeti" w:hAnsi="Preeti"/>
                      <w:bCs/>
                      <w:color w:val="000000" w:themeColor="text1"/>
                      <w:sz w:val="26"/>
                      <w:szCs w:val="26"/>
                    </w:rPr>
                    <w:t>¿</w:t>
                  </w:r>
                  <w:r w:rsidR="001D6DB6" w:rsidRPr="00E007E5">
                    <w:rPr>
                      <w:rFonts w:ascii="Preeti" w:hAnsi="Preeti"/>
                      <w:bCs/>
                      <w:color w:val="000000" w:themeColor="text1"/>
                      <w:sz w:val="26"/>
                      <w:szCs w:val="26"/>
                    </w:rPr>
                    <w:t xml:space="preserve"> -sld ePdf_</w:t>
                  </w:r>
                </w:p>
              </w:tc>
            </w:tr>
            <w:tr w:rsidR="001D6DB6" w:rsidRPr="00E007E5" w14:paraId="3A21D464" w14:textId="77777777" w:rsidTr="006F08C0">
              <w:trPr>
                <w:trHeight w:val="280"/>
              </w:trPr>
              <w:tc>
                <w:tcPr>
                  <w:tcW w:w="831" w:type="dxa"/>
                </w:tcPr>
                <w:p w14:paraId="4F55A0AC"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14:paraId="2301BA1B" w14:textId="7A4ABB30"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sIff sf]7f</w:t>
                  </w:r>
                  <w:r w:rsidR="005168E4">
                    <w:rPr>
                      <w:rFonts w:ascii="Preeti" w:hAnsi="Preeti"/>
                      <w:bCs/>
                      <w:color w:val="000000" w:themeColor="text1"/>
                      <w:sz w:val="26"/>
                      <w:szCs w:val="26"/>
                    </w:rPr>
                    <w:t>x¿</w:t>
                  </w:r>
                </w:p>
              </w:tc>
              <w:tc>
                <w:tcPr>
                  <w:tcW w:w="1990" w:type="dxa"/>
                </w:tcPr>
                <w:p w14:paraId="144D6C90"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14:paraId="794A801D"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76C816C5" w14:textId="77777777" w:rsidTr="006F08C0">
              <w:trPr>
                <w:trHeight w:val="280"/>
              </w:trPr>
              <w:tc>
                <w:tcPr>
                  <w:tcW w:w="831" w:type="dxa"/>
                </w:tcPr>
                <w:p w14:paraId="3EDDE3E9"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14:paraId="617D247B"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SofDk; k|d'vsf] sf]7f</w:t>
                  </w:r>
                </w:p>
              </w:tc>
              <w:tc>
                <w:tcPr>
                  <w:tcW w:w="1990" w:type="dxa"/>
                </w:tcPr>
                <w:p w14:paraId="18ED5D6D"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14:paraId="6525D0CC"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50F8A35D" w14:textId="77777777" w:rsidTr="006F08C0">
              <w:trPr>
                <w:trHeight w:val="280"/>
              </w:trPr>
              <w:tc>
                <w:tcPr>
                  <w:tcW w:w="831" w:type="dxa"/>
                </w:tcPr>
                <w:p w14:paraId="751E7CA6"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14:paraId="2DA0DA87" w14:textId="24B6D9C3"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ljefluo k|d'v</w:t>
                  </w:r>
                  <w:r w:rsidR="005168E4">
                    <w:rPr>
                      <w:rFonts w:ascii="Preeti" w:hAnsi="Preeti"/>
                      <w:bCs/>
                      <w:color w:val="000000" w:themeColor="text1"/>
                      <w:sz w:val="26"/>
                      <w:szCs w:val="26"/>
                    </w:rPr>
                    <w:t>x¿</w:t>
                  </w:r>
                  <w:r w:rsidRPr="00E007E5">
                    <w:rPr>
                      <w:rFonts w:ascii="Preeti" w:hAnsi="Preeti"/>
                      <w:bCs/>
                      <w:color w:val="000000" w:themeColor="text1"/>
                      <w:sz w:val="26"/>
                      <w:szCs w:val="26"/>
                    </w:rPr>
                    <w:t>sf] sf]7f</w:t>
                  </w:r>
                </w:p>
              </w:tc>
              <w:tc>
                <w:tcPr>
                  <w:tcW w:w="1990" w:type="dxa"/>
                </w:tcPr>
                <w:p w14:paraId="0EEC2804"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14:paraId="14C7D30F"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413DD984" w14:textId="77777777" w:rsidTr="006F08C0">
              <w:trPr>
                <w:trHeight w:val="280"/>
              </w:trPr>
              <w:tc>
                <w:tcPr>
                  <w:tcW w:w="831" w:type="dxa"/>
                </w:tcPr>
                <w:p w14:paraId="6DA01A79"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14:paraId="32247F2E" w14:textId="6BF2E8A8"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lzIfs sd{rf/L</w:t>
                  </w:r>
                  <w:r w:rsidR="005168E4">
                    <w:rPr>
                      <w:rFonts w:ascii="Preeti" w:hAnsi="Preeti"/>
                      <w:bCs/>
                      <w:color w:val="000000" w:themeColor="text1"/>
                      <w:sz w:val="26"/>
                      <w:szCs w:val="26"/>
                    </w:rPr>
                    <w:t>x¿</w:t>
                  </w:r>
                  <w:r w:rsidRPr="00E007E5">
                    <w:rPr>
                      <w:rFonts w:ascii="Preeti" w:hAnsi="Preeti"/>
                      <w:bCs/>
                      <w:color w:val="000000" w:themeColor="text1"/>
                      <w:sz w:val="26"/>
                      <w:szCs w:val="26"/>
                    </w:rPr>
                    <w:t>sf] sf]7f</w:t>
                  </w:r>
                </w:p>
              </w:tc>
              <w:tc>
                <w:tcPr>
                  <w:tcW w:w="1990" w:type="dxa"/>
                </w:tcPr>
                <w:p w14:paraId="3D2FDEDA"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14:paraId="7085348C"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7964B71B" w14:textId="77777777" w:rsidTr="006F08C0">
              <w:trPr>
                <w:trHeight w:val="280"/>
              </w:trPr>
              <w:tc>
                <w:tcPr>
                  <w:tcW w:w="831" w:type="dxa"/>
                </w:tcPr>
                <w:p w14:paraId="7CCE8420"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14:paraId="19AFC467"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n]vf ;DalGw sfo{sf nflu sf]7f</w:t>
                  </w:r>
                </w:p>
              </w:tc>
              <w:tc>
                <w:tcPr>
                  <w:tcW w:w="1990" w:type="dxa"/>
                </w:tcPr>
                <w:p w14:paraId="070E51CD"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14:paraId="4B64E9A8"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0A440A6C" w14:textId="77777777" w:rsidTr="006F08C0">
              <w:trPr>
                <w:trHeight w:val="280"/>
              </w:trPr>
              <w:tc>
                <w:tcPr>
                  <w:tcW w:w="831" w:type="dxa"/>
                </w:tcPr>
                <w:p w14:paraId="27D18849"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14:paraId="2C662D91" w14:textId="4CBA2922"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k|zf;lgs sfo{sf nflu sf]7f</w:t>
                  </w:r>
                  <w:r w:rsidR="005168E4">
                    <w:rPr>
                      <w:rFonts w:ascii="Preeti" w:hAnsi="Preeti"/>
                      <w:bCs/>
                      <w:color w:val="000000" w:themeColor="text1"/>
                      <w:sz w:val="26"/>
                      <w:szCs w:val="26"/>
                    </w:rPr>
                    <w:t>x¿</w:t>
                  </w:r>
                </w:p>
              </w:tc>
              <w:tc>
                <w:tcPr>
                  <w:tcW w:w="1990" w:type="dxa"/>
                </w:tcPr>
                <w:p w14:paraId="66EECD5E"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14:paraId="72498A1A"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001D8803" w14:textId="77777777" w:rsidTr="006F08C0">
              <w:trPr>
                <w:trHeight w:val="280"/>
              </w:trPr>
              <w:tc>
                <w:tcPr>
                  <w:tcW w:w="831" w:type="dxa"/>
                </w:tcPr>
                <w:p w14:paraId="6F509830"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&amp;</w:t>
                  </w:r>
                </w:p>
              </w:tc>
              <w:tc>
                <w:tcPr>
                  <w:tcW w:w="3513" w:type="dxa"/>
                </w:tcPr>
                <w:p w14:paraId="01EB6A2B"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k':tsfnosf nflu sf]7f</w:t>
                  </w:r>
                </w:p>
              </w:tc>
              <w:tc>
                <w:tcPr>
                  <w:tcW w:w="1990" w:type="dxa"/>
                </w:tcPr>
                <w:p w14:paraId="3F54A97F"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14:paraId="2DF7379F"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148FFD18" w14:textId="77777777" w:rsidTr="006F08C0">
              <w:trPr>
                <w:trHeight w:val="280"/>
              </w:trPr>
              <w:tc>
                <w:tcPr>
                  <w:tcW w:w="831" w:type="dxa"/>
                </w:tcPr>
                <w:p w14:paraId="07F785E1"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14:paraId="3DD7B15A"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rd]gf  u[x</w:t>
                  </w:r>
                </w:p>
              </w:tc>
              <w:tc>
                <w:tcPr>
                  <w:tcW w:w="1990" w:type="dxa"/>
                </w:tcPr>
                <w:p w14:paraId="16BB9CC9"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14:paraId="367A8012"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7785BFC7" w14:textId="77777777" w:rsidTr="006F08C0">
              <w:trPr>
                <w:trHeight w:val="280"/>
              </w:trPr>
              <w:tc>
                <w:tcPr>
                  <w:tcW w:w="831" w:type="dxa"/>
                </w:tcPr>
                <w:p w14:paraId="72ED514A"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14:paraId="15548057"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sfo{qmd ;ef xn</w:t>
                  </w:r>
                </w:p>
              </w:tc>
              <w:tc>
                <w:tcPr>
                  <w:tcW w:w="1990" w:type="dxa"/>
                </w:tcPr>
                <w:p w14:paraId="65CC5834"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14:paraId="6B60B17C"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5028189B" w14:textId="77777777" w:rsidTr="006F08C0">
              <w:trPr>
                <w:trHeight w:val="280"/>
              </w:trPr>
              <w:tc>
                <w:tcPr>
                  <w:tcW w:w="831" w:type="dxa"/>
                </w:tcPr>
                <w:p w14:paraId="611B3E7C"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14:paraId="6D390B5D"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e08f/\ sf]7f</w:t>
                  </w:r>
                </w:p>
              </w:tc>
              <w:tc>
                <w:tcPr>
                  <w:tcW w:w="1990" w:type="dxa"/>
                </w:tcPr>
                <w:p w14:paraId="4075D357"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14:paraId="03398175"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1D6DB6" w:rsidRPr="00E007E5" w14:paraId="44F24918" w14:textId="77777777" w:rsidTr="006F08C0">
              <w:trPr>
                <w:trHeight w:val="292"/>
              </w:trPr>
              <w:tc>
                <w:tcPr>
                  <w:tcW w:w="831" w:type="dxa"/>
                </w:tcPr>
                <w:p w14:paraId="2D44C782"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14:paraId="42A67E7F"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SofDk; cWooIfsf nflu 5'§} sf]7f -olb eP_</w:t>
                  </w:r>
                </w:p>
              </w:tc>
              <w:tc>
                <w:tcPr>
                  <w:tcW w:w="1990" w:type="dxa"/>
                </w:tcPr>
                <w:p w14:paraId="084FB7CA"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14:paraId="754A7834" w14:textId="77777777" w:rsidR="001D6DB6" w:rsidRPr="00E007E5" w:rsidRDefault="001D6DB6" w:rsidP="00A26EEB">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bl>
          <w:p w14:paraId="1DEAEE45"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#=hUuf ;DalGw Joj:yf</w:t>
            </w:r>
          </w:p>
          <w:p w14:paraId="58C38AA8"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SofDk;sf] cfkm\gf] :jfldTjdf /x]sf] hUuf ====================-nfnk'hf{ ePsf]_</w:t>
            </w:r>
          </w:p>
          <w:p w14:paraId="60AB34B5" w14:textId="77777777"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SofDk;n] xfn k|of]udf NofPsf] hUuf ===========================-ef]sflwsf/ jf ;fj{hlgs _</w:t>
            </w:r>
          </w:p>
          <w:p w14:paraId="2311F041" w14:textId="61A650F1" w:rsidR="001D6DB6" w:rsidRPr="00E007E5" w:rsidRDefault="001D6DB6" w:rsidP="006F08C0">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Gff]6 M SofDk;n] a'emfPsf] tYofÍ unt ePdf ljZjljBfno cg'bfg cfof]un] SofDk;nfO{ ;'ljWff jl~rt ;'lrdf /flv cfufdL jif{</w:t>
            </w:r>
            <w:r w:rsidR="005168E4">
              <w:rPr>
                <w:rFonts w:ascii="Preeti" w:hAnsi="Preeti"/>
                <w:bCs/>
                <w:color w:val="000000" w:themeColor="text1"/>
                <w:sz w:val="26"/>
                <w:szCs w:val="26"/>
              </w:rPr>
              <w:t>x¿</w:t>
            </w:r>
            <w:r w:rsidRPr="00E007E5">
              <w:rPr>
                <w:rFonts w:ascii="Preeti" w:hAnsi="Preeti"/>
                <w:bCs/>
                <w:color w:val="000000" w:themeColor="text1"/>
                <w:sz w:val="26"/>
                <w:szCs w:val="26"/>
              </w:rPr>
              <w:t>df cfof]usf] s'g}klg ;'ljwf pknAw u/fOg] 5}g .</w:t>
            </w:r>
          </w:p>
        </w:tc>
      </w:tr>
    </w:tbl>
    <w:p w14:paraId="1E59BFFF" w14:textId="77777777" w:rsidR="001D6DB6" w:rsidRDefault="001D6DB6" w:rsidP="001D6DB6">
      <w:pPr>
        <w:spacing w:before="0" w:line="276" w:lineRule="auto"/>
        <w:ind w:left="0" w:firstLine="0"/>
        <w:rPr>
          <w:rFonts w:ascii="Preeti" w:hAnsi="Preeti"/>
          <w:b/>
          <w:sz w:val="16"/>
          <w:szCs w:val="16"/>
        </w:rPr>
      </w:pPr>
    </w:p>
    <w:p w14:paraId="7427520F" w14:textId="77777777" w:rsidR="001D6DB6" w:rsidRPr="006547C2" w:rsidRDefault="001D6DB6" w:rsidP="001D6DB6">
      <w:pPr>
        <w:spacing w:before="0" w:line="276" w:lineRule="auto"/>
        <w:ind w:left="0" w:firstLine="0"/>
        <w:rPr>
          <w:rFonts w:ascii="Arial" w:hAnsi="Arial" w:cs="Arial"/>
          <w:sz w:val="18"/>
          <w:szCs w:val="18"/>
        </w:rPr>
      </w:pPr>
      <w:r>
        <w:rPr>
          <w:rFonts w:ascii="Preeti" w:hAnsi="Preeti"/>
          <w:bCs/>
        </w:rPr>
        <w:t>SofDk; k|d'vsf] ;xL</w:t>
      </w:r>
      <w:r>
        <w:rPr>
          <w:rFonts w:ascii="Preeti" w:hAnsi="Preeti"/>
          <w:bCs/>
        </w:rPr>
        <w:tab/>
      </w:r>
      <w:r>
        <w:rPr>
          <w:rFonts w:ascii="Preeti" w:hAnsi="Preeti"/>
          <w:bCs/>
        </w:rPr>
        <w:tab/>
      </w:r>
      <w:r>
        <w:rPr>
          <w:rFonts w:ascii="Preeti" w:hAnsi="Preeti"/>
          <w:bCs/>
        </w:rPr>
        <w:tab/>
        <w:t xml:space="preserve">SofDk;sf] 5fk </w:t>
      </w:r>
    </w:p>
    <w:p w14:paraId="2383F1AD" w14:textId="77777777" w:rsidR="001D6DB6" w:rsidRDefault="001D6DB6" w:rsidP="001D6DB6">
      <w:pPr>
        <w:spacing w:before="0" w:line="276" w:lineRule="auto"/>
        <w:ind w:left="0" w:firstLine="0"/>
        <w:rPr>
          <w:rFonts w:ascii="Preeti" w:hAnsi="Preeti"/>
          <w:bCs/>
        </w:rPr>
      </w:pPr>
      <w:r>
        <w:rPr>
          <w:rFonts w:ascii="Preeti" w:hAnsi="Preeti"/>
          <w:bCs/>
        </w:rPr>
        <w:t xml:space="preserve">ldltM </w:t>
      </w:r>
    </w:p>
    <w:p w14:paraId="17DB46CD" w14:textId="77777777" w:rsidR="001D6DB6" w:rsidRDefault="001D6DB6" w:rsidP="001D6DB6">
      <w:pPr>
        <w:spacing w:before="0" w:line="240" w:lineRule="auto"/>
        <w:jc w:val="center"/>
        <w:rPr>
          <w:rFonts w:ascii="Preeti" w:hAnsi="Preeti"/>
          <w:b/>
          <w:sz w:val="28"/>
        </w:rPr>
      </w:pPr>
      <w:r w:rsidRPr="006547C2">
        <w:rPr>
          <w:rFonts w:ascii="Preeti" w:hAnsi="Preeti"/>
          <w:b/>
          <w:sz w:val="28"/>
        </w:rPr>
        <w:br w:type="page"/>
      </w:r>
      <w:r w:rsidRPr="006547C2">
        <w:rPr>
          <w:rFonts w:ascii="Preeti" w:hAnsi="Preeti"/>
          <w:b/>
          <w:sz w:val="28"/>
        </w:rPr>
        <w:lastRenderedPageBreak/>
        <w:t>cg';"rL – @</w:t>
      </w:r>
    </w:p>
    <w:p w14:paraId="5237EEDA" w14:textId="77777777" w:rsidR="001D6DB6" w:rsidRPr="00FC2779" w:rsidRDefault="001D6DB6" w:rsidP="001D6DB6">
      <w:pPr>
        <w:pStyle w:val="Heading3"/>
        <w:jc w:val="both"/>
        <w:rPr>
          <w:rFonts w:asciiTheme="minorHAnsi" w:hAnsiTheme="minorHAnsi" w:cstheme="minorHAnsi"/>
          <w:i/>
          <w:sz w:val="24"/>
          <w:szCs w:val="24"/>
        </w:rPr>
      </w:pPr>
      <w:bookmarkStart w:id="3" w:name="_Toc22199009"/>
      <w:r w:rsidRPr="00FC2779">
        <w:rPr>
          <w:rFonts w:asciiTheme="minorHAnsi" w:hAnsiTheme="minorHAnsi" w:cstheme="minorHAnsi"/>
          <w:i/>
          <w:sz w:val="24"/>
          <w:szCs w:val="24"/>
        </w:rPr>
        <w:t>Application Form for the PhD Fellowship and Research Support</w:t>
      </w:r>
      <w:bookmarkEnd w:id="3"/>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5647"/>
        <w:gridCol w:w="243"/>
        <w:gridCol w:w="1377"/>
      </w:tblGrid>
      <w:tr w:rsidR="001D6DB6" w:rsidRPr="00DA4B8A" w14:paraId="63F68EA3" w14:textId="77777777" w:rsidTr="006F08C0">
        <w:trPr>
          <w:trHeight w:val="1592"/>
        </w:trPr>
        <w:tc>
          <w:tcPr>
            <w:tcW w:w="1760" w:type="dxa"/>
            <w:tcBorders>
              <w:top w:val="nil"/>
              <w:left w:val="nil"/>
              <w:bottom w:val="nil"/>
              <w:right w:val="nil"/>
            </w:tcBorders>
          </w:tcPr>
          <w:p w14:paraId="46D30CDE" w14:textId="77777777" w:rsidR="001D6DB6" w:rsidRPr="00DA4B8A" w:rsidRDefault="001D6DB6" w:rsidP="006F08C0">
            <w:r w:rsidRPr="00DA4B8A">
              <w:rPr>
                <w:noProof/>
              </w:rPr>
              <w:drawing>
                <wp:anchor distT="0" distB="0" distL="114300" distR="114300" simplePos="0" relativeHeight="251729920" behindDoc="0" locked="0" layoutInCell="1" allowOverlap="1" wp14:anchorId="1C835A64" wp14:editId="762F8085">
                  <wp:simplePos x="0" y="0"/>
                  <wp:positionH relativeFrom="column">
                    <wp:posOffset>-20955</wp:posOffset>
                  </wp:positionH>
                  <wp:positionV relativeFrom="paragraph">
                    <wp:posOffset>46355</wp:posOffset>
                  </wp:positionV>
                  <wp:extent cx="645795" cy="657225"/>
                  <wp:effectExtent l="0" t="0" r="1905" b="9525"/>
                  <wp:wrapTight wrapText="bothSides">
                    <wp:wrapPolygon edited="0">
                      <wp:start x="0" y="0"/>
                      <wp:lineTo x="0" y="21287"/>
                      <wp:lineTo x="21027" y="21287"/>
                      <wp:lineTo x="21027"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47" w:type="dxa"/>
            <w:tcBorders>
              <w:top w:val="nil"/>
              <w:left w:val="nil"/>
              <w:bottom w:val="nil"/>
              <w:right w:val="nil"/>
            </w:tcBorders>
          </w:tcPr>
          <w:p w14:paraId="29A17B2A" w14:textId="77777777" w:rsidR="001D6DB6" w:rsidRPr="00DA4B8A" w:rsidRDefault="001D6DB6" w:rsidP="006F08C0">
            <w:pPr>
              <w:rPr>
                <w:sz w:val="28"/>
              </w:rPr>
            </w:pPr>
          </w:p>
          <w:p w14:paraId="32FEBDEB" w14:textId="77777777" w:rsidR="001D6DB6" w:rsidRPr="00DA4B8A" w:rsidRDefault="001D6DB6" w:rsidP="006F08C0">
            <w:pPr>
              <w:spacing w:before="0" w:line="240" w:lineRule="auto"/>
              <w:ind w:left="403" w:hanging="403"/>
              <w:rPr>
                <w:sz w:val="28"/>
              </w:rPr>
            </w:pPr>
            <w:r w:rsidRPr="00DA4B8A">
              <w:rPr>
                <w:sz w:val="28"/>
              </w:rPr>
              <w:t>UNIVERSITY GRANTS COMMISSION</w:t>
            </w:r>
          </w:p>
          <w:p w14:paraId="71C8BB08" w14:textId="77777777" w:rsidR="001D6DB6" w:rsidRPr="00DA4B8A" w:rsidRDefault="001D6DB6" w:rsidP="006F08C0">
            <w:pPr>
              <w:spacing w:before="0" w:line="240" w:lineRule="auto"/>
              <w:ind w:left="403" w:hanging="403"/>
            </w:pPr>
            <w:r w:rsidRPr="00DA4B8A">
              <w:t>Sanothimi, Bhaktapur, Nepal</w:t>
            </w:r>
          </w:p>
          <w:p w14:paraId="3CBC19DE" w14:textId="77777777" w:rsidR="001D6DB6" w:rsidRPr="00DA4B8A" w:rsidRDefault="001D6DB6" w:rsidP="006F08C0">
            <w:pPr>
              <w:spacing w:before="0" w:line="240" w:lineRule="auto"/>
              <w:ind w:left="403" w:hanging="403"/>
            </w:pPr>
            <w:r w:rsidRPr="00DA4B8A">
              <w:t>RESEARCH DIVISION</w:t>
            </w:r>
          </w:p>
          <w:p w14:paraId="17392C26" w14:textId="77777777" w:rsidR="001D6DB6" w:rsidRPr="00DA4B8A" w:rsidRDefault="001D6DB6" w:rsidP="006F08C0">
            <w:pPr>
              <w:spacing w:before="0" w:line="240" w:lineRule="auto"/>
              <w:ind w:left="403" w:hanging="403"/>
            </w:pPr>
          </w:p>
          <w:p w14:paraId="075F60C2" w14:textId="77777777" w:rsidR="001D6DB6" w:rsidRPr="00DA4B8A" w:rsidRDefault="001D6DB6" w:rsidP="006F08C0">
            <w:pPr>
              <w:spacing w:before="0" w:line="240" w:lineRule="auto"/>
              <w:ind w:left="403" w:hanging="403"/>
            </w:pPr>
            <w:r w:rsidRPr="00DA4B8A">
              <w:t>PF/RS-1</w:t>
            </w:r>
          </w:p>
        </w:tc>
        <w:tc>
          <w:tcPr>
            <w:tcW w:w="243" w:type="dxa"/>
            <w:tcBorders>
              <w:top w:val="nil"/>
              <w:left w:val="nil"/>
              <w:bottom w:val="nil"/>
              <w:right w:val="single" w:sz="4" w:space="0" w:color="auto"/>
            </w:tcBorders>
          </w:tcPr>
          <w:p w14:paraId="710FB9BB" w14:textId="77777777" w:rsidR="001D6DB6" w:rsidRPr="00DA4B8A" w:rsidRDefault="001D6DB6" w:rsidP="006F08C0"/>
        </w:tc>
        <w:tc>
          <w:tcPr>
            <w:tcW w:w="1377" w:type="dxa"/>
            <w:tcBorders>
              <w:left w:val="single" w:sz="4" w:space="0" w:color="auto"/>
              <w:bottom w:val="single" w:sz="4" w:space="0" w:color="auto"/>
            </w:tcBorders>
          </w:tcPr>
          <w:p w14:paraId="0355312D" w14:textId="77777777" w:rsidR="001D6DB6" w:rsidRPr="00DA4B8A" w:rsidRDefault="001D6DB6" w:rsidP="006F08C0">
            <w:pPr>
              <w:rPr>
                <w:sz w:val="18"/>
              </w:rPr>
            </w:pPr>
          </w:p>
          <w:p w14:paraId="764C30BC" w14:textId="77777777" w:rsidR="001D6DB6" w:rsidRPr="00DA4B8A" w:rsidRDefault="001D6DB6" w:rsidP="006F08C0">
            <w:pPr>
              <w:rPr>
                <w:sz w:val="18"/>
              </w:rPr>
            </w:pPr>
            <w:r w:rsidRPr="00DA4B8A">
              <w:rPr>
                <w:sz w:val="18"/>
              </w:rPr>
              <w:t>Affix a passport size color photo</w:t>
            </w:r>
          </w:p>
        </w:tc>
      </w:tr>
    </w:tbl>
    <w:p w14:paraId="04CAFB2E" w14:textId="77777777" w:rsidR="001D6DB6" w:rsidRPr="00DA4B8A" w:rsidRDefault="001D6DB6" w:rsidP="001D6DB6">
      <w:pPr>
        <w:rPr>
          <w:sz w:val="28"/>
        </w:rPr>
      </w:pPr>
      <w:r w:rsidRPr="00DA4B8A">
        <w:rPr>
          <w:sz w:val="28"/>
        </w:rPr>
        <w:t>The UGC Ph.D. Fellowship / PhD Research Support Application</w:t>
      </w:r>
    </w:p>
    <w:p w14:paraId="7A12BFC4" w14:textId="77777777" w:rsidR="001D6DB6" w:rsidRPr="00DA4B8A" w:rsidRDefault="001D6DB6" w:rsidP="001D6DB6">
      <w:pPr>
        <w:rPr>
          <w:b/>
          <w:u w:val="single"/>
        </w:rPr>
      </w:pPr>
      <w:r w:rsidRPr="00DA4B8A">
        <w:rPr>
          <w:b/>
          <w:u w:val="single"/>
        </w:rPr>
        <w:t xml:space="preserve">Incomplete application will not proceed for evaluation </w:t>
      </w:r>
    </w:p>
    <w:tbl>
      <w:tblPr>
        <w:tblW w:w="0" w:type="auto"/>
        <w:tblInd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350"/>
        <w:gridCol w:w="267"/>
        <w:gridCol w:w="1148"/>
        <w:gridCol w:w="350"/>
        <w:gridCol w:w="236"/>
        <w:gridCol w:w="2627"/>
      </w:tblGrid>
      <w:tr w:rsidR="001D6DB6" w:rsidRPr="00DA4B8A" w14:paraId="38041A85" w14:textId="77777777" w:rsidTr="006F08C0">
        <w:tc>
          <w:tcPr>
            <w:tcW w:w="1236" w:type="dxa"/>
            <w:tcBorders>
              <w:bottom w:val="single" w:sz="4" w:space="0" w:color="auto"/>
            </w:tcBorders>
            <w:shd w:val="clear" w:color="auto" w:fill="EEECE1"/>
          </w:tcPr>
          <w:p w14:paraId="3C53BAEA" w14:textId="77777777" w:rsidR="001D6DB6" w:rsidRPr="00DA4B8A" w:rsidRDefault="001D6DB6" w:rsidP="006F08C0">
            <w:r w:rsidRPr="00DA4B8A">
              <w:t>Faculty</w:t>
            </w:r>
          </w:p>
        </w:tc>
        <w:tc>
          <w:tcPr>
            <w:tcW w:w="350" w:type="dxa"/>
            <w:tcBorders>
              <w:bottom w:val="single" w:sz="4" w:space="0" w:color="auto"/>
            </w:tcBorders>
          </w:tcPr>
          <w:p w14:paraId="73366E75" w14:textId="77777777" w:rsidR="001D6DB6" w:rsidRPr="00DA4B8A" w:rsidRDefault="001D6DB6" w:rsidP="006F08C0"/>
        </w:tc>
        <w:tc>
          <w:tcPr>
            <w:tcW w:w="267" w:type="dxa"/>
            <w:tcBorders>
              <w:top w:val="nil"/>
              <w:bottom w:val="nil"/>
            </w:tcBorders>
          </w:tcPr>
          <w:p w14:paraId="0A387B57" w14:textId="77777777" w:rsidR="001D6DB6" w:rsidRPr="00DA4B8A" w:rsidRDefault="001D6DB6" w:rsidP="006F08C0"/>
        </w:tc>
        <w:tc>
          <w:tcPr>
            <w:tcW w:w="1148" w:type="dxa"/>
            <w:tcBorders>
              <w:bottom w:val="single" w:sz="4" w:space="0" w:color="auto"/>
            </w:tcBorders>
            <w:shd w:val="clear" w:color="auto" w:fill="EEECE1"/>
          </w:tcPr>
          <w:p w14:paraId="33E05D65" w14:textId="77777777" w:rsidR="001D6DB6" w:rsidRPr="00DA4B8A" w:rsidRDefault="001D6DB6" w:rsidP="006F08C0">
            <w:r w:rsidRPr="00DA4B8A">
              <w:t>Young</w:t>
            </w:r>
          </w:p>
        </w:tc>
        <w:tc>
          <w:tcPr>
            <w:tcW w:w="350" w:type="dxa"/>
            <w:tcBorders>
              <w:bottom w:val="single" w:sz="4" w:space="0" w:color="auto"/>
              <w:right w:val="single" w:sz="4" w:space="0" w:color="auto"/>
            </w:tcBorders>
          </w:tcPr>
          <w:p w14:paraId="416BCCA6" w14:textId="77777777" w:rsidR="001D6DB6" w:rsidRPr="00DA4B8A" w:rsidRDefault="001D6DB6" w:rsidP="006F08C0"/>
        </w:tc>
        <w:tc>
          <w:tcPr>
            <w:tcW w:w="236" w:type="dxa"/>
            <w:tcBorders>
              <w:top w:val="nil"/>
              <w:left w:val="single" w:sz="4" w:space="0" w:color="auto"/>
              <w:bottom w:val="nil"/>
              <w:right w:val="single" w:sz="4" w:space="0" w:color="auto"/>
            </w:tcBorders>
          </w:tcPr>
          <w:p w14:paraId="5F96D7CA" w14:textId="77777777" w:rsidR="001D6DB6" w:rsidRPr="00DA4B8A" w:rsidRDefault="001D6DB6" w:rsidP="006F08C0"/>
        </w:tc>
        <w:tc>
          <w:tcPr>
            <w:tcW w:w="2627" w:type="dxa"/>
            <w:tcBorders>
              <w:left w:val="single" w:sz="4" w:space="0" w:color="auto"/>
            </w:tcBorders>
            <w:shd w:val="clear" w:color="auto" w:fill="F2F2F2"/>
          </w:tcPr>
          <w:p w14:paraId="38E15845" w14:textId="77777777" w:rsidR="001D6DB6" w:rsidRPr="00DA4B8A" w:rsidRDefault="001D6DB6" w:rsidP="006F08C0">
            <w:pPr>
              <w:rPr>
                <w:sz w:val="20"/>
                <w:szCs w:val="20"/>
              </w:rPr>
            </w:pPr>
            <w:r w:rsidRPr="00DA4B8A">
              <w:rPr>
                <w:sz w:val="20"/>
                <w:szCs w:val="20"/>
              </w:rPr>
              <w:t>To be filled by the UGC</w:t>
            </w:r>
          </w:p>
        </w:tc>
      </w:tr>
      <w:tr w:rsidR="001D6DB6" w:rsidRPr="00DA4B8A" w14:paraId="338EB2AE" w14:textId="77777777" w:rsidTr="006F08C0">
        <w:tc>
          <w:tcPr>
            <w:tcW w:w="1236" w:type="dxa"/>
            <w:tcBorders>
              <w:top w:val="single" w:sz="4" w:space="0" w:color="auto"/>
              <w:left w:val="nil"/>
              <w:bottom w:val="nil"/>
              <w:right w:val="nil"/>
            </w:tcBorders>
            <w:shd w:val="clear" w:color="auto" w:fill="auto"/>
          </w:tcPr>
          <w:p w14:paraId="107A36C9" w14:textId="77777777" w:rsidR="001D6DB6" w:rsidRPr="00DA4B8A" w:rsidRDefault="001D6DB6" w:rsidP="006F08C0"/>
        </w:tc>
        <w:tc>
          <w:tcPr>
            <w:tcW w:w="350" w:type="dxa"/>
            <w:tcBorders>
              <w:top w:val="single" w:sz="4" w:space="0" w:color="auto"/>
              <w:left w:val="nil"/>
              <w:bottom w:val="nil"/>
              <w:right w:val="nil"/>
            </w:tcBorders>
          </w:tcPr>
          <w:p w14:paraId="3B948806" w14:textId="77777777" w:rsidR="001D6DB6" w:rsidRPr="00DA4B8A" w:rsidRDefault="001D6DB6" w:rsidP="006F08C0"/>
        </w:tc>
        <w:tc>
          <w:tcPr>
            <w:tcW w:w="267" w:type="dxa"/>
            <w:tcBorders>
              <w:top w:val="nil"/>
              <w:left w:val="nil"/>
              <w:bottom w:val="nil"/>
              <w:right w:val="nil"/>
            </w:tcBorders>
          </w:tcPr>
          <w:p w14:paraId="4C332133" w14:textId="77777777" w:rsidR="001D6DB6" w:rsidRPr="00DA4B8A" w:rsidRDefault="001D6DB6" w:rsidP="006F08C0"/>
        </w:tc>
        <w:tc>
          <w:tcPr>
            <w:tcW w:w="1148" w:type="dxa"/>
            <w:tcBorders>
              <w:top w:val="single" w:sz="4" w:space="0" w:color="auto"/>
              <w:left w:val="nil"/>
              <w:bottom w:val="nil"/>
              <w:right w:val="nil"/>
            </w:tcBorders>
            <w:shd w:val="clear" w:color="auto" w:fill="auto"/>
          </w:tcPr>
          <w:p w14:paraId="608D8541" w14:textId="77777777" w:rsidR="001D6DB6" w:rsidRPr="00DA4B8A" w:rsidRDefault="001D6DB6" w:rsidP="006F08C0"/>
        </w:tc>
        <w:tc>
          <w:tcPr>
            <w:tcW w:w="350" w:type="dxa"/>
            <w:tcBorders>
              <w:top w:val="single" w:sz="4" w:space="0" w:color="auto"/>
              <w:left w:val="nil"/>
              <w:bottom w:val="nil"/>
              <w:right w:val="nil"/>
            </w:tcBorders>
          </w:tcPr>
          <w:p w14:paraId="303E05C0" w14:textId="77777777" w:rsidR="001D6DB6" w:rsidRPr="00DA4B8A" w:rsidRDefault="001D6DB6" w:rsidP="006F08C0"/>
        </w:tc>
        <w:tc>
          <w:tcPr>
            <w:tcW w:w="236" w:type="dxa"/>
            <w:tcBorders>
              <w:top w:val="nil"/>
              <w:left w:val="nil"/>
              <w:bottom w:val="nil"/>
              <w:right w:val="single" w:sz="4" w:space="0" w:color="auto"/>
            </w:tcBorders>
          </w:tcPr>
          <w:p w14:paraId="566F693F" w14:textId="77777777" w:rsidR="001D6DB6" w:rsidRPr="00DA4B8A" w:rsidRDefault="001D6DB6" w:rsidP="006F08C0"/>
        </w:tc>
        <w:tc>
          <w:tcPr>
            <w:tcW w:w="2627" w:type="dxa"/>
            <w:tcBorders>
              <w:left w:val="single" w:sz="4" w:space="0" w:color="auto"/>
            </w:tcBorders>
          </w:tcPr>
          <w:p w14:paraId="0B256F34" w14:textId="77777777" w:rsidR="001D6DB6" w:rsidRPr="00DA4B8A" w:rsidRDefault="001D6DB6" w:rsidP="006F08C0">
            <w:pPr>
              <w:rPr>
                <w:sz w:val="20"/>
                <w:szCs w:val="20"/>
              </w:rPr>
            </w:pPr>
            <w:r w:rsidRPr="00DA4B8A">
              <w:rPr>
                <w:sz w:val="20"/>
                <w:szCs w:val="20"/>
              </w:rPr>
              <w:t>Draft No./Bill No. of Rs. 300/-</w:t>
            </w:r>
          </w:p>
          <w:p w14:paraId="3627E526" w14:textId="77777777" w:rsidR="001D6DB6" w:rsidRPr="00DA4B8A" w:rsidRDefault="001D6DB6" w:rsidP="006F08C0">
            <w:pPr>
              <w:rPr>
                <w:sz w:val="20"/>
                <w:szCs w:val="20"/>
              </w:rPr>
            </w:pPr>
            <w:r w:rsidRPr="00DA4B8A">
              <w:rPr>
                <w:sz w:val="20"/>
                <w:szCs w:val="20"/>
              </w:rPr>
              <w:t>Deposit:</w:t>
            </w:r>
          </w:p>
        </w:tc>
      </w:tr>
      <w:tr w:rsidR="001D6DB6" w:rsidRPr="00DA4B8A" w14:paraId="32143D15" w14:textId="77777777" w:rsidTr="006F08C0">
        <w:tc>
          <w:tcPr>
            <w:tcW w:w="1236" w:type="dxa"/>
            <w:tcBorders>
              <w:top w:val="nil"/>
              <w:left w:val="nil"/>
              <w:bottom w:val="nil"/>
              <w:right w:val="nil"/>
            </w:tcBorders>
            <w:shd w:val="clear" w:color="auto" w:fill="auto"/>
          </w:tcPr>
          <w:p w14:paraId="046988D1" w14:textId="77777777" w:rsidR="001D6DB6" w:rsidRPr="00DA4B8A" w:rsidRDefault="001D6DB6" w:rsidP="006F08C0"/>
        </w:tc>
        <w:tc>
          <w:tcPr>
            <w:tcW w:w="350" w:type="dxa"/>
            <w:tcBorders>
              <w:top w:val="nil"/>
              <w:left w:val="nil"/>
              <w:bottom w:val="nil"/>
              <w:right w:val="nil"/>
            </w:tcBorders>
          </w:tcPr>
          <w:p w14:paraId="5FB277F7" w14:textId="77777777" w:rsidR="001D6DB6" w:rsidRPr="00DA4B8A" w:rsidRDefault="001D6DB6" w:rsidP="006F08C0"/>
        </w:tc>
        <w:tc>
          <w:tcPr>
            <w:tcW w:w="267" w:type="dxa"/>
            <w:tcBorders>
              <w:top w:val="nil"/>
              <w:left w:val="nil"/>
              <w:bottom w:val="nil"/>
              <w:right w:val="nil"/>
            </w:tcBorders>
          </w:tcPr>
          <w:p w14:paraId="5CB127DA" w14:textId="77777777" w:rsidR="001D6DB6" w:rsidRPr="00DA4B8A" w:rsidRDefault="001D6DB6" w:rsidP="006F08C0"/>
        </w:tc>
        <w:tc>
          <w:tcPr>
            <w:tcW w:w="1148" w:type="dxa"/>
            <w:tcBorders>
              <w:top w:val="nil"/>
              <w:left w:val="nil"/>
              <w:bottom w:val="nil"/>
              <w:right w:val="nil"/>
            </w:tcBorders>
            <w:shd w:val="clear" w:color="auto" w:fill="auto"/>
          </w:tcPr>
          <w:p w14:paraId="1352D055" w14:textId="77777777" w:rsidR="001D6DB6" w:rsidRPr="00DA4B8A" w:rsidRDefault="001D6DB6" w:rsidP="006F08C0"/>
        </w:tc>
        <w:tc>
          <w:tcPr>
            <w:tcW w:w="350" w:type="dxa"/>
            <w:tcBorders>
              <w:top w:val="nil"/>
              <w:left w:val="nil"/>
              <w:bottom w:val="nil"/>
              <w:right w:val="nil"/>
            </w:tcBorders>
          </w:tcPr>
          <w:p w14:paraId="6B0F0333" w14:textId="77777777" w:rsidR="001D6DB6" w:rsidRPr="00DA4B8A" w:rsidRDefault="001D6DB6" w:rsidP="006F08C0"/>
        </w:tc>
        <w:tc>
          <w:tcPr>
            <w:tcW w:w="236" w:type="dxa"/>
            <w:tcBorders>
              <w:top w:val="nil"/>
              <w:left w:val="nil"/>
              <w:bottom w:val="nil"/>
              <w:right w:val="single" w:sz="4" w:space="0" w:color="auto"/>
            </w:tcBorders>
          </w:tcPr>
          <w:p w14:paraId="39FAAFD1" w14:textId="77777777" w:rsidR="001D6DB6" w:rsidRPr="00DA4B8A" w:rsidRDefault="001D6DB6" w:rsidP="006F08C0"/>
        </w:tc>
        <w:tc>
          <w:tcPr>
            <w:tcW w:w="2627" w:type="dxa"/>
            <w:tcBorders>
              <w:left w:val="single" w:sz="4" w:space="0" w:color="auto"/>
            </w:tcBorders>
          </w:tcPr>
          <w:p w14:paraId="6137BB2B" w14:textId="77777777" w:rsidR="001D6DB6" w:rsidRPr="00DA4B8A" w:rsidRDefault="001D6DB6" w:rsidP="006F08C0">
            <w:pPr>
              <w:rPr>
                <w:sz w:val="20"/>
                <w:szCs w:val="20"/>
              </w:rPr>
            </w:pPr>
            <w:r w:rsidRPr="00DA4B8A">
              <w:rPr>
                <w:sz w:val="20"/>
                <w:szCs w:val="20"/>
              </w:rPr>
              <w:t>Date:</w:t>
            </w:r>
          </w:p>
        </w:tc>
      </w:tr>
      <w:tr w:rsidR="001D6DB6" w:rsidRPr="00DA4B8A" w14:paraId="6FD0838E" w14:textId="77777777" w:rsidTr="006F08C0">
        <w:tc>
          <w:tcPr>
            <w:tcW w:w="1236" w:type="dxa"/>
            <w:tcBorders>
              <w:top w:val="nil"/>
              <w:left w:val="nil"/>
              <w:bottom w:val="nil"/>
              <w:right w:val="nil"/>
            </w:tcBorders>
            <w:shd w:val="clear" w:color="auto" w:fill="auto"/>
          </w:tcPr>
          <w:p w14:paraId="4D782E03" w14:textId="77777777" w:rsidR="001D6DB6" w:rsidRPr="00DA4B8A" w:rsidRDefault="001D6DB6" w:rsidP="006F08C0"/>
        </w:tc>
        <w:tc>
          <w:tcPr>
            <w:tcW w:w="350" w:type="dxa"/>
            <w:tcBorders>
              <w:top w:val="nil"/>
              <w:left w:val="nil"/>
              <w:bottom w:val="nil"/>
              <w:right w:val="nil"/>
            </w:tcBorders>
          </w:tcPr>
          <w:p w14:paraId="168A0BB3" w14:textId="77777777" w:rsidR="001D6DB6" w:rsidRPr="00DA4B8A" w:rsidRDefault="001D6DB6" w:rsidP="006F08C0"/>
        </w:tc>
        <w:tc>
          <w:tcPr>
            <w:tcW w:w="267" w:type="dxa"/>
            <w:tcBorders>
              <w:top w:val="nil"/>
              <w:left w:val="nil"/>
              <w:bottom w:val="nil"/>
              <w:right w:val="nil"/>
            </w:tcBorders>
          </w:tcPr>
          <w:p w14:paraId="48EF8700" w14:textId="77777777" w:rsidR="001D6DB6" w:rsidRPr="00DA4B8A" w:rsidRDefault="001D6DB6" w:rsidP="006F08C0"/>
        </w:tc>
        <w:tc>
          <w:tcPr>
            <w:tcW w:w="1148" w:type="dxa"/>
            <w:tcBorders>
              <w:top w:val="nil"/>
              <w:left w:val="nil"/>
              <w:bottom w:val="nil"/>
              <w:right w:val="nil"/>
            </w:tcBorders>
            <w:shd w:val="clear" w:color="auto" w:fill="auto"/>
          </w:tcPr>
          <w:p w14:paraId="281AF4F3" w14:textId="77777777" w:rsidR="001D6DB6" w:rsidRPr="00DA4B8A" w:rsidRDefault="001D6DB6" w:rsidP="006F08C0"/>
        </w:tc>
        <w:tc>
          <w:tcPr>
            <w:tcW w:w="350" w:type="dxa"/>
            <w:tcBorders>
              <w:top w:val="nil"/>
              <w:left w:val="nil"/>
              <w:bottom w:val="nil"/>
              <w:right w:val="nil"/>
            </w:tcBorders>
          </w:tcPr>
          <w:p w14:paraId="2D33E1F9" w14:textId="77777777" w:rsidR="001D6DB6" w:rsidRPr="00DA4B8A" w:rsidRDefault="001D6DB6" w:rsidP="006F08C0"/>
        </w:tc>
        <w:tc>
          <w:tcPr>
            <w:tcW w:w="236" w:type="dxa"/>
            <w:tcBorders>
              <w:top w:val="nil"/>
              <w:left w:val="nil"/>
              <w:bottom w:val="nil"/>
              <w:right w:val="single" w:sz="4" w:space="0" w:color="auto"/>
            </w:tcBorders>
          </w:tcPr>
          <w:p w14:paraId="3A70E32D" w14:textId="77777777" w:rsidR="001D6DB6" w:rsidRPr="00DA4B8A" w:rsidRDefault="001D6DB6" w:rsidP="006F08C0"/>
        </w:tc>
        <w:tc>
          <w:tcPr>
            <w:tcW w:w="2627" w:type="dxa"/>
            <w:tcBorders>
              <w:left w:val="single" w:sz="4" w:space="0" w:color="auto"/>
            </w:tcBorders>
          </w:tcPr>
          <w:p w14:paraId="17C80766" w14:textId="77777777" w:rsidR="001D6DB6" w:rsidRPr="00DA4B8A" w:rsidRDefault="001D6DB6" w:rsidP="006F08C0">
            <w:pPr>
              <w:rPr>
                <w:sz w:val="20"/>
                <w:szCs w:val="20"/>
              </w:rPr>
            </w:pPr>
            <w:r w:rsidRPr="00DA4B8A">
              <w:rPr>
                <w:sz w:val="20"/>
                <w:szCs w:val="20"/>
              </w:rPr>
              <w:t>Verified by:</w:t>
            </w:r>
          </w:p>
        </w:tc>
      </w:tr>
    </w:tbl>
    <w:p w14:paraId="2D53E4EF" w14:textId="77777777" w:rsidR="001D6DB6" w:rsidRPr="00DA4B8A" w:rsidRDefault="001D6DB6" w:rsidP="001D6DB6">
      <w:pPr>
        <w:tabs>
          <w:tab w:val="left" w:pos="284"/>
        </w:tabs>
        <w:rPr>
          <w:b/>
          <w:sz w:val="22"/>
          <w:szCs w:val="22"/>
        </w:rPr>
      </w:pPr>
      <w:r w:rsidRPr="00DA4B8A">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804"/>
        <w:gridCol w:w="682"/>
        <w:gridCol w:w="729"/>
        <w:gridCol w:w="792"/>
        <w:gridCol w:w="160"/>
        <w:gridCol w:w="599"/>
        <w:gridCol w:w="2264"/>
      </w:tblGrid>
      <w:tr w:rsidR="001D6DB6" w:rsidRPr="00DA4B8A" w14:paraId="38ABEDD3" w14:textId="77777777" w:rsidTr="006F08C0">
        <w:tc>
          <w:tcPr>
            <w:tcW w:w="3936" w:type="dxa"/>
            <w:gridSpan w:val="2"/>
          </w:tcPr>
          <w:p w14:paraId="06827287" w14:textId="77777777" w:rsidR="001D6DB6" w:rsidRPr="00DA4B8A" w:rsidRDefault="001D6DB6" w:rsidP="006F08C0">
            <w:pPr>
              <w:tabs>
                <w:tab w:val="left" w:pos="540"/>
              </w:tabs>
              <w:spacing w:before="30" w:after="30"/>
              <w:rPr>
                <w:sz w:val="22"/>
                <w:szCs w:val="22"/>
              </w:rPr>
            </w:pPr>
            <w:r w:rsidRPr="00DA4B8A">
              <w:rPr>
                <w:sz w:val="22"/>
                <w:szCs w:val="22"/>
              </w:rPr>
              <w:t>A1. Applicant’s Full Name (capital letter):</w:t>
            </w:r>
          </w:p>
          <w:p w14:paraId="55706661" w14:textId="77777777" w:rsidR="001D6DB6" w:rsidRPr="00DA4B8A" w:rsidRDefault="001D6DB6" w:rsidP="006F08C0">
            <w:pPr>
              <w:tabs>
                <w:tab w:val="left" w:pos="540"/>
              </w:tabs>
              <w:spacing w:before="30" w:after="30"/>
              <w:rPr>
                <w:sz w:val="22"/>
                <w:szCs w:val="22"/>
              </w:rPr>
            </w:pPr>
          </w:p>
        </w:tc>
        <w:tc>
          <w:tcPr>
            <w:tcW w:w="1417" w:type="dxa"/>
            <w:gridSpan w:val="2"/>
          </w:tcPr>
          <w:p w14:paraId="54148010" w14:textId="77777777" w:rsidR="001D6DB6" w:rsidRPr="00DA4B8A" w:rsidRDefault="001D6DB6" w:rsidP="006F08C0">
            <w:pPr>
              <w:tabs>
                <w:tab w:val="left" w:pos="432"/>
              </w:tabs>
              <w:spacing w:before="30" w:after="30"/>
              <w:rPr>
                <w:sz w:val="22"/>
                <w:szCs w:val="22"/>
              </w:rPr>
            </w:pPr>
            <w:r w:rsidRPr="00DA4B8A">
              <w:rPr>
                <w:sz w:val="22"/>
                <w:szCs w:val="22"/>
              </w:rPr>
              <w:t>A2. Gender:</w:t>
            </w:r>
          </w:p>
          <w:p w14:paraId="3181C413" w14:textId="77777777" w:rsidR="001D6DB6" w:rsidRPr="00DA4B8A" w:rsidRDefault="001D6DB6" w:rsidP="006F08C0">
            <w:pPr>
              <w:tabs>
                <w:tab w:val="left" w:pos="432"/>
              </w:tabs>
              <w:spacing w:before="30" w:after="30"/>
              <w:rPr>
                <w:sz w:val="22"/>
                <w:szCs w:val="22"/>
              </w:rPr>
            </w:pPr>
          </w:p>
        </w:tc>
        <w:tc>
          <w:tcPr>
            <w:tcW w:w="1574" w:type="dxa"/>
            <w:gridSpan w:val="3"/>
          </w:tcPr>
          <w:p w14:paraId="5A4BD3B5" w14:textId="77777777" w:rsidR="001D6DB6" w:rsidRPr="00DA4B8A" w:rsidRDefault="001D6DB6" w:rsidP="006F08C0">
            <w:pPr>
              <w:tabs>
                <w:tab w:val="left" w:pos="396"/>
              </w:tabs>
              <w:spacing w:before="30" w:after="30"/>
              <w:rPr>
                <w:sz w:val="22"/>
                <w:szCs w:val="22"/>
              </w:rPr>
            </w:pPr>
            <w:r w:rsidRPr="00DA4B8A">
              <w:rPr>
                <w:sz w:val="22"/>
                <w:szCs w:val="22"/>
              </w:rPr>
              <w:t>A3. Age:</w:t>
            </w:r>
          </w:p>
        </w:tc>
        <w:tc>
          <w:tcPr>
            <w:tcW w:w="2309" w:type="dxa"/>
          </w:tcPr>
          <w:p w14:paraId="2A05B98C" w14:textId="77777777" w:rsidR="001D6DB6" w:rsidRPr="00DA4B8A" w:rsidRDefault="001D6DB6" w:rsidP="006F08C0">
            <w:pPr>
              <w:tabs>
                <w:tab w:val="left" w:pos="540"/>
              </w:tabs>
              <w:spacing w:before="30" w:after="30"/>
              <w:rPr>
                <w:sz w:val="22"/>
                <w:szCs w:val="22"/>
              </w:rPr>
            </w:pPr>
            <w:r w:rsidRPr="00DA4B8A">
              <w:rPr>
                <w:sz w:val="22"/>
                <w:szCs w:val="22"/>
              </w:rPr>
              <w:t>A4. Date of Birth:</w:t>
            </w:r>
          </w:p>
        </w:tc>
      </w:tr>
      <w:tr w:rsidR="001D6DB6" w:rsidRPr="00DA4B8A" w14:paraId="01D12A9A" w14:textId="77777777" w:rsidTr="006F08C0">
        <w:tc>
          <w:tcPr>
            <w:tcW w:w="3078" w:type="dxa"/>
          </w:tcPr>
          <w:p w14:paraId="36CF99CF" w14:textId="77777777" w:rsidR="001D6DB6" w:rsidRPr="00DA4B8A" w:rsidRDefault="001D6DB6" w:rsidP="006F08C0">
            <w:pPr>
              <w:spacing w:before="30" w:after="30"/>
              <w:ind w:left="249" w:hanging="249"/>
              <w:rPr>
                <w:sz w:val="22"/>
                <w:szCs w:val="22"/>
              </w:rPr>
            </w:pPr>
            <w:r w:rsidRPr="00DA4B8A">
              <w:rPr>
                <w:sz w:val="22"/>
                <w:szCs w:val="22"/>
              </w:rPr>
              <w:t>A5. Last Degree Obtained:</w:t>
            </w:r>
          </w:p>
          <w:p w14:paraId="554C7217" w14:textId="77777777" w:rsidR="001D6DB6" w:rsidRPr="00DA4B8A" w:rsidRDefault="001D6DB6" w:rsidP="006F08C0">
            <w:pPr>
              <w:spacing w:before="30" w:after="30"/>
              <w:ind w:left="249" w:hanging="249"/>
              <w:rPr>
                <w:sz w:val="22"/>
                <w:szCs w:val="22"/>
              </w:rPr>
            </w:pPr>
          </w:p>
        </w:tc>
        <w:tc>
          <w:tcPr>
            <w:tcW w:w="3240" w:type="dxa"/>
            <w:gridSpan w:val="5"/>
          </w:tcPr>
          <w:p w14:paraId="70C1B8AA" w14:textId="77777777" w:rsidR="001D6DB6" w:rsidRPr="00DA4B8A" w:rsidRDefault="001D6DB6" w:rsidP="006F08C0">
            <w:pPr>
              <w:spacing w:before="30" w:after="30"/>
              <w:ind w:left="281" w:hanging="281"/>
              <w:rPr>
                <w:sz w:val="22"/>
                <w:szCs w:val="22"/>
              </w:rPr>
            </w:pPr>
            <w:r w:rsidRPr="00DA4B8A">
              <w:rPr>
                <w:sz w:val="22"/>
                <w:szCs w:val="22"/>
              </w:rPr>
              <w:t>A6. Citizenship No.,  Issuing District:</w:t>
            </w:r>
          </w:p>
        </w:tc>
        <w:tc>
          <w:tcPr>
            <w:tcW w:w="2918" w:type="dxa"/>
            <w:gridSpan w:val="2"/>
          </w:tcPr>
          <w:p w14:paraId="52D64991" w14:textId="77777777" w:rsidR="001D6DB6" w:rsidRPr="00DA4B8A" w:rsidRDefault="001D6DB6" w:rsidP="006F08C0">
            <w:pPr>
              <w:spacing w:before="30" w:after="30"/>
              <w:rPr>
                <w:sz w:val="22"/>
                <w:szCs w:val="22"/>
              </w:rPr>
            </w:pPr>
            <w:r w:rsidRPr="00DA4B8A">
              <w:rPr>
                <w:sz w:val="22"/>
                <w:szCs w:val="22"/>
              </w:rPr>
              <w:t>A7. Underprivileged Group:</w:t>
            </w:r>
          </w:p>
        </w:tc>
      </w:tr>
      <w:tr w:rsidR="001D6DB6" w:rsidRPr="00DA4B8A" w14:paraId="2FECF72F" w14:textId="77777777" w:rsidTr="006F08C0">
        <w:trPr>
          <w:trHeight w:val="800"/>
        </w:trPr>
        <w:tc>
          <w:tcPr>
            <w:tcW w:w="4618" w:type="dxa"/>
            <w:gridSpan w:val="3"/>
          </w:tcPr>
          <w:p w14:paraId="505C1123" w14:textId="77777777" w:rsidR="001D6DB6" w:rsidRPr="00DA4B8A" w:rsidRDefault="001D6DB6" w:rsidP="006F08C0">
            <w:pPr>
              <w:spacing w:before="30" w:after="30"/>
              <w:rPr>
                <w:sz w:val="22"/>
                <w:szCs w:val="22"/>
              </w:rPr>
            </w:pPr>
            <w:r w:rsidRPr="00DA4B8A">
              <w:rPr>
                <w:sz w:val="22"/>
                <w:szCs w:val="22"/>
              </w:rPr>
              <w:t>A8. Permanent Address</w:t>
            </w:r>
          </w:p>
          <w:p w14:paraId="770A5896" w14:textId="77777777" w:rsidR="001D6DB6" w:rsidRPr="00DA4B8A" w:rsidRDefault="001D6DB6" w:rsidP="006F08C0">
            <w:pPr>
              <w:spacing w:before="30" w:after="30"/>
              <w:ind w:left="0" w:firstLine="0"/>
              <w:rPr>
                <w:sz w:val="22"/>
                <w:szCs w:val="22"/>
              </w:rPr>
            </w:pPr>
          </w:p>
        </w:tc>
        <w:tc>
          <w:tcPr>
            <w:tcW w:w="4618" w:type="dxa"/>
            <w:gridSpan w:val="5"/>
          </w:tcPr>
          <w:p w14:paraId="62F56069" w14:textId="77777777" w:rsidR="001D6DB6" w:rsidRPr="00DA4B8A" w:rsidRDefault="001D6DB6" w:rsidP="006F08C0">
            <w:pPr>
              <w:tabs>
                <w:tab w:val="left" w:pos="418"/>
              </w:tabs>
              <w:spacing w:before="30" w:after="30"/>
              <w:rPr>
                <w:sz w:val="22"/>
                <w:szCs w:val="22"/>
              </w:rPr>
            </w:pPr>
            <w:r>
              <w:rPr>
                <w:sz w:val="22"/>
                <w:szCs w:val="22"/>
              </w:rPr>
              <w:t>A9. Mailing Address:</w:t>
            </w:r>
          </w:p>
          <w:p w14:paraId="7A8087F7" w14:textId="77777777" w:rsidR="001D6DB6" w:rsidRPr="00DA4B8A" w:rsidRDefault="001D6DB6" w:rsidP="006F08C0">
            <w:pPr>
              <w:tabs>
                <w:tab w:val="left" w:pos="418"/>
              </w:tabs>
              <w:spacing w:before="30" w:after="30"/>
              <w:ind w:left="0" w:firstLine="0"/>
              <w:rPr>
                <w:sz w:val="22"/>
                <w:szCs w:val="22"/>
              </w:rPr>
            </w:pPr>
          </w:p>
        </w:tc>
      </w:tr>
      <w:tr w:rsidR="001D6DB6" w:rsidRPr="00DA4B8A" w14:paraId="19214EC0" w14:textId="77777777" w:rsidTr="006F08C0">
        <w:trPr>
          <w:trHeight w:val="1245"/>
        </w:trPr>
        <w:tc>
          <w:tcPr>
            <w:tcW w:w="3078" w:type="dxa"/>
          </w:tcPr>
          <w:p w14:paraId="30D381A5" w14:textId="77777777" w:rsidR="001D6DB6" w:rsidRPr="00DA4B8A" w:rsidRDefault="001D6DB6" w:rsidP="006F08C0">
            <w:pPr>
              <w:tabs>
                <w:tab w:val="left" w:pos="540"/>
              </w:tabs>
              <w:spacing w:before="30" w:after="30"/>
              <w:rPr>
                <w:sz w:val="22"/>
                <w:szCs w:val="22"/>
              </w:rPr>
            </w:pPr>
            <w:r w:rsidRPr="00DA4B8A">
              <w:rPr>
                <w:sz w:val="22"/>
                <w:szCs w:val="22"/>
              </w:rPr>
              <w:t>A10. Telephone:</w:t>
            </w:r>
          </w:p>
          <w:p w14:paraId="3D2159EE" w14:textId="77777777" w:rsidR="001D6DB6" w:rsidRPr="00DA4B8A" w:rsidRDefault="001D6DB6" w:rsidP="00A742AD">
            <w:pPr>
              <w:pStyle w:val="ColorfulShading-Accent31"/>
              <w:numPr>
                <w:ilvl w:val="0"/>
                <w:numId w:val="33"/>
              </w:numPr>
              <w:tabs>
                <w:tab w:val="left" w:pos="142"/>
              </w:tabs>
              <w:spacing w:before="30" w:after="30"/>
              <w:ind w:left="0" w:firstLine="0"/>
              <w:contextualSpacing/>
              <w:jc w:val="both"/>
              <w:rPr>
                <w:sz w:val="22"/>
                <w:szCs w:val="22"/>
              </w:rPr>
            </w:pPr>
            <w:r w:rsidRPr="00DA4B8A">
              <w:rPr>
                <w:sz w:val="22"/>
                <w:szCs w:val="22"/>
              </w:rPr>
              <w:t>Residence:</w:t>
            </w:r>
          </w:p>
          <w:p w14:paraId="4383C1C6" w14:textId="77777777" w:rsidR="001D6DB6" w:rsidRPr="00DA4B8A" w:rsidRDefault="001D6DB6" w:rsidP="00A742AD">
            <w:pPr>
              <w:pStyle w:val="ColorfulShading-Accent31"/>
              <w:numPr>
                <w:ilvl w:val="0"/>
                <w:numId w:val="33"/>
              </w:numPr>
              <w:tabs>
                <w:tab w:val="left" w:pos="142"/>
              </w:tabs>
              <w:spacing w:before="30" w:after="30"/>
              <w:ind w:left="0" w:firstLine="0"/>
              <w:contextualSpacing/>
              <w:jc w:val="both"/>
              <w:rPr>
                <w:sz w:val="22"/>
                <w:szCs w:val="22"/>
              </w:rPr>
            </w:pPr>
            <w:r w:rsidRPr="00DA4B8A">
              <w:rPr>
                <w:sz w:val="22"/>
                <w:szCs w:val="22"/>
              </w:rPr>
              <w:t>Office:</w:t>
            </w:r>
          </w:p>
          <w:p w14:paraId="30AD9941" w14:textId="77777777" w:rsidR="001D6DB6" w:rsidRPr="00DA4B8A" w:rsidRDefault="001D6DB6" w:rsidP="00A742AD">
            <w:pPr>
              <w:pStyle w:val="ColorfulShading-Accent31"/>
              <w:numPr>
                <w:ilvl w:val="0"/>
                <w:numId w:val="33"/>
              </w:numPr>
              <w:tabs>
                <w:tab w:val="left" w:pos="142"/>
              </w:tabs>
              <w:spacing w:before="30" w:after="30"/>
              <w:ind w:left="0" w:firstLine="0"/>
              <w:contextualSpacing/>
              <w:jc w:val="both"/>
              <w:rPr>
                <w:sz w:val="22"/>
                <w:szCs w:val="22"/>
              </w:rPr>
            </w:pPr>
            <w:r w:rsidRPr="00DA4B8A">
              <w:rPr>
                <w:sz w:val="22"/>
                <w:szCs w:val="22"/>
              </w:rPr>
              <w:t>Mobile:</w:t>
            </w:r>
          </w:p>
        </w:tc>
        <w:tc>
          <w:tcPr>
            <w:tcW w:w="3079" w:type="dxa"/>
            <w:gridSpan w:val="4"/>
          </w:tcPr>
          <w:p w14:paraId="0EDD21AA" w14:textId="77777777" w:rsidR="001D6DB6" w:rsidRPr="00DA4B8A" w:rsidRDefault="001D6DB6" w:rsidP="006F08C0">
            <w:pPr>
              <w:pStyle w:val="ColorfulShading-Accent31"/>
              <w:tabs>
                <w:tab w:val="left" w:pos="540"/>
              </w:tabs>
              <w:spacing w:before="30" w:after="30"/>
              <w:ind w:left="0"/>
              <w:jc w:val="both"/>
              <w:rPr>
                <w:sz w:val="22"/>
                <w:szCs w:val="22"/>
              </w:rPr>
            </w:pPr>
            <w:r w:rsidRPr="00DA4B8A">
              <w:rPr>
                <w:sz w:val="22"/>
                <w:szCs w:val="22"/>
              </w:rPr>
              <w:t>A11. Email(s):</w:t>
            </w:r>
          </w:p>
          <w:p w14:paraId="5461426F" w14:textId="77777777" w:rsidR="001D6DB6" w:rsidRPr="00DA4B8A" w:rsidRDefault="001D6DB6" w:rsidP="006F08C0">
            <w:pPr>
              <w:pStyle w:val="ColorfulShading-Accent31"/>
              <w:tabs>
                <w:tab w:val="left" w:pos="540"/>
              </w:tabs>
              <w:spacing w:before="30" w:after="30"/>
              <w:ind w:left="0"/>
              <w:jc w:val="both"/>
              <w:rPr>
                <w:sz w:val="22"/>
                <w:szCs w:val="22"/>
              </w:rPr>
            </w:pPr>
          </w:p>
          <w:p w14:paraId="323E87B3" w14:textId="77777777" w:rsidR="001D6DB6" w:rsidRPr="00DA4B8A" w:rsidRDefault="001D6DB6" w:rsidP="006F08C0">
            <w:pPr>
              <w:pStyle w:val="ColorfulShading-Accent31"/>
              <w:tabs>
                <w:tab w:val="left" w:pos="540"/>
              </w:tabs>
              <w:spacing w:before="30" w:after="30"/>
              <w:ind w:left="0"/>
              <w:jc w:val="both"/>
              <w:rPr>
                <w:sz w:val="22"/>
                <w:szCs w:val="22"/>
              </w:rPr>
            </w:pPr>
          </w:p>
          <w:p w14:paraId="23E89CAB" w14:textId="77777777" w:rsidR="001D6DB6" w:rsidRPr="00DA4B8A" w:rsidRDefault="001D6DB6" w:rsidP="006F08C0">
            <w:pPr>
              <w:pStyle w:val="ColorfulShading-Accent31"/>
              <w:tabs>
                <w:tab w:val="left" w:pos="540"/>
              </w:tabs>
              <w:spacing w:before="30" w:after="30"/>
              <w:ind w:left="0"/>
              <w:jc w:val="both"/>
              <w:rPr>
                <w:sz w:val="22"/>
                <w:szCs w:val="22"/>
              </w:rPr>
            </w:pPr>
          </w:p>
          <w:p w14:paraId="2DCF2044" w14:textId="77777777" w:rsidR="001D6DB6" w:rsidRPr="00DA4B8A" w:rsidRDefault="001D6DB6" w:rsidP="006F08C0">
            <w:pPr>
              <w:pStyle w:val="ColorfulShading-Accent31"/>
              <w:tabs>
                <w:tab w:val="left" w:pos="540"/>
              </w:tabs>
              <w:spacing w:before="30" w:after="30"/>
              <w:ind w:left="0"/>
              <w:jc w:val="both"/>
              <w:rPr>
                <w:sz w:val="22"/>
                <w:szCs w:val="22"/>
              </w:rPr>
            </w:pPr>
          </w:p>
        </w:tc>
        <w:tc>
          <w:tcPr>
            <w:tcW w:w="3079" w:type="dxa"/>
            <w:gridSpan w:val="3"/>
          </w:tcPr>
          <w:p w14:paraId="7E15A9DD" w14:textId="77777777" w:rsidR="001D6DB6" w:rsidRPr="00DA4B8A" w:rsidRDefault="001D6DB6" w:rsidP="006F08C0">
            <w:pPr>
              <w:pStyle w:val="ColorfulShading-Accent31"/>
              <w:tabs>
                <w:tab w:val="left" w:pos="540"/>
              </w:tabs>
              <w:spacing w:before="30" w:after="30"/>
              <w:ind w:left="0"/>
              <w:jc w:val="both"/>
              <w:rPr>
                <w:sz w:val="22"/>
                <w:szCs w:val="22"/>
              </w:rPr>
            </w:pPr>
            <w:r w:rsidRPr="00DA4B8A">
              <w:rPr>
                <w:sz w:val="22"/>
                <w:szCs w:val="22"/>
              </w:rPr>
              <w:t>A 12.  Current Employment:</w:t>
            </w:r>
          </w:p>
          <w:p w14:paraId="20228956" w14:textId="77777777" w:rsidR="001D6DB6" w:rsidRPr="00DA4B8A" w:rsidRDefault="001D6DB6" w:rsidP="00A742AD">
            <w:pPr>
              <w:pStyle w:val="ColorfulShading-Accent31"/>
              <w:numPr>
                <w:ilvl w:val="0"/>
                <w:numId w:val="32"/>
              </w:numPr>
              <w:tabs>
                <w:tab w:val="left" w:pos="142"/>
                <w:tab w:val="left" w:pos="540"/>
              </w:tabs>
              <w:spacing w:before="30" w:after="30"/>
              <w:ind w:left="0" w:firstLine="0"/>
              <w:contextualSpacing/>
              <w:jc w:val="both"/>
              <w:rPr>
                <w:sz w:val="22"/>
                <w:szCs w:val="22"/>
              </w:rPr>
            </w:pPr>
            <w:r w:rsidRPr="00DA4B8A">
              <w:rPr>
                <w:sz w:val="22"/>
                <w:szCs w:val="22"/>
              </w:rPr>
              <w:t>Designation:</w:t>
            </w:r>
          </w:p>
          <w:p w14:paraId="67FB5A11" w14:textId="77777777" w:rsidR="001D6DB6" w:rsidRPr="00DA4B8A" w:rsidRDefault="001D6DB6" w:rsidP="00A742AD">
            <w:pPr>
              <w:pStyle w:val="ColorfulShading-Accent31"/>
              <w:numPr>
                <w:ilvl w:val="0"/>
                <w:numId w:val="32"/>
              </w:numPr>
              <w:tabs>
                <w:tab w:val="left" w:pos="142"/>
                <w:tab w:val="left" w:pos="540"/>
              </w:tabs>
              <w:spacing w:before="30" w:after="30"/>
              <w:ind w:left="0" w:firstLine="0"/>
              <w:contextualSpacing/>
              <w:jc w:val="both"/>
              <w:rPr>
                <w:sz w:val="22"/>
                <w:szCs w:val="22"/>
              </w:rPr>
            </w:pPr>
            <w:r w:rsidRPr="00DA4B8A">
              <w:rPr>
                <w:sz w:val="22"/>
                <w:szCs w:val="22"/>
              </w:rPr>
              <w:t>Institution:</w:t>
            </w:r>
          </w:p>
          <w:p w14:paraId="30BB365D" w14:textId="77777777" w:rsidR="001D6DB6" w:rsidRPr="00DA4B8A" w:rsidRDefault="001D6DB6" w:rsidP="00A742AD">
            <w:pPr>
              <w:pStyle w:val="ColorfulShading-Accent31"/>
              <w:numPr>
                <w:ilvl w:val="0"/>
                <w:numId w:val="32"/>
              </w:numPr>
              <w:tabs>
                <w:tab w:val="left" w:pos="142"/>
                <w:tab w:val="left" w:pos="540"/>
              </w:tabs>
              <w:spacing w:before="30" w:after="30"/>
              <w:ind w:left="0" w:firstLine="0"/>
              <w:contextualSpacing/>
              <w:jc w:val="both"/>
              <w:rPr>
                <w:sz w:val="22"/>
                <w:szCs w:val="22"/>
              </w:rPr>
            </w:pPr>
            <w:r w:rsidRPr="00DA4B8A">
              <w:rPr>
                <w:sz w:val="22"/>
                <w:szCs w:val="22"/>
              </w:rPr>
              <w:t>Address:</w:t>
            </w:r>
          </w:p>
        </w:tc>
      </w:tr>
    </w:tbl>
    <w:p w14:paraId="2DD6E1BC" w14:textId="77777777" w:rsidR="001D6DB6" w:rsidRPr="00DA4B8A" w:rsidRDefault="001D6DB6" w:rsidP="001D6DB6">
      <w:pPr>
        <w:tabs>
          <w:tab w:val="left" w:pos="284"/>
        </w:tabs>
        <w:rPr>
          <w:b/>
          <w:sz w:val="22"/>
          <w:szCs w:val="22"/>
        </w:rPr>
      </w:pPr>
      <w:r w:rsidRPr="00DA4B8A">
        <w:rPr>
          <w:b/>
          <w:sz w:val="22"/>
          <w:szCs w:val="22"/>
        </w:rPr>
        <w:t>2. Information About PhD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404"/>
        <w:gridCol w:w="2268"/>
        <w:gridCol w:w="555"/>
        <w:gridCol w:w="127"/>
        <w:gridCol w:w="2621"/>
        <w:gridCol w:w="472"/>
      </w:tblGrid>
      <w:tr w:rsidR="001D6DB6" w:rsidRPr="00DA4B8A" w14:paraId="39A1EB2C" w14:textId="77777777" w:rsidTr="006F08C0">
        <w:tc>
          <w:tcPr>
            <w:tcW w:w="3078" w:type="dxa"/>
            <w:gridSpan w:val="2"/>
          </w:tcPr>
          <w:p w14:paraId="279EB5CD" w14:textId="77777777" w:rsidR="001D6DB6" w:rsidRPr="00DA4B8A" w:rsidRDefault="001D6DB6" w:rsidP="006F08C0">
            <w:pPr>
              <w:tabs>
                <w:tab w:val="left" w:pos="299"/>
              </w:tabs>
              <w:spacing w:before="30" w:after="30"/>
              <w:ind w:left="299" w:hanging="299"/>
              <w:rPr>
                <w:sz w:val="22"/>
                <w:szCs w:val="22"/>
              </w:rPr>
            </w:pPr>
            <w:r w:rsidRPr="00DA4B8A">
              <w:rPr>
                <w:sz w:val="22"/>
                <w:szCs w:val="22"/>
              </w:rPr>
              <w:t>B1. University:</w:t>
            </w:r>
          </w:p>
          <w:p w14:paraId="0EB13E69" w14:textId="77777777" w:rsidR="001D6DB6" w:rsidRPr="00DA4B8A" w:rsidRDefault="001D6DB6" w:rsidP="006F08C0">
            <w:pPr>
              <w:tabs>
                <w:tab w:val="left" w:pos="299"/>
              </w:tabs>
              <w:spacing w:before="30" w:after="30"/>
              <w:ind w:left="299" w:hanging="299"/>
              <w:rPr>
                <w:sz w:val="22"/>
                <w:szCs w:val="22"/>
              </w:rPr>
            </w:pPr>
          </w:p>
        </w:tc>
        <w:tc>
          <w:tcPr>
            <w:tcW w:w="2970" w:type="dxa"/>
            <w:gridSpan w:val="3"/>
          </w:tcPr>
          <w:p w14:paraId="40B3F9D1" w14:textId="77777777" w:rsidR="001D6DB6" w:rsidRPr="00DA4B8A" w:rsidRDefault="001D6DB6" w:rsidP="006F08C0">
            <w:pPr>
              <w:tabs>
                <w:tab w:val="left" w:pos="299"/>
              </w:tabs>
              <w:spacing w:before="30" w:after="30"/>
              <w:ind w:left="299" w:hanging="299"/>
              <w:rPr>
                <w:sz w:val="22"/>
                <w:szCs w:val="22"/>
              </w:rPr>
            </w:pPr>
            <w:r w:rsidRPr="00DA4B8A">
              <w:rPr>
                <w:sz w:val="22"/>
                <w:szCs w:val="22"/>
              </w:rPr>
              <w:t>B2. Department:</w:t>
            </w:r>
          </w:p>
          <w:p w14:paraId="53839F31" w14:textId="77777777" w:rsidR="001D6DB6" w:rsidRPr="00DA4B8A" w:rsidRDefault="001D6DB6" w:rsidP="006F08C0">
            <w:pPr>
              <w:tabs>
                <w:tab w:val="left" w:pos="299"/>
              </w:tabs>
              <w:spacing w:before="30" w:after="30"/>
              <w:ind w:left="299" w:hanging="299"/>
              <w:rPr>
                <w:sz w:val="22"/>
                <w:szCs w:val="22"/>
              </w:rPr>
            </w:pPr>
          </w:p>
        </w:tc>
        <w:tc>
          <w:tcPr>
            <w:tcW w:w="3188" w:type="dxa"/>
            <w:gridSpan w:val="2"/>
          </w:tcPr>
          <w:p w14:paraId="7B7EF396" w14:textId="77777777" w:rsidR="001D6DB6" w:rsidRPr="00DA4B8A" w:rsidRDefault="001D6DB6" w:rsidP="006F08C0">
            <w:pPr>
              <w:tabs>
                <w:tab w:val="left" w:pos="299"/>
              </w:tabs>
              <w:spacing w:before="30" w:after="30"/>
              <w:ind w:left="299" w:hanging="299"/>
              <w:rPr>
                <w:sz w:val="22"/>
                <w:szCs w:val="22"/>
              </w:rPr>
            </w:pPr>
            <w:r w:rsidRPr="00DA4B8A">
              <w:rPr>
                <w:sz w:val="22"/>
                <w:szCs w:val="22"/>
              </w:rPr>
              <w:t>B3. Campus/School:</w:t>
            </w:r>
          </w:p>
          <w:p w14:paraId="5053CB0F" w14:textId="77777777" w:rsidR="001D6DB6" w:rsidRPr="00DA4B8A" w:rsidRDefault="001D6DB6" w:rsidP="006F08C0">
            <w:pPr>
              <w:tabs>
                <w:tab w:val="left" w:pos="299"/>
              </w:tabs>
              <w:spacing w:before="30" w:after="30"/>
              <w:ind w:left="299" w:hanging="299"/>
              <w:rPr>
                <w:sz w:val="22"/>
                <w:szCs w:val="22"/>
              </w:rPr>
            </w:pPr>
          </w:p>
        </w:tc>
      </w:tr>
      <w:tr w:rsidR="001D6DB6" w:rsidRPr="00DA4B8A" w14:paraId="6869B9D6" w14:textId="77777777" w:rsidTr="006F08C0">
        <w:trPr>
          <w:trHeight w:val="64"/>
        </w:trPr>
        <w:tc>
          <w:tcPr>
            <w:tcW w:w="2660" w:type="dxa"/>
            <w:vMerge w:val="restart"/>
          </w:tcPr>
          <w:p w14:paraId="13C7BFF8" w14:textId="77777777" w:rsidR="001D6DB6" w:rsidRPr="00DA4B8A" w:rsidRDefault="001D6DB6" w:rsidP="006F08C0">
            <w:pPr>
              <w:tabs>
                <w:tab w:val="left" w:pos="284"/>
              </w:tabs>
              <w:rPr>
                <w:sz w:val="22"/>
                <w:szCs w:val="22"/>
              </w:rPr>
            </w:pPr>
            <w:r w:rsidRPr="00DA4B8A">
              <w:rPr>
                <w:sz w:val="22"/>
                <w:szCs w:val="22"/>
              </w:rPr>
              <w:t>B4. Cluster</w:t>
            </w:r>
          </w:p>
          <w:p w14:paraId="711C3D6B" w14:textId="77777777" w:rsidR="001D6DB6" w:rsidRPr="00DA4B8A" w:rsidRDefault="001D6DB6" w:rsidP="006F08C0">
            <w:pPr>
              <w:tabs>
                <w:tab w:val="left" w:pos="284"/>
              </w:tabs>
              <w:rPr>
                <w:sz w:val="22"/>
                <w:szCs w:val="22"/>
              </w:rPr>
            </w:pPr>
            <w:r w:rsidRPr="00DA4B8A">
              <w:rPr>
                <w:sz w:val="22"/>
                <w:szCs w:val="22"/>
              </w:rPr>
              <w:t>(Indicate by √ )</w:t>
            </w:r>
          </w:p>
        </w:tc>
        <w:tc>
          <w:tcPr>
            <w:tcW w:w="2693" w:type="dxa"/>
            <w:gridSpan w:val="2"/>
            <w:shd w:val="clear" w:color="auto" w:fill="F2F2F2"/>
          </w:tcPr>
          <w:p w14:paraId="636D3824" w14:textId="77777777" w:rsidR="001D6DB6" w:rsidRPr="00DA4B8A" w:rsidRDefault="001D6DB6" w:rsidP="006F08C0">
            <w:pPr>
              <w:spacing w:before="30" w:after="30"/>
              <w:rPr>
                <w:sz w:val="22"/>
                <w:szCs w:val="22"/>
              </w:rPr>
            </w:pPr>
            <w:r w:rsidRPr="00DA4B8A">
              <w:rPr>
                <w:sz w:val="22"/>
                <w:szCs w:val="22"/>
              </w:rPr>
              <w:t>a. Agriculture/Forestry</w:t>
            </w:r>
          </w:p>
        </w:tc>
        <w:tc>
          <w:tcPr>
            <w:tcW w:w="567" w:type="dxa"/>
          </w:tcPr>
          <w:p w14:paraId="700FAA19" w14:textId="77777777" w:rsidR="001D6DB6" w:rsidRPr="00DA4B8A" w:rsidRDefault="001D6DB6" w:rsidP="006F08C0">
            <w:pPr>
              <w:tabs>
                <w:tab w:val="left" w:pos="284"/>
              </w:tabs>
              <w:rPr>
                <w:sz w:val="22"/>
                <w:szCs w:val="22"/>
              </w:rPr>
            </w:pPr>
          </w:p>
        </w:tc>
        <w:tc>
          <w:tcPr>
            <w:tcW w:w="2835" w:type="dxa"/>
            <w:gridSpan w:val="2"/>
            <w:shd w:val="clear" w:color="auto" w:fill="F2F2F2"/>
          </w:tcPr>
          <w:p w14:paraId="23FD65F0" w14:textId="77777777" w:rsidR="001D6DB6" w:rsidRPr="00DA4B8A" w:rsidRDefault="001D6DB6" w:rsidP="006F08C0">
            <w:pPr>
              <w:tabs>
                <w:tab w:val="left" w:pos="299"/>
              </w:tabs>
              <w:spacing w:before="30" w:after="30"/>
              <w:ind w:left="299" w:hanging="299"/>
              <w:rPr>
                <w:sz w:val="22"/>
                <w:szCs w:val="22"/>
              </w:rPr>
            </w:pPr>
            <w:r w:rsidRPr="00DA4B8A">
              <w:rPr>
                <w:sz w:val="22"/>
                <w:szCs w:val="22"/>
              </w:rPr>
              <w:t>e. Education</w:t>
            </w:r>
          </w:p>
        </w:tc>
        <w:tc>
          <w:tcPr>
            <w:tcW w:w="481" w:type="dxa"/>
          </w:tcPr>
          <w:p w14:paraId="4B3C6E8B" w14:textId="77777777" w:rsidR="001D6DB6" w:rsidRPr="00DA4B8A" w:rsidRDefault="001D6DB6" w:rsidP="006F08C0">
            <w:pPr>
              <w:tabs>
                <w:tab w:val="left" w:pos="284"/>
              </w:tabs>
              <w:rPr>
                <w:sz w:val="22"/>
                <w:szCs w:val="22"/>
              </w:rPr>
            </w:pPr>
          </w:p>
        </w:tc>
      </w:tr>
      <w:tr w:rsidR="001D6DB6" w:rsidRPr="00DA4B8A" w14:paraId="189B60FA" w14:textId="77777777" w:rsidTr="006F08C0">
        <w:trPr>
          <w:trHeight w:val="64"/>
        </w:trPr>
        <w:tc>
          <w:tcPr>
            <w:tcW w:w="2660" w:type="dxa"/>
            <w:vMerge/>
          </w:tcPr>
          <w:p w14:paraId="3B0B43CC" w14:textId="77777777" w:rsidR="001D6DB6" w:rsidRPr="00DA4B8A" w:rsidRDefault="001D6DB6" w:rsidP="006F08C0">
            <w:pPr>
              <w:tabs>
                <w:tab w:val="left" w:pos="284"/>
              </w:tabs>
              <w:rPr>
                <w:sz w:val="22"/>
                <w:szCs w:val="22"/>
              </w:rPr>
            </w:pPr>
          </w:p>
        </w:tc>
        <w:tc>
          <w:tcPr>
            <w:tcW w:w="2693" w:type="dxa"/>
            <w:gridSpan w:val="2"/>
            <w:shd w:val="clear" w:color="auto" w:fill="F2F2F2"/>
          </w:tcPr>
          <w:p w14:paraId="3A34C905" w14:textId="77777777" w:rsidR="001D6DB6" w:rsidRPr="00DA4B8A" w:rsidRDefault="001D6DB6" w:rsidP="006F08C0">
            <w:pPr>
              <w:spacing w:before="30" w:after="30"/>
              <w:rPr>
                <w:sz w:val="22"/>
                <w:szCs w:val="22"/>
              </w:rPr>
            </w:pPr>
            <w:r w:rsidRPr="00DA4B8A">
              <w:rPr>
                <w:sz w:val="22"/>
                <w:szCs w:val="22"/>
              </w:rPr>
              <w:t>b. Science &amp; Technology</w:t>
            </w:r>
          </w:p>
        </w:tc>
        <w:tc>
          <w:tcPr>
            <w:tcW w:w="567" w:type="dxa"/>
          </w:tcPr>
          <w:p w14:paraId="16108B7A" w14:textId="77777777" w:rsidR="001D6DB6" w:rsidRPr="00DA4B8A" w:rsidRDefault="001D6DB6" w:rsidP="006F08C0">
            <w:pPr>
              <w:tabs>
                <w:tab w:val="left" w:pos="284"/>
              </w:tabs>
              <w:rPr>
                <w:sz w:val="22"/>
                <w:szCs w:val="22"/>
              </w:rPr>
            </w:pPr>
          </w:p>
        </w:tc>
        <w:tc>
          <w:tcPr>
            <w:tcW w:w="2835" w:type="dxa"/>
            <w:gridSpan w:val="2"/>
            <w:shd w:val="clear" w:color="auto" w:fill="F2F2F2"/>
          </w:tcPr>
          <w:p w14:paraId="13C385D0" w14:textId="77777777" w:rsidR="001D6DB6" w:rsidRPr="00DA4B8A" w:rsidRDefault="001D6DB6" w:rsidP="006F08C0">
            <w:pPr>
              <w:tabs>
                <w:tab w:val="left" w:pos="299"/>
              </w:tabs>
              <w:spacing w:before="30" w:after="30"/>
              <w:ind w:left="299" w:hanging="299"/>
              <w:rPr>
                <w:sz w:val="22"/>
                <w:szCs w:val="22"/>
              </w:rPr>
            </w:pPr>
            <w:r w:rsidRPr="00DA4B8A">
              <w:rPr>
                <w:sz w:val="22"/>
                <w:szCs w:val="22"/>
              </w:rPr>
              <w:t>f. Humanities &amp; Social Sciences</w:t>
            </w:r>
          </w:p>
        </w:tc>
        <w:tc>
          <w:tcPr>
            <w:tcW w:w="481" w:type="dxa"/>
          </w:tcPr>
          <w:p w14:paraId="4EF142C5" w14:textId="77777777" w:rsidR="001D6DB6" w:rsidRPr="00DA4B8A" w:rsidRDefault="001D6DB6" w:rsidP="006F08C0">
            <w:pPr>
              <w:tabs>
                <w:tab w:val="left" w:pos="284"/>
              </w:tabs>
              <w:rPr>
                <w:sz w:val="22"/>
                <w:szCs w:val="22"/>
              </w:rPr>
            </w:pPr>
          </w:p>
        </w:tc>
      </w:tr>
      <w:tr w:rsidR="001D6DB6" w:rsidRPr="00DA4B8A" w14:paraId="2DDB1314" w14:textId="77777777" w:rsidTr="006F08C0">
        <w:trPr>
          <w:trHeight w:val="64"/>
        </w:trPr>
        <w:tc>
          <w:tcPr>
            <w:tcW w:w="2660" w:type="dxa"/>
            <w:vMerge/>
          </w:tcPr>
          <w:p w14:paraId="1BE40F65" w14:textId="77777777" w:rsidR="001D6DB6" w:rsidRPr="00DA4B8A" w:rsidRDefault="001D6DB6" w:rsidP="006F08C0">
            <w:pPr>
              <w:tabs>
                <w:tab w:val="left" w:pos="284"/>
              </w:tabs>
              <w:rPr>
                <w:sz w:val="22"/>
                <w:szCs w:val="22"/>
              </w:rPr>
            </w:pPr>
          </w:p>
        </w:tc>
        <w:tc>
          <w:tcPr>
            <w:tcW w:w="2693" w:type="dxa"/>
            <w:gridSpan w:val="2"/>
            <w:shd w:val="clear" w:color="auto" w:fill="F2F2F2"/>
          </w:tcPr>
          <w:p w14:paraId="172F4E7D" w14:textId="77777777" w:rsidR="001D6DB6" w:rsidRPr="00DA4B8A" w:rsidRDefault="001D6DB6" w:rsidP="006F08C0">
            <w:pPr>
              <w:spacing w:before="30" w:after="30"/>
              <w:rPr>
                <w:sz w:val="22"/>
                <w:szCs w:val="22"/>
              </w:rPr>
            </w:pPr>
            <w:r w:rsidRPr="00DA4B8A">
              <w:rPr>
                <w:sz w:val="22"/>
                <w:szCs w:val="22"/>
              </w:rPr>
              <w:t>c. Health Sciences</w:t>
            </w:r>
          </w:p>
        </w:tc>
        <w:tc>
          <w:tcPr>
            <w:tcW w:w="567" w:type="dxa"/>
          </w:tcPr>
          <w:p w14:paraId="0CE2DF1D" w14:textId="77777777" w:rsidR="001D6DB6" w:rsidRPr="00DA4B8A" w:rsidRDefault="001D6DB6" w:rsidP="006F08C0">
            <w:pPr>
              <w:tabs>
                <w:tab w:val="left" w:pos="284"/>
              </w:tabs>
              <w:rPr>
                <w:sz w:val="22"/>
                <w:szCs w:val="22"/>
              </w:rPr>
            </w:pPr>
          </w:p>
        </w:tc>
        <w:tc>
          <w:tcPr>
            <w:tcW w:w="2835" w:type="dxa"/>
            <w:gridSpan w:val="2"/>
            <w:shd w:val="clear" w:color="auto" w:fill="F2F2F2"/>
          </w:tcPr>
          <w:p w14:paraId="76961CDF" w14:textId="77777777" w:rsidR="001D6DB6" w:rsidRPr="00DA4B8A" w:rsidRDefault="001D6DB6" w:rsidP="006F08C0">
            <w:pPr>
              <w:tabs>
                <w:tab w:val="left" w:pos="299"/>
              </w:tabs>
              <w:spacing w:before="30" w:after="30"/>
              <w:ind w:left="299" w:hanging="299"/>
              <w:rPr>
                <w:sz w:val="22"/>
                <w:szCs w:val="22"/>
              </w:rPr>
            </w:pPr>
            <w:r w:rsidRPr="00DA4B8A">
              <w:rPr>
                <w:sz w:val="22"/>
                <w:szCs w:val="22"/>
              </w:rPr>
              <w:t>g. Management</w:t>
            </w:r>
          </w:p>
        </w:tc>
        <w:tc>
          <w:tcPr>
            <w:tcW w:w="481" w:type="dxa"/>
          </w:tcPr>
          <w:p w14:paraId="77DE7FD5" w14:textId="77777777" w:rsidR="001D6DB6" w:rsidRPr="00DA4B8A" w:rsidRDefault="001D6DB6" w:rsidP="006F08C0">
            <w:pPr>
              <w:tabs>
                <w:tab w:val="left" w:pos="284"/>
              </w:tabs>
              <w:rPr>
                <w:sz w:val="22"/>
                <w:szCs w:val="22"/>
              </w:rPr>
            </w:pPr>
          </w:p>
        </w:tc>
      </w:tr>
      <w:tr w:rsidR="001D6DB6" w:rsidRPr="00DA4B8A" w14:paraId="12BCD0F9" w14:textId="77777777" w:rsidTr="006F08C0">
        <w:trPr>
          <w:trHeight w:val="64"/>
        </w:trPr>
        <w:tc>
          <w:tcPr>
            <w:tcW w:w="2660" w:type="dxa"/>
            <w:vMerge/>
          </w:tcPr>
          <w:p w14:paraId="4877B41E" w14:textId="77777777" w:rsidR="001D6DB6" w:rsidRPr="00DA4B8A" w:rsidRDefault="001D6DB6" w:rsidP="006F08C0">
            <w:pPr>
              <w:tabs>
                <w:tab w:val="left" w:pos="284"/>
              </w:tabs>
              <w:rPr>
                <w:sz w:val="22"/>
                <w:szCs w:val="22"/>
              </w:rPr>
            </w:pPr>
          </w:p>
        </w:tc>
        <w:tc>
          <w:tcPr>
            <w:tcW w:w="2693" w:type="dxa"/>
            <w:gridSpan w:val="2"/>
            <w:shd w:val="clear" w:color="auto" w:fill="F2F2F2"/>
          </w:tcPr>
          <w:p w14:paraId="3345B22C" w14:textId="77777777" w:rsidR="001D6DB6" w:rsidRPr="00DA4B8A" w:rsidRDefault="001D6DB6" w:rsidP="006F08C0">
            <w:pPr>
              <w:spacing w:before="30" w:after="30"/>
              <w:rPr>
                <w:sz w:val="22"/>
                <w:szCs w:val="22"/>
              </w:rPr>
            </w:pPr>
            <w:r w:rsidRPr="00DA4B8A">
              <w:rPr>
                <w:sz w:val="22"/>
                <w:szCs w:val="22"/>
              </w:rPr>
              <w:t>d. Engineering</w:t>
            </w:r>
          </w:p>
        </w:tc>
        <w:tc>
          <w:tcPr>
            <w:tcW w:w="567" w:type="dxa"/>
          </w:tcPr>
          <w:p w14:paraId="13D12292" w14:textId="77777777" w:rsidR="001D6DB6" w:rsidRPr="00DA4B8A" w:rsidRDefault="001D6DB6" w:rsidP="006F08C0">
            <w:pPr>
              <w:tabs>
                <w:tab w:val="left" w:pos="284"/>
              </w:tabs>
              <w:rPr>
                <w:sz w:val="22"/>
                <w:szCs w:val="22"/>
              </w:rPr>
            </w:pPr>
          </w:p>
        </w:tc>
        <w:tc>
          <w:tcPr>
            <w:tcW w:w="2835" w:type="dxa"/>
            <w:gridSpan w:val="2"/>
            <w:shd w:val="clear" w:color="auto" w:fill="F2F2F2"/>
          </w:tcPr>
          <w:p w14:paraId="5927F3AF" w14:textId="77777777" w:rsidR="001D6DB6" w:rsidRPr="00DA4B8A" w:rsidRDefault="001D6DB6" w:rsidP="006F08C0">
            <w:pPr>
              <w:tabs>
                <w:tab w:val="left" w:pos="284"/>
              </w:tabs>
              <w:rPr>
                <w:sz w:val="22"/>
                <w:szCs w:val="22"/>
              </w:rPr>
            </w:pPr>
          </w:p>
        </w:tc>
        <w:tc>
          <w:tcPr>
            <w:tcW w:w="481" w:type="dxa"/>
          </w:tcPr>
          <w:p w14:paraId="6CBC66B3" w14:textId="77777777" w:rsidR="001D6DB6" w:rsidRPr="00DA4B8A" w:rsidRDefault="001D6DB6" w:rsidP="006F08C0">
            <w:pPr>
              <w:tabs>
                <w:tab w:val="left" w:pos="284"/>
              </w:tabs>
              <w:rPr>
                <w:sz w:val="22"/>
                <w:szCs w:val="22"/>
              </w:rPr>
            </w:pPr>
          </w:p>
        </w:tc>
      </w:tr>
      <w:tr w:rsidR="001D6DB6" w:rsidRPr="00DA4B8A" w14:paraId="07D99873" w14:textId="77777777" w:rsidTr="006F08C0">
        <w:tc>
          <w:tcPr>
            <w:tcW w:w="3078" w:type="dxa"/>
            <w:gridSpan w:val="2"/>
          </w:tcPr>
          <w:p w14:paraId="70A9A251" w14:textId="77777777" w:rsidR="001D6DB6" w:rsidRPr="00DA4B8A" w:rsidRDefault="001D6DB6" w:rsidP="006F08C0">
            <w:pPr>
              <w:tabs>
                <w:tab w:val="left" w:pos="299"/>
              </w:tabs>
              <w:spacing w:before="30" w:after="30"/>
              <w:ind w:left="299" w:hanging="299"/>
              <w:rPr>
                <w:sz w:val="22"/>
                <w:szCs w:val="22"/>
              </w:rPr>
            </w:pPr>
            <w:r w:rsidRPr="00DA4B8A">
              <w:rPr>
                <w:sz w:val="22"/>
                <w:szCs w:val="22"/>
              </w:rPr>
              <w:t>B5. Registered for the Degree:</w:t>
            </w:r>
          </w:p>
          <w:p w14:paraId="36C4F0AB" w14:textId="77777777" w:rsidR="001D6DB6" w:rsidRPr="00DA4B8A" w:rsidRDefault="001D6DB6" w:rsidP="006F08C0">
            <w:pPr>
              <w:tabs>
                <w:tab w:val="left" w:pos="299"/>
              </w:tabs>
              <w:spacing w:before="30" w:after="30"/>
              <w:ind w:left="299" w:hanging="299"/>
              <w:rPr>
                <w:sz w:val="22"/>
                <w:szCs w:val="22"/>
              </w:rPr>
            </w:pPr>
          </w:p>
        </w:tc>
        <w:tc>
          <w:tcPr>
            <w:tcW w:w="2970" w:type="dxa"/>
            <w:gridSpan w:val="3"/>
          </w:tcPr>
          <w:p w14:paraId="3C5191AF" w14:textId="77777777" w:rsidR="001D6DB6" w:rsidRPr="00DA4B8A" w:rsidRDefault="001D6DB6" w:rsidP="006F08C0">
            <w:pPr>
              <w:tabs>
                <w:tab w:val="left" w:pos="299"/>
              </w:tabs>
              <w:spacing w:before="30" w:after="30"/>
              <w:ind w:left="299" w:hanging="299"/>
              <w:rPr>
                <w:sz w:val="22"/>
                <w:szCs w:val="22"/>
              </w:rPr>
            </w:pPr>
            <w:r w:rsidRPr="00DA4B8A">
              <w:rPr>
                <w:sz w:val="22"/>
                <w:szCs w:val="22"/>
              </w:rPr>
              <w:t>B6. Subject:</w:t>
            </w:r>
          </w:p>
        </w:tc>
        <w:tc>
          <w:tcPr>
            <w:tcW w:w="3188" w:type="dxa"/>
            <w:gridSpan w:val="2"/>
          </w:tcPr>
          <w:p w14:paraId="204EBDF1" w14:textId="77777777" w:rsidR="001D6DB6" w:rsidRPr="00DA4B8A" w:rsidRDefault="001D6DB6" w:rsidP="006F08C0">
            <w:pPr>
              <w:tabs>
                <w:tab w:val="left" w:pos="299"/>
              </w:tabs>
              <w:spacing w:before="30" w:after="30"/>
              <w:ind w:left="299" w:hanging="299"/>
              <w:rPr>
                <w:sz w:val="22"/>
                <w:szCs w:val="22"/>
              </w:rPr>
            </w:pPr>
            <w:r w:rsidRPr="00DA4B8A">
              <w:rPr>
                <w:sz w:val="22"/>
                <w:szCs w:val="22"/>
              </w:rPr>
              <w:t xml:space="preserve">B7: Specialization : </w:t>
            </w:r>
          </w:p>
        </w:tc>
      </w:tr>
      <w:tr w:rsidR="001D6DB6" w:rsidRPr="00DA4B8A" w14:paraId="613F2D80" w14:textId="77777777" w:rsidTr="006F08C0">
        <w:tc>
          <w:tcPr>
            <w:tcW w:w="3078" w:type="dxa"/>
            <w:gridSpan w:val="2"/>
          </w:tcPr>
          <w:p w14:paraId="41BA3BB5"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B8. Registration Number:</w:t>
            </w:r>
          </w:p>
          <w:p w14:paraId="209176FB"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c>
          <w:tcPr>
            <w:tcW w:w="2970" w:type="dxa"/>
            <w:gridSpan w:val="3"/>
          </w:tcPr>
          <w:p w14:paraId="078E4810" w14:textId="77777777" w:rsidR="001D6DB6" w:rsidRPr="00DA4B8A" w:rsidRDefault="001D6DB6" w:rsidP="006F08C0">
            <w:pPr>
              <w:tabs>
                <w:tab w:val="left" w:pos="3780"/>
                <w:tab w:val="left" w:pos="5026"/>
                <w:tab w:val="left" w:pos="7742"/>
                <w:tab w:val="left" w:pos="9002"/>
              </w:tabs>
              <w:spacing w:before="30" w:after="30"/>
              <w:rPr>
                <w:sz w:val="22"/>
                <w:szCs w:val="22"/>
              </w:rPr>
            </w:pPr>
            <w:r w:rsidRPr="00DA4B8A">
              <w:rPr>
                <w:sz w:val="22"/>
                <w:szCs w:val="22"/>
              </w:rPr>
              <w:t>B9. Date of Registration:</w:t>
            </w:r>
          </w:p>
        </w:tc>
        <w:tc>
          <w:tcPr>
            <w:tcW w:w="3188" w:type="dxa"/>
            <w:gridSpan w:val="2"/>
          </w:tcPr>
          <w:p w14:paraId="786F4F39" w14:textId="77777777" w:rsidR="001D6DB6" w:rsidRPr="00DA4B8A" w:rsidRDefault="001D6DB6" w:rsidP="006F08C0">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B10. Date of the Proposal Approval:</w:t>
            </w:r>
          </w:p>
        </w:tc>
      </w:tr>
      <w:tr w:rsidR="001D6DB6" w:rsidRPr="00DA4B8A" w14:paraId="4589DCBF" w14:textId="77777777" w:rsidTr="006F08C0">
        <w:tc>
          <w:tcPr>
            <w:tcW w:w="9236" w:type="dxa"/>
            <w:gridSpan w:val="7"/>
          </w:tcPr>
          <w:p w14:paraId="4FC161A3"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B11. Proposed Title of the Research:</w:t>
            </w:r>
          </w:p>
          <w:p w14:paraId="48CB97C3" w14:textId="77777777" w:rsidR="001D6DB6" w:rsidRPr="00DA4B8A" w:rsidRDefault="001D6DB6" w:rsidP="006F08C0">
            <w:pPr>
              <w:tabs>
                <w:tab w:val="left" w:pos="546"/>
                <w:tab w:val="left" w:pos="1806"/>
                <w:tab w:val="left" w:pos="3780"/>
                <w:tab w:val="left" w:pos="5026"/>
                <w:tab w:val="left" w:pos="7742"/>
                <w:tab w:val="left" w:pos="9002"/>
              </w:tabs>
              <w:spacing w:before="30" w:after="30"/>
              <w:rPr>
                <w:sz w:val="22"/>
                <w:szCs w:val="22"/>
              </w:rPr>
            </w:pPr>
          </w:p>
        </w:tc>
      </w:tr>
    </w:tbl>
    <w:p w14:paraId="54E65B1C" w14:textId="77777777" w:rsidR="001D6DB6" w:rsidRPr="00DA4B8A" w:rsidRDefault="001D6DB6" w:rsidP="001D6DB6">
      <w:pPr>
        <w:tabs>
          <w:tab w:val="left" w:pos="284"/>
        </w:tabs>
        <w:rPr>
          <w:b/>
          <w:sz w:val="22"/>
          <w:szCs w:val="22"/>
        </w:rPr>
      </w:pPr>
      <w:r w:rsidRPr="00DA4B8A">
        <w:rPr>
          <w:b/>
          <w:sz w:val="22"/>
          <w:szCs w:val="22"/>
        </w:rPr>
        <w:t xml:space="preserve">3. Information About the Principal Supervisor </w:t>
      </w:r>
      <w:r w:rsidRPr="00DA4B8A">
        <w:rPr>
          <w:bCs/>
          <w:sz w:val="22"/>
          <w:szCs w:val="22"/>
        </w:rPr>
        <w:t>(please submit a CV separately)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4508"/>
      </w:tblGrid>
      <w:tr w:rsidR="001D6DB6" w:rsidRPr="00DA4B8A" w14:paraId="027CFB56" w14:textId="77777777" w:rsidTr="006F08C0">
        <w:trPr>
          <w:trHeight w:val="263"/>
        </w:trPr>
        <w:tc>
          <w:tcPr>
            <w:tcW w:w="4618" w:type="dxa"/>
          </w:tcPr>
          <w:p w14:paraId="24422534"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B12. Name:</w:t>
            </w:r>
          </w:p>
          <w:p w14:paraId="189A022D"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c>
          <w:tcPr>
            <w:tcW w:w="4618" w:type="dxa"/>
          </w:tcPr>
          <w:p w14:paraId="67523A5B"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B13. Highest Degree Obtained:</w:t>
            </w:r>
          </w:p>
          <w:p w14:paraId="5895B63C" w14:textId="77777777" w:rsidR="001D6DB6" w:rsidRPr="00DA4B8A" w:rsidRDefault="001D6DB6" w:rsidP="006F08C0">
            <w:pPr>
              <w:tabs>
                <w:tab w:val="left" w:pos="546"/>
                <w:tab w:val="left" w:pos="1806"/>
                <w:tab w:val="left" w:pos="3780"/>
                <w:tab w:val="left" w:pos="5026"/>
                <w:tab w:val="left" w:pos="7742"/>
                <w:tab w:val="left" w:pos="9002"/>
              </w:tabs>
              <w:spacing w:before="30" w:after="30"/>
              <w:rPr>
                <w:sz w:val="22"/>
                <w:szCs w:val="22"/>
              </w:rPr>
            </w:pPr>
          </w:p>
        </w:tc>
      </w:tr>
      <w:tr w:rsidR="001D6DB6" w:rsidRPr="00DA4B8A" w14:paraId="383FD61D" w14:textId="77777777" w:rsidTr="006F08C0">
        <w:trPr>
          <w:trHeight w:val="263"/>
        </w:trPr>
        <w:tc>
          <w:tcPr>
            <w:tcW w:w="4618" w:type="dxa"/>
          </w:tcPr>
          <w:p w14:paraId="0FC2B610" w14:textId="77777777" w:rsidR="001D6DB6" w:rsidRPr="00DA4B8A" w:rsidRDefault="001D6DB6" w:rsidP="006F08C0">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B14. Current Position:</w:t>
            </w:r>
          </w:p>
          <w:p w14:paraId="3BCF308C"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c>
          <w:tcPr>
            <w:tcW w:w="4618" w:type="dxa"/>
          </w:tcPr>
          <w:p w14:paraId="16864633" w14:textId="77777777" w:rsidR="001D6DB6" w:rsidRPr="00DA4B8A" w:rsidRDefault="001D6DB6" w:rsidP="006F08C0">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B15.  Service Period at the Current Position:</w:t>
            </w:r>
          </w:p>
        </w:tc>
      </w:tr>
      <w:tr w:rsidR="001D6DB6" w:rsidRPr="00DA4B8A" w14:paraId="1EC43CED" w14:textId="77777777" w:rsidTr="006F08C0">
        <w:trPr>
          <w:trHeight w:val="263"/>
        </w:trPr>
        <w:tc>
          <w:tcPr>
            <w:tcW w:w="9236" w:type="dxa"/>
            <w:gridSpan w:val="2"/>
          </w:tcPr>
          <w:p w14:paraId="0405EA3C"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B16. Contact Details of the Supervisor</w:t>
            </w:r>
          </w:p>
          <w:p w14:paraId="71F7AF26" w14:textId="77777777" w:rsidR="001D6DB6" w:rsidRPr="00DA4B8A" w:rsidRDefault="001D6DB6" w:rsidP="00A742AD">
            <w:pPr>
              <w:pStyle w:val="ListParagraph"/>
              <w:numPr>
                <w:ilvl w:val="0"/>
                <w:numId w:val="37"/>
              </w:numPr>
              <w:tabs>
                <w:tab w:val="left" w:pos="546"/>
                <w:tab w:val="left" w:pos="1806"/>
                <w:tab w:val="left" w:pos="3780"/>
                <w:tab w:val="left" w:pos="5026"/>
                <w:tab w:val="left" w:pos="7182"/>
                <w:tab w:val="left" w:pos="8456"/>
              </w:tabs>
              <w:spacing w:before="30" w:after="30" w:line="240" w:lineRule="auto"/>
              <w:ind w:left="360"/>
              <w:contextualSpacing w:val="0"/>
            </w:pPr>
            <w:r w:rsidRPr="00DA4B8A">
              <w:t>Phone No(s).:</w:t>
            </w:r>
          </w:p>
          <w:p w14:paraId="46073D37" w14:textId="77777777" w:rsidR="001D6DB6" w:rsidRPr="00DA4B8A" w:rsidRDefault="001D6DB6" w:rsidP="00A742AD">
            <w:pPr>
              <w:pStyle w:val="ListParagraph"/>
              <w:numPr>
                <w:ilvl w:val="0"/>
                <w:numId w:val="37"/>
              </w:numPr>
              <w:tabs>
                <w:tab w:val="left" w:pos="546"/>
                <w:tab w:val="left" w:pos="1806"/>
                <w:tab w:val="left" w:pos="3780"/>
                <w:tab w:val="left" w:pos="5026"/>
                <w:tab w:val="left" w:pos="7742"/>
                <w:tab w:val="left" w:pos="9002"/>
              </w:tabs>
              <w:spacing w:before="30" w:after="30" w:line="240" w:lineRule="auto"/>
              <w:ind w:left="360"/>
              <w:contextualSpacing w:val="0"/>
            </w:pPr>
            <w:r w:rsidRPr="00DA4B8A">
              <w:t>Email(s):</w:t>
            </w:r>
          </w:p>
        </w:tc>
      </w:tr>
      <w:tr w:rsidR="001D6DB6" w:rsidRPr="00DA4B8A" w14:paraId="3BDB2CA2" w14:textId="77777777" w:rsidTr="006F08C0">
        <w:trPr>
          <w:trHeight w:val="263"/>
        </w:trPr>
        <w:tc>
          <w:tcPr>
            <w:tcW w:w="4618" w:type="dxa"/>
          </w:tcPr>
          <w:p w14:paraId="696210AF"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B17. Total No. of Publications in Ranked journals</w:t>
            </w:r>
          </w:p>
          <w:p w14:paraId="7226F970"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(with SCImago Journal Rank or JCR Impact Factor)</w:t>
            </w:r>
          </w:p>
          <w:p w14:paraId="5C3C4528"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c>
          <w:tcPr>
            <w:tcW w:w="4618" w:type="dxa"/>
          </w:tcPr>
          <w:p w14:paraId="0F35F8F5"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B18. Total No. of Publications in non-Ranked journals</w:t>
            </w:r>
          </w:p>
          <w:p w14:paraId="249C9849"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(Non-ranked peer-reviewed journals)</w:t>
            </w:r>
          </w:p>
          <w:p w14:paraId="268AF4B9"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r>
    </w:tbl>
    <w:p w14:paraId="624C0B01" w14:textId="77777777" w:rsidR="001D6DB6" w:rsidRPr="00DA4B8A" w:rsidRDefault="001D6DB6" w:rsidP="001D6DB6">
      <w:pPr>
        <w:tabs>
          <w:tab w:val="left" w:pos="284"/>
        </w:tabs>
        <w:rPr>
          <w:b/>
          <w:sz w:val="22"/>
          <w:szCs w:val="22"/>
        </w:rPr>
      </w:pPr>
      <w:r w:rsidRPr="00DA4B8A">
        <w:rPr>
          <w:b/>
          <w:sz w:val="22"/>
          <w:szCs w:val="22"/>
        </w:rPr>
        <w:t>3. Research Infrastructure in Your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5"/>
        <w:gridCol w:w="6382"/>
      </w:tblGrid>
      <w:tr w:rsidR="001D6DB6" w:rsidRPr="00DA4B8A" w14:paraId="68EB22A6" w14:textId="77777777" w:rsidTr="006F08C0">
        <w:tc>
          <w:tcPr>
            <w:tcW w:w="9236" w:type="dxa"/>
            <w:gridSpan w:val="2"/>
            <w:shd w:val="clear" w:color="auto" w:fill="F2F2F2"/>
          </w:tcPr>
          <w:p w14:paraId="1A4F227F" w14:textId="77777777" w:rsidR="001D6DB6" w:rsidRPr="00DA4B8A" w:rsidRDefault="001D6DB6" w:rsidP="006F08C0">
            <w:pPr>
              <w:tabs>
                <w:tab w:val="left" w:pos="284"/>
              </w:tabs>
              <w:rPr>
                <w:sz w:val="22"/>
                <w:szCs w:val="22"/>
              </w:rPr>
            </w:pPr>
            <w:r w:rsidRPr="00DA4B8A">
              <w:rPr>
                <w:sz w:val="22"/>
                <w:szCs w:val="22"/>
              </w:rPr>
              <w:t>List the relevant research infrastructure in your institution to conduct the proposed study</w:t>
            </w:r>
          </w:p>
        </w:tc>
      </w:tr>
      <w:tr w:rsidR="001D6DB6" w:rsidRPr="00DA4B8A" w14:paraId="75ECD2F2" w14:textId="77777777" w:rsidTr="006F08C0">
        <w:trPr>
          <w:trHeight w:val="262"/>
        </w:trPr>
        <w:tc>
          <w:tcPr>
            <w:tcW w:w="2660" w:type="dxa"/>
            <w:shd w:val="clear" w:color="auto" w:fill="F2F2F2"/>
          </w:tcPr>
          <w:p w14:paraId="1F9D2335" w14:textId="77777777" w:rsidR="001D6DB6" w:rsidRPr="00DA4B8A" w:rsidRDefault="001D6DB6" w:rsidP="006F08C0">
            <w:pPr>
              <w:tabs>
                <w:tab w:val="left" w:pos="284"/>
              </w:tabs>
              <w:rPr>
                <w:sz w:val="22"/>
                <w:szCs w:val="22"/>
              </w:rPr>
            </w:pPr>
            <w:r w:rsidRPr="00DA4B8A">
              <w:rPr>
                <w:sz w:val="22"/>
                <w:szCs w:val="22"/>
              </w:rPr>
              <w:t>Institute/Department</w:t>
            </w:r>
          </w:p>
        </w:tc>
        <w:tc>
          <w:tcPr>
            <w:tcW w:w="6576" w:type="dxa"/>
            <w:shd w:val="clear" w:color="auto" w:fill="F2F2F2"/>
          </w:tcPr>
          <w:p w14:paraId="6A5C671E" w14:textId="77777777" w:rsidR="001D6DB6" w:rsidRPr="00DA4B8A" w:rsidRDefault="001D6DB6" w:rsidP="006F08C0">
            <w:pPr>
              <w:tabs>
                <w:tab w:val="left" w:pos="284"/>
              </w:tabs>
              <w:rPr>
                <w:sz w:val="22"/>
                <w:szCs w:val="22"/>
              </w:rPr>
            </w:pPr>
            <w:r w:rsidRPr="00DA4B8A">
              <w:rPr>
                <w:sz w:val="22"/>
                <w:szCs w:val="22"/>
              </w:rPr>
              <w:t>Research Infrastructure</w:t>
            </w:r>
          </w:p>
        </w:tc>
      </w:tr>
      <w:tr w:rsidR="001D6DB6" w:rsidRPr="00DA4B8A" w14:paraId="6B062F52" w14:textId="77777777" w:rsidTr="006F08C0">
        <w:trPr>
          <w:trHeight w:val="261"/>
        </w:trPr>
        <w:tc>
          <w:tcPr>
            <w:tcW w:w="2660" w:type="dxa"/>
          </w:tcPr>
          <w:p w14:paraId="19658115" w14:textId="77777777" w:rsidR="001D6DB6" w:rsidRPr="00DA4B8A" w:rsidRDefault="001D6DB6" w:rsidP="006F08C0">
            <w:pPr>
              <w:tabs>
                <w:tab w:val="left" w:pos="284"/>
              </w:tabs>
              <w:rPr>
                <w:b/>
                <w:sz w:val="22"/>
                <w:szCs w:val="22"/>
              </w:rPr>
            </w:pPr>
          </w:p>
        </w:tc>
        <w:tc>
          <w:tcPr>
            <w:tcW w:w="6576" w:type="dxa"/>
          </w:tcPr>
          <w:p w14:paraId="6615BD25" w14:textId="77777777" w:rsidR="001D6DB6" w:rsidRPr="00DA4B8A" w:rsidRDefault="001D6DB6" w:rsidP="006F08C0">
            <w:pPr>
              <w:tabs>
                <w:tab w:val="left" w:pos="284"/>
              </w:tabs>
              <w:rPr>
                <w:b/>
                <w:sz w:val="22"/>
                <w:szCs w:val="22"/>
              </w:rPr>
            </w:pPr>
          </w:p>
        </w:tc>
      </w:tr>
      <w:tr w:rsidR="001D6DB6" w:rsidRPr="00DA4B8A" w14:paraId="7C44CC4B" w14:textId="77777777" w:rsidTr="006F08C0">
        <w:trPr>
          <w:trHeight w:val="261"/>
        </w:trPr>
        <w:tc>
          <w:tcPr>
            <w:tcW w:w="2660" w:type="dxa"/>
          </w:tcPr>
          <w:p w14:paraId="675258CB" w14:textId="77777777" w:rsidR="001D6DB6" w:rsidRPr="00DA4B8A" w:rsidRDefault="001D6DB6" w:rsidP="006F08C0">
            <w:pPr>
              <w:tabs>
                <w:tab w:val="left" w:pos="284"/>
              </w:tabs>
              <w:rPr>
                <w:b/>
                <w:sz w:val="22"/>
                <w:szCs w:val="22"/>
              </w:rPr>
            </w:pPr>
          </w:p>
        </w:tc>
        <w:tc>
          <w:tcPr>
            <w:tcW w:w="6576" w:type="dxa"/>
          </w:tcPr>
          <w:p w14:paraId="5D255543" w14:textId="77777777" w:rsidR="001D6DB6" w:rsidRPr="00DA4B8A" w:rsidRDefault="001D6DB6" w:rsidP="006F08C0">
            <w:pPr>
              <w:tabs>
                <w:tab w:val="left" w:pos="284"/>
              </w:tabs>
              <w:rPr>
                <w:b/>
                <w:sz w:val="22"/>
                <w:szCs w:val="22"/>
              </w:rPr>
            </w:pPr>
          </w:p>
        </w:tc>
      </w:tr>
      <w:tr w:rsidR="001D6DB6" w:rsidRPr="00DA4B8A" w14:paraId="63CFA8B5" w14:textId="77777777" w:rsidTr="006F08C0">
        <w:trPr>
          <w:trHeight w:val="261"/>
        </w:trPr>
        <w:tc>
          <w:tcPr>
            <w:tcW w:w="2660" w:type="dxa"/>
          </w:tcPr>
          <w:p w14:paraId="765E5B18" w14:textId="77777777" w:rsidR="001D6DB6" w:rsidRPr="00DA4B8A" w:rsidRDefault="001D6DB6" w:rsidP="006F08C0">
            <w:pPr>
              <w:tabs>
                <w:tab w:val="left" w:pos="284"/>
              </w:tabs>
              <w:rPr>
                <w:b/>
                <w:sz w:val="22"/>
                <w:szCs w:val="22"/>
              </w:rPr>
            </w:pPr>
          </w:p>
        </w:tc>
        <w:tc>
          <w:tcPr>
            <w:tcW w:w="6576" w:type="dxa"/>
          </w:tcPr>
          <w:p w14:paraId="1CD99FAE" w14:textId="77777777" w:rsidR="001D6DB6" w:rsidRPr="00DA4B8A" w:rsidRDefault="001D6DB6" w:rsidP="006F08C0">
            <w:pPr>
              <w:tabs>
                <w:tab w:val="left" w:pos="284"/>
              </w:tabs>
              <w:rPr>
                <w:b/>
                <w:sz w:val="22"/>
                <w:szCs w:val="22"/>
              </w:rPr>
            </w:pPr>
          </w:p>
        </w:tc>
      </w:tr>
      <w:tr w:rsidR="001D6DB6" w:rsidRPr="00DA4B8A" w14:paraId="7E461FFB" w14:textId="77777777" w:rsidTr="006F08C0">
        <w:trPr>
          <w:trHeight w:val="261"/>
        </w:trPr>
        <w:tc>
          <w:tcPr>
            <w:tcW w:w="2660" w:type="dxa"/>
          </w:tcPr>
          <w:p w14:paraId="30880112" w14:textId="77777777" w:rsidR="001D6DB6" w:rsidRPr="00DA4B8A" w:rsidRDefault="001D6DB6" w:rsidP="006F08C0">
            <w:pPr>
              <w:tabs>
                <w:tab w:val="left" w:pos="284"/>
              </w:tabs>
              <w:rPr>
                <w:b/>
                <w:sz w:val="22"/>
                <w:szCs w:val="22"/>
              </w:rPr>
            </w:pPr>
          </w:p>
        </w:tc>
        <w:tc>
          <w:tcPr>
            <w:tcW w:w="6576" w:type="dxa"/>
          </w:tcPr>
          <w:p w14:paraId="6C9DD6CB" w14:textId="77777777" w:rsidR="001D6DB6" w:rsidRPr="00DA4B8A" w:rsidRDefault="001D6DB6" w:rsidP="006F08C0">
            <w:pPr>
              <w:tabs>
                <w:tab w:val="left" w:pos="284"/>
              </w:tabs>
              <w:rPr>
                <w:b/>
                <w:sz w:val="22"/>
                <w:szCs w:val="22"/>
              </w:rPr>
            </w:pPr>
          </w:p>
        </w:tc>
      </w:tr>
      <w:tr w:rsidR="001D6DB6" w:rsidRPr="00DA4B8A" w14:paraId="3B84EE08" w14:textId="77777777" w:rsidTr="006F08C0">
        <w:trPr>
          <w:trHeight w:val="261"/>
        </w:trPr>
        <w:tc>
          <w:tcPr>
            <w:tcW w:w="2660" w:type="dxa"/>
          </w:tcPr>
          <w:p w14:paraId="6345D24C" w14:textId="77777777" w:rsidR="001D6DB6" w:rsidRPr="00DA4B8A" w:rsidRDefault="001D6DB6" w:rsidP="006F08C0">
            <w:pPr>
              <w:tabs>
                <w:tab w:val="left" w:pos="284"/>
              </w:tabs>
              <w:rPr>
                <w:b/>
                <w:sz w:val="22"/>
                <w:szCs w:val="22"/>
              </w:rPr>
            </w:pPr>
          </w:p>
        </w:tc>
        <w:tc>
          <w:tcPr>
            <w:tcW w:w="6576" w:type="dxa"/>
          </w:tcPr>
          <w:p w14:paraId="08A1A007" w14:textId="77777777" w:rsidR="001D6DB6" w:rsidRPr="00DA4B8A" w:rsidRDefault="001D6DB6" w:rsidP="006F08C0">
            <w:pPr>
              <w:tabs>
                <w:tab w:val="left" w:pos="284"/>
              </w:tabs>
              <w:rPr>
                <w:b/>
                <w:sz w:val="22"/>
                <w:szCs w:val="22"/>
              </w:rPr>
            </w:pPr>
          </w:p>
        </w:tc>
      </w:tr>
    </w:tbl>
    <w:p w14:paraId="75AC794D" w14:textId="77777777" w:rsidR="001D6DB6" w:rsidRPr="00DA4B8A" w:rsidRDefault="001D6DB6" w:rsidP="001D6DB6">
      <w:pPr>
        <w:tabs>
          <w:tab w:val="left" w:pos="284"/>
        </w:tabs>
        <w:rPr>
          <w:b/>
          <w:sz w:val="22"/>
          <w:szCs w:val="22"/>
        </w:rPr>
      </w:pPr>
      <w:r w:rsidRPr="00DA4B8A">
        <w:rPr>
          <w:b/>
          <w:sz w:val="22"/>
          <w:szCs w:val="22"/>
        </w:rPr>
        <w:t>4. Institutional Compliance/Compatibility with the UGC Minimum Standard for PhD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D6DB6" w:rsidRPr="00DA4B8A" w14:paraId="6437C540" w14:textId="77777777" w:rsidTr="006F08C0">
        <w:tc>
          <w:tcPr>
            <w:tcW w:w="9245" w:type="dxa"/>
          </w:tcPr>
          <w:p w14:paraId="74B67B5A" w14:textId="77777777" w:rsidR="001D6DB6" w:rsidRPr="00DA4B8A" w:rsidRDefault="001D6DB6" w:rsidP="006F08C0">
            <w:pPr>
              <w:tabs>
                <w:tab w:val="left" w:pos="284"/>
              </w:tabs>
              <w:rPr>
                <w:b/>
                <w:sz w:val="22"/>
                <w:szCs w:val="22"/>
              </w:rPr>
            </w:pPr>
            <w:r w:rsidRPr="00DA4B8A">
              <w:rPr>
                <w:b/>
                <w:sz w:val="22"/>
                <w:szCs w:val="22"/>
              </w:rPr>
              <w:t xml:space="preserve">Q1. (Nepalese University) </w:t>
            </w:r>
            <w:r w:rsidRPr="00DA4B8A">
              <w:rPr>
                <w:bCs/>
                <w:sz w:val="22"/>
                <w:szCs w:val="22"/>
              </w:rPr>
              <w:t>Does the institution you are enrolled in comply with the UGC Minimum Standard and Procedure for PhD Degree 2073?</w:t>
            </w:r>
          </w:p>
          <w:p w14:paraId="17A7199E" w14:textId="77777777" w:rsidR="001D6DB6" w:rsidRDefault="001D6DB6" w:rsidP="006F08C0">
            <w:pPr>
              <w:tabs>
                <w:tab w:val="left" w:pos="284"/>
              </w:tabs>
              <w:rPr>
                <w:bCs/>
                <w:sz w:val="22"/>
                <w:szCs w:val="22"/>
              </w:rPr>
            </w:pPr>
            <w:r w:rsidRPr="00DA4B8A">
              <w:rPr>
                <w:bCs/>
                <w:sz w:val="22"/>
                <w:szCs w:val="22"/>
              </w:rPr>
              <w:t>(            ) Yes - You are eligible to apply for the UGC PhD Fellowship</w:t>
            </w:r>
          </w:p>
          <w:p w14:paraId="008E87DC" w14:textId="77777777" w:rsidR="001D6DB6" w:rsidRPr="00FC2779" w:rsidRDefault="001D6DB6" w:rsidP="006F08C0">
            <w:pPr>
              <w:tabs>
                <w:tab w:val="left" w:pos="284"/>
              </w:tabs>
              <w:rPr>
                <w:bCs/>
                <w:sz w:val="2"/>
                <w:szCs w:val="2"/>
              </w:rPr>
            </w:pPr>
          </w:p>
          <w:p w14:paraId="76FEC501" w14:textId="77777777" w:rsidR="001D6DB6" w:rsidRDefault="001D6DB6" w:rsidP="006F08C0">
            <w:pPr>
              <w:tabs>
                <w:tab w:val="left" w:pos="284"/>
              </w:tabs>
              <w:rPr>
                <w:bCs/>
                <w:sz w:val="22"/>
                <w:szCs w:val="22"/>
              </w:rPr>
            </w:pPr>
            <w:r w:rsidRPr="00DA4B8A">
              <w:rPr>
                <w:bCs/>
                <w:sz w:val="22"/>
                <w:szCs w:val="22"/>
              </w:rPr>
              <w:t>(            ) No -  You are not eligible to a</w:t>
            </w:r>
            <w:r>
              <w:rPr>
                <w:bCs/>
                <w:sz w:val="22"/>
                <w:szCs w:val="22"/>
              </w:rPr>
              <w:t>pply for the UGC PhD Fellowship</w:t>
            </w:r>
          </w:p>
          <w:p w14:paraId="26D8BF83" w14:textId="77777777" w:rsidR="001D6DB6" w:rsidRPr="00FC2779" w:rsidRDefault="001D6DB6" w:rsidP="006F08C0">
            <w:pPr>
              <w:tabs>
                <w:tab w:val="left" w:pos="284"/>
              </w:tabs>
              <w:rPr>
                <w:bCs/>
                <w:sz w:val="2"/>
                <w:szCs w:val="2"/>
              </w:rPr>
            </w:pPr>
          </w:p>
        </w:tc>
      </w:tr>
      <w:tr w:rsidR="001D6DB6" w:rsidRPr="00DA4B8A" w14:paraId="05EAED18" w14:textId="77777777" w:rsidTr="006F08C0">
        <w:tc>
          <w:tcPr>
            <w:tcW w:w="9245" w:type="dxa"/>
          </w:tcPr>
          <w:p w14:paraId="4A971F16" w14:textId="77777777" w:rsidR="001D6DB6" w:rsidRPr="00DA4B8A" w:rsidRDefault="001D6DB6" w:rsidP="006F08C0">
            <w:pPr>
              <w:tabs>
                <w:tab w:val="left" w:pos="284"/>
              </w:tabs>
              <w:rPr>
                <w:b/>
                <w:sz w:val="22"/>
                <w:szCs w:val="22"/>
              </w:rPr>
            </w:pPr>
            <w:r w:rsidRPr="00DA4B8A">
              <w:rPr>
                <w:b/>
                <w:sz w:val="22"/>
                <w:szCs w:val="22"/>
              </w:rPr>
              <w:lastRenderedPageBreak/>
              <w:t xml:space="preserve">Q2. (Foreign University) </w:t>
            </w:r>
            <w:r w:rsidRPr="00DA4B8A">
              <w:rPr>
                <w:bCs/>
                <w:sz w:val="22"/>
                <w:szCs w:val="22"/>
              </w:rPr>
              <w:t>Does your university belong to "Recognized Foreign University" as per the UGC Research Development and Innovation Programs Implementation Guidelines 201</w:t>
            </w:r>
            <w:r>
              <w:rPr>
                <w:bCs/>
                <w:sz w:val="22"/>
                <w:szCs w:val="22"/>
              </w:rPr>
              <w:t>9</w:t>
            </w:r>
            <w:r w:rsidRPr="00DA4B8A">
              <w:rPr>
                <w:bCs/>
                <w:sz w:val="22"/>
                <w:szCs w:val="22"/>
              </w:rPr>
              <w:t xml:space="preserve"> (Section 1.6.24) ?</w:t>
            </w:r>
          </w:p>
          <w:p w14:paraId="22906BFB" w14:textId="77777777" w:rsidR="001D6DB6" w:rsidRPr="00DA4B8A" w:rsidRDefault="001D6DB6" w:rsidP="006F08C0">
            <w:pPr>
              <w:tabs>
                <w:tab w:val="left" w:pos="284"/>
              </w:tabs>
              <w:rPr>
                <w:bCs/>
                <w:sz w:val="22"/>
                <w:szCs w:val="22"/>
              </w:rPr>
            </w:pPr>
            <w:r w:rsidRPr="00DA4B8A">
              <w:rPr>
                <w:bCs/>
                <w:sz w:val="22"/>
                <w:szCs w:val="22"/>
              </w:rPr>
              <w:t>(            ) Yes - You are eligible to apply for the UGC PhD Fellowship</w:t>
            </w:r>
          </w:p>
          <w:p w14:paraId="198B3F9F" w14:textId="77777777" w:rsidR="001D6DB6" w:rsidRPr="00FC2779" w:rsidRDefault="001D6DB6" w:rsidP="006F08C0">
            <w:pPr>
              <w:tabs>
                <w:tab w:val="left" w:pos="284"/>
              </w:tabs>
              <w:rPr>
                <w:bCs/>
                <w:sz w:val="2"/>
                <w:szCs w:val="2"/>
              </w:rPr>
            </w:pPr>
          </w:p>
          <w:p w14:paraId="0E147C86" w14:textId="77777777" w:rsidR="001D6DB6" w:rsidRPr="00DA4B8A" w:rsidRDefault="001D6DB6" w:rsidP="006F08C0">
            <w:pPr>
              <w:tabs>
                <w:tab w:val="left" w:pos="284"/>
              </w:tabs>
              <w:rPr>
                <w:bCs/>
                <w:sz w:val="22"/>
                <w:szCs w:val="22"/>
              </w:rPr>
            </w:pPr>
            <w:r w:rsidRPr="00DA4B8A">
              <w:rPr>
                <w:bCs/>
                <w:sz w:val="22"/>
                <w:szCs w:val="22"/>
              </w:rPr>
              <w:t>(            ) No -  You are not eligible to apply for the UGC PhD Fellowship</w:t>
            </w:r>
          </w:p>
          <w:p w14:paraId="42F9D847" w14:textId="77777777" w:rsidR="001D6DB6" w:rsidRPr="00FC2779" w:rsidRDefault="001D6DB6" w:rsidP="006F08C0">
            <w:pPr>
              <w:tabs>
                <w:tab w:val="left" w:pos="284"/>
              </w:tabs>
              <w:rPr>
                <w:b/>
                <w:sz w:val="2"/>
                <w:szCs w:val="2"/>
              </w:rPr>
            </w:pPr>
          </w:p>
        </w:tc>
      </w:tr>
    </w:tbl>
    <w:p w14:paraId="20966845" w14:textId="77777777" w:rsidR="001D6DB6" w:rsidRPr="00DA4B8A" w:rsidRDefault="001D6DB6" w:rsidP="001D6DB6">
      <w:pPr>
        <w:tabs>
          <w:tab w:val="left" w:pos="284"/>
        </w:tabs>
        <w:rPr>
          <w:b/>
          <w:sz w:val="22"/>
          <w:szCs w:val="22"/>
        </w:rPr>
      </w:pPr>
      <w:r w:rsidRPr="00DA4B8A">
        <w:rPr>
          <w:b/>
          <w:sz w:val="22"/>
          <w:szCs w:val="22"/>
        </w:rPr>
        <w:t>5. Academic Record (Latest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831"/>
        <w:gridCol w:w="2410"/>
        <w:gridCol w:w="1149"/>
        <w:gridCol w:w="1181"/>
        <w:gridCol w:w="2243"/>
      </w:tblGrid>
      <w:tr w:rsidR="001D6DB6" w:rsidRPr="00DA4B8A" w14:paraId="027D2D96" w14:textId="77777777" w:rsidTr="006F08C0">
        <w:tc>
          <w:tcPr>
            <w:tcW w:w="1242" w:type="dxa"/>
            <w:shd w:val="clear" w:color="auto" w:fill="F2F2F2"/>
          </w:tcPr>
          <w:p w14:paraId="452ADB89" w14:textId="77777777" w:rsidR="001D6DB6" w:rsidRPr="00DA4B8A" w:rsidRDefault="001D6DB6" w:rsidP="006F08C0">
            <w:pPr>
              <w:spacing w:before="40" w:after="40"/>
              <w:rPr>
                <w:sz w:val="22"/>
                <w:szCs w:val="22"/>
              </w:rPr>
            </w:pPr>
            <w:r w:rsidRPr="00DA4B8A">
              <w:rPr>
                <w:sz w:val="22"/>
                <w:szCs w:val="22"/>
              </w:rPr>
              <w:t>Degree</w:t>
            </w:r>
          </w:p>
        </w:tc>
        <w:tc>
          <w:tcPr>
            <w:tcW w:w="851" w:type="dxa"/>
            <w:shd w:val="clear" w:color="auto" w:fill="F2F2F2"/>
          </w:tcPr>
          <w:p w14:paraId="1834E0A7" w14:textId="77777777" w:rsidR="001D6DB6" w:rsidRPr="00DA4B8A" w:rsidRDefault="001D6DB6" w:rsidP="006F08C0">
            <w:pPr>
              <w:spacing w:before="40" w:after="40"/>
              <w:rPr>
                <w:sz w:val="22"/>
                <w:szCs w:val="22"/>
              </w:rPr>
            </w:pPr>
            <w:r w:rsidRPr="00DA4B8A">
              <w:rPr>
                <w:sz w:val="22"/>
                <w:szCs w:val="22"/>
              </w:rPr>
              <w:t xml:space="preserve">Year </w:t>
            </w:r>
          </w:p>
        </w:tc>
        <w:tc>
          <w:tcPr>
            <w:tcW w:w="2524" w:type="dxa"/>
            <w:shd w:val="clear" w:color="auto" w:fill="F2F2F2"/>
          </w:tcPr>
          <w:p w14:paraId="3F9B1DE4" w14:textId="77777777" w:rsidR="001D6DB6" w:rsidRPr="00DA4B8A" w:rsidRDefault="001D6DB6" w:rsidP="006F08C0">
            <w:pPr>
              <w:spacing w:before="40" w:after="40"/>
              <w:rPr>
                <w:sz w:val="22"/>
                <w:szCs w:val="22"/>
              </w:rPr>
            </w:pPr>
            <w:r w:rsidRPr="00DA4B8A">
              <w:rPr>
                <w:sz w:val="22"/>
                <w:szCs w:val="22"/>
              </w:rPr>
              <w:t>Major Subjects</w:t>
            </w:r>
          </w:p>
        </w:tc>
        <w:tc>
          <w:tcPr>
            <w:tcW w:w="1161" w:type="dxa"/>
            <w:shd w:val="clear" w:color="auto" w:fill="F2F2F2"/>
          </w:tcPr>
          <w:p w14:paraId="3CD688A6" w14:textId="77777777" w:rsidR="001D6DB6" w:rsidRPr="00DA4B8A" w:rsidRDefault="001D6DB6" w:rsidP="006F08C0">
            <w:pPr>
              <w:spacing w:before="40" w:after="40"/>
              <w:rPr>
                <w:sz w:val="22"/>
                <w:szCs w:val="22"/>
              </w:rPr>
            </w:pPr>
            <w:r w:rsidRPr="00DA4B8A">
              <w:rPr>
                <w:sz w:val="22"/>
                <w:szCs w:val="22"/>
              </w:rPr>
              <w:t>Division/</w:t>
            </w:r>
          </w:p>
          <w:p w14:paraId="0D451376" w14:textId="77777777" w:rsidR="001D6DB6" w:rsidRPr="00DA4B8A" w:rsidRDefault="001D6DB6" w:rsidP="006F08C0">
            <w:pPr>
              <w:spacing w:before="40" w:after="40"/>
              <w:rPr>
                <w:sz w:val="22"/>
                <w:szCs w:val="22"/>
              </w:rPr>
            </w:pPr>
            <w:r w:rsidRPr="00DA4B8A">
              <w:rPr>
                <w:sz w:val="22"/>
                <w:szCs w:val="22"/>
              </w:rPr>
              <w:t>Grade</w:t>
            </w:r>
          </w:p>
        </w:tc>
        <w:tc>
          <w:tcPr>
            <w:tcW w:w="1139" w:type="dxa"/>
            <w:shd w:val="clear" w:color="auto" w:fill="F2F2F2"/>
          </w:tcPr>
          <w:p w14:paraId="2E085076" w14:textId="77777777" w:rsidR="001D6DB6" w:rsidRPr="00DA4B8A" w:rsidRDefault="001D6DB6" w:rsidP="006F08C0">
            <w:pPr>
              <w:spacing w:before="40" w:after="40"/>
              <w:rPr>
                <w:sz w:val="22"/>
                <w:szCs w:val="22"/>
              </w:rPr>
            </w:pPr>
            <w:r w:rsidRPr="00DA4B8A">
              <w:rPr>
                <w:sz w:val="22"/>
                <w:szCs w:val="22"/>
              </w:rPr>
              <w:t>Percentage</w:t>
            </w:r>
          </w:p>
          <w:p w14:paraId="10039A5C" w14:textId="77777777" w:rsidR="001D6DB6" w:rsidRPr="00DA4B8A" w:rsidRDefault="001D6DB6" w:rsidP="006F08C0">
            <w:pPr>
              <w:spacing w:before="40" w:after="40"/>
              <w:rPr>
                <w:sz w:val="22"/>
                <w:szCs w:val="22"/>
              </w:rPr>
            </w:pPr>
            <w:r w:rsidRPr="00DA4B8A">
              <w:rPr>
                <w:sz w:val="22"/>
                <w:szCs w:val="22"/>
              </w:rPr>
              <w:t>(%)</w:t>
            </w:r>
          </w:p>
        </w:tc>
        <w:tc>
          <w:tcPr>
            <w:tcW w:w="2319" w:type="dxa"/>
            <w:shd w:val="clear" w:color="auto" w:fill="F2F2F2"/>
          </w:tcPr>
          <w:p w14:paraId="75456694" w14:textId="77777777" w:rsidR="001D6DB6" w:rsidRPr="00DA4B8A" w:rsidRDefault="001D6DB6" w:rsidP="006F08C0">
            <w:pPr>
              <w:spacing w:before="40" w:after="40"/>
              <w:rPr>
                <w:sz w:val="22"/>
                <w:szCs w:val="22"/>
              </w:rPr>
            </w:pPr>
            <w:r w:rsidRPr="00DA4B8A">
              <w:rPr>
                <w:sz w:val="22"/>
                <w:szCs w:val="22"/>
              </w:rPr>
              <w:t>Board/ University</w:t>
            </w:r>
          </w:p>
        </w:tc>
      </w:tr>
      <w:tr w:rsidR="001D6DB6" w:rsidRPr="00DA4B8A" w14:paraId="09ECF5F4" w14:textId="77777777" w:rsidTr="006F08C0">
        <w:trPr>
          <w:trHeight w:val="304"/>
        </w:trPr>
        <w:tc>
          <w:tcPr>
            <w:tcW w:w="1242" w:type="dxa"/>
          </w:tcPr>
          <w:p w14:paraId="174A83AD" w14:textId="77777777" w:rsidR="001D6DB6" w:rsidRPr="00DA4B8A" w:rsidRDefault="001D6DB6" w:rsidP="006F08C0">
            <w:pPr>
              <w:tabs>
                <w:tab w:val="left" w:pos="284"/>
              </w:tabs>
              <w:rPr>
                <w:sz w:val="22"/>
                <w:szCs w:val="22"/>
              </w:rPr>
            </w:pPr>
          </w:p>
        </w:tc>
        <w:tc>
          <w:tcPr>
            <w:tcW w:w="851" w:type="dxa"/>
          </w:tcPr>
          <w:p w14:paraId="20AA2F76" w14:textId="77777777" w:rsidR="001D6DB6" w:rsidRPr="00DA4B8A" w:rsidRDefault="001D6DB6" w:rsidP="006F08C0">
            <w:pPr>
              <w:tabs>
                <w:tab w:val="left" w:pos="284"/>
              </w:tabs>
              <w:rPr>
                <w:b/>
                <w:sz w:val="22"/>
                <w:szCs w:val="22"/>
              </w:rPr>
            </w:pPr>
          </w:p>
        </w:tc>
        <w:tc>
          <w:tcPr>
            <w:tcW w:w="2524" w:type="dxa"/>
          </w:tcPr>
          <w:p w14:paraId="3BEB8168" w14:textId="77777777" w:rsidR="001D6DB6" w:rsidRPr="00DA4B8A" w:rsidRDefault="001D6DB6" w:rsidP="006F08C0">
            <w:pPr>
              <w:tabs>
                <w:tab w:val="left" w:pos="284"/>
              </w:tabs>
              <w:rPr>
                <w:b/>
                <w:sz w:val="22"/>
                <w:szCs w:val="22"/>
              </w:rPr>
            </w:pPr>
          </w:p>
        </w:tc>
        <w:tc>
          <w:tcPr>
            <w:tcW w:w="1161" w:type="dxa"/>
          </w:tcPr>
          <w:p w14:paraId="54D04DD1" w14:textId="77777777" w:rsidR="001D6DB6" w:rsidRPr="00DA4B8A" w:rsidRDefault="001D6DB6" w:rsidP="006F08C0">
            <w:pPr>
              <w:tabs>
                <w:tab w:val="left" w:pos="284"/>
              </w:tabs>
              <w:rPr>
                <w:b/>
                <w:sz w:val="22"/>
                <w:szCs w:val="22"/>
              </w:rPr>
            </w:pPr>
          </w:p>
        </w:tc>
        <w:tc>
          <w:tcPr>
            <w:tcW w:w="1139" w:type="dxa"/>
          </w:tcPr>
          <w:p w14:paraId="56463F5D" w14:textId="77777777" w:rsidR="001D6DB6" w:rsidRPr="00DA4B8A" w:rsidRDefault="001D6DB6" w:rsidP="006F08C0">
            <w:pPr>
              <w:tabs>
                <w:tab w:val="left" w:pos="284"/>
              </w:tabs>
              <w:rPr>
                <w:b/>
                <w:sz w:val="22"/>
                <w:szCs w:val="22"/>
              </w:rPr>
            </w:pPr>
          </w:p>
        </w:tc>
        <w:tc>
          <w:tcPr>
            <w:tcW w:w="2319" w:type="dxa"/>
          </w:tcPr>
          <w:p w14:paraId="5FF9B6F6" w14:textId="77777777" w:rsidR="001D6DB6" w:rsidRPr="00DA4B8A" w:rsidRDefault="001D6DB6" w:rsidP="006F08C0">
            <w:pPr>
              <w:tabs>
                <w:tab w:val="left" w:pos="284"/>
              </w:tabs>
              <w:rPr>
                <w:b/>
                <w:sz w:val="22"/>
                <w:szCs w:val="22"/>
              </w:rPr>
            </w:pPr>
          </w:p>
        </w:tc>
      </w:tr>
      <w:tr w:rsidR="001D6DB6" w:rsidRPr="00DA4B8A" w14:paraId="796B354C" w14:textId="77777777" w:rsidTr="006F08C0">
        <w:trPr>
          <w:trHeight w:val="304"/>
        </w:trPr>
        <w:tc>
          <w:tcPr>
            <w:tcW w:w="1242" w:type="dxa"/>
          </w:tcPr>
          <w:p w14:paraId="62A44B69" w14:textId="77777777" w:rsidR="001D6DB6" w:rsidRPr="00DA4B8A" w:rsidRDefault="001D6DB6" w:rsidP="006F08C0">
            <w:pPr>
              <w:tabs>
                <w:tab w:val="left" w:pos="284"/>
              </w:tabs>
              <w:rPr>
                <w:b/>
                <w:sz w:val="22"/>
                <w:szCs w:val="22"/>
              </w:rPr>
            </w:pPr>
          </w:p>
        </w:tc>
        <w:tc>
          <w:tcPr>
            <w:tcW w:w="851" w:type="dxa"/>
          </w:tcPr>
          <w:p w14:paraId="53EDD6B5" w14:textId="77777777" w:rsidR="001D6DB6" w:rsidRPr="00DA4B8A" w:rsidRDefault="001D6DB6" w:rsidP="006F08C0">
            <w:pPr>
              <w:tabs>
                <w:tab w:val="left" w:pos="284"/>
              </w:tabs>
              <w:rPr>
                <w:b/>
                <w:sz w:val="22"/>
                <w:szCs w:val="22"/>
              </w:rPr>
            </w:pPr>
          </w:p>
        </w:tc>
        <w:tc>
          <w:tcPr>
            <w:tcW w:w="2524" w:type="dxa"/>
          </w:tcPr>
          <w:p w14:paraId="6652B63E" w14:textId="77777777" w:rsidR="001D6DB6" w:rsidRPr="00DA4B8A" w:rsidRDefault="001D6DB6" w:rsidP="006F08C0">
            <w:pPr>
              <w:tabs>
                <w:tab w:val="left" w:pos="284"/>
              </w:tabs>
              <w:rPr>
                <w:b/>
                <w:sz w:val="22"/>
                <w:szCs w:val="22"/>
              </w:rPr>
            </w:pPr>
          </w:p>
        </w:tc>
        <w:tc>
          <w:tcPr>
            <w:tcW w:w="1161" w:type="dxa"/>
          </w:tcPr>
          <w:p w14:paraId="0E265639" w14:textId="77777777" w:rsidR="001D6DB6" w:rsidRPr="00DA4B8A" w:rsidRDefault="001D6DB6" w:rsidP="006F08C0">
            <w:pPr>
              <w:tabs>
                <w:tab w:val="left" w:pos="284"/>
              </w:tabs>
              <w:rPr>
                <w:b/>
                <w:sz w:val="22"/>
                <w:szCs w:val="22"/>
              </w:rPr>
            </w:pPr>
          </w:p>
        </w:tc>
        <w:tc>
          <w:tcPr>
            <w:tcW w:w="1139" w:type="dxa"/>
          </w:tcPr>
          <w:p w14:paraId="6FC6792F" w14:textId="77777777" w:rsidR="001D6DB6" w:rsidRPr="00DA4B8A" w:rsidRDefault="001D6DB6" w:rsidP="006F08C0">
            <w:pPr>
              <w:tabs>
                <w:tab w:val="left" w:pos="284"/>
              </w:tabs>
              <w:rPr>
                <w:b/>
                <w:sz w:val="22"/>
                <w:szCs w:val="22"/>
              </w:rPr>
            </w:pPr>
          </w:p>
        </w:tc>
        <w:tc>
          <w:tcPr>
            <w:tcW w:w="2319" w:type="dxa"/>
          </w:tcPr>
          <w:p w14:paraId="2C23EDEC" w14:textId="77777777" w:rsidR="001D6DB6" w:rsidRPr="00DA4B8A" w:rsidRDefault="001D6DB6" w:rsidP="006F08C0">
            <w:pPr>
              <w:tabs>
                <w:tab w:val="left" w:pos="284"/>
              </w:tabs>
              <w:rPr>
                <w:b/>
                <w:sz w:val="22"/>
                <w:szCs w:val="22"/>
              </w:rPr>
            </w:pPr>
          </w:p>
        </w:tc>
      </w:tr>
      <w:tr w:rsidR="001D6DB6" w:rsidRPr="00DA4B8A" w14:paraId="189DE346" w14:textId="77777777" w:rsidTr="006F08C0">
        <w:trPr>
          <w:trHeight w:val="304"/>
        </w:trPr>
        <w:tc>
          <w:tcPr>
            <w:tcW w:w="1242" w:type="dxa"/>
          </w:tcPr>
          <w:p w14:paraId="20E89827" w14:textId="77777777" w:rsidR="001D6DB6" w:rsidRPr="00DA4B8A" w:rsidRDefault="001D6DB6" w:rsidP="006F08C0">
            <w:pPr>
              <w:tabs>
                <w:tab w:val="left" w:pos="284"/>
              </w:tabs>
              <w:rPr>
                <w:b/>
                <w:sz w:val="22"/>
                <w:szCs w:val="22"/>
              </w:rPr>
            </w:pPr>
          </w:p>
        </w:tc>
        <w:tc>
          <w:tcPr>
            <w:tcW w:w="851" w:type="dxa"/>
          </w:tcPr>
          <w:p w14:paraId="1621C73E" w14:textId="77777777" w:rsidR="001D6DB6" w:rsidRPr="00DA4B8A" w:rsidRDefault="001D6DB6" w:rsidP="006F08C0">
            <w:pPr>
              <w:tabs>
                <w:tab w:val="left" w:pos="284"/>
              </w:tabs>
              <w:rPr>
                <w:b/>
                <w:sz w:val="22"/>
                <w:szCs w:val="22"/>
              </w:rPr>
            </w:pPr>
          </w:p>
        </w:tc>
        <w:tc>
          <w:tcPr>
            <w:tcW w:w="2524" w:type="dxa"/>
          </w:tcPr>
          <w:p w14:paraId="28E55C68" w14:textId="77777777" w:rsidR="001D6DB6" w:rsidRPr="00DA4B8A" w:rsidRDefault="001D6DB6" w:rsidP="006F08C0">
            <w:pPr>
              <w:tabs>
                <w:tab w:val="left" w:pos="284"/>
              </w:tabs>
              <w:rPr>
                <w:b/>
                <w:sz w:val="22"/>
                <w:szCs w:val="22"/>
              </w:rPr>
            </w:pPr>
          </w:p>
        </w:tc>
        <w:tc>
          <w:tcPr>
            <w:tcW w:w="1161" w:type="dxa"/>
          </w:tcPr>
          <w:p w14:paraId="0216D52E" w14:textId="77777777" w:rsidR="001D6DB6" w:rsidRPr="00DA4B8A" w:rsidRDefault="001D6DB6" w:rsidP="006F08C0">
            <w:pPr>
              <w:tabs>
                <w:tab w:val="left" w:pos="284"/>
              </w:tabs>
              <w:rPr>
                <w:b/>
                <w:sz w:val="22"/>
                <w:szCs w:val="22"/>
              </w:rPr>
            </w:pPr>
          </w:p>
        </w:tc>
        <w:tc>
          <w:tcPr>
            <w:tcW w:w="1139" w:type="dxa"/>
          </w:tcPr>
          <w:p w14:paraId="40FCFF8E" w14:textId="77777777" w:rsidR="001D6DB6" w:rsidRPr="00DA4B8A" w:rsidRDefault="001D6DB6" w:rsidP="006F08C0">
            <w:pPr>
              <w:tabs>
                <w:tab w:val="left" w:pos="284"/>
              </w:tabs>
              <w:rPr>
                <w:b/>
                <w:sz w:val="22"/>
                <w:szCs w:val="22"/>
              </w:rPr>
            </w:pPr>
          </w:p>
        </w:tc>
        <w:tc>
          <w:tcPr>
            <w:tcW w:w="2319" w:type="dxa"/>
          </w:tcPr>
          <w:p w14:paraId="44E4CD1E" w14:textId="77777777" w:rsidR="001D6DB6" w:rsidRPr="00DA4B8A" w:rsidRDefault="001D6DB6" w:rsidP="006F08C0">
            <w:pPr>
              <w:tabs>
                <w:tab w:val="left" w:pos="284"/>
              </w:tabs>
              <w:rPr>
                <w:b/>
                <w:sz w:val="22"/>
                <w:szCs w:val="22"/>
              </w:rPr>
            </w:pPr>
          </w:p>
        </w:tc>
      </w:tr>
    </w:tbl>
    <w:p w14:paraId="7C24B311" w14:textId="77777777" w:rsidR="001D6DB6" w:rsidRPr="00DA4B8A" w:rsidRDefault="001D6DB6" w:rsidP="001D6DB6">
      <w:pPr>
        <w:tabs>
          <w:tab w:val="left" w:pos="284"/>
        </w:tabs>
        <w:rPr>
          <w:sz w:val="22"/>
          <w:szCs w:val="22"/>
        </w:rPr>
      </w:pPr>
      <w:r w:rsidRPr="00DA4B8A">
        <w:rPr>
          <w:b/>
          <w:sz w:val="22"/>
          <w:szCs w:val="22"/>
        </w:rPr>
        <w:t xml:space="preserve">6. Employment Record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691"/>
        <w:gridCol w:w="1356"/>
        <w:gridCol w:w="2038"/>
        <w:gridCol w:w="1390"/>
        <w:gridCol w:w="1591"/>
        <w:gridCol w:w="1152"/>
      </w:tblGrid>
      <w:tr w:rsidR="001D6DB6" w:rsidRPr="00DA4B8A" w14:paraId="6D4873E2" w14:textId="77777777" w:rsidTr="006F08C0">
        <w:trPr>
          <w:trHeight w:val="205"/>
        </w:trPr>
        <w:tc>
          <w:tcPr>
            <w:tcW w:w="1668" w:type="dxa"/>
            <w:gridSpan w:val="2"/>
            <w:shd w:val="clear" w:color="auto" w:fill="F2F2F2"/>
          </w:tcPr>
          <w:p w14:paraId="26F68DAF" w14:textId="77777777" w:rsidR="001D6DB6" w:rsidRPr="00DA4B8A" w:rsidRDefault="001D6DB6" w:rsidP="006F08C0">
            <w:pPr>
              <w:spacing w:before="60" w:after="60"/>
              <w:rPr>
                <w:sz w:val="22"/>
                <w:szCs w:val="22"/>
              </w:rPr>
            </w:pPr>
            <w:r w:rsidRPr="00DA4B8A">
              <w:rPr>
                <w:sz w:val="22"/>
                <w:szCs w:val="22"/>
              </w:rPr>
              <w:t>Period of service</w:t>
            </w:r>
          </w:p>
        </w:tc>
        <w:tc>
          <w:tcPr>
            <w:tcW w:w="1410" w:type="dxa"/>
            <w:vMerge w:val="restart"/>
            <w:shd w:val="clear" w:color="auto" w:fill="F2F2F2"/>
          </w:tcPr>
          <w:p w14:paraId="5BA64BD0" w14:textId="77777777" w:rsidR="001D6DB6" w:rsidRPr="00DA4B8A" w:rsidRDefault="001D6DB6" w:rsidP="006F08C0">
            <w:pPr>
              <w:spacing w:before="60" w:after="60"/>
              <w:rPr>
                <w:sz w:val="22"/>
                <w:szCs w:val="22"/>
              </w:rPr>
            </w:pPr>
            <w:r w:rsidRPr="00DA4B8A">
              <w:rPr>
                <w:sz w:val="22"/>
                <w:szCs w:val="22"/>
              </w:rPr>
              <w:t>Designation</w:t>
            </w:r>
          </w:p>
        </w:tc>
        <w:tc>
          <w:tcPr>
            <w:tcW w:w="2417" w:type="dxa"/>
            <w:vMerge w:val="restart"/>
            <w:shd w:val="clear" w:color="auto" w:fill="F2F2F2"/>
          </w:tcPr>
          <w:p w14:paraId="15B75138" w14:textId="77777777" w:rsidR="001D6DB6" w:rsidRPr="00DA4B8A" w:rsidRDefault="001D6DB6" w:rsidP="006F08C0">
            <w:pPr>
              <w:spacing w:before="60" w:after="60"/>
              <w:rPr>
                <w:sz w:val="22"/>
                <w:szCs w:val="22"/>
              </w:rPr>
            </w:pPr>
            <w:r w:rsidRPr="00DA4B8A">
              <w:rPr>
                <w:sz w:val="22"/>
                <w:szCs w:val="22"/>
              </w:rPr>
              <w:t>Name and address</w:t>
            </w:r>
            <w:r w:rsidRPr="00DA4B8A">
              <w:rPr>
                <w:sz w:val="22"/>
                <w:szCs w:val="22"/>
              </w:rPr>
              <w:br/>
              <w:t>of the institution</w:t>
            </w:r>
          </w:p>
        </w:tc>
        <w:tc>
          <w:tcPr>
            <w:tcW w:w="1417" w:type="dxa"/>
            <w:vMerge w:val="restart"/>
            <w:shd w:val="clear" w:color="auto" w:fill="F2F2F2"/>
          </w:tcPr>
          <w:p w14:paraId="34B37EFA" w14:textId="77777777" w:rsidR="001D6DB6" w:rsidRPr="00DA4B8A" w:rsidRDefault="001D6DB6" w:rsidP="006F08C0">
            <w:pPr>
              <w:spacing w:before="60" w:after="60"/>
              <w:rPr>
                <w:sz w:val="22"/>
                <w:szCs w:val="22"/>
              </w:rPr>
            </w:pPr>
            <w:r w:rsidRPr="00DA4B8A">
              <w:rPr>
                <w:sz w:val="22"/>
                <w:szCs w:val="22"/>
              </w:rPr>
              <w:t>Assignments</w:t>
            </w:r>
          </w:p>
        </w:tc>
        <w:tc>
          <w:tcPr>
            <w:tcW w:w="1162" w:type="dxa"/>
            <w:vMerge w:val="restart"/>
            <w:shd w:val="clear" w:color="auto" w:fill="F2F2F2"/>
          </w:tcPr>
          <w:p w14:paraId="651B080C" w14:textId="77777777" w:rsidR="001D6DB6" w:rsidRPr="00DA4B8A" w:rsidRDefault="001D6DB6" w:rsidP="006F08C0">
            <w:pPr>
              <w:spacing w:before="60" w:after="60"/>
              <w:rPr>
                <w:sz w:val="22"/>
                <w:szCs w:val="22"/>
              </w:rPr>
            </w:pPr>
            <w:r w:rsidRPr="00DA4B8A">
              <w:rPr>
                <w:sz w:val="22"/>
                <w:szCs w:val="22"/>
              </w:rPr>
              <w:t>Permanent/ Temporary</w:t>
            </w:r>
          </w:p>
        </w:tc>
        <w:tc>
          <w:tcPr>
            <w:tcW w:w="1162" w:type="dxa"/>
            <w:vMerge w:val="restart"/>
            <w:shd w:val="clear" w:color="auto" w:fill="F2F2F2"/>
          </w:tcPr>
          <w:p w14:paraId="59109C49" w14:textId="77777777" w:rsidR="001D6DB6" w:rsidRPr="00DA4B8A" w:rsidRDefault="001D6DB6" w:rsidP="006F08C0">
            <w:pPr>
              <w:spacing w:before="60" w:after="60"/>
              <w:rPr>
                <w:sz w:val="22"/>
                <w:szCs w:val="22"/>
              </w:rPr>
            </w:pPr>
            <w:r w:rsidRPr="00DA4B8A">
              <w:rPr>
                <w:sz w:val="22"/>
                <w:szCs w:val="22"/>
              </w:rPr>
              <w:t>Full Time/ Part Time</w:t>
            </w:r>
          </w:p>
        </w:tc>
      </w:tr>
      <w:tr w:rsidR="001D6DB6" w:rsidRPr="00DA4B8A" w14:paraId="6D91F51B" w14:textId="77777777" w:rsidTr="006F08C0">
        <w:trPr>
          <w:trHeight w:val="254"/>
        </w:trPr>
        <w:tc>
          <w:tcPr>
            <w:tcW w:w="834" w:type="dxa"/>
            <w:shd w:val="clear" w:color="auto" w:fill="F2F2F2"/>
          </w:tcPr>
          <w:p w14:paraId="0F929D5D" w14:textId="77777777" w:rsidR="001D6DB6" w:rsidRPr="00DA4B8A" w:rsidRDefault="001D6DB6" w:rsidP="006F08C0">
            <w:pPr>
              <w:spacing w:before="60" w:after="60"/>
              <w:rPr>
                <w:sz w:val="22"/>
                <w:szCs w:val="22"/>
              </w:rPr>
            </w:pPr>
            <w:r w:rsidRPr="00DA4B8A">
              <w:rPr>
                <w:sz w:val="22"/>
                <w:szCs w:val="22"/>
              </w:rPr>
              <w:t>From</w:t>
            </w:r>
          </w:p>
        </w:tc>
        <w:tc>
          <w:tcPr>
            <w:tcW w:w="834" w:type="dxa"/>
            <w:shd w:val="clear" w:color="auto" w:fill="F2F2F2"/>
          </w:tcPr>
          <w:p w14:paraId="06ABC0CC" w14:textId="77777777" w:rsidR="001D6DB6" w:rsidRPr="00DA4B8A" w:rsidRDefault="001D6DB6" w:rsidP="006F08C0">
            <w:pPr>
              <w:spacing w:before="60" w:after="60"/>
              <w:rPr>
                <w:sz w:val="22"/>
                <w:szCs w:val="22"/>
              </w:rPr>
            </w:pPr>
            <w:r w:rsidRPr="00DA4B8A">
              <w:rPr>
                <w:sz w:val="22"/>
                <w:szCs w:val="22"/>
              </w:rPr>
              <w:t>To</w:t>
            </w:r>
          </w:p>
        </w:tc>
        <w:tc>
          <w:tcPr>
            <w:tcW w:w="1410" w:type="dxa"/>
            <w:vMerge/>
            <w:shd w:val="clear" w:color="auto" w:fill="F2F2F2"/>
          </w:tcPr>
          <w:p w14:paraId="060FF495" w14:textId="77777777" w:rsidR="001D6DB6" w:rsidRPr="00DA4B8A" w:rsidRDefault="001D6DB6" w:rsidP="006F08C0">
            <w:pPr>
              <w:spacing w:before="60" w:after="60"/>
              <w:rPr>
                <w:sz w:val="22"/>
                <w:szCs w:val="22"/>
              </w:rPr>
            </w:pPr>
          </w:p>
        </w:tc>
        <w:tc>
          <w:tcPr>
            <w:tcW w:w="2417" w:type="dxa"/>
            <w:vMerge/>
            <w:shd w:val="clear" w:color="auto" w:fill="F2F2F2"/>
          </w:tcPr>
          <w:p w14:paraId="2D269A86" w14:textId="77777777" w:rsidR="001D6DB6" w:rsidRPr="00DA4B8A" w:rsidRDefault="001D6DB6" w:rsidP="006F08C0">
            <w:pPr>
              <w:spacing w:before="60" w:after="60"/>
              <w:rPr>
                <w:sz w:val="22"/>
                <w:szCs w:val="22"/>
              </w:rPr>
            </w:pPr>
          </w:p>
        </w:tc>
        <w:tc>
          <w:tcPr>
            <w:tcW w:w="1417" w:type="dxa"/>
            <w:vMerge/>
            <w:shd w:val="clear" w:color="auto" w:fill="F2F2F2"/>
          </w:tcPr>
          <w:p w14:paraId="3D02C878" w14:textId="77777777" w:rsidR="001D6DB6" w:rsidRPr="00DA4B8A" w:rsidRDefault="001D6DB6" w:rsidP="006F08C0">
            <w:pPr>
              <w:spacing w:before="60" w:after="60"/>
              <w:rPr>
                <w:sz w:val="22"/>
                <w:szCs w:val="22"/>
              </w:rPr>
            </w:pPr>
          </w:p>
        </w:tc>
        <w:tc>
          <w:tcPr>
            <w:tcW w:w="1162" w:type="dxa"/>
            <w:vMerge/>
            <w:shd w:val="clear" w:color="auto" w:fill="F2F2F2"/>
          </w:tcPr>
          <w:p w14:paraId="2ED16981" w14:textId="77777777" w:rsidR="001D6DB6" w:rsidRPr="00DA4B8A" w:rsidRDefault="001D6DB6" w:rsidP="006F08C0">
            <w:pPr>
              <w:spacing w:before="60" w:after="60"/>
              <w:rPr>
                <w:sz w:val="22"/>
                <w:szCs w:val="22"/>
              </w:rPr>
            </w:pPr>
          </w:p>
        </w:tc>
        <w:tc>
          <w:tcPr>
            <w:tcW w:w="1162" w:type="dxa"/>
            <w:vMerge/>
            <w:shd w:val="clear" w:color="auto" w:fill="F2F2F2"/>
          </w:tcPr>
          <w:p w14:paraId="32C93F66" w14:textId="77777777" w:rsidR="001D6DB6" w:rsidRPr="00DA4B8A" w:rsidRDefault="001D6DB6" w:rsidP="006F08C0">
            <w:pPr>
              <w:spacing w:before="60" w:after="60"/>
              <w:rPr>
                <w:sz w:val="22"/>
                <w:szCs w:val="22"/>
              </w:rPr>
            </w:pPr>
          </w:p>
        </w:tc>
      </w:tr>
      <w:tr w:rsidR="001D6DB6" w:rsidRPr="00DA4B8A" w14:paraId="78571F30" w14:textId="77777777" w:rsidTr="006F08C0">
        <w:trPr>
          <w:trHeight w:val="320"/>
        </w:trPr>
        <w:tc>
          <w:tcPr>
            <w:tcW w:w="834" w:type="dxa"/>
            <w:shd w:val="clear" w:color="auto" w:fill="auto"/>
          </w:tcPr>
          <w:p w14:paraId="137510D6" w14:textId="77777777" w:rsidR="001D6DB6" w:rsidRPr="00DA4B8A" w:rsidRDefault="001D6DB6" w:rsidP="006F08C0">
            <w:pPr>
              <w:tabs>
                <w:tab w:val="left" w:pos="284"/>
              </w:tabs>
              <w:rPr>
                <w:sz w:val="22"/>
                <w:szCs w:val="22"/>
              </w:rPr>
            </w:pPr>
          </w:p>
        </w:tc>
        <w:tc>
          <w:tcPr>
            <w:tcW w:w="834" w:type="dxa"/>
            <w:shd w:val="clear" w:color="auto" w:fill="auto"/>
          </w:tcPr>
          <w:p w14:paraId="0D139752" w14:textId="77777777" w:rsidR="001D6DB6" w:rsidRPr="00DA4B8A" w:rsidRDefault="001D6DB6" w:rsidP="006F08C0">
            <w:pPr>
              <w:tabs>
                <w:tab w:val="left" w:pos="284"/>
              </w:tabs>
              <w:rPr>
                <w:sz w:val="22"/>
                <w:szCs w:val="22"/>
              </w:rPr>
            </w:pPr>
          </w:p>
        </w:tc>
        <w:tc>
          <w:tcPr>
            <w:tcW w:w="1410" w:type="dxa"/>
          </w:tcPr>
          <w:p w14:paraId="43A0D365" w14:textId="77777777" w:rsidR="001D6DB6" w:rsidRPr="00DA4B8A" w:rsidRDefault="001D6DB6" w:rsidP="006F08C0">
            <w:pPr>
              <w:tabs>
                <w:tab w:val="left" w:pos="284"/>
              </w:tabs>
              <w:rPr>
                <w:sz w:val="22"/>
                <w:szCs w:val="22"/>
              </w:rPr>
            </w:pPr>
          </w:p>
        </w:tc>
        <w:tc>
          <w:tcPr>
            <w:tcW w:w="2417" w:type="dxa"/>
          </w:tcPr>
          <w:p w14:paraId="0BDAA2C9" w14:textId="77777777" w:rsidR="001D6DB6" w:rsidRPr="00DA4B8A" w:rsidRDefault="001D6DB6" w:rsidP="006F08C0">
            <w:pPr>
              <w:tabs>
                <w:tab w:val="left" w:pos="284"/>
              </w:tabs>
              <w:rPr>
                <w:sz w:val="22"/>
                <w:szCs w:val="22"/>
              </w:rPr>
            </w:pPr>
          </w:p>
        </w:tc>
        <w:tc>
          <w:tcPr>
            <w:tcW w:w="1417" w:type="dxa"/>
          </w:tcPr>
          <w:p w14:paraId="5DA3AB5F" w14:textId="77777777" w:rsidR="001D6DB6" w:rsidRPr="00DA4B8A" w:rsidRDefault="001D6DB6" w:rsidP="006F08C0">
            <w:pPr>
              <w:tabs>
                <w:tab w:val="left" w:pos="284"/>
              </w:tabs>
              <w:rPr>
                <w:sz w:val="22"/>
                <w:szCs w:val="22"/>
              </w:rPr>
            </w:pPr>
          </w:p>
        </w:tc>
        <w:tc>
          <w:tcPr>
            <w:tcW w:w="1162" w:type="dxa"/>
          </w:tcPr>
          <w:p w14:paraId="6AF237BF" w14:textId="77777777" w:rsidR="001D6DB6" w:rsidRPr="00DA4B8A" w:rsidRDefault="001D6DB6" w:rsidP="006F08C0">
            <w:pPr>
              <w:tabs>
                <w:tab w:val="left" w:pos="284"/>
              </w:tabs>
              <w:rPr>
                <w:sz w:val="22"/>
                <w:szCs w:val="22"/>
              </w:rPr>
            </w:pPr>
          </w:p>
        </w:tc>
        <w:tc>
          <w:tcPr>
            <w:tcW w:w="1162" w:type="dxa"/>
          </w:tcPr>
          <w:p w14:paraId="69518B3A" w14:textId="77777777" w:rsidR="001D6DB6" w:rsidRPr="00DA4B8A" w:rsidRDefault="001D6DB6" w:rsidP="006F08C0">
            <w:pPr>
              <w:tabs>
                <w:tab w:val="left" w:pos="284"/>
              </w:tabs>
              <w:rPr>
                <w:sz w:val="22"/>
                <w:szCs w:val="22"/>
              </w:rPr>
            </w:pPr>
          </w:p>
        </w:tc>
      </w:tr>
      <w:tr w:rsidR="001D6DB6" w:rsidRPr="00DA4B8A" w14:paraId="36AA570E" w14:textId="77777777" w:rsidTr="006F08C0">
        <w:trPr>
          <w:trHeight w:val="320"/>
        </w:trPr>
        <w:tc>
          <w:tcPr>
            <w:tcW w:w="834" w:type="dxa"/>
            <w:shd w:val="clear" w:color="auto" w:fill="auto"/>
          </w:tcPr>
          <w:p w14:paraId="41545C97" w14:textId="77777777" w:rsidR="001D6DB6" w:rsidRPr="00DA4B8A" w:rsidRDefault="001D6DB6" w:rsidP="006F08C0">
            <w:pPr>
              <w:tabs>
                <w:tab w:val="left" w:pos="284"/>
              </w:tabs>
              <w:rPr>
                <w:sz w:val="22"/>
                <w:szCs w:val="22"/>
              </w:rPr>
            </w:pPr>
          </w:p>
        </w:tc>
        <w:tc>
          <w:tcPr>
            <w:tcW w:w="834" w:type="dxa"/>
            <w:shd w:val="clear" w:color="auto" w:fill="auto"/>
          </w:tcPr>
          <w:p w14:paraId="5C70D2E9" w14:textId="77777777" w:rsidR="001D6DB6" w:rsidRPr="00DA4B8A" w:rsidRDefault="001D6DB6" w:rsidP="006F08C0">
            <w:pPr>
              <w:tabs>
                <w:tab w:val="left" w:pos="284"/>
              </w:tabs>
              <w:rPr>
                <w:sz w:val="22"/>
                <w:szCs w:val="22"/>
              </w:rPr>
            </w:pPr>
          </w:p>
        </w:tc>
        <w:tc>
          <w:tcPr>
            <w:tcW w:w="1410" w:type="dxa"/>
          </w:tcPr>
          <w:p w14:paraId="6F582E7A" w14:textId="77777777" w:rsidR="001D6DB6" w:rsidRPr="00DA4B8A" w:rsidRDefault="001D6DB6" w:rsidP="006F08C0">
            <w:pPr>
              <w:tabs>
                <w:tab w:val="left" w:pos="284"/>
              </w:tabs>
              <w:rPr>
                <w:sz w:val="22"/>
                <w:szCs w:val="22"/>
              </w:rPr>
            </w:pPr>
          </w:p>
        </w:tc>
        <w:tc>
          <w:tcPr>
            <w:tcW w:w="2417" w:type="dxa"/>
          </w:tcPr>
          <w:p w14:paraId="24FBE580" w14:textId="77777777" w:rsidR="001D6DB6" w:rsidRPr="00DA4B8A" w:rsidRDefault="001D6DB6" w:rsidP="006F08C0">
            <w:pPr>
              <w:tabs>
                <w:tab w:val="left" w:pos="284"/>
              </w:tabs>
              <w:rPr>
                <w:sz w:val="22"/>
                <w:szCs w:val="22"/>
              </w:rPr>
            </w:pPr>
          </w:p>
        </w:tc>
        <w:tc>
          <w:tcPr>
            <w:tcW w:w="1417" w:type="dxa"/>
          </w:tcPr>
          <w:p w14:paraId="6EA0179E" w14:textId="77777777" w:rsidR="001D6DB6" w:rsidRPr="00DA4B8A" w:rsidRDefault="001D6DB6" w:rsidP="006F08C0">
            <w:pPr>
              <w:tabs>
                <w:tab w:val="left" w:pos="284"/>
              </w:tabs>
              <w:rPr>
                <w:sz w:val="22"/>
                <w:szCs w:val="22"/>
              </w:rPr>
            </w:pPr>
          </w:p>
        </w:tc>
        <w:tc>
          <w:tcPr>
            <w:tcW w:w="1162" w:type="dxa"/>
          </w:tcPr>
          <w:p w14:paraId="0EB70A7A" w14:textId="77777777" w:rsidR="001D6DB6" w:rsidRPr="00DA4B8A" w:rsidRDefault="001D6DB6" w:rsidP="006F08C0">
            <w:pPr>
              <w:tabs>
                <w:tab w:val="left" w:pos="284"/>
              </w:tabs>
              <w:rPr>
                <w:sz w:val="22"/>
                <w:szCs w:val="22"/>
              </w:rPr>
            </w:pPr>
          </w:p>
        </w:tc>
        <w:tc>
          <w:tcPr>
            <w:tcW w:w="1162" w:type="dxa"/>
          </w:tcPr>
          <w:p w14:paraId="1F19AA63" w14:textId="77777777" w:rsidR="001D6DB6" w:rsidRPr="00DA4B8A" w:rsidRDefault="001D6DB6" w:rsidP="006F08C0">
            <w:pPr>
              <w:tabs>
                <w:tab w:val="left" w:pos="284"/>
              </w:tabs>
              <w:rPr>
                <w:sz w:val="22"/>
                <w:szCs w:val="22"/>
              </w:rPr>
            </w:pPr>
          </w:p>
        </w:tc>
      </w:tr>
      <w:tr w:rsidR="001D6DB6" w:rsidRPr="00DA4B8A" w14:paraId="2EEC5190" w14:textId="77777777" w:rsidTr="006F08C0">
        <w:trPr>
          <w:trHeight w:val="320"/>
        </w:trPr>
        <w:tc>
          <w:tcPr>
            <w:tcW w:w="834" w:type="dxa"/>
            <w:shd w:val="clear" w:color="auto" w:fill="auto"/>
          </w:tcPr>
          <w:p w14:paraId="3FDA8BAD" w14:textId="77777777" w:rsidR="001D6DB6" w:rsidRPr="00DA4B8A" w:rsidRDefault="001D6DB6" w:rsidP="006F08C0">
            <w:pPr>
              <w:tabs>
                <w:tab w:val="left" w:pos="284"/>
              </w:tabs>
              <w:rPr>
                <w:sz w:val="22"/>
                <w:szCs w:val="22"/>
              </w:rPr>
            </w:pPr>
          </w:p>
        </w:tc>
        <w:tc>
          <w:tcPr>
            <w:tcW w:w="834" w:type="dxa"/>
            <w:shd w:val="clear" w:color="auto" w:fill="auto"/>
          </w:tcPr>
          <w:p w14:paraId="3E2D52A6" w14:textId="77777777" w:rsidR="001D6DB6" w:rsidRPr="00DA4B8A" w:rsidRDefault="001D6DB6" w:rsidP="006F08C0">
            <w:pPr>
              <w:tabs>
                <w:tab w:val="left" w:pos="284"/>
              </w:tabs>
              <w:rPr>
                <w:sz w:val="22"/>
                <w:szCs w:val="22"/>
              </w:rPr>
            </w:pPr>
          </w:p>
        </w:tc>
        <w:tc>
          <w:tcPr>
            <w:tcW w:w="1410" w:type="dxa"/>
          </w:tcPr>
          <w:p w14:paraId="6BC88C3C" w14:textId="77777777" w:rsidR="001D6DB6" w:rsidRPr="00DA4B8A" w:rsidRDefault="001D6DB6" w:rsidP="006F08C0">
            <w:pPr>
              <w:tabs>
                <w:tab w:val="left" w:pos="284"/>
              </w:tabs>
              <w:rPr>
                <w:sz w:val="22"/>
                <w:szCs w:val="22"/>
              </w:rPr>
            </w:pPr>
          </w:p>
        </w:tc>
        <w:tc>
          <w:tcPr>
            <w:tcW w:w="2417" w:type="dxa"/>
          </w:tcPr>
          <w:p w14:paraId="07B8C326" w14:textId="77777777" w:rsidR="001D6DB6" w:rsidRPr="00DA4B8A" w:rsidRDefault="001D6DB6" w:rsidP="006F08C0">
            <w:pPr>
              <w:tabs>
                <w:tab w:val="left" w:pos="284"/>
              </w:tabs>
              <w:rPr>
                <w:sz w:val="22"/>
                <w:szCs w:val="22"/>
              </w:rPr>
            </w:pPr>
          </w:p>
        </w:tc>
        <w:tc>
          <w:tcPr>
            <w:tcW w:w="1417" w:type="dxa"/>
          </w:tcPr>
          <w:p w14:paraId="56234B44" w14:textId="77777777" w:rsidR="001D6DB6" w:rsidRPr="00DA4B8A" w:rsidRDefault="001D6DB6" w:rsidP="006F08C0">
            <w:pPr>
              <w:tabs>
                <w:tab w:val="left" w:pos="284"/>
              </w:tabs>
              <w:rPr>
                <w:sz w:val="22"/>
                <w:szCs w:val="22"/>
              </w:rPr>
            </w:pPr>
          </w:p>
        </w:tc>
        <w:tc>
          <w:tcPr>
            <w:tcW w:w="1162" w:type="dxa"/>
          </w:tcPr>
          <w:p w14:paraId="230B4DF7" w14:textId="77777777" w:rsidR="001D6DB6" w:rsidRPr="00DA4B8A" w:rsidRDefault="001D6DB6" w:rsidP="006F08C0">
            <w:pPr>
              <w:tabs>
                <w:tab w:val="left" w:pos="284"/>
              </w:tabs>
              <w:rPr>
                <w:sz w:val="22"/>
                <w:szCs w:val="22"/>
              </w:rPr>
            </w:pPr>
          </w:p>
        </w:tc>
        <w:tc>
          <w:tcPr>
            <w:tcW w:w="1162" w:type="dxa"/>
          </w:tcPr>
          <w:p w14:paraId="03BAC38B" w14:textId="77777777" w:rsidR="001D6DB6" w:rsidRPr="00DA4B8A" w:rsidRDefault="001D6DB6" w:rsidP="006F08C0">
            <w:pPr>
              <w:tabs>
                <w:tab w:val="left" w:pos="284"/>
              </w:tabs>
              <w:rPr>
                <w:sz w:val="22"/>
                <w:szCs w:val="22"/>
              </w:rPr>
            </w:pPr>
          </w:p>
        </w:tc>
      </w:tr>
    </w:tbl>
    <w:p w14:paraId="3B01BF47" w14:textId="77777777" w:rsidR="001D6DB6" w:rsidRPr="00DA4B8A" w:rsidRDefault="001D6DB6" w:rsidP="001D6DB6">
      <w:pPr>
        <w:tabs>
          <w:tab w:val="left" w:pos="284"/>
        </w:tabs>
        <w:rPr>
          <w:sz w:val="22"/>
          <w:szCs w:val="22"/>
        </w:rPr>
      </w:pPr>
      <w:r w:rsidRPr="00DA4B8A">
        <w:rPr>
          <w:b/>
          <w:sz w:val="22"/>
          <w:szCs w:val="22"/>
        </w:rPr>
        <w:t xml:space="preserve">7. Publication Record </w:t>
      </w:r>
      <w:r w:rsidRPr="00DA4B8A">
        <w:rPr>
          <w:sz w:val="22"/>
          <w:szCs w:val="22"/>
        </w:rPr>
        <w:t>(Please attach separate sheet if necessary,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7173"/>
        <w:gridCol w:w="1468"/>
      </w:tblGrid>
      <w:tr w:rsidR="001D6DB6" w:rsidRPr="00DA4B8A" w14:paraId="0FDC8A2C" w14:textId="77777777" w:rsidTr="006F08C0">
        <w:tc>
          <w:tcPr>
            <w:tcW w:w="9236" w:type="dxa"/>
            <w:gridSpan w:val="3"/>
            <w:shd w:val="clear" w:color="auto" w:fill="F2F2F2"/>
          </w:tcPr>
          <w:p w14:paraId="4D13E8F3" w14:textId="77777777" w:rsidR="001D6DB6" w:rsidRPr="00DA4B8A" w:rsidRDefault="001D6DB6" w:rsidP="006F08C0">
            <w:pPr>
              <w:tabs>
                <w:tab w:val="left" w:pos="284"/>
              </w:tabs>
              <w:rPr>
                <w:sz w:val="22"/>
                <w:szCs w:val="22"/>
              </w:rPr>
            </w:pPr>
            <w:r w:rsidRPr="00DA4B8A">
              <w:rPr>
                <w:sz w:val="22"/>
                <w:szCs w:val="22"/>
              </w:rPr>
              <w:t xml:space="preserve">1. Major Research Publication in </w:t>
            </w:r>
            <w:r w:rsidRPr="00DA4B8A">
              <w:rPr>
                <w:b/>
                <w:bCs/>
                <w:sz w:val="22"/>
                <w:szCs w:val="22"/>
                <w:u w:val="single"/>
              </w:rPr>
              <w:t>Ranked Journals/Proceedings (SCImago Journal Ranking/JCR Impact Factor )</w:t>
            </w:r>
          </w:p>
        </w:tc>
      </w:tr>
      <w:tr w:rsidR="001D6DB6" w:rsidRPr="00DA4B8A" w14:paraId="062CE59A" w14:textId="77777777" w:rsidTr="006F08C0">
        <w:tc>
          <w:tcPr>
            <w:tcW w:w="378" w:type="dxa"/>
          </w:tcPr>
          <w:p w14:paraId="1AAD6FEF" w14:textId="77777777" w:rsidR="001D6DB6" w:rsidRPr="00DA4B8A" w:rsidRDefault="001D6DB6" w:rsidP="006F08C0">
            <w:pPr>
              <w:rPr>
                <w:sz w:val="22"/>
                <w:szCs w:val="22"/>
              </w:rPr>
            </w:pPr>
          </w:p>
        </w:tc>
        <w:tc>
          <w:tcPr>
            <w:tcW w:w="7380" w:type="dxa"/>
          </w:tcPr>
          <w:p w14:paraId="0AABF546" w14:textId="77777777" w:rsidR="001D6DB6" w:rsidRPr="00DA4B8A" w:rsidRDefault="001D6DB6" w:rsidP="006F08C0">
            <w:pPr>
              <w:rPr>
                <w:sz w:val="22"/>
                <w:szCs w:val="22"/>
              </w:rPr>
            </w:pPr>
            <w:r w:rsidRPr="00DA4B8A">
              <w:rPr>
                <w:sz w:val="22"/>
                <w:szCs w:val="22"/>
              </w:rPr>
              <w:t>Format: Authors, Title, Journal, Volume (Number), First page - Last page (Year)</w:t>
            </w:r>
          </w:p>
        </w:tc>
        <w:tc>
          <w:tcPr>
            <w:tcW w:w="1478" w:type="dxa"/>
          </w:tcPr>
          <w:p w14:paraId="01ED42EB" w14:textId="77777777" w:rsidR="001D6DB6" w:rsidRPr="00DA4B8A" w:rsidRDefault="001D6DB6" w:rsidP="006F08C0">
            <w:pPr>
              <w:rPr>
                <w:sz w:val="22"/>
                <w:szCs w:val="22"/>
              </w:rPr>
            </w:pPr>
            <w:r w:rsidRPr="00DA4B8A">
              <w:rPr>
                <w:sz w:val="22"/>
                <w:szCs w:val="22"/>
              </w:rPr>
              <w:t>Rank*/IF (Year)</w:t>
            </w:r>
          </w:p>
        </w:tc>
      </w:tr>
      <w:tr w:rsidR="001D6DB6" w:rsidRPr="00DA4B8A" w14:paraId="2992CB3F" w14:textId="77777777" w:rsidTr="006F08C0">
        <w:trPr>
          <w:trHeight w:val="422"/>
        </w:trPr>
        <w:tc>
          <w:tcPr>
            <w:tcW w:w="378" w:type="dxa"/>
          </w:tcPr>
          <w:p w14:paraId="0370E938" w14:textId="77777777" w:rsidR="001D6DB6" w:rsidRPr="00DA4B8A" w:rsidRDefault="001D6DB6" w:rsidP="006F08C0">
            <w:pPr>
              <w:rPr>
                <w:sz w:val="22"/>
                <w:szCs w:val="22"/>
              </w:rPr>
            </w:pPr>
            <w:r w:rsidRPr="00DA4B8A">
              <w:rPr>
                <w:sz w:val="22"/>
                <w:szCs w:val="22"/>
              </w:rPr>
              <w:t>1</w:t>
            </w:r>
          </w:p>
        </w:tc>
        <w:tc>
          <w:tcPr>
            <w:tcW w:w="7380" w:type="dxa"/>
          </w:tcPr>
          <w:p w14:paraId="1DAFAA28" w14:textId="77777777" w:rsidR="001D6DB6" w:rsidRPr="00DA4B8A" w:rsidRDefault="001D6DB6" w:rsidP="006F08C0">
            <w:pPr>
              <w:rPr>
                <w:sz w:val="22"/>
                <w:szCs w:val="22"/>
              </w:rPr>
            </w:pPr>
          </w:p>
          <w:p w14:paraId="771F7A2D" w14:textId="77777777" w:rsidR="001D6DB6" w:rsidRPr="00DA4B8A" w:rsidRDefault="001D6DB6" w:rsidP="006F08C0">
            <w:pPr>
              <w:rPr>
                <w:sz w:val="22"/>
                <w:szCs w:val="22"/>
              </w:rPr>
            </w:pPr>
          </w:p>
        </w:tc>
        <w:tc>
          <w:tcPr>
            <w:tcW w:w="1478" w:type="dxa"/>
          </w:tcPr>
          <w:p w14:paraId="0D9F0BC2" w14:textId="77777777" w:rsidR="001D6DB6" w:rsidRPr="00DA4B8A" w:rsidRDefault="001D6DB6" w:rsidP="006F08C0">
            <w:pPr>
              <w:rPr>
                <w:sz w:val="22"/>
                <w:szCs w:val="22"/>
              </w:rPr>
            </w:pPr>
          </w:p>
        </w:tc>
      </w:tr>
      <w:tr w:rsidR="001D6DB6" w:rsidRPr="00DA4B8A" w14:paraId="248BD8EE" w14:textId="77777777" w:rsidTr="006F08C0">
        <w:tc>
          <w:tcPr>
            <w:tcW w:w="378" w:type="dxa"/>
          </w:tcPr>
          <w:p w14:paraId="7F8C0B72" w14:textId="77777777" w:rsidR="001D6DB6" w:rsidRPr="00DA4B8A" w:rsidRDefault="001D6DB6" w:rsidP="006F08C0">
            <w:pPr>
              <w:rPr>
                <w:sz w:val="22"/>
                <w:szCs w:val="22"/>
              </w:rPr>
            </w:pPr>
            <w:r w:rsidRPr="00DA4B8A">
              <w:rPr>
                <w:sz w:val="22"/>
                <w:szCs w:val="22"/>
              </w:rPr>
              <w:t>2</w:t>
            </w:r>
          </w:p>
        </w:tc>
        <w:tc>
          <w:tcPr>
            <w:tcW w:w="7380" w:type="dxa"/>
          </w:tcPr>
          <w:p w14:paraId="3AA01345" w14:textId="77777777" w:rsidR="001D6DB6" w:rsidRDefault="001D6DB6" w:rsidP="006F08C0">
            <w:pPr>
              <w:ind w:left="0" w:firstLine="0"/>
              <w:rPr>
                <w:sz w:val="22"/>
                <w:szCs w:val="22"/>
              </w:rPr>
            </w:pPr>
          </w:p>
          <w:p w14:paraId="2A10057A" w14:textId="77777777" w:rsidR="001D6DB6" w:rsidRPr="00DA4B8A" w:rsidRDefault="001D6DB6" w:rsidP="006F08C0">
            <w:pPr>
              <w:ind w:left="0" w:firstLine="0"/>
              <w:rPr>
                <w:sz w:val="22"/>
                <w:szCs w:val="22"/>
              </w:rPr>
            </w:pPr>
          </w:p>
        </w:tc>
        <w:tc>
          <w:tcPr>
            <w:tcW w:w="1478" w:type="dxa"/>
          </w:tcPr>
          <w:p w14:paraId="43AED0C4" w14:textId="77777777" w:rsidR="001D6DB6" w:rsidRPr="00DA4B8A" w:rsidRDefault="001D6DB6" w:rsidP="006F08C0">
            <w:pPr>
              <w:rPr>
                <w:sz w:val="22"/>
                <w:szCs w:val="22"/>
              </w:rPr>
            </w:pPr>
          </w:p>
        </w:tc>
      </w:tr>
      <w:tr w:rsidR="001D6DB6" w:rsidRPr="00DA4B8A" w14:paraId="3F92905B" w14:textId="77777777" w:rsidTr="006F08C0">
        <w:tc>
          <w:tcPr>
            <w:tcW w:w="378" w:type="dxa"/>
          </w:tcPr>
          <w:p w14:paraId="240DE141" w14:textId="77777777" w:rsidR="001D6DB6" w:rsidRPr="00DA4B8A" w:rsidRDefault="001D6DB6" w:rsidP="006F08C0">
            <w:pPr>
              <w:rPr>
                <w:sz w:val="22"/>
                <w:szCs w:val="22"/>
              </w:rPr>
            </w:pPr>
            <w:r w:rsidRPr="00DA4B8A">
              <w:rPr>
                <w:sz w:val="22"/>
                <w:szCs w:val="22"/>
              </w:rPr>
              <w:t>3</w:t>
            </w:r>
          </w:p>
        </w:tc>
        <w:tc>
          <w:tcPr>
            <w:tcW w:w="7380" w:type="dxa"/>
          </w:tcPr>
          <w:p w14:paraId="43873655" w14:textId="77777777" w:rsidR="001D6DB6" w:rsidRPr="00DA4B8A" w:rsidRDefault="001D6DB6" w:rsidP="006F08C0">
            <w:pPr>
              <w:rPr>
                <w:sz w:val="22"/>
                <w:szCs w:val="22"/>
              </w:rPr>
            </w:pPr>
          </w:p>
          <w:p w14:paraId="353C2BCD" w14:textId="77777777" w:rsidR="001D6DB6" w:rsidRPr="00DA4B8A" w:rsidRDefault="001D6DB6" w:rsidP="006F08C0">
            <w:pPr>
              <w:rPr>
                <w:sz w:val="22"/>
                <w:szCs w:val="22"/>
              </w:rPr>
            </w:pPr>
          </w:p>
        </w:tc>
        <w:tc>
          <w:tcPr>
            <w:tcW w:w="1478" w:type="dxa"/>
          </w:tcPr>
          <w:p w14:paraId="606937E7" w14:textId="77777777" w:rsidR="001D6DB6" w:rsidRPr="00DA4B8A" w:rsidRDefault="001D6DB6" w:rsidP="006F08C0">
            <w:pPr>
              <w:rPr>
                <w:sz w:val="22"/>
                <w:szCs w:val="22"/>
              </w:rPr>
            </w:pPr>
          </w:p>
        </w:tc>
      </w:tr>
      <w:tr w:rsidR="001D6DB6" w:rsidRPr="00DA4B8A" w14:paraId="6DED4401" w14:textId="77777777" w:rsidTr="006F08C0">
        <w:tc>
          <w:tcPr>
            <w:tcW w:w="9236" w:type="dxa"/>
            <w:gridSpan w:val="3"/>
            <w:shd w:val="clear" w:color="auto" w:fill="F2F2F2"/>
          </w:tcPr>
          <w:p w14:paraId="74B8BB10" w14:textId="77777777" w:rsidR="001D6DB6" w:rsidRPr="00DA4B8A" w:rsidRDefault="001D6DB6" w:rsidP="006F08C0">
            <w:pPr>
              <w:tabs>
                <w:tab w:val="left" w:pos="284"/>
              </w:tabs>
              <w:rPr>
                <w:sz w:val="22"/>
                <w:szCs w:val="22"/>
              </w:rPr>
            </w:pPr>
            <w:r w:rsidRPr="00DA4B8A">
              <w:rPr>
                <w:sz w:val="22"/>
                <w:szCs w:val="22"/>
              </w:rPr>
              <w:t xml:space="preserve">2. Major Research Publication in </w:t>
            </w:r>
            <w:r w:rsidRPr="00DA4B8A">
              <w:rPr>
                <w:b/>
                <w:bCs/>
                <w:sz w:val="22"/>
                <w:szCs w:val="22"/>
                <w:u w:val="single"/>
              </w:rPr>
              <w:t xml:space="preserve">Non-Ranked Peer-Reviewed Journals </w:t>
            </w:r>
          </w:p>
        </w:tc>
      </w:tr>
      <w:tr w:rsidR="001D6DB6" w:rsidRPr="00DA4B8A" w14:paraId="6C72C417" w14:textId="77777777" w:rsidTr="006F08C0">
        <w:tc>
          <w:tcPr>
            <w:tcW w:w="378" w:type="dxa"/>
          </w:tcPr>
          <w:p w14:paraId="4256C97B" w14:textId="77777777" w:rsidR="001D6DB6" w:rsidRPr="00DA4B8A" w:rsidRDefault="001D6DB6" w:rsidP="006F08C0">
            <w:pPr>
              <w:rPr>
                <w:sz w:val="22"/>
                <w:szCs w:val="22"/>
              </w:rPr>
            </w:pPr>
          </w:p>
        </w:tc>
        <w:tc>
          <w:tcPr>
            <w:tcW w:w="7380" w:type="dxa"/>
          </w:tcPr>
          <w:p w14:paraId="167C5BE9" w14:textId="77777777" w:rsidR="001D6DB6" w:rsidRPr="00DA4B8A" w:rsidRDefault="001D6DB6" w:rsidP="006F08C0">
            <w:pPr>
              <w:rPr>
                <w:sz w:val="22"/>
                <w:szCs w:val="22"/>
              </w:rPr>
            </w:pPr>
            <w:r w:rsidRPr="00DA4B8A">
              <w:rPr>
                <w:sz w:val="22"/>
                <w:szCs w:val="22"/>
              </w:rPr>
              <w:t>Format: Authors, Title, Journal, Volume (Number), First page - Last page (Year)</w:t>
            </w:r>
          </w:p>
        </w:tc>
        <w:tc>
          <w:tcPr>
            <w:tcW w:w="1478" w:type="dxa"/>
          </w:tcPr>
          <w:p w14:paraId="3BDEC686" w14:textId="77777777" w:rsidR="001D6DB6" w:rsidRPr="00DA4B8A" w:rsidRDefault="001D6DB6" w:rsidP="006F08C0">
            <w:pPr>
              <w:rPr>
                <w:sz w:val="22"/>
                <w:szCs w:val="22"/>
              </w:rPr>
            </w:pPr>
            <w:r w:rsidRPr="00DA4B8A">
              <w:rPr>
                <w:sz w:val="22"/>
                <w:szCs w:val="22"/>
              </w:rPr>
              <w:t>Country</w:t>
            </w:r>
          </w:p>
        </w:tc>
      </w:tr>
      <w:tr w:rsidR="001D6DB6" w:rsidRPr="00DA4B8A" w14:paraId="12D65474" w14:textId="77777777" w:rsidTr="006F08C0">
        <w:tc>
          <w:tcPr>
            <w:tcW w:w="378" w:type="dxa"/>
          </w:tcPr>
          <w:p w14:paraId="09D99627" w14:textId="77777777" w:rsidR="001D6DB6" w:rsidRPr="00DA4B8A" w:rsidRDefault="001D6DB6" w:rsidP="006F08C0">
            <w:pPr>
              <w:rPr>
                <w:sz w:val="22"/>
                <w:szCs w:val="22"/>
              </w:rPr>
            </w:pPr>
            <w:r w:rsidRPr="00DA4B8A">
              <w:rPr>
                <w:sz w:val="22"/>
                <w:szCs w:val="22"/>
              </w:rPr>
              <w:t>1</w:t>
            </w:r>
          </w:p>
        </w:tc>
        <w:tc>
          <w:tcPr>
            <w:tcW w:w="7380" w:type="dxa"/>
          </w:tcPr>
          <w:p w14:paraId="7B6209F1" w14:textId="77777777" w:rsidR="001D6DB6" w:rsidRPr="00DA4B8A" w:rsidRDefault="001D6DB6" w:rsidP="006F08C0">
            <w:pPr>
              <w:rPr>
                <w:sz w:val="22"/>
                <w:szCs w:val="22"/>
              </w:rPr>
            </w:pPr>
          </w:p>
          <w:p w14:paraId="7B245018" w14:textId="77777777" w:rsidR="001D6DB6" w:rsidRPr="00DA4B8A" w:rsidRDefault="001D6DB6" w:rsidP="006F08C0">
            <w:pPr>
              <w:rPr>
                <w:sz w:val="22"/>
                <w:szCs w:val="22"/>
              </w:rPr>
            </w:pPr>
          </w:p>
        </w:tc>
        <w:tc>
          <w:tcPr>
            <w:tcW w:w="1478" w:type="dxa"/>
          </w:tcPr>
          <w:p w14:paraId="3B219823" w14:textId="77777777" w:rsidR="001D6DB6" w:rsidRPr="00DA4B8A" w:rsidRDefault="001D6DB6" w:rsidP="006F08C0">
            <w:pPr>
              <w:rPr>
                <w:sz w:val="22"/>
                <w:szCs w:val="22"/>
              </w:rPr>
            </w:pPr>
          </w:p>
        </w:tc>
      </w:tr>
      <w:tr w:rsidR="001D6DB6" w:rsidRPr="00DA4B8A" w14:paraId="3436679A" w14:textId="77777777" w:rsidTr="006F08C0">
        <w:tc>
          <w:tcPr>
            <w:tcW w:w="378" w:type="dxa"/>
          </w:tcPr>
          <w:p w14:paraId="4372A288" w14:textId="77777777" w:rsidR="001D6DB6" w:rsidRPr="00DA4B8A" w:rsidRDefault="001D6DB6" w:rsidP="006F08C0">
            <w:pPr>
              <w:rPr>
                <w:sz w:val="22"/>
                <w:szCs w:val="22"/>
              </w:rPr>
            </w:pPr>
            <w:r w:rsidRPr="00DA4B8A">
              <w:rPr>
                <w:sz w:val="22"/>
                <w:szCs w:val="22"/>
              </w:rPr>
              <w:t>2</w:t>
            </w:r>
          </w:p>
        </w:tc>
        <w:tc>
          <w:tcPr>
            <w:tcW w:w="7380" w:type="dxa"/>
          </w:tcPr>
          <w:p w14:paraId="1FD224AF" w14:textId="77777777" w:rsidR="001D6DB6" w:rsidRPr="00DA4B8A" w:rsidRDefault="001D6DB6" w:rsidP="006F08C0">
            <w:pPr>
              <w:rPr>
                <w:sz w:val="22"/>
                <w:szCs w:val="22"/>
              </w:rPr>
            </w:pPr>
          </w:p>
          <w:p w14:paraId="5BD608EB" w14:textId="77777777" w:rsidR="001D6DB6" w:rsidRPr="00DA4B8A" w:rsidRDefault="001D6DB6" w:rsidP="006F08C0">
            <w:pPr>
              <w:rPr>
                <w:sz w:val="22"/>
                <w:szCs w:val="22"/>
              </w:rPr>
            </w:pPr>
          </w:p>
        </w:tc>
        <w:tc>
          <w:tcPr>
            <w:tcW w:w="1478" w:type="dxa"/>
          </w:tcPr>
          <w:p w14:paraId="3D20F3D1" w14:textId="77777777" w:rsidR="001D6DB6" w:rsidRPr="00DA4B8A" w:rsidRDefault="001D6DB6" w:rsidP="006F08C0">
            <w:pPr>
              <w:rPr>
                <w:sz w:val="22"/>
                <w:szCs w:val="22"/>
              </w:rPr>
            </w:pPr>
          </w:p>
        </w:tc>
      </w:tr>
      <w:tr w:rsidR="001D6DB6" w:rsidRPr="00DA4B8A" w14:paraId="51BF3366" w14:textId="77777777" w:rsidTr="006F08C0">
        <w:trPr>
          <w:trHeight w:val="260"/>
        </w:trPr>
        <w:tc>
          <w:tcPr>
            <w:tcW w:w="378" w:type="dxa"/>
          </w:tcPr>
          <w:p w14:paraId="26314E25" w14:textId="77777777" w:rsidR="001D6DB6" w:rsidRPr="00DA4B8A" w:rsidRDefault="001D6DB6" w:rsidP="006F08C0">
            <w:pPr>
              <w:rPr>
                <w:sz w:val="22"/>
                <w:szCs w:val="22"/>
              </w:rPr>
            </w:pPr>
            <w:r w:rsidRPr="00DA4B8A">
              <w:rPr>
                <w:sz w:val="22"/>
                <w:szCs w:val="22"/>
              </w:rPr>
              <w:t>3</w:t>
            </w:r>
          </w:p>
        </w:tc>
        <w:tc>
          <w:tcPr>
            <w:tcW w:w="7380" w:type="dxa"/>
          </w:tcPr>
          <w:p w14:paraId="4C8FBB0E" w14:textId="77777777" w:rsidR="001D6DB6" w:rsidRPr="00DA4B8A" w:rsidRDefault="001D6DB6" w:rsidP="006F08C0">
            <w:pPr>
              <w:rPr>
                <w:sz w:val="22"/>
                <w:szCs w:val="22"/>
              </w:rPr>
            </w:pPr>
          </w:p>
          <w:p w14:paraId="4107EB37" w14:textId="77777777" w:rsidR="001D6DB6" w:rsidRPr="00DA4B8A" w:rsidRDefault="001D6DB6" w:rsidP="006F08C0">
            <w:pPr>
              <w:rPr>
                <w:sz w:val="22"/>
                <w:szCs w:val="22"/>
              </w:rPr>
            </w:pPr>
          </w:p>
        </w:tc>
        <w:tc>
          <w:tcPr>
            <w:tcW w:w="1478" w:type="dxa"/>
          </w:tcPr>
          <w:p w14:paraId="67D782BB" w14:textId="77777777" w:rsidR="001D6DB6" w:rsidRPr="00DA4B8A" w:rsidRDefault="001D6DB6" w:rsidP="006F08C0">
            <w:pPr>
              <w:rPr>
                <w:sz w:val="22"/>
                <w:szCs w:val="22"/>
              </w:rPr>
            </w:pPr>
          </w:p>
        </w:tc>
      </w:tr>
    </w:tbl>
    <w:p w14:paraId="2F23A660" w14:textId="77777777" w:rsidR="001D6DB6" w:rsidRPr="00DA4B8A" w:rsidRDefault="001D6DB6" w:rsidP="001D6DB6">
      <w:pPr>
        <w:tabs>
          <w:tab w:val="left" w:pos="284"/>
        </w:tabs>
        <w:rPr>
          <w:sz w:val="22"/>
          <w:szCs w:val="22"/>
        </w:rPr>
      </w:pPr>
      <w:r w:rsidRPr="00DA4B8A">
        <w:rPr>
          <w:sz w:val="22"/>
          <w:szCs w:val="22"/>
        </w:rPr>
        <w:t>* For SCImago Rank, visit: http://www.scimagojr.com</w:t>
      </w:r>
    </w:p>
    <w:p w14:paraId="05B26DF2" w14:textId="77777777" w:rsidR="001D6DB6" w:rsidRPr="00DA4B8A" w:rsidRDefault="001D6DB6" w:rsidP="001D6DB6">
      <w:pPr>
        <w:tabs>
          <w:tab w:val="left" w:pos="284"/>
        </w:tabs>
        <w:rPr>
          <w:sz w:val="22"/>
          <w:szCs w:val="22"/>
        </w:rPr>
      </w:pPr>
    </w:p>
    <w:p w14:paraId="293091D1" w14:textId="77777777" w:rsidR="001D6DB6" w:rsidRPr="00DA4B8A" w:rsidRDefault="001D6DB6" w:rsidP="001D6DB6">
      <w:pPr>
        <w:tabs>
          <w:tab w:val="left" w:pos="284"/>
        </w:tabs>
        <w:rPr>
          <w:b/>
          <w:sz w:val="22"/>
          <w:szCs w:val="22"/>
        </w:rPr>
      </w:pPr>
      <w:r w:rsidRPr="00DA4B8A">
        <w:rPr>
          <w:b/>
          <w:sz w:val="22"/>
          <w:szCs w:val="22"/>
        </w:rPr>
        <w:t>8. Previous UGC Grants Received (Please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2259"/>
        <w:gridCol w:w="2251"/>
        <w:gridCol w:w="2255"/>
      </w:tblGrid>
      <w:tr w:rsidR="001D6DB6" w:rsidRPr="00DA4B8A" w14:paraId="10EA08CF" w14:textId="77777777" w:rsidTr="006F08C0">
        <w:trPr>
          <w:trHeight w:val="271"/>
        </w:trPr>
        <w:tc>
          <w:tcPr>
            <w:tcW w:w="2290" w:type="dxa"/>
            <w:shd w:val="clear" w:color="auto" w:fill="F2F2F2"/>
          </w:tcPr>
          <w:p w14:paraId="4756BB8B" w14:textId="77777777" w:rsidR="001D6DB6" w:rsidRPr="00DA4B8A" w:rsidRDefault="001D6DB6" w:rsidP="006F08C0">
            <w:pPr>
              <w:rPr>
                <w:sz w:val="22"/>
              </w:rPr>
            </w:pPr>
            <w:r w:rsidRPr="00DA4B8A">
              <w:rPr>
                <w:sz w:val="22"/>
              </w:rPr>
              <w:t>Year</w:t>
            </w:r>
          </w:p>
        </w:tc>
        <w:tc>
          <w:tcPr>
            <w:tcW w:w="2290" w:type="dxa"/>
            <w:shd w:val="clear" w:color="auto" w:fill="F2F2F2"/>
          </w:tcPr>
          <w:p w14:paraId="65659B4F" w14:textId="77777777" w:rsidR="001D6DB6" w:rsidRPr="00DA4B8A" w:rsidRDefault="001D6DB6" w:rsidP="006F08C0">
            <w:pPr>
              <w:rPr>
                <w:sz w:val="22"/>
              </w:rPr>
            </w:pPr>
            <w:r w:rsidRPr="00DA4B8A">
              <w:rPr>
                <w:sz w:val="22"/>
              </w:rPr>
              <w:t>Program</w:t>
            </w:r>
          </w:p>
        </w:tc>
        <w:tc>
          <w:tcPr>
            <w:tcW w:w="2290" w:type="dxa"/>
            <w:shd w:val="clear" w:color="auto" w:fill="F2F2F2"/>
          </w:tcPr>
          <w:p w14:paraId="06042169" w14:textId="77777777" w:rsidR="001D6DB6" w:rsidRPr="00DA4B8A" w:rsidRDefault="001D6DB6" w:rsidP="006F08C0">
            <w:pPr>
              <w:rPr>
                <w:sz w:val="22"/>
              </w:rPr>
            </w:pPr>
            <w:r w:rsidRPr="00DA4B8A">
              <w:rPr>
                <w:sz w:val="22"/>
              </w:rPr>
              <w:t>Title</w:t>
            </w:r>
          </w:p>
        </w:tc>
        <w:tc>
          <w:tcPr>
            <w:tcW w:w="2290" w:type="dxa"/>
            <w:shd w:val="clear" w:color="auto" w:fill="F2F2F2"/>
          </w:tcPr>
          <w:p w14:paraId="67826859" w14:textId="77777777" w:rsidR="001D6DB6" w:rsidRPr="00DA4B8A" w:rsidRDefault="001D6DB6" w:rsidP="006F08C0">
            <w:pPr>
              <w:rPr>
                <w:sz w:val="22"/>
              </w:rPr>
            </w:pPr>
            <w:r w:rsidRPr="00DA4B8A">
              <w:rPr>
                <w:sz w:val="22"/>
              </w:rPr>
              <w:t>Period</w:t>
            </w:r>
          </w:p>
        </w:tc>
      </w:tr>
      <w:tr w:rsidR="001D6DB6" w:rsidRPr="00DA4B8A" w14:paraId="691654CE" w14:textId="77777777" w:rsidTr="006F08C0">
        <w:trPr>
          <w:trHeight w:val="271"/>
        </w:trPr>
        <w:tc>
          <w:tcPr>
            <w:tcW w:w="2290" w:type="dxa"/>
          </w:tcPr>
          <w:p w14:paraId="7D60A4F1" w14:textId="77777777" w:rsidR="001D6DB6" w:rsidRPr="00DA4B8A" w:rsidRDefault="001D6DB6" w:rsidP="006F08C0">
            <w:pPr>
              <w:tabs>
                <w:tab w:val="left" w:pos="284"/>
              </w:tabs>
              <w:rPr>
                <w:sz w:val="22"/>
                <w:szCs w:val="22"/>
              </w:rPr>
            </w:pPr>
          </w:p>
        </w:tc>
        <w:tc>
          <w:tcPr>
            <w:tcW w:w="2290" w:type="dxa"/>
          </w:tcPr>
          <w:p w14:paraId="7FA4B725" w14:textId="77777777" w:rsidR="001D6DB6" w:rsidRPr="00DA4B8A" w:rsidRDefault="001D6DB6" w:rsidP="006F08C0">
            <w:pPr>
              <w:tabs>
                <w:tab w:val="left" w:pos="284"/>
              </w:tabs>
              <w:rPr>
                <w:sz w:val="22"/>
                <w:szCs w:val="22"/>
              </w:rPr>
            </w:pPr>
          </w:p>
        </w:tc>
        <w:tc>
          <w:tcPr>
            <w:tcW w:w="2290" w:type="dxa"/>
          </w:tcPr>
          <w:p w14:paraId="6D13018C" w14:textId="77777777" w:rsidR="001D6DB6" w:rsidRPr="00DA4B8A" w:rsidRDefault="001D6DB6" w:rsidP="006F08C0">
            <w:pPr>
              <w:tabs>
                <w:tab w:val="left" w:pos="284"/>
              </w:tabs>
              <w:rPr>
                <w:sz w:val="22"/>
                <w:szCs w:val="22"/>
              </w:rPr>
            </w:pPr>
          </w:p>
        </w:tc>
        <w:tc>
          <w:tcPr>
            <w:tcW w:w="2290" w:type="dxa"/>
          </w:tcPr>
          <w:p w14:paraId="0D2F427C" w14:textId="77777777" w:rsidR="001D6DB6" w:rsidRPr="00DA4B8A" w:rsidRDefault="001D6DB6" w:rsidP="006F08C0">
            <w:pPr>
              <w:tabs>
                <w:tab w:val="left" w:pos="284"/>
              </w:tabs>
              <w:rPr>
                <w:sz w:val="22"/>
                <w:szCs w:val="22"/>
              </w:rPr>
            </w:pPr>
          </w:p>
        </w:tc>
      </w:tr>
      <w:tr w:rsidR="001D6DB6" w:rsidRPr="00DA4B8A" w14:paraId="3E5DB83B" w14:textId="77777777" w:rsidTr="006F08C0">
        <w:trPr>
          <w:trHeight w:val="271"/>
        </w:trPr>
        <w:tc>
          <w:tcPr>
            <w:tcW w:w="2290" w:type="dxa"/>
          </w:tcPr>
          <w:p w14:paraId="18C040CC" w14:textId="77777777" w:rsidR="001D6DB6" w:rsidRPr="00DA4B8A" w:rsidRDefault="001D6DB6" w:rsidP="006F08C0">
            <w:pPr>
              <w:tabs>
                <w:tab w:val="left" w:pos="284"/>
              </w:tabs>
              <w:rPr>
                <w:sz w:val="22"/>
                <w:szCs w:val="22"/>
              </w:rPr>
            </w:pPr>
          </w:p>
        </w:tc>
        <w:tc>
          <w:tcPr>
            <w:tcW w:w="2290" w:type="dxa"/>
          </w:tcPr>
          <w:p w14:paraId="2282A369" w14:textId="77777777" w:rsidR="001D6DB6" w:rsidRPr="00DA4B8A" w:rsidRDefault="001D6DB6" w:rsidP="006F08C0">
            <w:pPr>
              <w:tabs>
                <w:tab w:val="left" w:pos="284"/>
              </w:tabs>
              <w:rPr>
                <w:sz w:val="22"/>
                <w:szCs w:val="22"/>
              </w:rPr>
            </w:pPr>
          </w:p>
        </w:tc>
        <w:tc>
          <w:tcPr>
            <w:tcW w:w="2290" w:type="dxa"/>
          </w:tcPr>
          <w:p w14:paraId="08C3A9B2" w14:textId="77777777" w:rsidR="001D6DB6" w:rsidRPr="00DA4B8A" w:rsidRDefault="001D6DB6" w:rsidP="006F08C0">
            <w:pPr>
              <w:tabs>
                <w:tab w:val="left" w:pos="284"/>
              </w:tabs>
              <w:rPr>
                <w:sz w:val="22"/>
                <w:szCs w:val="22"/>
              </w:rPr>
            </w:pPr>
          </w:p>
        </w:tc>
        <w:tc>
          <w:tcPr>
            <w:tcW w:w="2290" w:type="dxa"/>
          </w:tcPr>
          <w:p w14:paraId="5551CE21" w14:textId="77777777" w:rsidR="001D6DB6" w:rsidRPr="00DA4B8A" w:rsidRDefault="001D6DB6" w:rsidP="006F08C0">
            <w:pPr>
              <w:tabs>
                <w:tab w:val="left" w:pos="284"/>
              </w:tabs>
              <w:rPr>
                <w:sz w:val="22"/>
                <w:szCs w:val="22"/>
              </w:rPr>
            </w:pPr>
          </w:p>
        </w:tc>
      </w:tr>
      <w:tr w:rsidR="001D6DB6" w:rsidRPr="00DA4B8A" w14:paraId="3E6A9B4C" w14:textId="77777777" w:rsidTr="006F08C0">
        <w:trPr>
          <w:trHeight w:val="271"/>
        </w:trPr>
        <w:tc>
          <w:tcPr>
            <w:tcW w:w="2290" w:type="dxa"/>
          </w:tcPr>
          <w:p w14:paraId="2C718D05" w14:textId="77777777" w:rsidR="001D6DB6" w:rsidRPr="00DA4B8A" w:rsidRDefault="001D6DB6" w:rsidP="006F08C0">
            <w:pPr>
              <w:tabs>
                <w:tab w:val="left" w:pos="284"/>
              </w:tabs>
              <w:rPr>
                <w:sz w:val="22"/>
                <w:szCs w:val="22"/>
              </w:rPr>
            </w:pPr>
          </w:p>
        </w:tc>
        <w:tc>
          <w:tcPr>
            <w:tcW w:w="2290" w:type="dxa"/>
          </w:tcPr>
          <w:p w14:paraId="1B3BCDA3" w14:textId="77777777" w:rsidR="001D6DB6" w:rsidRPr="00DA4B8A" w:rsidRDefault="001D6DB6" w:rsidP="006F08C0">
            <w:pPr>
              <w:tabs>
                <w:tab w:val="left" w:pos="284"/>
              </w:tabs>
              <w:rPr>
                <w:sz w:val="22"/>
                <w:szCs w:val="22"/>
              </w:rPr>
            </w:pPr>
          </w:p>
        </w:tc>
        <w:tc>
          <w:tcPr>
            <w:tcW w:w="2290" w:type="dxa"/>
          </w:tcPr>
          <w:p w14:paraId="604CB15E" w14:textId="77777777" w:rsidR="001D6DB6" w:rsidRPr="00DA4B8A" w:rsidRDefault="001D6DB6" w:rsidP="006F08C0">
            <w:pPr>
              <w:tabs>
                <w:tab w:val="left" w:pos="284"/>
              </w:tabs>
              <w:rPr>
                <w:sz w:val="22"/>
                <w:szCs w:val="22"/>
              </w:rPr>
            </w:pPr>
          </w:p>
        </w:tc>
        <w:tc>
          <w:tcPr>
            <w:tcW w:w="2290" w:type="dxa"/>
          </w:tcPr>
          <w:p w14:paraId="793D441A" w14:textId="77777777" w:rsidR="001D6DB6" w:rsidRPr="00DA4B8A" w:rsidRDefault="001D6DB6" w:rsidP="006F08C0">
            <w:pPr>
              <w:tabs>
                <w:tab w:val="left" w:pos="284"/>
              </w:tabs>
              <w:rPr>
                <w:sz w:val="22"/>
                <w:szCs w:val="22"/>
              </w:rPr>
            </w:pPr>
          </w:p>
        </w:tc>
      </w:tr>
      <w:tr w:rsidR="001D6DB6" w:rsidRPr="00DA4B8A" w14:paraId="4320B325" w14:textId="77777777" w:rsidTr="006F08C0">
        <w:trPr>
          <w:trHeight w:val="271"/>
        </w:trPr>
        <w:tc>
          <w:tcPr>
            <w:tcW w:w="9160" w:type="dxa"/>
            <w:gridSpan w:val="4"/>
          </w:tcPr>
          <w:p w14:paraId="1AD48435" w14:textId="77777777" w:rsidR="001D6DB6" w:rsidRPr="00DA4B8A" w:rsidRDefault="001D6DB6" w:rsidP="006F08C0">
            <w:pPr>
              <w:tabs>
                <w:tab w:val="left" w:pos="284"/>
              </w:tabs>
              <w:spacing w:before="0"/>
              <w:ind w:left="403" w:hanging="403"/>
              <w:rPr>
                <w:b/>
                <w:sz w:val="22"/>
                <w:szCs w:val="22"/>
              </w:rPr>
            </w:pPr>
            <w:r w:rsidRPr="00DA4B8A">
              <w:rPr>
                <w:b/>
                <w:sz w:val="22"/>
                <w:szCs w:val="22"/>
              </w:rPr>
              <w:t xml:space="preserve">Q. </w:t>
            </w:r>
            <w:r w:rsidRPr="00DA4B8A">
              <w:rPr>
                <w:bCs/>
                <w:sz w:val="22"/>
                <w:szCs w:val="22"/>
              </w:rPr>
              <w:t xml:space="preserve">Do you have any UGC funded research project currently running (incomplete)? </w:t>
            </w:r>
          </w:p>
          <w:p w14:paraId="65E0B7AC" w14:textId="77777777" w:rsidR="001D6DB6" w:rsidRPr="00DA4B8A" w:rsidRDefault="001D6DB6" w:rsidP="006F08C0">
            <w:pPr>
              <w:tabs>
                <w:tab w:val="left" w:pos="284"/>
              </w:tabs>
              <w:spacing w:before="0"/>
              <w:ind w:left="403" w:hanging="403"/>
              <w:rPr>
                <w:bCs/>
                <w:sz w:val="22"/>
                <w:szCs w:val="22"/>
              </w:rPr>
            </w:pPr>
            <w:r w:rsidRPr="00DA4B8A">
              <w:rPr>
                <w:bCs/>
                <w:sz w:val="22"/>
                <w:szCs w:val="22"/>
              </w:rPr>
              <w:t>(            ) Yes - You are NOT ELIGIBLE to apply for the UGC PhD Fellowship</w:t>
            </w:r>
          </w:p>
          <w:p w14:paraId="78F33A31" w14:textId="77777777" w:rsidR="001D6DB6" w:rsidRPr="00DA4B8A" w:rsidRDefault="001D6DB6" w:rsidP="006F08C0">
            <w:pPr>
              <w:tabs>
                <w:tab w:val="left" w:pos="284"/>
              </w:tabs>
              <w:spacing w:before="0"/>
              <w:ind w:left="403" w:hanging="403"/>
              <w:rPr>
                <w:bCs/>
                <w:sz w:val="22"/>
                <w:szCs w:val="22"/>
              </w:rPr>
            </w:pPr>
          </w:p>
          <w:p w14:paraId="260C5B8B" w14:textId="77777777" w:rsidR="001D6DB6" w:rsidRPr="00FC2779" w:rsidRDefault="001D6DB6" w:rsidP="006F08C0">
            <w:pPr>
              <w:tabs>
                <w:tab w:val="left" w:pos="284"/>
              </w:tabs>
              <w:spacing w:before="0"/>
              <w:ind w:left="403" w:hanging="403"/>
              <w:rPr>
                <w:bCs/>
                <w:sz w:val="22"/>
                <w:szCs w:val="22"/>
              </w:rPr>
            </w:pPr>
            <w:r w:rsidRPr="00DA4B8A">
              <w:rPr>
                <w:bCs/>
                <w:sz w:val="22"/>
                <w:szCs w:val="22"/>
              </w:rPr>
              <w:t>(            ) No -  You are eligible to a</w:t>
            </w:r>
            <w:r>
              <w:rPr>
                <w:bCs/>
                <w:sz w:val="22"/>
                <w:szCs w:val="22"/>
              </w:rPr>
              <w:t>pply for the UGC PhD Fellowship</w:t>
            </w:r>
          </w:p>
        </w:tc>
      </w:tr>
    </w:tbl>
    <w:p w14:paraId="58856F80" w14:textId="77777777" w:rsidR="001D6DB6" w:rsidRPr="00DA4B8A" w:rsidRDefault="001D6DB6" w:rsidP="001D6DB6">
      <w:pPr>
        <w:tabs>
          <w:tab w:val="left" w:pos="284"/>
        </w:tabs>
        <w:spacing w:before="0"/>
        <w:ind w:left="403" w:hanging="403"/>
        <w:rPr>
          <w:b/>
          <w:sz w:val="22"/>
          <w:szCs w:val="22"/>
        </w:rPr>
      </w:pPr>
      <w:r w:rsidRPr="00DA4B8A">
        <w:rPr>
          <w:b/>
          <w:sz w:val="22"/>
          <w:szCs w:val="22"/>
        </w:rPr>
        <w:t>9. Detailed PhD Research Proposal</w:t>
      </w:r>
    </w:p>
    <w:p w14:paraId="12137245" w14:textId="77777777" w:rsidR="001D6DB6" w:rsidRPr="00DA4B8A" w:rsidRDefault="001D6DB6" w:rsidP="001D6DB6">
      <w:pPr>
        <w:tabs>
          <w:tab w:val="left" w:pos="284"/>
        </w:tabs>
        <w:spacing w:before="0"/>
        <w:ind w:left="403" w:hanging="403"/>
        <w:rPr>
          <w:sz w:val="22"/>
          <w:szCs w:val="22"/>
        </w:rPr>
      </w:pPr>
      <w:r w:rsidRPr="00DA4B8A">
        <w:rPr>
          <w:sz w:val="22"/>
          <w:szCs w:val="22"/>
        </w:rPr>
        <w:t>Please attach your research proposal with the following major components written consistently in any one format (APA, MLA, Chicago, Turabian, Vancouver etc) (limit it to 15-20 pages).</w:t>
      </w:r>
    </w:p>
    <w:p w14:paraId="0F1382B5" w14:textId="77777777" w:rsidR="001D6DB6" w:rsidRPr="00DA4B8A" w:rsidRDefault="001D6DB6" w:rsidP="001D6DB6">
      <w:pPr>
        <w:tabs>
          <w:tab w:val="left" w:pos="284"/>
        </w:tabs>
        <w:spacing w:before="0"/>
        <w:ind w:left="403" w:hanging="403"/>
        <w:rPr>
          <w:sz w:val="22"/>
          <w:szCs w:val="22"/>
        </w:rPr>
      </w:pPr>
      <w:r w:rsidRPr="00DA4B8A">
        <w:rPr>
          <w:sz w:val="22"/>
          <w:szCs w:val="22"/>
        </w:rPr>
        <w:t>[Important: For the purpose of double blind review, please use the applicant’s name only on the cover page and avoid it appearing on the inside page and citations by replacing your name with “●●●”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tblGrid>
      <w:tr w:rsidR="001D6DB6" w:rsidRPr="00DA4B8A" w14:paraId="2A7EF8AF" w14:textId="77777777" w:rsidTr="006F08C0">
        <w:tc>
          <w:tcPr>
            <w:tcW w:w="6390" w:type="dxa"/>
            <w:shd w:val="clear" w:color="auto" w:fill="F2F2F2"/>
          </w:tcPr>
          <w:p w14:paraId="7A8A11B9" w14:textId="77777777" w:rsidR="001D6DB6" w:rsidRPr="00DA4B8A" w:rsidRDefault="001D6DB6" w:rsidP="006F08C0">
            <w:pPr>
              <w:spacing w:before="0" w:line="240" w:lineRule="auto"/>
              <w:ind w:left="403" w:hanging="403"/>
              <w:rPr>
                <w:sz w:val="22"/>
                <w:szCs w:val="22"/>
              </w:rPr>
            </w:pPr>
            <w:r w:rsidRPr="00DA4B8A">
              <w:rPr>
                <w:sz w:val="22"/>
                <w:szCs w:val="22"/>
              </w:rPr>
              <w:t>Research Proposal format:</w:t>
            </w:r>
          </w:p>
          <w:p w14:paraId="1DD6DA59" w14:textId="77777777" w:rsidR="001D6DB6" w:rsidRPr="00DA4B8A" w:rsidRDefault="001D6DB6" w:rsidP="006F08C0">
            <w:pPr>
              <w:spacing w:before="0" w:line="240" w:lineRule="auto"/>
              <w:ind w:left="403" w:hanging="403"/>
              <w:rPr>
                <w:sz w:val="22"/>
                <w:szCs w:val="22"/>
              </w:rPr>
            </w:pPr>
            <w:r w:rsidRPr="00DA4B8A">
              <w:rPr>
                <w:sz w:val="22"/>
                <w:szCs w:val="22"/>
              </w:rPr>
              <w:t>(Note: The sequence of the sections can be altered to suit the discipline and the research methodology applied)</w:t>
            </w:r>
          </w:p>
          <w:p w14:paraId="568350C9" w14:textId="77777777" w:rsidR="001D6DB6" w:rsidRPr="00DA4B8A" w:rsidRDefault="001D6DB6" w:rsidP="006F08C0">
            <w:pPr>
              <w:spacing w:before="0" w:line="240" w:lineRule="auto"/>
              <w:ind w:left="403" w:hanging="403"/>
              <w:rPr>
                <w:sz w:val="22"/>
                <w:szCs w:val="22"/>
              </w:rPr>
            </w:pPr>
          </w:p>
          <w:p w14:paraId="06BF21AA" w14:textId="77777777" w:rsidR="001D6DB6" w:rsidRPr="00DA4B8A" w:rsidRDefault="001D6DB6" w:rsidP="006F08C0">
            <w:pPr>
              <w:spacing w:before="0" w:line="240" w:lineRule="auto"/>
              <w:ind w:left="403" w:hanging="403"/>
              <w:rPr>
                <w:sz w:val="22"/>
                <w:szCs w:val="22"/>
              </w:rPr>
            </w:pPr>
            <w:r w:rsidRPr="00DA4B8A">
              <w:rPr>
                <w:sz w:val="22"/>
                <w:szCs w:val="22"/>
              </w:rPr>
              <w:t>a. Title</w:t>
            </w:r>
          </w:p>
          <w:p w14:paraId="6D7B26C9" w14:textId="77777777" w:rsidR="001D6DB6" w:rsidRPr="00DA4B8A" w:rsidRDefault="001D6DB6" w:rsidP="006F08C0">
            <w:pPr>
              <w:spacing w:before="0" w:line="240" w:lineRule="auto"/>
              <w:ind w:left="403" w:hanging="403"/>
              <w:rPr>
                <w:sz w:val="22"/>
                <w:szCs w:val="22"/>
              </w:rPr>
            </w:pPr>
            <w:r w:rsidRPr="00DA4B8A">
              <w:rPr>
                <w:sz w:val="22"/>
                <w:szCs w:val="22"/>
              </w:rPr>
              <w:t>b. Abstract</w:t>
            </w:r>
          </w:p>
          <w:p w14:paraId="288BD76B" w14:textId="77777777" w:rsidR="001D6DB6" w:rsidRPr="00DA4B8A" w:rsidRDefault="001D6DB6" w:rsidP="006F08C0">
            <w:pPr>
              <w:spacing w:before="0" w:line="240" w:lineRule="auto"/>
              <w:ind w:left="403" w:hanging="403"/>
              <w:rPr>
                <w:sz w:val="22"/>
                <w:szCs w:val="22"/>
              </w:rPr>
            </w:pPr>
            <w:r w:rsidRPr="00DA4B8A">
              <w:rPr>
                <w:sz w:val="22"/>
                <w:szCs w:val="22"/>
              </w:rPr>
              <w:t>c. Background</w:t>
            </w:r>
          </w:p>
          <w:p w14:paraId="17D3FB04" w14:textId="77777777" w:rsidR="001D6DB6" w:rsidRPr="00DA4B8A" w:rsidRDefault="001D6DB6" w:rsidP="006F08C0">
            <w:pPr>
              <w:spacing w:before="0" w:line="240" w:lineRule="auto"/>
              <w:ind w:left="403" w:hanging="403"/>
              <w:rPr>
                <w:sz w:val="22"/>
                <w:szCs w:val="22"/>
              </w:rPr>
            </w:pPr>
            <w:r w:rsidRPr="00DA4B8A">
              <w:rPr>
                <w:sz w:val="22"/>
                <w:szCs w:val="22"/>
              </w:rPr>
              <w:t>d. Problem Statement</w:t>
            </w:r>
          </w:p>
          <w:p w14:paraId="3A518572" w14:textId="77777777" w:rsidR="001D6DB6" w:rsidRPr="00DA4B8A" w:rsidRDefault="001D6DB6" w:rsidP="006F08C0">
            <w:pPr>
              <w:spacing w:before="0" w:line="240" w:lineRule="auto"/>
              <w:ind w:left="403" w:hanging="403"/>
              <w:rPr>
                <w:sz w:val="22"/>
                <w:szCs w:val="20"/>
                <w:lang w:bidi="ne-NP"/>
              </w:rPr>
            </w:pPr>
            <w:r w:rsidRPr="00DA4B8A">
              <w:rPr>
                <w:sz w:val="22"/>
                <w:szCs w:val="22"/>
              </w:rPr>
              <w:t>e. Literature Review and Research Gaps</w:t>
            </w:r>
          </w:p>
          <w:p w14:paraId="64793AB5" w14:textId="77777777" w:rsidR="001D6DB6" w:rsidRPr="00DA4B8A" w:rsidRDefault="001D6DB6" w:rsidP="006F08C0">
            <w:pPr>
              <w:spacing w:before="0" w:line="240" w:lineRule="auto"/>
              <w:ind w:left="403" w:hanging="403"/>
              <w:rPr>
                <w:sz w:val="22"/>
                <w:szCs w:val="22"/>
              </w:rPr>
            </w:pPr>
            <w:r w:rsidRPr="00DA4B8A">
              <w:rPr>
                <w:sz w:val="22"/>
                <w:szCs w:val="22"/>
              </w:rPr>
              <w:t>f. Theoretical/Conceptual Framework</w:t>
            </w:r>
          </w:p>
          <w:p w14:paraId="19CE18DC" w14:textId="77777777" w:rsidR="001D6DB6" w:rsidRPr="00DA4B8A" w:rsidRDefault="001D6DB6" w:rsidP="006F08C0">
            <w:pPr>
              <w:spacing w:before="0" w:line="240" w:lineRule="auto"/>
              <w:ind w:left="403" w:hanging="403"/>
              <w:rPr>
                <w:sz w:val="22"/>
                <w:szCs w:val="22"/>
              </w:rPr>
            </w:pPr>
            <w:r w:rsidRPr="00DA4B8A">
              <w:rPr>
                <w:sz w:val="22"/>
                <w:szCs w:val="22"/>
              </w:rPr>
              <w:t>g. Conjectures/Hypotheses, Research Questions</w:t>
            </w:r>
          </w:p>
          <w:p w14:paraId="129C6101" w14:textId="77777777" w:rsidR="001D6DB6" w:rsidRPr="00DA4B8A" w:rsidRDefault="001D6DB6" w:rsidP="006F08C0">
            <w:pPr>
              <w:spacing w:before="0" w:line="240" w:lineRule="auto"/>
              <w:ind w:left="403" w:hanging="403"/>
              <w:rPr>
                <w:sz w:val="22"/>
                <w:szCs w:val="22"/>
              </w:rPr>
            </w:pPr>
            <w:r w:rsidRPr="00DA4B8A">
              <w:rPr>
                <w:sz w:val="22"/>
                <w:szCs w:val="22"/>
              </w:rPr>
              <w:t>h. Research Objectives</w:t>
            </w:r>
          </w:p>
          <w:p w14:paraId="144215DE" w14:textId="77777777" w:rsidR="001D6DB6" w:rsidRPr="00DA4B8A" w:rsidRDefault="001D6DB6" w:rsidP="006F08C0">
            <w:pPr>
              <w:spacing w:before="0" w:line="240" w:lineRule="auto"/>
              <w:ind w:left="403" w:hanging="403"/>
              <w:rPr>
                <w:sz w:val="22"/>
                <w:szCs w:val="22"/>
              </w:rPr>
            </w:pPr>
            <w:r w:rsidRPr="00DA4B8A">
              <w:rPr>
                <w:sz w:val="22"/>
                <w:szCs w:val="22"/>
              </w:rPr>
              <w:t>i. Study Design, Methods, Tools and Data Analysis</w:t>
            </w:r>
          </w:p>
          <w:p w14:paraId="464DA975" w14:textId="77777777" w:rsidR="001D6DB6" w:rsidRPr="00DA4B8A" w:rsidRDefault="001D6DB6" w:rsidP="006F08C0">
            <w:pPr>
              <w:spacing w:before="0" w:line="240" w:lineRule="auto"/>
              <w:ind w:left="403" w:hanging="403"/>
              <w:rPr>
                <w:sz w:val="22"/>
                <w:szCs w:val="22"/>
              </w:rPr>
            </w:pPr>
            <w:r w:rsidRPr="00DA4B8A">
              <w:rPr>
                <w:sz w:val="22"/>
                <w:szCs w:val="22"/>
              </w:rPr>
              <w:t>j. Expected Findings</w:t>
            </w:r>
          </w:p>
          <w:p w14:paraId="2C6AD61B" w14:textId="77777777" w:rsidR="001D6DB6" w:rsidRPr="00DA4B8A" w:rsidRDefault="001D6DB6" w:rsidP="006F08C0">
            <w:pPr>
              <w:spacing w:before="0" w:line="240" w:lineRule="auto"/>
              <w:ind w:left="403" w:hanging="403"/>
              <w:rPr>
                <w:sz w:val="22"/>
                <w:szCs w:val="22"/>
              </w:rPr>
            </w:pPr>
            <w:r w:rsidRPr="00DA4B8A">
              <w:rPr>
                <w:sz w:val="22"/>
                <w:szCs w:val="22"/>
              </w:rPr>
              <w:t>k. Novelty and Level of Contribution of the Study</w:t>
            </w:r>
          </w:p>
          <w:p w14:paraId="19A4932B" w14:textId="77777777" w:rsidR="001D6DB6" w:rsidRPr="00DA4B8A" w:rsidRDefault="001D6DB6" w:rsidP="006F08C0">
            <w:pPr>
              <w:spacing w:before="0" w:line="240" w:lineRule="auto"/>
              <w:ind w:left="403" w:hanging="403"/>
              <w:rPr>
                <w:sz w:val="22"/>
                <w:szCs w:val="22"/>
              </w:rPr>
            </w:pPr>
            <w:r w:rsidRPr="00DA4B8A">
              <w:rPr>
                <w:sz w:val="22"/>
                <w:szCs w:val="22"/>
              </w:rPr>
              <w:t>l. Expected Outputs (Publications)</w:t>
            </w:r>
          </w:p>
          <w:p w14:paraId="59AE856D" w14:textId="77777777" w:rsidR="001D6DB6" w:rsidRPr="00DA4B8A" w:rsidRDefault="001D6DB6" w:rsidP="006F08C0">
            <w:pPr>
              <w:spacing w:before="0" w:line="240" w:lineRule="auto"/>
              <w:ind w:left="403" w:hanging="403"/>
              <w:rPr>
                <w:sz w:val="22"/>
                <w:szCs w:val="22"/>
              </w:rPr>
            </w:pPr>
            <w:r w:rsidRPr="00DA4B8A">
              <w:rPr>
                <w:sz w:val="22"/>
                <w:szCs w:val="22"/>
              </w:rPr>
              <w:lastRenderedPageBreak/>
              <w:t>m. Limitations and Delimitations</w:t>
            </w:r>
          </w:p>
          <w:p w14:paraId="17419844" w14:textId="77777777" w:rsidR="001D6DB6" w:rsidRPr="00DA4B8A" w:rsidRDefault="001D6DB6" w:rsidP="006F08C0">
            <w:pPr>
              <w:spacing w:before="0" w:line="240" w:lineRule="auto"/>
              <w:ind w:left="403" w:hanging="403"/>
              <w:rPr>
                <w:sz w:val="22"/>
                <w:szCs w:val="22"/>
              </w:rPr>
            </w:pPr>
            <w:r w:rsidRPr="00DA4B8A">
              <w:rPr>
                <w:sz w:val="22"/>
                <w:szCs w:val="22"/>
              </w:rPr>
              <w:t>n. Ethical/Safety Issues</w:t>
            </w:r>
          </w:p>
          <w:p w14:paraId="4A7B313C" w14:textId="77777777" w:rsidR="001D6DB6" w:rsidRPr="00DA4B8A" w:rsidRDefault="001D6DB6" w:rsidP="006F08C0">
            <w:pPr>
              <w:spacing w:before="0" w:line="240" w:lineRule="auto"/>
              <w:ind w:left="403" w:hanging="403"/>
              <w:rPr>
                <w:sz w:val="22"/>
                <w:szCs w:val="22"/>
              </w:rPr>
            </w:pPr>
            <w:r w:rsidRPr="00DA4B8A">
              <w:rPr>
                <w:sz w:val="22"/>
                <w:szCs w:val="22"/>
              </w:rPr>
              <w:t>o. Organization of the Study</w:t>
            </w:r>
          </w:p>
          <w:p w14:paraId="731C9E0A" w14:textId="77777777" w:rsidR="001D6DB6" w:rsidRPr="00DA4B8A" w:rsidRDefault="001D6DB6" w:rsidP="006F08C0">
            <w:pPr>
              <w:spacing w:before="0" w:line="240" w:lineRule="auto"/>
              <w:ind w:left="403" w:hanging="403"/>
              <w:rPr>
                <w:sz w:val="22"/>
                <w:szCs w:val="22"/>
              </w:rPr>
            </w:pPr>
            <w:r w:rsidRPr="00DA4B8A">
              <w:rPr>
                <w:sz w:val="22"/>
                <w:szCs w:val="22"/>
              </w:rPr>
              <w:t>p. Gantt Chart and Detailed Budget (actual)*</w:t>
            </w:r>
          </w:p>
          <w:p w14:paraId="2BE7DE45" w14:textId="77777777" w:rsidR="001D6DB6" w:rsidRPr="00DA4B8A" w:rsidRDefault="001D6DB6" w:rsidP="006F08C0">
            <w:pPr>
              <w:spacing w:before="0" w:line="240" w:lineRule="auto"/>
              <w:ind w:left="403" w:hanging="403"/>
              <w:rPr>
                <w:sz w:val="22"/>
                <w:szCs w:val="22"/>
              </w:rPr>
            </w:pPr>
            <w:r w:rsidRPr="00DA4B8A">
              <w:rPr>
                <w:sz w:val="22"/>
                <w:szCs w:val="22"/>
              </w:rPr>
              <w:t>q. References</w:t>
            </w:r>
          </w:p>
          <w:p w14:paraId="7946C19F" w14:textId="77777777" w:rsidR="001D6DB6" w:rsidRPr="00DA4B8A" w:rsidRDefault="001D6DB6" w:rsidP="006F08C0">
            <w:pPr>
              <w:spacing w:before="0" w:line="240" w:lineRule="auto"/>
              <w:ind w:left="403" w:hanging="403"/>
              <w:rPr>
                <w:sz w:val="22"/>
                <w:szCs w:val="22"/>
              </w:rPr>
            </w:pPr>
            <w:r w:rsidRPr="00DA4B8A">
              <w:rPr>
                <w:sz w:val="22"/>
                <w:szCs w:val="22"/>
              </w:rPr>
              <w:t>r. Association to National Priority** (</w:t>
            </w:r>
            <w:r w:rsidRPr="00DA4B8A">
              <w:rPr>
                <w:i/>
                <w:iCs/>
                <w:sz w:val="22"/>
                <w:szCs w:val="22"/>
              </w:rPr>
              <w:t>explained in a simple language</w:t>
            </w:r>
            <w:r>
              <w:rPr>
                <w:sz w:val="22"/>
                <w:szCs w:val="22"/>
              </w:rPr>
              <w:t>)</w:t>
            </w:r>
          </w:p>
        </w:tc>
      </w:tr>
    </w:tbl>
    <w:p w14:paraId="6417183B" w14:textId="77777777" w:rsidR="001D6DB6" w:rsidRPr="00DA4B8A" w:rsidRDefault="001D6DB6" w:rsidP="001D6DB6">
      <w:pPr>
        <w:tabs>
          <w:tab w:val="left" w:pos="284"/>
        </w:tabs>
        <w:spacing w:before="0" w:line="240" w:lineRule="auto"/>
        <w:ind w:left="284" w:hanging="403"/>
        <w:rPr>
          <w:sz w:val="22"/>
          <w:szCs w:val="22"/>
        </w:rPr>
      </w:pPr>
      <w:r w:rsidRPr="00DA4B8A">
        <w:rPr>
          <w:sz w:val="22"/>
          <w:szCs w:val="22"/>
        </w:rPr>
        <w:lastRenderedPageBreak/>
        <w:t>* See Appendix 2.7 for allowable headings and budget outline</w:t>
      </w:r>
    </w:p>
    <w:p w14:paraId="65097449" w14:textId="77777777" w:rsidR="001D6DB6" w:rsidRPr="00DA4B8A" w:rsidRDefault="001D6DB6" w:rsidP="001D6DB6">
      <w:pPr>
        <w:tabs>
          <w:tab w:val="left" w:pos="284"/>
        </w:tabs>
        <w:spacing w:before="0" w:line="240" w:lineRule="auto"/>
        <w:ind w:left="284" w:hanging="403"/>
        <w:rPr>
          <w:sz w:val="22"/>
          <w:szCs w:val="22"/>
        </w:rPr>
      </w:pPr>
      <w:r w:rsidRPr="00DA4B8A">
        <w:rPr>
          <w:sz w:val="22"/>
          <w:szCs w:val="22"/>
        </w:rPr>
        <w:t>** Refer to The UGC Research Development and Innovation Programs Implementation Guidelines 201</w:t>
      </w:r>
      <w:r>
        <w:rPr>
          <w:sz w:val="22"/>
          <w:szCs w:val="22"/>
        </w:rPr>
        <w:t>9</w:t>
      </w:r>
      <w:r w:rsidRPr="00DA4B8A">
        <w:rPr>
          <w:sz w:val="22"/>
          <w:szCs w:val="22"/>
        </w:rPr>
        <w:t xml:space="preserve"> Section 1.15 for the National Priority List </w:t>
      </w:r>
    </w:p>
    <w:p w14:paraId="36BF0117" w14:textId="77777777" w:rsidR="001D6DB6" w:rsidRPr="00DA4B8A" w:rsidRDefault="001D6DB6" w:rsidP="001D6DB6">
      <w:pPr>
        <w:tabs>
          <w:tab w:val="left" w:pos="284"/>
        </w:tabs>
        <w:spacing w:before="0" w:line="240" w:lineRule="auto"/>
        <w:ind w:hanging="403"/>
        <w:rPr>
          <w:b/>
          <w:sz w:val="22"/>
          <w:szCs w:val="22"/>
        </w:rPr>
      </w:pPr>
    </w:p>
    <w:p w14:paraId="5899B0C3" w14:textId="77777777" w:rsidR="001D6DB6" w:rsidRPr="00DA4B8A" w:rsidRDefault="001D6DB6" w:rsidP="001D6DB6">
      <w:pPr>
        <w:tabs>
          <w:tab w:val="left" w:pos="284"/>
        </w:tabs>
        <w:spacing w:before="0" w:line="240" w:lineRule="auto"/>
        <w:ind w:hanging="403"/>
        <w:rPr>
          <w:b/>
          <w:sz w:val="22"/>
          <w:szCs w:val="20"/>
          <w:lang w:bidi="ne-NP"/>
        </w:rPr>
      </w:pPr>
      <w:r w:rsidRPr="00DA4B8A">
        <w:rPr>
          <w:b/>
          <w:sz w:val="22"/>
          <w:szCs w:val="22"/>
        </w:rPr>
        <w:t xml:space="preserve">10. Additional </w:t>
      </w:r>
      <w:r w:rsidRPr="00DA4B8A">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D6DB6" w:rsidRPr="00DA4B8A" w14:paraId="7A76FDBA" w14:textId="77777777" w:rsidTr="006F08C0">
        <w:tc>
          <w:tcPr>
            <w:tcW w:w="9245" w:type="dxa"/>
          </w:tcPr>
          <w:p w14:paraId="1B1F07C7" w14:textId="77777777" w:rsidR="001D6DB6" w:rsidRPr="00DA4B8A" w:rsidRDefault="001D6DB6" w:rsidP="006F08C0">
            <w:pPr>
              <w:tabs>
                <w:tab w:val="left" w:pos="284"/>
              </w:tabs>
              <w:spacing w:before="0" w:line="240" w:lineRule="auto"/>
              <w:ind w:hanging="403"/>
              <w:rPr>
                <w:b/>
                <w:sz w:val="22"/>
                <w:szCs w:val="22"/>
              </w:rPr>
            </w:pPr>
            <w:r w:rsidRPr="00DA4B8A">
              <w:rPr>
                <w:b/>
                <w:sz w:val="22"/>
                <w:szCs w:val="22"/>
              </w:rPr>
              <w:t xml:space="preserve">Q. </w:t>
            </w:r>
            <w:r w:rsidRPr="00DA4B8A">
              <w:rPr>
                <w:bCs/>
                <w:sz w:val="22"/>
                <w:szCs w:val="22"/>
              </w:rPr>
              <w:t>Have you submitted this proposal in full or in part to any other funding agency?</w:t>
            </w:r>
          </w:p>
          <w:p w14:paraId="107A1618" w14:textId="77777777" w:rsidR="001D6DB6" w:rsidRPr="00DA4B8A" w:rsidRDefault="001D6DB6" w:rsidP="006F08C0">
            <w:pPr>
              <w:tabs>
                <w:tab w:val="left" w:pos="284"/>
              </w:tabs>
              <w:spacing w:before="0" w:line="240" w:lineRule="auto"/>
              <w:ind w:hanging="403"/>
              <w:rPr>
                <w:bCs/>
                <w:sz w:val="22"/>
                <w:szCs w:val="22"/>
              </w:rPr>
            </w:pPr>
            <w:r w:rsidRPr="00DA4B8A">
              <w:rPr>
                <w:bCs/>
                <w:sz w:val="22"/>
                <w:szCs w:val="22"/>
              </w:rPr>
              <w:t>(            ) Yes - You are NOT ELIGIBLE to apply for the UGC PhD Fellowship now</w:t>
            </w:r>
          </w:p>
          <w:p w14:paraId="36AE3E0F" w14:textId="77777777" w:rsidR="001D6DB6" w:rsidRPr="00DA4B8A" w:rsidRDefault="001D6DB6" w:rsidP="006F08C0">
            <w:pPr>
              <w:tabs>
                <w:tab w:val="left" w:pos="284"/>
              </w:tabs>
              <w:spacing w:before="0" w:line="240" w:lineRule="auto"/>
              <w:ind w:hanging="403"/>
              <w:rPr>
                <w:bCs/>
                <w:sz w:val="22"/>
                <w:szCs w:val="22"/>
              </w:rPr>
            </w:pPr>
          </w:p>
          <w:p w14:paraId="558F86C9" w14:textId="77777777" w:rsidR="001D6DB6" w:rsidRPr="00DA4B8A" w:rsidRDefault="001D6DB6" w:rsidP="006F08C0">
            <w:pPr>
              <w:tabs>
                <w:tab w:val="left" w:pos="284"/>
              </w:tabs>
              <w:spacing w:before="0" w:line="240" w:lineRule="auto"/>
              <w:ind w:hanging="403"/>
              <w:rPr>
                <w:bCs/>
                <w:sz w:val="22"/>
                <w:szCs w:val="22"/>
              </w:rPr>
            </w:pPr>
            <w:r w:rsidRPr="00DA4B8A">
              <w:rPr>
                <w:bCs/>
                <w:sz w:val="22"/>
                <w:szCs w:val="22"/>
              </w:rPr>
              <w:t>(            ) No -  You are eligible to apply for the UGC PhD Fellowship</w:t>
            </w:r>
          </w:p>
          <w:p w14:paraId="7E32B5D7" w14:textId="77777777" w:rsidR="001D6DB6" w:rsidRPr="00DA4B8A" w:rsidRDefault="001D6DB6" w:rsidP="006F08C0">
            <w:pPr>
              <w:tabs>
                <w:tab w:val="left" w:pos="284"/>
              </w:tabs>
              <w:spacing w:before="0" w:line="240" w:lineRule="auto"/>
              <w:ind w:hanging="403"/>
              <w:rPr>
                <w:b/>
                <w:sz w:val="22"/>
                <w:szCs w:val="22"/>
              </w:rPr>
            </w:pPr>
          </w:p>
        </w:tc>
      </w:tr>
    </w:tbl>
    <w:p w14:paraId="41F0B5E4" w14:textId="77777777" w:rsidR="001D6DB6" w:rsidRPr="00DA4B8A" w:rsidRDefault="001D6DB6" w:rsidP="001D6DB6">
      <w:pPr>
        <w:tabs>
          <w:tab w:val="left" w:pos="284"/>
        </w:tabs>
        <w:spacing w:before="0" w:line="240" w:lineRule="auto"/>
        <w:rPr>
          <w:b/>
          <w:sz w:val="22"/>
          <w:szCs w:val="22"/>
        </w:rPr>
      </w:pPr>
    </w:p>
    <w:p w14:paraId="4A7EC644" w14:textId="77777777" w:rsidR="001D6DB6" w:rsidRPr="00DA4B8A" w:rsidRDefault="001D6DB6" w:rsidP="001D6DB6">
      <w:pPr>
        <w:tabs>
          <w:tab w:val="left" w:pos="284"/>
        </w:tabs>
        <w:spacing w:before="0" w:line="240" w:lineRule="auto"/>
        <w:rPr>
          <w:b/>
          <w:sz w:val="22"/>
          <w:szCs w:val="22"/>
        </w:rPr>
      </w:pPr>
      <w:r w:rsidRPr="00DA4B8A">
        <w:rPr>
          <w:b/>
          <w:sz w:val="22"/>
          <w:szCs w:val="22"/>
        </w:rPr>
        <w:t>11. References</w:t>
      </w:r>
    </w:p>
    <w:p w14:paraId="7C8901C1" w14:textId="77777777" w:rsidR="001D6DB6" w:rsidRPr="00DA4B8A" w:rsidRDefault="001D6DB6" w:rsidP="001D6DB6">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funding. They should not have any family relations with you.</w:t>
      </w:r>
    </w:p>
    <w:p w14:paraId="2F154E43" w14:textId="77777777" w:rsidR="001D6DB6" w:rsidRPr="00DA4B8A" w:rsidRDefault="001D6DB6" w:rsidP="001D6DB6">
      <w:pPr>
        <w:tabs>
          <w:tab w:val="left" w:pos="284"/>
        </w:tabs>
        <w:spacing w:before="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680"/>
        <w:gridCol w:w="3680"/>
      </w:tblGrid>
      <w:tr w:rsidR="001D6DB6" w:rsidRPr="00DA4B8A" w14:paraId="44989762" w14:textId="77777777" w:rsidTr="006F08C0">
        <w:tc>
          <w:tcPr>
            <w:tcW w:w="1668" w:type="dxa"/>
            <w:shd w:val="clear" w:color="auto" w:fill="F2F2F2"/>
          </w:tcPr>
          <w:p w14:paraId="5F6831A3" w14:textId="77777777" w:rsidR="001D6DB6" w:rsidRPr="00DA4B8A" w:rsidRDefault="001D6DB6" w:rsidP="006F08C0">
            <w:pPr>
              <w:tabs>
                <w:tab w:val="left" w:pos="284"/>
              </w:tabs>
              <w:spacing w:before="0" w:line="240" w:lineRule="auto"/>
              <w:rPr>
                <w:sz w:val="22"/>
                <w:szCs w:val="22"/>
              </w:rPr>
            </w:pPr>
          </w:p>
        </w:tc>
        <w:tc>
          <w:tcPr>
            <w:tcW w:w="3784" w:type="dxa"/>
            <w:shd w:val="clear" w:color="auto" w:fill="F2F2F2"/>
          </w:tcPr>
          <w:p w14:paraId="3B451720" w14:textId="77777777" w:rsidR="001D6DB6" w:rsidRPr="00DA4B8A" w:rsidRDefault="001D6DB6" w:rsidP="006F08C0">
            <w:pPr>
              <w:tabs>
                <w:tab w:val="left" w:pos="284"/>
              </w:tabs>
              <w:spacing w:before="0" w:line="240" w:lineRule="auto"/>
              <w:rPr>
                <w:sz w:val="22"/>
                <w:szCs w:val="22"/>
              </w:rPr>
            </w:pPr>
            <w:r w:rsidRPr="00DA4B8A">
              <w:rPr>
                <w:sz w:val="22"/>
                <w:szCs w:val="22"/>
              </w:rPr>
              <w:t>Referee 1</w:t>
            </w:r>
          </w:p>
        </w:tc>
        <w:tc>
          <w:tcPr>
            <w:tcW w:w="3784" w:type="dxa"/>
            <w:shd w:val="clear" w:color="auto" w:fill="F2F2F2"/>
          </w:tcPr>
          <w:p w14:paraId="64950974" w14:textId="77777777" w:rsidR="001D6DB6" w:rsidRPr="00DA4B8A" w:rsidRDefault="001D6DB6" w:rsidP="006F08C0">
            <w:pPr>
              <w:tabs>
                <w:tab w:val="left" w:pos="284"/>
              </w:tabs>
              <w:spacing w:before="0" w:line="240" w:lineRule="auto"/>
              <w:rPr>
                <w:sz w:val="22"/>
                <w:szCs w:val="22"/>
              </w:rPr>
            </w:pPr>
            <w:r w:rsidRPr="00DA4B8A">
              <w:rPr>
                <w:sz w:val="22"/>
                <w:szCs w:val="22"/>
              </w:rPr>
              <w:t>Referee 2</w:t>
            </w:r>
          </w:p>
        </w:tc>
      </w:tr>
      <w:tr w:rsidR="001D6DB6" w:rsidRPr="00DA4B8A" w14:paraId="5F7623F2" w14:textId="77777777" w:rsidTr="006F08C0">
        <w:tc>
          <w:tcPr>
            <w:tcW w:w="1668" w:type="dxa"/>
          </w:tcPr>
          <w:p w14:paraId="2CF46830" w14:textId="77777777" w:rsidR="001D6DB6" w:rsidRPr="00DA4B8A" w:rsidRDefault="001D6DB6" w:rsidP="006F08C0">
            <w:pPr>
              <w:spacing w:before="0" w:line="240" w:lineRule="auto"/>
              <w:rPr>
                <w:sz w:val="22"/>
              </w:rPr>
            </w:pPr>
            <w:r w:rsidRPr="00DA4B8A">
              <w:rPr>
                <w:sz w:val="22"/>
              </w:rPr>
              <w:t>Name</w:t>
            </w:r>
          </w:p>
        </w:tc>
        <w:tc>
          <w:tcPr>
            <w:tcW w:w="3784" w:type="dxa"/>
          </w:tcPr>
          <w:p w14:paraId="374DCE42" w14:textId="77777777" w:rsidR="001D6DB6" w:rsidRPr="00DA4B8A" w:rsidRDefault="001D6DB6" w:rsidP="006F08C0">
            <w:pPr>
              <w:tabs>
                <w:tab w:val="left" w:pos="284"/>
              </w:tabs>
              <w:spacing w:before="0" w:line="240" w:lineRule="auto"/>
              <w:rPr>
                <w:sz w:val="22"/>
                <w:szCs w:val="22"/>
              </w:rPr>
            </w:pPr>
          </w:p>
        </w:tc>
        <w:tc>
          <w:tcPr>
            <w:tcW w:w="3784" w:type="dxa"/>
          </w:tcPr>
          <w:p w14:paraId="3EEE8521" w14:textId="77777777" w:rsidR="001D6DB6" w:rsidRPr="00DA4B8A" w:rsidRDefault="001D6DB6" w:rsidP="006F08C0">
            <w:pPr>
              <w:tabs>
                <w:tab w:val="left" w:pos="284"/>
              </w:tabs>
              <w:spacing w:before="0" w:line="240" w:lineRule="auto"/>
              <w:rPr>
                <w:sz w:val="22"/>
                <w:szCs w:val="22"/>
              </w:rPr>
            </w:pPr>
          </w:p>
        </w:tc>
      </w:tr>
      <w:tr w:rsidR="001D6DB6" w:rsidRPr="00DA4B8A" w14:paraId="6F8B0FD4" w14:textId="77777777" w:rsidTr="006F08C0">
        <w:tc>
          <w:tcPr>
            <w:tcW w:w="1668" w:type="dxa"/>
          </w:tcPr>
          <w:p w14:paraId="524DD667" w14:textId="77777777" w:rsidR="001D6DB6" w:rsidRPr="00DA4B8A" w:rsidRDefault="001D6DB6" w:rsidP="006F08C0">
            <w:pPr>
              <w:spacing w:before="0" w:line="240" w:lineRule="auto"/>
              <w:rPr>
                <w:sz w:val="22"/>
              </w:rPr>
            </w:pPr>
            <w:r w:rsidRPr="00DA4B8A">
              <w:rPr>
                <w:sz w:val="22"/>
              </w:rPr>
              <w:t>Organization</w:t>
            </w:r>
          </w:p>
        </w:tc>
        <w:tc>
          <w:tcPr>
            <w:tcW w:w="3784" w:type="dxa"/>
          </w:tcPr>
          <w:p w14:paraId="0F26FEF1" w14:textId="77777777" w:rsidR="001D6DB6" w:rsidRPr="00DA4B8A" w:rsidRDefault="001D6DB6" w:rsidP="006F08C0">
            <w:pPr>
              <w:tabs>
                <w:tab w:val="left" w:pos="284"/>
              </w:tabs>
              <w:spacing w:before="0" w:line="240" w:lineRule="auto"/>
              <w:rPr>
                <w:sz w:val="22"/>
                <w:szCs w:val="22"/>
              </w:rPr>
            </w:pPr>
          </w:p>
        </w:tc>
        <w:tc>
          <w:tcPr>
            <w:tcW w:w="3784" w:type="dxa"/>
          </w:tcPr>
          <w:p w14:paraId="660F2F00" w14:textId="77777777" w:rsidR="001D6DB6" w:rsidRPr="00DA4B8A" w:rsidRDefault="001D6DB6" w:rsidP="006F08C0">
            <w:pPr>
              <w:tabs>
                <w:tab w:val="left" w:pos="284"/>
              </w:tabs>
              <w:spacing w:before="0" w:line="240" w:lineRule="auto"/>
              <w:rPr>
                <w:sz w:val="22"/>
                <w:szCs w:val="22"/>
              </w:rPr>
            </w:pPr>
          </w:p>
        </w:tc>
      </w:tr>
      <w:tr w:rsidR="001D6DB6" w:rsidRPr="00DA4B8A" w14:paraId="4A197670" w14:textId="77777777" w:rsidTr="006F08C0">
        <w:tc>
          <w:tcPr>
            <w:tcW w:w="1668" w:type="dxa"/>
          </w:tcPr>
          <w:p w14:paraId="44EB2962" w14:textId="77777777" w:rsidR="001D6DB6" w:rsidRPr="00DA4B8A" w:rsidRDefault="001D6DB6" w:rsidP="006F08C0">
            <w:pPr>
              <w:spacing w:before="0" w:line="240" w:lineRule="auto"/>
              <w:rPr>
                <w:sz w:val="22"/>
              </w:rPr>
            </w:pPr>
            <w:r w:rsidRPr="00DA4B8A">
              <w:rPr>
                <w:sz w:val="22"/>
              </w:rPr>
              <w:t>Designation</w:t>
            </w:r>
          </w:p>
        </w:tc>
        <w:tc>
          <w:tcPr>
            <w:tcW w:w="3784" w:type="dxa"/>
          </w:tcPr>
          <w:p w14:paraId="0C9F67B3" w14:textId="77777777" w:rsidR="001D6DB6" w:rsidRPr="00DA4B8A" w:rsidRDefault="001D6DB6" w:rsidP="006F08C0">
            <w:pPr>
              <w:tabs>
                <w:tab w:val="left" w:pos="284"/>
              </w:tabs>
              <w:spacing w:before="0" w:line="240" w:lineRule="auto"/>
              <w:rPr>
                <w:sz w:val="22"/>
                <w:szCs w:val="22"/>
              </w:rPr>
            </w:pPr>
          </w:p>
        </w:tc>
        <w:tc>
          <w:tcPr>
            <w:tcW w:w="3784" w:type="dxa"/>
          </w:tcPr>
          <w:p w14:paraId="5A5A025C" w14:textId="77777777" w:rsidR="001D6DB6" w:rsidRPr="00DA4B8A" w:rsidRDefault="001D6DB6" w:rsidP="006F08C0">
            <w:pPr>
              <w:tabs>
                <w:tab w:val="left" w:pos="284"/>
              </w:tabs>
              <w:spacing w:before="0" w:line="240" w:lineRule="auto"/>
              <w:rPr>
                <w:sz w:val="22"/>
                <w:szCs w:val="22"/>
              </w:rPr>
            </w:pPr>
          </w:p>
        </w:tc>
      </w:tr>
      <w:tr w:rsidR="001D6DB6" w:rsidRPr="00DA4B8A" w14:paraId="188A1362" w14:textId="77777777" w:rsidTr="006F08C0">
        <w:tc>
          <w:tcPr>
            <w:tcW w:w="1668" w:type="dxa"/>
          </w:tcPr>
          <w:p w14:paraId="4DE1798F" w14:textId="77777777" w:rsidR="001D6DB6" w:rsidRPr="00DA4B8A" w:rsidRDefault="001D6DB6" w:rsidP="006F08C0">
            <w:pPr>
              <w:spacing w:before="0" w:line="240" w:lineRule="auto"/>
              <w:rPr>
                <w:sz w:val="22"/>
              </w:rPr>
            </w:pPr>
            <w:r w:rsidRPr="00DA4B8A">
              <w:rPr>
                <w:sz w:val="22"/>
              </w:rPr>
              <w:t>Phone Number</w:t>
            </w:r>
          </w:p>
        </w:tc>
        <w:tc>
          <w:tcPr>
            <w:tcW w:w="3784" w:type="dxa"/>
          </w:tcPr>
          <w:p w14:paraId="5E0138BE" w14:textId="77777777" w:rsidR="001D6DB6" w:rsidRPr="00DA4B8A" w:rsidRDefault="001D6DB6" w:rsidP="006F08C0">
            <w:pPr>
              <w:tabs>
                <w:tab w:val="left" w:pos="284"/>
              </w:tabs>
              <w:spacing w:before="0" w:line="240" w:lineRule="auto"/>
              <w:rPr>
                <w:sz w:val="22"/>
                <w:szCs w:val="22"/>
              </w:rPr>
            </w:pPr>
          </w:p>
        </w:tc>
        <w:tc>
          <w:tcPr>
            <w:tcW w:w="3784" w:type="dxa"/>
          </w:tcPr>
          <w:p w14:paraId="6FEAAA09" w14:textId="77777777" w:rsidR="001D6DB6" w:rsidRPr="00DA4B8A" w:rsidRDefault="001D6DB6" w:rsidP="006F08C0">
            <w:pPr>
              <w:tabs>
                <w:tab w:val="left" w:pos="284"/>
              </w:tabs>
              <w:spacing w:before="0" w:line="240" w:lineRule="auto"/>
              <w:rPr>
                <w:sz w:val="22"/>
                <w:szCs w:val="22"/>
              </w:rPr>
            </w:pPr>
          </w:p>
        </w:tc>
      </w:tr>
      <w:tr w:rsidR="001D6DB6" w:rsidRPr="00DA4B8A" w14:paraId="7533DFD5" w14:textId="77777777" w:rsidTr="006F08C0">
        <w:tc>
          <w:tcPr>
            <w:tcW w:w="1668" w:type="dxa"/>
          </w:tcPr>
          <w:p w14:paraId="041650AD" w14:textId="77777777" w:rsidR="001D6DB6" w:rsidRPr="00DA4B8A" w:rsidRDefault="001D6DB6" w:rsidP="006F08C0">
            <w:pPr>
              <w:spacing w:before="0" w:line="240" w:lineRule="auto"/>
              <w:rPr>
                <w:sz w:val="22"/>
              </w:rPr>
            </w:pPr>
            <w:r w:rsidRPr="00DA4B8A">
              <w:rPr>
                <w:sz w:val="22"/>
              </w:rPr>
              <w:t>Email</w:t>
            </w:r>
          </w:p>
        </w:tc>
        <w:tc>
          <w:tcPr>
            <w:tcW w:w="3784" w:type="dxa"/>
          </w:tcPr>
          <w:p w14:paraId="6721A78E" w14:textId="77777777" w:rsidR="001D6DB6" w:rsidRPr="00DA4B8A" w:rsidRDefault="001D6DB6" w:rsidP="006F08C0">
            <w:pPr>
              <w:tabs>
                <w:tab w:val="left" w:pos="284"/>
              </w:tabs>
              <w:spacing w:before="0" w:line="240" w:lineRule="auto"/>
              <w:rPr>
                <w:sz w:val="22"/>
                <w:szCs w:val="22"/>
              </w:rPr>
            </w:pPr>
          </w:p>
        </w:tc>
        <w:tc>
          <w:tcPr>
            <w:tcW w:w="3784" w:type="dxa"/>
          </w:tcPr>
          <w:p w14:paraId="1125E0F5" w14:textId="77777777" w:rsidR="001D6DB6" w:rsidRPr="00DA4B8A" w:rsidRDefault="001D6DB6" w:rsidP="006F08C0">
            <w:pPr>
              <w:tabs>
                <w:tab w:val="left" w:pos="284"/>
              </w:tabs>
              <w:spacing w:before="0" w:line="240" w:lineRule="auto"/>
              <w:rPr>
                <w:sz w:val="22"/>
                <w:szCs w:val="22"/>
              </w:rPr>
            </w:pPr>
          </w:p>
        </w:tc>
      </w:tr>
    </w:tbl>
    <w:p w14:paraId="621EDD7F" w14:textId="77777777" w:rsidR="001D6DB6" w:rsidRPr="00DA4B8A" w:rsidRDefault="001D6DB6" w:rsidP="001D6DB6">
      <w:pPr>
        <w:tabs>
          <w:tab w:val="left" w:pos="284"/>
        </w:tabs>
        <w:spacing w:before="0" w:line="240" w:lineRule="auto"/>
        <w:ind w:left="270" w:hanging="270"/>
        <w:rPr>
          <w:b/>
          <w:sz w:val="22"/>
          <w:szCs w:val="22"/>
        </w:rPr>
      </w:pPr>
    </w:p>
    <w:p w14:paraId="5524395C" w14:textId="77777777" w:rsidR="001D6DB6" w:rsidRPr="00DA4B8A" w:rsidRDefault="001D6DB6" w:rsidP="001D6DB6">
      <w:pPr>
        <w:spacing w:before="0" w:line="240" w:lineRule="auto"/>
        <w:rPr>
          <w:b/>
          <w:sz w:val="22"/>
          <w:szCs w:val="22"/>
        </w:rPr>
      </w:pPr>
      <w:r w:rsidRPr="00DA4B8A">
        <w:rPr>
          <w:b/>
          <w:sz w:val="22"/>
          <w:szCs w:val="22"/>
        </w:rPr>
        <w:t>12.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2"/>
        <w:gridCol w:w="355"/>
        <w:gridCol w:w="4145"/>
        <w:gridCol w:w="355"/>
      </w:tblGrid>
      <w:tr w:rsidR="001D6DB6" w:rsidRPr="00DA4B8A" w14:paraId="3C05847D" w14:textId="77777777" w:rsidTr="006F08C0">
        <w:tc>
          <w:tcPr>
            <w:tcW w:w="4248" w:type="dxa"/>
            <w:tcBorders>
              <w:top w:val="single" w:sz="4" w:space="0" w:color="auto"/>
              <w:left w:val="single" w:sz="4" w:space="0" w:color="auto"/>
              <w:bottom w:val="single" w:sz="4" w:space="0" w:color="auto"/>
              <w:right w:val="single" w:sz="4" w:space="0" w:color="auto"/>
            </w:tcBorders>
          </w:tcPr>
          <w:p w14:paraId="69B971A9" w14:textId="77777777" w:rsidR="001D6DB6" w:rsidRPr="00DA4B8A" w:rsidRDefault="001D6DB6" w:rsidP="006F08C0">
            <w:pPr>
              <w:tabs>
                <w:tab w:val="left" w:pos="0"/>
              </w:tabs>
              <w:spacing w:before="0" w:line="240" w:lineRule="auto"/>
              <w:rPr>
                <w:sz w:val="20"/>
                <w:szCs w:val="20"/>
              </w:rPr>
            </w:pPr>
            <w:r w:rsidRPr="00DA4B8A">
              <w:rPr>
                <w:sz w:val="20"/>
                <w:szCs w:val="20"/>
              </w:rPr>
              <w:t xml:space="preserve">1. Copy of Citizenship </w:t>
            </w:r>
          </w:p>
        </w:tc>
        <w:tc>
          <w:tcPr>
            <w:tcW w:w="360" w:type="dxa"/>
            <w:tcBorders>
              <w:top w:val="single" w:sz="4" w:space="0" w:color="auto"/>
              <w:left w:val="single" w:sz="4" w:space="0" w:color="auto"/>
              <w:bottom w:val="single" w:sz="4" w:space="0" w:color="auto"/>
              <w:right w:val="single" w:sz="4" w:space="0" w:color="auto"/>
            </w:tcBorders>
          </w:tcPr>
          <w:p w14:paraId="0A4A482C" w14:textId="77777777" w:rsidR="001D6DB6" w:rsidRPr="00DA4B8A" w:rsidRDefault="001D6DB6" w:rsidP="006F08C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14:paraId="5EBF896A" w14:textId="77777777" w:rsidR="001D6DB6" w:rsidRPr="00DA4B8A" w:rsidRDefault="001D6DB6" w:rsidP="006F08C0">
            <w:pPr>
              <w:tabs>
                <w:tab w:val="left" w:pos="0"/>
              </w:tabs>
              <w:spacing w:before="0" w:line="240" w:lineRule="auto"/>
              <w:rPr>
                <w:sz w:val="20"/>
                <w:szCs w:val="20"/>
              </w:rPr>
            </w:pPr>
            <w:r w:rsidRPr="00DA4B8A">
              <w:rPr>
                <w:sz w:val="20"/>
                <w:szCs w:val="20"/>
              </w:rPr>
              <w:t xml:space="preserve">8. Copies of first page of research articles with abstract, evidence of peer-reviewed/ranked journals </w:t>
            </w:r>
          </w:p>
        </w:tc>
        <w:tc>
          <w:tcPr>
            <w:tcW w:w="360" w:type="dxa"/>
            <w:tcBorders>
              <w:top w:val="single" w:sz="4" w:space="0" w:color="auto"/>
              <w:left w:val="single" w:sz="4" w:space="0" w:color="auto"/>
              <w:bottom w:val="single" w:sz="4" w:space="0" w:color="auto"/>
              <w:right w:val="single" w:sz="4" w:space="0" w:color="auto"/>
            </w:tcBorders>
          </w:tcPr>
          <w:p w14:paraId="750781A5" w14:textId="77777777" w:rsidR="001D6DB6" w:rsidRPr="00DA4B8A" w:rsidRDefault="001D6DB6" w:rsidP="006F08C0">
            <w:pPr>
              <w:tabs>
                <w:tab w:val="left" w:pos="0"/>
              </w:tabs>
              <w:spacing w:before="0" w:line="240" w:lineRule="auto"/>
              <w:rPr>
                <w:sz w:val="22"/>
                <w:szCs w:val="22"/>
              </w:rPr>
            </w:pPr>
          </w:p>
        </w:tc>
      </w:tr>
      <w:tr w:rsidR="001D6DB6" w:rsidRPr="00DA4B8A" w14:paraId="4B78A94B" w14:textId="77777777" w:rsidTr="006F08C0">
        <w:tc>
          <w:tcPr>
            <w:tcW w:w="4248" w:type="dxa"/>
            <w:tcBorders>
              <w:top w:val="single" w:sz="4" w:space="0" w:color="auto"/>
              <w:left w:val="single" w:sz="4" w:space="0" w:color="auto"/>
              <w:bottom w:val="single" w:sz="4" w:space="0" w:color="auto"/>
              <w:right w:val="single" w:sz="4" w:space="0" w:color="auto"/>
            </w:tcBorders>
          </w:tcPr>
          <w:p w14:paraId="3AB87877" w14:textId="77777777" w:rsidR="001D6DB6" w:rsidRPr="00DA4B8A" w:rsidRDefault="001D6DB6" w:rsidP="006F08C0">
            <w:pPr>
              <w:tabs>
                <w:tab w:val="left" w:pos="0"/>
              </w:tabs>
              <w:spacing w:before="0" w:line="240" w:lineRule="auto"/>
              <w:rPr>
                <w:sz w:val="20"/>
                <w:szCs w:val="20"/>
              </w:rPr>
            </w:pPr>
            <w:r w:rsidRPr="00DA4B8A">
              <w:rPr>
                <w:sz w:val="20"/>
                <w:szCs w:val="20"/>
              </w:rPr>
              <w:t>2. Appointment letter and job certificates (for faculty)</w:t>
            </w:r>
          </w:p>
        </w:tc>
        <w:tc>
          <w:tcPr>
            <w:tcW w:w="360" w:type="dxa"/>
            <w:tcBorders>
              <w:top w:val="single" w:sz="4" w:space="0" w:color="auto"/>
              <w:left w:val="single" w:sz="4" w:space="0" w:color="auto"/>
              <w:bottom w:val="single" w:sz="4" w:space="0" w:color="auto"/>
              <w:right w:val="single" w:sz="4" w:space="0" w:color="auto"/>
            </w:tcBorders>
          </w:tcPr>
          <w:p w14:paraId="51F24AE4" w14:textId="77777777" w:rsidR="001D6DB6" w:rsidRPr="00DA4B8A" w:rsidRDefault="001D6DB6" w:rsidP="006F08C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14:paraId="572FE89D" w14:textId="77777777" w:rsidR="001D6DB6" w:rsidRPr="00DA4B8A" w:rsidRDefault="001D6DB6" w:rsidP="006F08C0">
            <w:pPr>
              <w:tabs>
                <w:tab w:val="left" w:pos="0"/>
              </w:tabs>
              <w:spacing w:before="0" w:line="240" w:lineRule="auto"/>
              <w:rPr>
                <w:sz w:val="20"/>
                <w:szCs w:val="20"/>
              </w:rPr>
            </w:pPr>
            <w:r w:rsidRPr="00DA4B8A">
              <w:rPr>
                <w:sz w:val="20"/>
                <w:szCs w:val="20"/>
              </w:rPr>
              <w:t>9. Curriculum Vitae of the Applicant</w:t>
            </w:r>
          </w:p>
        </w:tc>
        <w:tc>
          <w:tcPr>
            <w:tcW w:w="360" w:type="dxa"/>
            <w:tcBorders>
              <w:top w:val="single" w:sz="4" w:space="0" w:color="auto"/>
              <w:left w:val="single" w:sz="4" w:space="0" w:color="auto"/>
              <w:bottom w:val="single" w:sz="4" w:space="0" w:color="auto"/>
              <w:right w:val="single" w:sz="4" w:space="0" w:color="auto"/>
            </w:tcBorders>
          </w:tcPr>
          <w:p w14:paraId="63FBBC6E" w14:textId="77777777" w:rsidR="001D6DB6" w:rsidRPr="00DA4B8A" w:rsidRDefault="001D6DB6" w:rsidP="006F08C0">
            <w:pPr>
              <w:tabs>
                <w:tab w:val="left" w:pos="0"/>
              </w:tabs>
              <w:spacing w:before="0" w:line="240" w:lineRule="auto"/>
              <w:rPr>
                <w:sz w:val="22"/>
                <w:szCs w:val="22"/>
              </w:rPr>
            </w:pPr>
          </w:p>
        </w:tc>
      </w:tr>
      <w:tr w:rsidR="001D6DB6" w:rsidRPr="00DA4B8A" w14:paraId="0F6DB833" w14:textId="77777777" w:rsidTr="006F08C0">
        <w:tc>
          <w:tcPr>
            <w:tcW w:w="4248" w:type="dxa"/>
            <w:tcBorders>
              <w:top w:val="single" w:sz="4" w:space="0" w:color="auto"/>
              <w:left w:val="single" w:sz="4" w:space="0" w:color="auto"/>
              <w:bottom w:val="single" w:sz="4" w:space="0" w:color="auto"/>
              <w:right w:val="single" w:sz="4" w:space="0" w:color="auto"/>
            </w:tcBorders>
          </w:tcPr>
          <w:p w14:paraId="6F037A36" w14:textId="77777777" w:rsidR="001D6DB6" w:rsidRPr="00DA4B8A" w:rsidRDefault="001D6DB6" w:rsidP="006F08C0">
            <w:pPr>
              <w:tabs>
                <w:tab w:val="left" w:pos="0"/>
              </w:tabs>
              <w:spacing w:before="0" w:line="240" w:lineRule="auto"/>
              <w:rPr>
                <w:sz w:val="20"/>
                <w:szCs w:val="20"/>
              </w:rPr>
            </w:pPr>
            <w:r w:rsidRPr="00DA4B8A">
              <w:rPr>
                <w:sz w:val="20"/>
                <w:szCs w:val="20"/>
              </w:rPr>
              <w:t>3. Proposal acceptance letter and registration receipt .</w:t>
            </w:r>
          </w:p>
        </w:tc>
        <w:tc>
          <w:tcPr>
            <w:tcW w:w="360" w:type="dxa"/>
            <w:tcBorders>
              <w:top w:val="single" w:sz="4" w:space="0" w:color="auto"/>
              <w:left w:val="single" w:sz="4" w:space="0" w:color="auto"/>
              <w:bottom w:val="single" w:sz="4" w:space="0" w:color="auto"/>
              <w:right w:val="single" w:sz="4" w:space="0" w:color="auto"/>
            </w:tcBorders>
          </w:tcPr>
          <w:p w14:paraId="73744CE5" w14:textId="77777777" w:rsidR="001D6DB6" w:rsidRPr="00DA4B8A" w:rsidRDefault="001D6DB6" w:rsidP="006F08C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14:paraId="4FB6E0F4" w14:textId="77777777" w:rsidR="001D6DB6" w:rsidRPr="00DA4B8A" w:rsidRDefault="001D6DB6" w:rsidP="006F08C0">
            <w:pPr>
              <w:tabs>
                <w:tab w:val="left" w:pos="0"/>
              </w:tabs>
              <w:spacing w:before="0" w:line="240" w:lineRule="auto"/>
              <w:rPr>
                <w:sz w:val="20"/>
                <w:szCs w:val="20"/>
              </w:rPr>
            </w:pPr>
            <w:r w:rsidRPr="00DA4B8A">
              <w:rPr>
                <w:sz w:val="20"/>
                <w:szCs w:val="20"/>
              </w:rPr>
              <w:t>10. Nomination letter and curriculum vitae of the principal supervisor</w:t>
            </w:r>
          </w:p>
        </w:tc>
        <w:tc>
          <w:tcPr>
            <w:tcW w:w="360" w:type="dxa"/>
            <w:tcBorders>
              <w:top w:val="single" w:sz="4" w:space="0" w:color="auto"/>
              <w:left w:val="single" w:sz="4" w:space="0" w:color="auto"/>
              <w:bottom w:val="single" w:sz="4" w:space="0" w:color="auto"/>
              <w:right w:val="single" w:sz="4" w:space="0" w:color="auto"/>
            </w:tcBorders>
          </w:tcPr>
          <w:p w14:paraId="35E0E2E8" w14:textId="77777777" w:rsidR="001D6DB6" w:rsidRPr="00DA4B8A" w:rsidRDefault="001D6DB6" w:rsidP="006F08C0">
            <w:pPr>
              <w:tabs>
                <w:tab w:val="left" w:pos="0"/>
              </w:tabs>
              <w:spacing w:before="0" w:line="240" w:lineRule="auto"/>
              <w:rPr>
                <w:sz w:val="22"/>
                <w:szCs w:val="22"/>
              </w:rPr>
            </w:pPr>
          </w:p>
        </w:tc>
      </w:tr>
      <w:tr w:rsidR="001D6DB6" w:rsidRPr="00DA4B8A" w14:paraId="622B4464" w14:textId="77777777" w:rsidTr="006F08C0">
        <w:tc>
          <w:tcPr>
            <w:tcW w:w="4248" w:type="dxa"/>
            <w:tcBorders>
              <w:top w:val="single" w:sz="4" w:space="0" w:color="auto"/>
              <w:left w:val="single" w:sz="4" w:space="0" w:color="auto"/>
              <w:bottom w:val="single" w:sz="4" w:space="0" w:color="auto"/>
              <w:right w:val="single" w:sz="4" w:space="0" w:color="auto"/>
            </w:tcBorders>
          </w:tcPr>
          <w:p w14:paraId="7F402ECD" w14:textId="77777777" w:rsidR="001D6DB6" w:rsidRPr="00DA4B8A" w:rsidRDefault="001D6DB6" w:rsidP="006F08C0">
            <w:pPr>
              <w:tabs>
                <w:tab w:val="left" w:pos="0"/>
              </w:tabs>
              <w:spacing w:before="0" w:line="240" w:lineRule="auto"/>
              <w:rPr>
                <w:sz w:val="20"/>
                <w:szCs w:val="20"/>
              </w:rPr>
            </w:pPr>
            <w:r w:rsidRPr="00DA4B8A">
              <w:rPr>
                <w:sz w:val="20"/>
                <w:szCs w:val="20"/>
              </w:rPr>
              <w:t>4. Copy of Certificate of Underprivileged Group (if any)</w:t>
            </w:r>
          </w:p>
        </w:tc>
        <w:tc>
          <w:tcPr>
            <w:tcW w:w="360" w:type="dxa"/>
            <w:tcBorders>
              <w:top w:val="single" w:sz="4" w:space="0" w:color="auto"/>
              <w:left w:val="single" w:sz="4" w:space="0" w:color="auto"/>
              <w:bottom w:val="single" w:sz="4" w:space="0" w:color="auto"/>
              <w:right w:val="single" w:sz="4" w:space="0" w:color="auto"/>
            </w:tcBorders>
          </w:tcPr>
          <w:p w14:paraId="5C506A1A" w14:textId="77777777" w:rsidR="001D6DB6" w:rsidRPr="00DA4B8A" w:rsidRDefault="001D6DB6" w:rsidP="006F08C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14:paraId="14035C90" w14:textId="77777777" w:rsidR="001D6DB6" w:rsidRPr="00DA4B8A" w:rsidRDefault="001D6DB6" w:rsidP="006F08C0">
            <w:pPr>
              <w:tabs>
                <w:tab w:val="left" w:pos="0"/>
              </w:tabs>
              <w:spacing w:before="0" w:line="240" w:lineRule="auto"/>
              <w:rPr>
                <w:sz w:val="20"/>
                <w:szCs w:val="20"/>
              </w:rPr>
            </w:pPr>
            <w:r w:rsidRPr="00DA4B8A">
              <w:rPr>
                <w:sz w:val="20"/>
                <w:szCs w:val="20"/>
              </w:rPr>
              <w:t>11. Certification of 'No Support from Other Source'* (if available now)</w:t>
            </w:r>
            <w:r w:rsidRPr="00DA4B8A">
              <w:rPr>
                <w:sz w:val="23"/>
                <w:szCs w:val="23"/>
              </w:rPr>
              <w:t>*</w:t>
            </w:r>
          </w:p>
        </w:tc>
        <w:tc>
          <w:tcPr>
            <w:tcW w:w="360" w:type="dxa"/>
            <w:tcBorders>
              <w:top w:val="single" w:sz="4" w:space="0" w:color="auto"/>
              <w:left w:val="single" w:sz="4" w:space="0" w:color="auto"/>
              <w:bottom w:val="single" w:sz="4" w:space="0" w:color="auto"/>
              <w:right w:val="single" w:sz="4" w:space="0" w:color="auto"/>
            </w:tcBorders>
          </w:tcPr>
          <w:p w14:paraId="6002B01D" w14:textId="77777777" w:rsidR="001D6DB6" w:rsidRPr="00DA4B8A" w:rsidRDefault="001D6DB6" w:rsidP="006F08C0">
            <w:pPr>
              <w:tabs>
                <w:tab w:val="left" w:pos="0"/>
              </w:tabs>
              <w:spacing w:before="0" w:line="240" w:lineRule="auto"/>
              <w:rPr>
                <w:sz w:val="22"/>
                <w:szCs w:val="22"/>
              </w:rPr>
            </w:pPr>
          </w:p>
        </w:tc>
      </w:tr>
      <w:tr w:rsidR="001D6DB6" w:rsidRPr="00DA4B8A" w14:paraId="0F23EF68" w14:textId="77777777" w:rsidTr="006F08C0">
        <w:tc>
          <w:tcPr>
            <w:tcW w:w="4248" w:type="dxa"/>
            <w:tcBorders>
              <w:top w:val="single" w:sz="4" w:space="0" w:color="auto"/>
              <w:left w:val="single" w:sz="4" w:space="0" w:color="auto"/>
              <w:bottom w:val="single" w:sz="4" w:space="0" w:color="auto"/>
              <w:right w:val="single" w:sz="4" w:space="0" w:color="auto"/>
            </w:tcBorders>
          </w:tcPr>
          <w:p w14:paraId="30EB93D6" w14:textId="77777777" w:rsidR="001D6DB6" w:rsidRPr="00DA4B8A" w:rsidRDefault="001D6DB6" w:rsidP="006F08C0">
            <w:pPr>
              <w:tabs>
                <w:tab w:val="left" w:pos="0"/>
              </w:tabs>
              <w:spacing w:before="0" w:line="240" w:lineRule="auto"/>
              <w:rPr>
                <w:sz w:val="20"/>
                <w:szCs w:val="20"/>
              </w:rPr>
            </w:pPr>
            <w:r w:rsidRPr="00DA4B8A">
              <w:rPr>
                <w:sz w:val="20"/>
                <w:szCs w:val="20"/>
              </w:rPr>
              <w:t>5. Copies of Academic Diplomas (Masters and above)</w:t>
            </w:r>
          </w:p>
        </w:tc>
        <w:tc>
          <w:tcPr>
            <w:tcW w:w="360" w:type="dxa"/>
            <w:tcBorders>
              <w:top w:val="single" w:sz="4" w:space="0" w:color="auto"/>
              <w:left w:val="single" w:sz="4" w:space="0" w:color="auto"/>
              <w:bottom w:val="single" w:sz="4" w:space="0" w:color="auto"/>
              <w:right w:val="single" w:sz="4" w:space="0" w:color="auto"/>
            </w:tcBorders>
          </w:tcPr>
          <w:p w14:paraId="5893349C" w14:textId="77777777" w:rsidR="001D6DB6" w:rsidRPr="00DA4B8A" w:rsidRDefault="001D6DB6" w:rsidP="006F08C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14:paraId="22562389" w14:textId="77777777" w:rsidR="001D6DB6" w:rsidRPr="00DA4B8A" w:rsidRDefault="001D6DB6" w:rsidP="006F08C0">
            <w:pPr>
              <w:tabs>
                <w:tab w:val="left" w:pos="0"/>
              </w:tabs>
              <w:spacing w:before="0" w:line="240" w:lineRule="auto"/>
              <w:rPr>
                <w:sz w:val="20"/>
                <w:szCs w:val="20"/>
              </w:rPr>
            </w:pPr>
            <w:r w:rsidRPr="00DA4B8A">
              <w:rPr>
                <w:sz w:val="20"/>
                <w:szCs w:val="20"/>
              </w:rPr>
              <w:t>12. Certificate of Study Leave (for faculty)  if available now</w:t>
            </w:r>
          </w:p>
        </w:tc>
        <w:tc>
          <w:tcPr>
            <w:tcW w:w="360" w:type="dxa"/>
            <w:tcBorders>
              <w:top w:val="single" w:sz="4" w:space="0" w:color="auto"/>
              <w:left w:val="single" w:sz="4" w:space="0" w:color="auto"/>
              <w:bottom w:val="single" w:sz="4" w:space="0" w:color="auto"/>
              <w:right w:val="single" w:sz="4" w:space="0" w:color="auto"/>
            </w:tcBorders>
          </w:tcPr>
          <w:p w14:paraId="5D9DF098" w14:textId="77777777" w:rsidR="001D6DB6" w:rsidRPr="00DA4B8A" w:rsidRDefault="001D6DB6" w:rsidP="006F08C0">
            <w:pPr>
              <w:tabs>
                <w:tab w:val="left" w:pos="0"/>
              </w:tabs>
              <w:spacing w:before="0" w:line="240" w:lineRule="auto"/>
              <w:rPr>
                <w:sz w:val="22"/>
                <w:szCs w:val="22"/>
              </w:rPr>
            </w:pPr>
          </w:p>
        </w:tc>
      </w:tr>
      <w:tr w:rsidR="001D6DB6" w:rsidRPr="00DA4B8A" w14:paraId="7C9230C7" w14:textId="77777777" w:rsidTr="006F08C0">
        <w:tc>
          <w:tcPr>
            <w:tcW w:w="4248" w:type="dxa"/>
            <w:tcBorders>
              <w:top w:val="single" w:sz="4" w:space="0" w:color="auto"/>
              <w:left w:val="single" w:sz="4" w:space="0" w:color="auto"/>
              <w:bottom w:val="single" w:sz="4" w:space="0" w:color="auto"/>
              <w:right w:val="single" w:sz="4" w:space="0" w:color="auto"/>
            </w:tcBorders>
          </w:tcPr>
          <w:p w14:paraId="70A429BE" w14:textId="77777777" w:rsidR="001D6DB6" w:rsidRPr="00DA4B8A" w:rsidRDefault="001D6DB6" w:rsidP="006F08C0">
            <w:pPr>
              <w:tabs>
                <w:tab w:val="left" w:pos="0"/>
              </w:tabs>
              <w:spacing w:before="0" w:line="240" w:lineRule="auto"/>
              <w:rPr>
                <w:sz w:val="20"/>
                <w:szCs w:val="20"/>
              </w:rPr>
            </w:pPr>
            <w:r w:rsidRPr="00DA4B8A">
              <w:rPr>
                <w:sz w:val="20"/>
                <w:szCs w:val="20"/>
              </w:rPr>
              <w:t>6.Copy of Equivalence Certificate (if any</w:t>
            </w:r>
          </w:p>
        </w:tc>
        <w:tc>
          <w:tcPr>
            <w:tcW w:w="360" w:type="dxa"/>
            <w:tcBorders>
              <w:top w:val="single" w:sz="4" w:space="0" w:color="auto"/>
              <w:left w:val="single" w:sz="4" w:space="0" w:color="auto"/>
              <w:bottom w:val="single" w:sz="4" w:space="0" w:color="auto"/>
              <w:right w:val="single" w:sz="4" w:space="0" w:color="auto"/>
            </w:tcBorders>
          </w:tcPr>
          <w:p w14:paraId="64E24A5E" w14:textId="77777777" w:rsidR="001D6DB6" w:rsidRPr="00DA4B8A" w:rsidRDefault="001D6DB6" w:rsidP="006F08C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14:paraId="584BEB2A" w14:textId="77777777" w:rsidR="001D6DB6" w:rsidRPr="00DA4B8A" w:rsidRDefault="001D6DB6" w:rsidP="006F08C0">
            <w:pPr>
              <w:tabs>
                <w:tab w:val="left" w:pos="0"/>
              </w:tabs>
              <w:spacing w:before="0" w:line="240" w:lineRule="auto"/>
              <w:rPr>
                <w:sz w:val="20"/>
                <w:szCs w:val="20"/>
              </w:rPr>
            </w:pPr>
            <w:r w:rsidRPr="00DA4B8A">
              <w:rPr>
                <w:sz w:val="20"/>
                <w:szCs w:val="20"/>
              </w:rPr>
              <w:t>13. PhD Research proposal (3 copies +1 CD)</w:t>
            </w:r>
          </w:p>
        </w:tc>
        <w:tc>
          <w:tcPr>
            <w:tcW w:w="360" w:type="dxa"/>
            <w:tcBorders>
              <w:top w:val="single" w:sz="4" w:space="0" w:color="auto"/>
              <w:left w:val="single" w:sz="4" w:space="0" w:color="auto"/>
              <w:bottom w:val="single" w:sz="4" w:space="0" w:color="auto"/>
              <w:right w:val="single" w:sz="4" w:space="0" w:color="auto"/>
            </w:tcBorders>
          </w:tcPr>
          <w:p w14:paraId="73897D20" w14:textId="77777777" w:rsidR="001D6DB6" w:rsidRPr="00DA4B8A" w:rsidRDefault="001D6DB6" w:rsidP="006F08C0">
            <w:pPr>
              <w:tabs>
                <w:tab w:val="left" w:pos="0"/>
              </w:tabs>
              <w:spacing w:before="0" w:line="240" w:lineRule="auto"/>
              <w:rPr>
                <w:sz w:val="22"/>
                <w:szCs w:val="22"/>
              </w:rPr>
            </w:pPr>
          </w:p>
        </w:tc>
      </w:tr>
      <w:tr w:rsidR="001D6DB6" w:rsidRPr="00DA4B8A" w14:paraId="0FF597E6" w14:textId="77777777" w:rsidTr="006F08C0">
        <w:tc>
          <w:tcPr>
            <w:tcW w:w="4248" w:type="dxa"/>
            <w:tcBorders>
              <w:top w:val="single" w:sz="4" w:space="0" w:color="auto"/>
              <w:left w:val="single" w:sz="4" w:space="0" w:color="auto"/>
              <w:bottom w:val="single" w:sz="4" w:space="0" w:color="auto"/>
              <w:right w:val="single" w:sz="4" w:space="0" w:color="auto"/>
            </w:tcBorders>
          </w:tcPr>
          <w:p w14:paraId="0F6641C0" w14:textId="77777777" w:rsidR="001D6DB6" w:rsidRPr="00DA4B8A" w:rsidRDefault="001D6DB6" w:rsidP="006F08C0">
            <w:pPr>
              <w:tabs>
                <w:tab w:val="left" w:pos="0"/>
              </w:tabs>
              <w:spacing w:before="0" w:line="240" w:lineRule="auto"/>
              <w:rPr>
                <w:sz w:val="20"/>
                <w:szCs w:val="20"/>
              </w:rPr>
            </w:pPr>
            <w:r w:rsidRPr="00DA4B8A">
              <w:rPr>
                <w:sz w:val="20"/>
                <w:szCs w:val="20"/>
              </w:rPr>
              <w:t xml:space="preserve">7. Previous UGC Support Certification (if any) </w:t>
            </w:r>
          </w:p>
        </w:tc>
        <w:tc>
          <w:tcPr>
            <w:tcW w:w="360" w:type="dxa"/>
            <w:tcBorders>
              <w:top w:val="single" w:sz="4" w:space="0" w:color="auto"/>
              <w:left w:val="single" w:sz="4" w:space="0" w:color="auto"/>
              <w:bottom w:val="single" w:sz="4" w:space="0" w:color="auto"/>
              <w:right w:val="single" w:sz="4" w:space="0" w:color="auto"/>
            </w:tcBorders>
          </w:tcPr>
          <w:p w14:paraId="60F5152D" w14:textId="77777777" w:rsidR="001D6DB6" w:rsidRPr="00DA4B8A" w:rsidRDefault="001D6DB6" w:rsidP="006F08C0">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14:paraId="353A428E" w14:textId="77777777" w:rsidR="001D6DB6" w:rsidRPr="00DA4B8A" w:rsidRDefault="001D6DB6" w:rsidP="006F08C0">
            <w:pPr>
              <w:tabs>
                <w:tab w:val="left" w:pos="0"/>
              </w:tabs>
              <w:spacing w:before="0" w:line="240" w:lineRule="auto"/>
              <w:rPr>
                <w:sz w:val="20"/>
                <w:szCs w:val="20"/>
              </w:rPr>
            </w:pPr>
            <w:r w:rsidRPr="00DA4B8A">
              <w:rPr>
                <w:sz w:val="20"/>
                <w:szCs w:val="20"/>
              </w:rPr>
              <w:t>14. Student identity card (if any)</w:t>
            </w:r>
          </w:p>
        </w:tc>
        <w:tc>
          <w:tcPr>
            <w:tcW w:w="360" w:type="dxa"/>
            <w:tcBorders>
              <w:top w:val="single" w:sz="4" w:space="0" w:color="auto"/>
              <w:left w:val="single" w:sz="4" w:space="0" w:color="auto"/>
              <w:bottom w:val="single" w:sz="4" w:space="0" w:color="auto"/>
              <w:right w:val="single" w:sz="4" w:space="0" w:color="auto"/>
            </w:tcBorders>
          </w:tcPr>
          <w:p w14:paraId="171807F2" w14:textId="77777777" w:rsidR="001D6DB6" w:rsidRPr="00DA4B8A" w:rsidRDefault="001D6DB6" w:rsidP="006F08C0">
            <w:pPr>
              <w:tabs>
                <w:tab w:val="left" w:pos="0"/>
              </w:tabs>
              <w:spacing w:before="0" w:line="240" w:lineRule="auto"/>
              <w:rPr>
                <w:sz w:val="22"/>
                <w:szCs w:val="22"/>
              </w:rPr>
            </w:pPr>
          </w:p>
        </w:tc>
      </w:tr>
    </w:tbl>
    <w:p w14:paraId="5BD102E2" w14:textId="77777777" w:rsidR="001D6DB6" w:rsidRPr="00DA4B8A" w:rsidRDefault="001D6DB6" w:rsidP="001D6DB6">
      <w:pPr>
        <w:tabs>
          <w:tab w:val="left" w:pos="0"/>
        </w:tabs>
        <w:spacing w:before="0" w:line="240" w:lineRule="auto"/>
        <w:rPr>
          <w:bCs/>
          <w:sz w:val="22"/>
          <w:szCs w:val="22"/>
        </w:rPr>
      </w:pPr>
      <w:r w:rsidRPr="00DA4B8A">
        <w:rPr>
          <w:bCs/>
          <w:sz w:val="22"/>
          <w:szCs w:val="22"/>
        </w:rPr>
        <w:t>*Certification from Supervisor or Head of the Host Institution stating that the applicant has not received any financial support for PhD program from any other source</w:t>
      </w:r>
    </w:p>
    <w:p w14:paraId="7C687802" w14:textId="77777777" w:rsidR="001D6DB6" w:rsidRPr="00DA4B8A" w:rsidRDefault="001D6DB6" w:rsidP="001D6DB6">
      <w:pPr>
        <w:tabs>
          <w:tab w:val="left" w:pos="284"/>
        </w:tabs>
        <w:spacing w:before="0" w:line="240" w:lineRule="auto"/>
        <w:ind w:left="270" w:hanging="270"/>
        <w:rPr>
          <w:bCs/>
          <w:sz w:val="22"/>
          <w:szCs w:val="22"/>
        </w:rPr>
      </w:pPr>
    </w:p>
    <w:p w14:paraId="4ED0D1BF" w14:textId="77777777" w:rsidR="001D6DB6" w:rsidRPr="00DA4B8A" w:rsidRDefault="001D6DB6" w:rsidP="001D6DB6">
      <w:pPr>
        <w:tabs>
          <w:tab w:val="left" w:pos="284"/>
        </w:tabs>
        <w:spacing w:before="0" w:line="240" w:lineRule="auto"/>
        <w:ind w:left="270" w:hanging="270"/>
        <w:rPr>
          <w:b/>
          <w:sz w:val="22"/>
          <w:szCs w:val="22"/>
        </w:rPr>
      </w:pPr>
      <w:r w:rsidRPr="00DA4B8A">
        <w:rPr>
          <w:b/>
          <w:sz w:val="22"/>
          <w:szCs w:val="22"/>
        </w:rPr>
        <w:t xml:space="preserve">13. Confirmation by the University/Department Where Ph.D. Proposal Has Been Registered </w:t>
      </w:r>
    </w:p>
    <w:p w14:paraId="3C0B7151" w14:textId="77777777" w:rsidR="001D6DB6" w:rsidRPr="00DA4B8A" w:rsidRDefault="001D6DB6" w:rsidP="001D6DB6">
      <w:pPr>
        <w:spacing w:before="0" w:line="240" w:lineRule="auto"/>
        <w:ind w:left="284"/>
        <w:rPr>
          <w:sz w:val="22"/>
          <w:szCs w:val="22"/>
        </w:rPr>
      </w:pPr>
      <w:r w:rsidRPr="00DA4B8A">
        <w:rPr>
          <w:sz w:val="22"/>
          <w:szCs w:val="22"/>
        </w:rPr>
        <w:t>We certify that statements made above by the candidate have been verified and found true. If the applicant is selected for fellowship, he/she will be provided with available resources, facilities and guidance necessary to conduct and complete the proposed research in this institution. We also acknowledge that the UGC Ph.D. Fellowship will consist of a monthly allowance and support to certain educational expenses for three years to the fellow, and a PhD Research Support (only for Nepalese University or research carried out in Nepal) to support the research project of the fellow.</w:t>
      </w:r>
    </w:p>
    <w:p w14:paraId="1E06FD9B" w14:textId="77777777" w:rsidR="001D6DB6" w:rsidRPr="00DA4B8A" w:rsidRDefault="001D6DB6" w:rsidP="001D6DB6">
      <w:pPr>
        <w:spacing w:before="0" w:line="240" w:lineRule="auto"/>
        <w:ind w:left="284"/>
        <w:rPr>
          <w:sz w:val="22"/>
          <w:szCs w:val="22"/>
        </w:rPr>
      </w:pPr>
      <w:r w:rsidRPr="00DA4B8A">
        <w:rPr>
          <w:sz w:val="22"/>
          <w:szCs w:val="22"/>
        </w:rPr>
        <w:t>We reaffirm that the PhD program in our institute fully complies with the UGC Minimum Standard and Procedure for PhD Degree 2073.</w:t>
      </w:r>
    </w:p>
    <w:p w14:paraId="0D3BDA3C" w14:textId="77777777" w:rsidR="001D6DB6" w:rsidRPr="00DA4B8A" w:rsidRDefault="001D6DB6" w:rsidP="001D6DB6">
      <w:pPr>
        <w:spacing w:before="0" w:line="240" w:lineRule="auto"/>
        <w:ind w:left="284"/>
        <w:rPr>
          <w:sz w:val="22"/>
          <w:szCs w:val="22"/>
        </w:rPr>
      </w:pPr>
    </w:p>
    <w:p w14:paraId="4C2FE8BE" w14:textId="77777777" w:rsidR="001D6DB6" w:rsidRPr="00DA4B8A" w:rsidRDefault="001D6DB6" w:rsidP="001D6DB6">
      <w:pPr>
        <w:spacing w:before="0" w:line="240" w:lineRule="auto"/>
        <w:ind w:left="284"/>
        <w:rPr>
          <w:sz w:val="22"/>
          <w:szCs w:val="22"/>
        </w:rPr>
      </w:pPr>
      <w:r w:rsidRPr="00DA4B8A">
        <w:rPr>
          <w:sz w:val="22"/>
          <w:szCs w:val="22"/>
        </w:rPr>
        <w:lastRenderedPageBreak/>
        <w:t xml:space="preserve">Name of the host Institution/Department: . . . . . . . . . . . . . . . . . . . . . . . . . . . . . . . . . . . . . . . . . . . . . . . </w:t>
      </w:r>
    </w:p>
    <w:p w14:paraId="65009CA9" w14:textId="77777777" w:rsidR="001D6DB6" w:rsidRPr="00DA4B8A" w:rsidRDefault="001D6DB6" w:rsidP="001D6DB6">
      <w:pPr>
        <w:spacing w:before="0" w:line="240" w:lineRule="auto"/>
        <w:ind w:left="284"/>
        <w:rPr>
          <w:sz w:val="22"/>
          <w:szCs w:val="22"/>
        </w:rPr>
      </w:pPr>
    </w:p>
    <w:p w14:paraId="6386DEDA" w14:textId="77777777" w:rsidR="001D6DB6" w:rsidRPr="00DA4B8A" w:rsidRDefault="001D6DB6" w:rsidP="001D6DB6">
      <w:pPr>
        <w:spacing w:before="0" w:line="240" w:lineRule="auto"/>
        <w:ind w:left="284"/>
        <w:rPr>
          <w:sz w:val="22"/>
          <w:szCs w:val="22"/>
        </w:rPr>
      </w:pPr>
    </w:p>
    <w:p w14:paraId="48203AC5" w14:textId="77777777" w:rsidR="001D6DB6" w:rsidRPr="00DA4B8A" w:rsidRDefault="001D6DB6" w:rsidP="001D6DB6">
      <w:pPr>
        <w:spacing w:before="0" w:line="240" w:lineRule="auto"/>
        <w:ind w:left="284"/>
        <w:rPr>
          <w:sz w:val="22"/>
          <w:szCs w:val="22"/>
        </w:rPr>
      </w:pPr>
      <w:r w:rsidRPr="00DA4B8A">
        <w:rPr>
          <w:sz w:val="22"/>
          <w:szCs w:val="22"/>
        </w:rPr>
        <w:t>[Official Seal]</w:t>
      </w:r>
    </w:p>
    <w:p w14:paraId="177B6EC9" w14:textId="77777777" w:rsidR="001D6DB6" w:rsidRPr="00DA4B8A" w:rsidRDefault="001D6DB6" w:rsidP="001D6DB6">
      <w:pPr>
        <w:spacing w:before="0" w:line="240" w:lineRule="auto"/>
        <w:ind w:left="284"/>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14:paraId="7555D8FA" w14:textId="77777777" w:rsidR="001D6DB6" w:rsidRPr="00DA4B8A" w:rsidRDefault="001D6DB6" w:rsidP="001D6DB6">
      <w:pPr>
        <w:spacing w:before="0" w:line="240" w:lineRule="auto"/>
        <w:ind w:left="284"/>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Signature</w:t>
      </w:r>
    </w:p>
    <w:p w14:paraId="7971E55B" w14:textId="77777777" w:rsidR="001D6DB6" w:rsidRPr="00DA4B8A" w:rsidRDefault="001D6DB6" w:rsidP="001D6DB6">
      <w:pPr>
        <w:spacing w:before="0" w:line="240" w:lineRule="auto"/>
        <w:ind w:left="284"/>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14:paraId="2178BBB0" w14:textId="77777777" w:rsidR="001D6DB6" w:rsidRPr="00DA4B8A" w:rsidRDefault="001D6DB6" w:rsidP="001D6DB6">
      <w:pPr>
        <w:spacing w:before="0" w:line="240" w:lineRule="auto"/>
        <w:ind w:left="284"/>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14:paraId="2FC50A82" w14:textId="77777777" w:rsidR="001D6DB6" w:rsidRPr="00DA4B8A" w:rsidRDefault="001D6DB6" w:rsidP="001D6DB6">
      <w:pPr>
        <w:spacing w:before="0" w:line="240" w:lineRule="auto"/>
        <w:ind w:left="284"/>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14:paraId="3530E037" w14:textId="77777777" w:rsidR="001D6DB6" w:rsidRPr="00DA4B8A" w:rsidRDefault="001D6DB6" w:rsidP="001D6DB6">
      <w:pPr>
        <w:spacing w:before="0" w:line="240" w:lineRule="auto"/>
        <w:ind w:left="284"/>
        <w:rPr>
          <w:sz w:val="22"/>
          <w:szCs w:val="22"/>
        </w:rPr>
      </w:pPr>
      <w:r w:rsidRPr="00DA4B8A">
        <w:rPr>
          <w:sz w:val="22"/>
          <w:szCs w:val="22"/>
        </w:rPr>
        <w:t xml:space="preserve">(PhD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Host Department)</w:t>
      </w:r>
    </w:p>
    <w:p w14:paraId="2F16604B" w14:textId="77777777" w:rsidR="001D6DB6" w:rsidRPr="00DA4B8A" w:rsidRDefault="001D6DB6" w:rsidP="001D6DB6">
      <w:pPr>
        <w:tabs>
          <w:tab w:val="left" w:pos="284"/>
        </w:tabs>
        <w:spacing w:before="0" w:line="240" w:lineRule="auto"/>
        <w:rPr>
          <w:b/>
          <w:sz w:val="22"/>
          <w:szCs w:val="22"/>
        </w:rPr>
      </w:pPr>
    </w:p>
    <w:p w14:paraId="0878ED93" w14:textId="77777777" w:rsidR="001D6DB6" w:rsidRPr="00DA4B8A" w:rsidRDefault="001D6DB6" w:rsidP="001D6DB6">
      <w:pPr>
        <w:tabs>
          <w:tab w:val="left" w:pos="284"/>
        </w:tabs>
        <w:spacing w:before="0" w:line="240" w:lineRule="auto"/>
        <w:rPr>
          <w:b/>
          <w:sz w:val="22"/>
          <w:szCs w:val="22"/>
        </w:rPr>
      </w:pPr>
      <w:r w:rsidRPr="00DA4B8A">
        <w:rPr>
          <w:b/>
          <w:sz w:val="22"/>
          <w:szCs w:val="22"/>
        </w:rPr>
        <w:t>14. Attestation by the Head of the Employing Agency (for Faculty Category)</w:t>
      </w:r>
    </w:p>
    <w:p w14:paraId="223EC917" w14:textId="77777777" w:rsidR="001D6DB6" w:rsidRPr="00DA4B8A" w:rsidRDefault="001D6DB6" w:rsidP="001D6DB6">
      <w:pPr>
        <w:spacing w:before="0" w:line="240" w:lineRule="auto"/>
        <w:ind w:left="284"/>
        <w:rPr>
          <w:sz w:val="22"/>
          <w:szCs w:val="22"/>
        </w:rPr>
      </w:pPr>
      <w:r w:rsidRPr="00DA4B8A">
        <w:rPr>
          <w:sz w:val="22"/>
          <w:szCs w:val="22"/>
        </w:rPr>
        <w:t>It is to certify that statements made above have been verified and found true. If the applicant is selected for the UGC PhD fellowship and research support, he/she will be provided with study leave from our institution to complete the program.</w:t>
      </w:r>
    </w:p>
    <w:p w14:paraId="5DB54308" w14:textId="77777777" w:rsidR="001D6DB6" w:rsidRPr="00DA4B8A" w:rsidRDefault="001D6DB6" w:rsidP="001D6DB6">
      <w:pPr>
        <w:spacing w:before="0" w:line="240" w:lineRule="auto"/>
        <w:ind w:left="284"/>
        <w:rPr>
          <w:strike/>
          <w:sz w:val="22"/>
          <w:szCs w:val="22"/>
        </w:rPr>
      </w:pPr>
    </w:p>
    <w:p w14:paraId="0DD97548" w14:textId="77777777" w:rsidR="001D6DB6" w:rsidRPr="00DA4B8A" w:rsidRDefault="001D6DB6" w:rsidP="001D6DB6">
      <w:pPr>
        <w:spacing w:before="0" w:line="240" w:lineRule="auto"/>
        <w:ind w:left="284"/>
        <w:rPr>
          <w:sz w:val="22"/>
          <w:szCs w:val="22"/>
        </w:rPr>
      </w:pPr>
      <w:r w:rsidRPr="00DA4B8A">
        <w:rPr>
          <w:sz w:val="22"/>
          <w:szCs w:val="22"/>
        </w:rPr>
        <w:t>Name of the Employing Institution: . . . . . . . . . . . . . . . . . . . . . . . . . . . . . . . . . . . . . . . . . . . . . . .</w:t>
      </w:r>
    </w:p>
    <w:p w14:paraId="6A7509CB" w14:textId="77777777" w:rsidR="001D6DB6" w:rsidRPr="00DA4B8A" w:rsidRDefault="001D6DB6" w:rsidP="001D6DB6">
      <w:pPr>
        <w:spacing w:before="0" w:line="240" w:lineRule="auto"/>
        <w:ind w:left="284"/>
        <w:rPr>
          <w:sz w:val="22"/>
          <w:szCs w:val="22"/>
        </w:rPr>
      </w:pPr>
    </w:p>
    <w:p w14:paraId="2705AB41" w14:textId="77777777" w:rsidR="001D6DB6" w:rsidRPr="00DA4B8A" w:rsidRDefault="001D6DB6" w:rsidP="001D6DB6">
      <w:pPr>
        <w:spacing w:before="0" w:line="240" w:lineRule="auto"/>
        <w:ind w:left="284"/>
        <w:rPr>
          <w:sz w:val="22"/>
          <w:szCs w:val="22"/>
        </w:rPr>
      </w:pPr>
      <w:r w:rsidRPr="00DA4B8A">
        <w:rPr>
          <w:sz w:val="22"/>
          <w:szCs w:val="22"/>
        </w:rPr>
        <w:t>[Official Seal]</w:t>
      </w:r>
    </w:p>
    <w:p w14:paraId="1F87B5C8" w14:textId="77777777" w:rsidR="001D6DB6" w:rsidRPr="00DA4B8A" w:rsidRDefault="001D6DB6" w:rsidP="001D6DB6">
      <w:pPr>
        <w:spacing w:before="0" w:line="240" w:lineRule="auto"/>
        <w:ind w:left="284"/>
        <w:rPr>
          <w:sz w:val="22"/>
          <w:szCs w:val="22"/>
        </w:rPr>
      </w:pPr>
    </w:p>
    <w:p w14:paraId="345572FA" w14:textId="77777777" w:rsidR="001D6DB6" w:rsidRPr="00DA4B8A" w:rsidRDefault="001D6DB6" w:rsidP="001D6DB6">
      <w:pPr>
        <w:spacing w:before="0" w:line="240" w:lineRule="auto"/>
        <w:ind w:left="284"/>
        <w:rPr>
          <w:sz w:val="22"/>
          <w:szCs w:val="22"/>
        </w:rPr>
      </w:pPr>
      <w:r w:rsidRPr="00DA4B8A">
        <w:rPr>
          <w:sz w:val="22"/>
          <w:szCs w:val="22"/>
        </w:rPr>
        <w:t>__________________</w:t>
      </w:r>
      <w:r w:rsidRPr="00DA4B8A">
        <w:rPr>
          <w:sz w:val="22"/>
          <w:szCs w:val="22"/>
        </w:rPr>
        <w:tab/>
      </w:r>
    </w:p>
    <w:p w14:paraId="4D28B8EF" w14:textId="77777777" w:rsidR="001D6DB6" w:rsidRPr="00DA4B8A" w:rsidRDefault="001D6DB6" w:rsidP="001D6DB6">
      <w:pPr>
        <w:spacing w:before="0" w:line="240" w:lineRule="auto"/>
        <w:ind w:left="284"/>
        <w:rPr>
          <w:sz w:val="22"/>
          <w:szCs w:val="22"/>
        </w:rPr>
      </w:pPr>
      <w:r w:rsidRPr="00DA4B8A">
        <w:rPr>
          <w:sz w:val="22"/>
          <w:szCs w:val="22"/>
        </w:rPr>
        <w:t>Signature</w:t>
      </w:r>
    </w:p>
    <w:p w14:paraId="2E4B9A0B" w14:textId="77777777" w:rsidR="001D6DB6" w:rsidRPr="00DA4B8A" w:rsidRDefault="001D6DB6" w:rsidP="001D6DB6">
      <w:pPr>
        <w:spacing w:before="0" w:line="240" w:lineRule="auto"/>
        <w:ind w:left="284"/>
        <w:rPr>
          <w:sz w:val="22"/>
          <w:szCs w:val="22"/>
        </w:rPr>
      </w:pPr>
      <w:r w:rsidRPr="00DA4B8A">
        <w:rPr>
          <w:sz w:val="22"/>
          <w:szCs w:val="22"/>
        </w:rPr>
        <w:t xml:space="preserve">Name: . . . . . . . . . . . . . . . . . . . . . . . . . . </w:t>
      </w:r>
      <w:r w:rsidRPr="00DA4B8A">
        <w:rPr>
          <w:sz w:val="22"/>
          <w:szCs w:val="22"/>
        </w:rPr>
        <w:tab/>
      </w:r>
    </w:p>
    <w:p w14:paraId="25615D15" w14:textId="77777777" w:rsidR="001D6DB6" w:rsidRPr="00DA4B8A" w:rsidRDefault="001D6DB6" w:rsidP="001D6DB6">
      <w:pPr>
        <w:spacing w:before="0" w:line="240" w:lineRule="auto"/>
        <w:ind w:left="284"/>
        <w:rPr>
          <w:sz w:val="22"/>
          <w:szCs w:val="22"/>
        </w:rPr>
      </w:pPr>
      <w:r w:rsidRPr="00DA4B8A">
        <w:rPr>
          <w:sz w:val="22"/>
          <w:szCs w:val="22"/>
        </w:rPr>
        <w:t>Designation: . . . . . . . . . . . . . . . .  . . . . . .</w:t>
      </w:r>
      <w:r w:rsidRPr="00DA4B8A">
        <w:rPr>
          <w:sz w:val="22"/>
          <w:szCs w:val="22"/>
        </w:rPr>
        <w:tab/>
      </w:r>
    </w:p>
    <w:p w14:paraId="233CB43D" w14:textId="77777777" w:rsidR="001D6DB6" w:rsidRPr="00DA4B8A" w:rsidRDefault="001D6DB6" w:rsidP="001D6DB6">
      <w:pPr>
        <w:spacing w:before="0" w:line="240" w:lineRule="auto"/>
        <w:ind w:left="284"/>
        <w:rPr>
          <w:sz w:val="22"/>
          <w:szCs w:val="22"/>
        </w:rPr>
      </w:pPr>
      <w:r w:rsidRPr="00DA4B8A">
        <w:rPr>
          <w:sz w:val="22"/>
          <w:szCs w:val="22"/>
        </w:rPr>
        <w:t>Date: . . . . . . . . . . . . . . . . . . . . . . . . . . .</w:t>
      </w:r>
      <w:r w:rsidRPr="00DA4B8A">
        <w:rPr>
          <w:sz w:val="22"/>
          <w:szCs w:val="22"/>
        </w:rPr>
        <w:tab/>
        <w:t>.</w:t>
      </w:r>
    </w:p>
    <w:p w14:paraId="6ADB582E" w14:textId="77777777" w:rsidR="001D6DB6" w:rsidRPr="00DA4B8A" w:rsidRDefault="001D6DB6" w:rsidP="001D6DB6">
      <w:pPr>
        <w:spacing w:before="0" w:line="240" w:lineRule="auto"/>
        <w:ind w:left="284"/>
        <w:rPr>
          <w:sz w:val="22"/>
          <w:szCs w:val="22"/>
        </w:rPr>
      </w:pPr>
      <w:r w:rsidRPr="00DA4B8A">
        <w:rPr>
          <w:sz w:val="22"/>
          <w:szCs w:val="22"/>
        </w:rPr>
        <w:tab/>
      </w:r>
    </w:p>
    <w:p w14:paraId="7BD2DC9C" w14:textId="77777777" w:rsidR="001D6DB6" w:rsidRPr="00DA4B8A" w:rsidRDefault="001D6DB6" w:rsidP="001D6DB6">
      <w:pPr>
        <w:tabs>
          <w:tab w:val="left" w:pos="284"/>
        </w:tabs>
        <w:spacing w:before="0" w:line="240" w:lineRule="auto"/>
        <w:rPr>
          <w:b/>
          <w:sz w:val="22"/>
          <w:szCs w:val="22"/>
        </w:rPr>
      </w:pPr>
      <w:r w:rsidRPr="00DA4B8A">
        <w:rPr>
          <w:b/>
          <w:sz w:val="22"/>
          <w:szCs w:val="22"/>
        </w:rPr>
        <w:t>15.</w:t>
      </w:r>
      <w:r w:rsidRPr="00DA4B8A">
        <w:rPr>
          <w:b/>
          <w:sz w:val="22"/>
          <w:szCs w:val="22"/>
        </w:rPr>
        <w:tab/>
        <w:t>Undertaking by the Applicant</w:t>
      </w:r>
    </w:p>
    <w:p w14:paraId="63664F45" w14:textId="77777777" w:rsidR="001D6DB6" w:rsidRPr="00DA4B8A" w:rsidRDefault="001D6DB6" w:rsidP="001D6DB6">
      <w:pPr>
        <w:spacing w:before="0" w:line="240" w:lineRule="auto"/>
        <w:ind w:left="284"/>
        <w:rPr>
          <w:sz w:val="20"/>
          <w:szCs w:val="22"/>
        </w:rPr>
      </w:pPr>
      <w:r w:rsidRPr="00DA4B8A">
        <w:rPr>
          <w:sz w:val="22"/>
          <w:szCs w:val="22"/>
        </w:rPr>
        <w:t>I hereby declare that I have read (a) The UGC Minimum Standard and Procedure for PhD/MPhil Degree, 2073, (b) The UGC Policy and Procedure against Research Misconduct, and (c) The UGC Funding Policies of The UGC Research Development and Innovation Programs Implementation Guidelines 201</w:t>
      </w:r>
      <w:r>
        <w:rPr>
          <w:sz w:val="22"/>
          <w:szCs w:val="22"/>
        </w:rPr>
        <w:t>9</w:t>
      </w:r>
      <w:r w:rsidRPr="00DA4B8A">
        <w:rPr>
          <w:sz w:val="22"/>
          <w:szCs w:val="22"/>
        </w:rPr>
        <w:t>, and agree to the conditions and my obligations as an applicant. I solemnly affirm that the information I have provided are true and the research proposal I have submitted is original and has not been submitted in full or in part to any other agency seeking a grant.</w:t>
      </w:r>
      <w:r w:rsidRPr="00DA4B8A">
        <w:rPr>
          <w:b/>
          <w:u w:val="single"/>
        </w:rPr>
        <w:t xml:space="preserve"> </w:t>
      </w:r>
      <w:r w:rsidRPr="00DA4B8A">
        <w:rPr>
          <w:sz w:val="22"/>
        </w:rPr>
        <w:t>Any research misconduct on my part and the information provided found false at any moment, I shall be liable to disciplinary action, which may result in termination of Fellowship funding and/or rejection of application.</w:t>
      </w:r>
    </w:p>
    <w:p w14:paraId="66FBFAFB" w14:textId="77777777" w:rsidR="001D6DB6" w:rsidRPr="00DA4B8A" w:rsidRDefault="001D6DB6" w:rsidP="001D6DB6">
      <w:pPr>
        <w:spacing w:before="0" w:line="240" w:lineRule="auto"/>
        <w:ind w:left="284"/>
        <w:rPr>
          <w:sz w:val="22"/>
          <w:szCs w:val="22"/>
        </w:rPr>
      </w:pPr>
    </w:p>
    <w:p w14:paraId="6BD8651E" w14:textId="77777777" w:rsidR="001D6DB6" w:rsidRPr="00DA4B8A" w:rsidRDefault="001D6DB6" w:rsidP="001D6DB6">
      <w:pPr>
        <w:spacing w:before="0" w:line="240" w:lineRule="auto"/>
        <w:ind w:left="284"/>
        <w:rPr>
          <w:sz w:val="22"/>
          <w:szCs w:val="22"/>
        </w:rPr>
      </w:pPr>
    </w:p>
    <w:p w14:paraId="67AC2C5A" w14:textId="77777777" w:rsidR="001D6DB6" w:rsidRPr="00DA4B8A" w:rsidRDefault="001D6DB6" w:rsidP="001D6DB6">
      <w:pPr>
        <w:spacing w:before="0" w:line="240" w:lineRule="auto"/>
        <w:ind w:left="284"/>
        <w:rPr>
          <w:sz w:val="22"/>
          <w:szCs w:val="22"/>
        </w:rPr>
      </w:pPr>
      <w:r w:rsidRPr="00DA4B8A">
        <w:rPr>
          <w:sz w:val="22"/>
          <w:szCs w:val="22"/>
        </w:rPr>
        <w:t>______________________________________</w:t>
      </w:r>
    </w:p>
    <w:p w14:paraId="532E6DA8" w14:textId="77777777" w:rsidR="001D6DB6" w:rsidRPr="00DA4B8A" w:rsidRDefault="001D6DB6" w:rsidP="001D6DB6">
      <w:pPr>
        <w:spacing w:before="0" w:line="240" w:lineRule="auto"/>
        <w:ind w:left="284"/>
        <w:rPr>
          <w:sz w:val="22"/>
          <w:szCs w:val="22"/>
        </w:rPr>
      </w:pPr>
      <w:r w:rsidRPr="00DA4B8A">
        <w:rPr>
          <w:sz w:val="22"/>
          <w:szCs w:val="22"/>
        </w:rPr>
        <w:t>Signature</w:t>
      </w:r>
    </w:p>
    <w:p w14:paraId="3731B4A0" w14:textId="77777777" w:rsidR="001D6DB6" w:rsidRPr="00DA4B8A" w:rsidRDefault="001D6DB6" w:rsidP="001D6DB6">
      <w:pPr>
        <w:spacing w:before="0" w:line="240" w:lineRule="auto"/>
        <w:ind w:left="284"/>
        <w:rPr>
          <w:sz w:val="22"/>
          <w:szCs w:val="22"/>
        </w:rPr>
      </w:pPr>
      <w:r w:rsidRPr="00DA4B8A">
        <w:rPr>
          <w:sz w:val="22"/>
          <w:szCs w:val="22"/>
        </w:rPr>
        <w:t>Name: . . . . . . . . . . . . . . . . . . . . . . . . . .  . .. . . . .</w:t>
      </w:r>
    </w:p>
    <w:p w14:paraId="08EB3BDD" w14:textId="77777777" w:rsidR="001D6DB6" w:rsidRPr="00DA4B8A" w:rsidRDefault="001D6DB6" w:rsidP="001D6DB6">
      <w:pPr>
        <w:spacing w:before="0" w:line="240" w:lineRule="auto"/>
        <w:ind w:left="284"/>
        <w:rPr>
          <w:sz w:val="22"/>
          <w:szCs w:val="22"/>
        </w:rPr>
      </w:pPr>
      <w:r w:rsidRPr="00DA4B8A">
        <w:rPr>
          <w:sz w:val="22"/>
          <w:szCs w:val="22"/>
        </w:rPr>
        <w:t xml:space="preserve">Date: . . . . . . . . . .. . . . . . . . . . . . . . . . . . . . . . . . </w:t>
      </w:r>
    </w:p>
    <w:p w14:paraId="436449AD" w14:textId="77777777" w:rsidR="001D6DB6" w:rsidRPr="00DA4B8A" w:rsidRDefault="001D6DB6" w:rsidP="001D6DB6">
      <w:pPr>
        <w:spacing w:before="0" w:line="240" w:lineRule="auto"/>
        <w:rPr>
          <w:sz w:val="22"/>
          <w:szCs w:val="22"/>
        </w:rPr>
      </w:pPr>
    </w:p>
    <w:p w14:paraId="796B5B1E" w14:textId="77777777" w:rsidR="001D6DB6" w:rsidRPr="00DA4B8A" w:rsidRDefault="001D6DB6" w:rsidP="001D6DB6">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D6DB6" w:rsidRPr="00DA4B8A" w14:paraId="06ED1F8B" w14:textId="77777777" w:rsidTr="006F08C0">
        <w:trPr>
          <w:trHeight w:val="20"/>
          <w:jc w:val="center"/>
        </w:trPr>
        <w:tc>
          <w:tcPr>
            <w:tcW w:w="3402" w:type="dxa"/>
            <w:gridSpan w:val="2"/>
            <w:shd w:val="clear" w:color="auto" w:fill="F2F2F2"/>
          </w:tcPr>
          <w:p w14:paraId="269395F8" w14:textId="77777777" w:rsidR="001D6DB6" w:rsidRPr="00DA4B8A" w:rsidRDefault="001D6DB6" w:rsidP="006F08C0">
            <w:pPr>
              <w:spacing w:before="0" w:line="240" w:lineRule="auto"/>
              <w:rPr>
                <w:b/>
              </w:rPr>
            </w:pPr>
            <w:r w:rsidRPr="00DA4B8A">
              <w:rPr>
                <w:b/>
                <w:sz w:val="22"/>
                <w:szCs w:val="22"/>
              </w:rPr>
              <w:t>Thumb</w:t>
            </w:r>
          </w:p>
        </w:tc>
      </w:tr>
      <w:tr w:rsidR="001D6DB6" w:rsidRPr="00DA4B8A" w14:paraId="75301DAA" w14:textId="77777777" w:rsidTr="006F08C0">
        <w:trPr>
          <w:trHeight w:val="20"/>
          <w:jc w:val="center"/>
        </w:trPr>
        <w:tc>
          <w:tcPr>
            <w:tcW w:w="1701" w:type="dxa"/>
            <w:shd w:val="clear" w:color="auto" w:fill="F2F2F2"/>
          </w:tcPr>
          <w:p w14:paraId="51DFBFCF" w14:textId="77777777" w:rsidR="001D6DB6" w:rsidRPr="00DA4B8A" w:rsidRDefault="001D6DB6" w:rsidP="006F08C0">
            <w:pPr>
              <w:spacing w:before="0" w:line="240" w:lineRule="auto"/>
            </w:pPr>
            <w:r w:rsidRPr="00DA4B8A">
              <w:rPr>
                <w:sz w:val="22"/>
                <w:szCs w:val="22"/>
              </w:rPr>
              <w:t>Right</w:t>
            </w:r>
          </w:p>
        </w:tc>
        <w:tc>
          <w:tcPr>
            <w:tcW w:w="1701" w:type="dxa"/>
            <w:shd w:val="clear" w:color="auto" w:fill="F2F2F2"/>
          </w:tcPr>
          <w:p w14:paraId="0FCE3767" w14:textId="77777777" w:rsidR="001D6DB6" w:rsidRPr="00DA4B8A" w:rsidRDefault="001D6DB6" w:rsidP="006F08C0">
            <w:pPr>
              <w:spacing w:before="0" w:line="240" w:lineRule="auto"/>
            </w:pPr>
            <w:r w:rsidRPr="00DA4B8A">
              <w:rPr>
                <w:sz w:val="22"/>
                <w:szCs w:val="22"/>
              </w:rPr>
              <w:t>Left</w:t>
            </w:r>
          </w:p>
        </w:tc>
      </w:tr>
      <w:tr w:rsidR="001D6DB6" w:rsidRPr="00DA4B8A" w14:paraId="4F2B9A84" w14:textId="77777777" w:rsidTr="006F08C0">
        <w:trPr>
          <w:trHeight w:val="1772"/>
          <w:jc w:val="center"/>
        </w:trPr>
        <w:tc>
          <w:tcPr>
            <w:tcW w:w="1701" w:type="dxa"/>
          </w:tcPr>
          <w:p w14:paraId="51EF0C40" w14:textId="77777777" w:rsidR="001D6DB6" w:rsidRPr="00DA4B8A" w:rsidRDefault="001D6DB6" w:rsidP="006F08C0">
            <w:pPr>
              <w:spacing w:before="0" w:line="240" w:lineRule="auto"/>
            </w:pPr>
          </w:p>
          <w:p w14:paraId="5AB5D914" w14:textId="77777777" w:rsidR="001D6DB6" w:rsidRPr="00DA4B8A" w:rsidRDefault="001D6DB6" w:rsidP="006F08C0">
            <w:pPr>
              <w:spacing w:before="0" w:line="240" w:lineRule="auto"/>
            </w:pPr>
          </w:p>
          <w:p w14:paraId="0D55A857" w14:textId="77777777" w:rsidR="001D6DB6" w:rsidRPr="00DA4B8A" w:rsidRDefault="001D6DB6" w:rsidP="006F08C0">
            <w:pPr>
              <w:spacing w:before="0" w:line="240" w:lineRule="auto"/>
            </w:pPr>
          </w:p>
        </w:tc>
        <w:tc>
          <w:tcPr>
            <w:tcW w:w="1701" w:type="dxa"/>
          </w:tcPr>
          <w:p w14:paraId="2A27BD71" w14:textId="77777777" w:rsidR="001D6DB6" w:rsidRPr="00DA4B8A" w:rsidRDefault="001D6DB6" w:rsidP="006F08C0">
            <w:pPr>
              <w:spacing w:before="0" w:line="240" w:lineRule="auto"/>
            </w:pPr>
          </w:p>
          <w:p w14:paraId="519B557E" w14:textId="77777777" w:rsidR="001D6DB6" w:rsidRPr="00DA4B8A" w:rsidRDefault="001D6DB6" w:rsidP="006F08C0">
            <w:pPr>
              <w:spacing w:before="0" w:line="240" w:lineRule="auto"/>
            </w:pPr>
          </w:p>
        </w:tc>
      </w:tr>
    </w:tbl>
    <w:p w14:paraId="56D38854" w14:textId="77777777" w:rsidR="001D6DB6" w:rsidRDefault="001D6DB6" w:rsidP="001D6DB6">
      <w:pPr>
        <w:spacing w:before="0" w:line="240" w:lineRule="auto"/>
        <w:ind w:left="0" w:firstLine="0"/>
        <w:jc w:val="center"/>
        <w:rPr>
          <w:rFonts w:ascii="Preeti" w:hAnsi="Preeti"/>
          <w:b/>
          <w:sz w:val="28"/>
        </w:rPr>
      </w:pPr>
    </w:p>
    <w:p w14:paraId="0C21D835" w14:textId="77777777" w:rsidR="001D6DB6" w:rsidRDefault="001D6DB6" w:rsidP="001D6DB6">
      <w:pPr>
        <w:spacing w:before="0" w:line="240" w:lineRule="auto"/>
        <w:ind w:left="0" w:firstLine="0"/>
        <w:jc w:val="center"/>
        <w:rPr>
          <w:rFonts w:ascii="Preeti" w:hAnsi="Preeti"/>
          <w:b/>
          <w:sz w:val="28"/>
        </w:rPr>
      </w:pPr>
    </w:p>
    <w:p w14:paraId="09702CFE" w14:textId="77777777" w:rsidR="001D6DB6" w:rsidRDefault="001D6DB6" w:rsidP="001D6DB6">
      <w:pPr>
        <w:spacing w:before="0" w:line="240" w:lineRule="auto"/>
        <w:ind w:left="0" w:firstLine="0"/>
        <w:jc w:val="center"/>
        <w:rPr>
          <w:rFonts w:ascii="Preeti" w:hAnsi="Preeti"/>
          <w:b/>
          <w:sz w:val="28"/>
        </w:rPr>
      </w:pPr>
      <w:r w:rsidRPr="006547C2">
        <w:rPr>
          <w:rFonts w:ascii="Preeti" w:hAnsi="Preeti"/>
          <w:b/>
          <w:sz w:val="28"/>
        </w:rPr>
        <w:lastRenderedPageBreak/>
        <w:t>cg';"rL – #</w:t>
      </w:r>
    </w:p>
    <w:p w14:paraId="2F7AC78B" w14:textId="77777777" w:rsidR="001D6DB6" w:rsidRPr="00C6798D" w:rsidRDefault="001D6DB6" w:rsidP="001D6DB6">
      <w:pPr>
        <w:pStyle w:val="Heading3"/>
        <w:jc w:val="both"/>
        <w:rPr>
          <w:rFonts w:asciiTheme="minorHAnsi" w:hAnsiTheme="minorHAnsi" w:cstheme="minorHAnsi"/>
          <w:i/>
          <w:sz w:val="24"/>
          <w:szCs w:val="24"/>
        </w:rPr>
      </w:pPr>
      <w:r w:rsidRPr="00C6798D">
        <w:rPr>
          <w:rFonts w:asciiTheme="minorHAnsi" w:hAnsiTheme="minorHAnsi" w:cstheme="minorHAnsi"/>
          <w:i/>
          <w:sz w:val="24"/>
          <w:szCs w:val="24"/>
        </w:rPr>
        <w:t>Application Form for the UGC MPhil Fellowship</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5629"/>
        <w:gridCol w:w="242"/>
        <w:gridCol w:w="1377"/>
      </w:tblGrid>
      <w:tr w:rsidR="001D6DB6" w:rsidRPr="00DA4B8A" w14:paraId="6427A96D" w14:textId="77777777" w:rsidTr="006F08C0">
        <w:trPr>
          <w:trHeight w:val="1682"/>
        </w:trPr>
        <w:tc>
          <w:tcPr>
            <w:tcW w:w="1779" w:type="dxa"/>
            <w:tcBorders>
              <w:top w:val="nil"/>
              <w:left w:val="nil"/>
              <w:bottom w:val="nil"/>
              <w:right w:val="nil"/>
            </w:tcBorders>
          </w:tcPr>
          <w:p w14:paraId="1445ECFA" w14:textId="77777777" w:rsidR="001D6DB6" w:rsidRPr="00DA4B8A" w:rsidRDefault="001D6DB6" w:rsidP="006F08C0">
            <w:pPr>
              <w:spacing w:before="0" w:line="240" w:lineRule="auto"/>
            </w:pPr>
            <w:r w:rsidRPr="00DA4B8A">
              <w:rPr>
                <w:noProof/>
              </w:rPr>
              <w:drawing>
                <wp:anchor distT="0" distB="0" distL="114300" distR="114300" simplePos="0" relativeHeight="251730944" behindDoc="0" locked="0" layoutInCell="1" allowOverlap="1" wp14:anchorId="1762787D" wp14:editId="37B504CA">
                  <wp:simplePos x="0" y="0"/>
                  <wp:positionH relativeFrom="column">
                    <wp:posOffset>-20955</wp:posOffset>
                  </wp:positionH>
                  <wp:positionV relativeFrom="paragraph">
                    <wp:posOffset>46355</wp:posOffset>
                  </wp:positionV>
                  <wp:extent cx="790575" cy="803910"/>
                  <wp:effectExtent l="0" t="0" r="9525" b="0"/>
                  <wp:wrapTight wrapText="bothSides">
                    <wp:wrapPolygon edited="0">
                      <wp:start x="0" y="0"/>
                      <wp:lineTo x="0" y="20986"/>
                      <wp:lineTo x="21340" y="20986"/>
                      <wp:lineTo x="21340"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29" w:type="dxa"/>
            <w:tcBorders>
              <w:top w:val="nil"/>
              <w:left w:val="nil"/>
              <w:bottom w:val="nil"/>
              <w:right w:val="nil"/>
            </w:tcBorders>
          </w:tcPr>
          <w:p w14:paraId="59A0DF40" w14:textId="77777777" w:rsidR="001D6DB6" w:rsidRPr="00DA4B8A" w:rsidRDefault="001D6DB6" w:rsidP="006F08C0">
            <w:pPr>
              <w:spacing w:before="0" w:line="240" w:lineRule="auto"/>
              <w:ind w:left="403" w:hanging="403"/>
              <w:rPr>
                <w:sz w:val="28"/>
              </w:rPr>
            </w:pPr>
            <w:r w:rsidRPr="00DA4B8A">
              <w:rPr>
                <w:sz w:val="28"/>
              </w:rPr>
              <w:t>UNIVERSITY GRANTS COMMISSION</w:t>
            </w:r>
          </w:p>
          <w:p w14:paraId="0BA18F71" w14:textId="77777777" w:rsidR="001D6DB6" w:rsidRPr="00DA4B8A" w:rsidRDefault="001D6DB6" w:rsidP="006F08C0">
            <w:pPr>
              <w:spacing w:before="0" w:line="240" w:lineRule="auto"/>
              <w:ind w:left="403" w:hanging="403"/>
            </w:pPr>
            <w:r w:rsidRPr="00DA4B8A">
              <w:t>Sanothimi, Bhaktapur, Nepal</w:t>
            </w:r>
          </w:p>
          <w:p w14:paraId="500898D3" w14:textId="77777777" w:rsidR="001D6DB6" w:rsidRPr="00DA4B8A" w:rsidRDefault="001D6DB6" w:rsidP="006F08C0">
            <w:pPr>
              <w:spacing w:before="0" w:line="240" w:lineRule="auto"/>
              <w:ind w:left="403" w:hanging="403"/>
            </w:pPr>
            <w:r w:rsidRPr="00DA4B8A">
              <w:t>RESEARCH DIVISION</w:t>
            </w:r>
          </w:p>
          <w:p w14:paraId="74DBA806" w14:textId="77777777" w:rsidR="001D6DB6" w:rsidRPr="00DA4B8A" w:rsidRDefault="001D6DB6" w:rsidP="006F08C0">
            <w:pPr>
              <w:spacing w:before="0" w:line="240" w:lineRule="auto"/>
              <w:ind w:left="403" w:hanging="403"/>
            </w:pPr>
          </w:p>
          <w:p w14:paraId="29C9D210" w14:textId="77777777" w:rsidR="001D6DB6" w:rsidRPr="00DA4B8A" w:rsidRDefault="001D6DB6" w:rsidP="006F08C0">
            <w:pPr>
              <w:spacing w:before="0" w:line="240" w:lineRule="auto"/>
              <w:ind w:left="403" w:hanging="403"/>
            </w:pPr>
            <w:r w:rsidRPr="00DA4B8A">
              <w:t>MF-1</w:t>
            </w:r>
          </w:p>
        </w:tc>
        <w:tc>
          <w:tcPr>
            <w:tcW w:w="242" w:type="dxa"/>
            <w:tcBorders>
              <w:top w:val="nil"/>
              <w:left w:val="nil"/>
              <w:bottom w:val="nil"/>
              <w:right w:val="single" w:sz="4" w:space="0" w:color="auto"/>
            </w:tcBorders>
          </w:tcPr>
          <w:p w14:paraId="3E8C683C" w14:textId="77777777" w:rsidR="001D6DB6" w:rsidRPr="00DA4B8A" w:rsidRDefault="001D6DB6" w:rsidP="006F08C0">
            <w:pPr>
              <w:spacing w:before="0" w:line="240" w:lineRule="auto"/>
            </w:pPr>
          </w:p>
        </w:tc>
        <w:tc>
          <w:tcPr>
            <w:tcW w:w="1377" w:type="dxa"/>
            <w:tcBorders>
              <w:left w:val="single" w:sz="4" w:space="0" w:color="auto"/>
              <w:bottom w:val="single" w:sz="4" w:space="0" w:color="auto"/>
            </w:tcBorders>
          </w:tcPr>
          <w:p w14:paraId="2B879705" w14:textId="77777777" w:rsidR="001D6DB6" w:rsidRPr="00DA4B8A" w:rsidRDefault="001D6DB6" w:rsidP="006F08C0">
            <w:pPr>
              <w:spacing w:before="0" w:line="240" w:lineRule="auto"/>
              <w:rPr>
                <w:sz w:val="18"/>
              </w:rPr>
            </w:pPr>
          </w:p>
          <w:p w14:paraId="0BB970C3" w14:textId="77777777" w:rsidR="001D6DB6" w:rsidRPr="00DA4B8A" w:rsidRDefault="001D6DB6" w:rsidP="006F08C0">
            <w:pPr>
              <w:spacing w:before="0" w:line="240" w:lineRule="auto"/>
              <w:rPr>
                <w:sz w:val="18"/>
              </w:rPr>
            </w:pPr>
            <w:r w:rsidRPr="00DA4B8A">
              <w:rPr>
                <w:sz w:val="18"/>
              </w:rPr>
              <w:t>Affix a passport size color photo</w:t>
            </w:r>
          </w:p>
        </w:tc>
      </w:tr>
    </w:tbl>
    <w:p w14:paraId="609BAA77" w14:textId="77777777" w:rsidR="001D6DB6" w:rsidRPr="00DA4B8A" w:rsidRDefault="001D6DB6" w:rsidP="001D6DB6">
      <w:pPr>
        <w:spacing w:before="0" w:line="240" w:lineRule="auto"/>
        <w:rPr>
          <w:sz w:val="28"/>
        </w:rPr>
      </w:pPr>
      <w:r w:rsidRPr="00DA4B8A">
        <w:rPr>
          <w:sz w:val="28"/>
        </w:rPr>
        <w:t>Application for the UGC MPhil Fellowship</w:t>
      </w:r>
    </w:p>
    <w:p w14:paraId="4EE77856" w14:textId="77777777" w:rsidR="001D6DB6" w:rsidRPr="00DA4B8A" w:rsidRDefault="001D6DB6" w:rsidP="001D6DB6">
      <w:pPr>
        <w:spacing w:before="0" w:line="240" w:lineRule="auto"/>
        <w:rPr>
          <w:b/>
          <w:u w:val="single"/>
        </w:rPr>
      </w:pPr>
      <w:r w:rsidRPr="00DA4B8A">
        <w:rPr>
          <w:b/>
          <w:u w:val="single"/>
        </w:rPr>
        <w:t xml:space="preserve">Incomplete application will not proceed for evaluation </w:t>
      </w:r>
    </w:p>
    <w:p w14:paraId="210064AB" w14:textId="77777777" w:rsidR="001D6DB6" w:rsidRPr="00DA4B8A" w:rsidRDefault="001D6DB6" w:rsidP="001D6DB6">
      <w:pPr>
        <w:spacing w:before="0" w:line="240" w:lineRule="auto"/>
      </w:pPr>
    </w:p>
    <w:tbl>
      <w:tblPr>
        <w:tblW w:w="6372" w:type="dxa"/>
        <w:tblInd w:w="2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350"/>
        <w:gridCol w:w="267"/>
        <w:gridCol w:w="1148"/>
        <w:gridCol w:w="350"/>
        <w:gridCol w:w="350"/>
        <w:gridCol w:w="2671"/>
      </w:tblGrid>
      <w:tr w:rsidR="001D6DB6" w:rsidRPr="00DA4B8A" w14:paraId="61D1B494" w14:textId="77777777" w:rsidTr="006F08C0">
        <w:tc>
          <w:tcPr>
            <w:tcW w:w="1236" w:type="dxa"/>
            <w:tcBorders>
              <w:bottom w:val="single" w:sz="4" w:space="0" w:color="auto"/>
            </w:tcBorders>
            <w:shd w:val="clear" w:color="auto" w:fill="EEECE1"/>
          </w:tcPr>
          <w:p w14:paraId="2722BD67" w14:textId="77777777" w:rsidR="001D6DB6" w:rsidRPr="00DA4B8A" w:rsidRDefault="001D6DB6" w:rsidP="006F08C0">
            <w:r w:rsidRPr="00DA4B8A">
              <w:t>Faculty</w:t>
            </w:r>
          </w:p>
        </w:tc>
        <w:tc>
          <w:tcPr>
            <w:tcW w:w="350" w:type="dxa"/>
            <w:tcBorders>
              <w:bottom w:val="single" w:sz="4" w:space="0" w:color="auto"/>
            </w:tcBorders>
          </w:tcPr>
          <w:p w14:paraId="7AC8E49E" w14:textId="77777777" w:rsidR="001D6DB6" w:rsidRPr="00DA4B8A" w:rsidRDefault="001D6DB6" w:rsidP="006F08C0"/>
        </w:tc>
        <w:tc>
          <w:tcPr>
            <w:tcW w:w="267" w:type="dxa"/>
            <w:tcBorders>
              <w:top w:val="nil"/>
              <w:bottom w:val="nil"/>
            </w:tcBorders>
          </w:tcPr>
          <w:p w14:paraId="07F77731" w14:textId="77777777" w:rsidR="001D6DB6" w:rsidRPr="00DA4B8A" w:rsidRDefault="001D6DB6" w:rsidP="006F08C0"/>
        </w:tc>
        <w:tc>
          <w:tcPr>
            <w:tcW w:w="1148" w:type="dxa"/>
            <w:tcBorders>
              <w:bottom w:val="single" w:sz="4" w:space="0" w:color="auto"/>
            </w:tcBorders>
            <w:shd w:val="clear" w:color="auto" w:fill="EEECE1"/>
          </w:tcPr>
          <w:p w14:paraId="3BA43498" w14:textId="77777777" w:rsidR="001D6DB6" w:rsidRPr="00DA4B8A" w:rsidRDefault="001D6DB6" w:rsidP="006F08C0">
            <w:r w:rsidRPr="00DA4B8A">
              <w:t>Young</w:t>
            </w:r>
          </w:p>
        </w:tc>
        <w:tc>
          <w:tcPr>
            <w:tcW w:w="350" w:type="dxa"/>
            <w:tcBorders>
              <w:bottom w:val="single" w:sz="4" w:space="0" w:color="auto"/>
              <w:right w:val="single" w:sz="4" w:space="0" w:color="auto"/>
            </w:tcBorders>
          </w:tcPr>
          <w:p w14:paraId="258281FD" w14:textId="77777777" w:rsidR="001D6DB6" w:rsidRPr="00DA4B8A" w:rsidRDefault="001D6DB6" w:rsidP="006F08C0"/>
        </w:tc>
        <w:tc>
          <w:tcPr>
            <w:tcW w:w="350" w:type="dxa"/>
            <w:tcBorders>
              <w:top w:val="nil"/>
              <w:left w:val="single" w:sz="4" w:space="0" w:color="auto"/>
              <w:bottom w:val="nil"/>
              <w:right w:val="single" w:sz="4" w:space="0" w:color="auto"/>
            </w:tcBorders>
          </w:tcPr>
          <w:p w14:paraId="1AC1876D" w14:textId="77777777" w:rsidR="001D6DB6" w:rsidRPr="00DA4B8A" w:rsidRDefault="001D6DB6" w:rsidP="006F08C0"/>
        </w:tc>
        <w:tc>
          <w:tcPr>
            <w:tcW w:w="2671" w:type="dxa"/>
            <w:tcBorders>
              <w:left w:val="single" w:sz="4" w:space="0" w:color="auto"/>
            </w:tcBorders>
            <w:shd w:val="clear" w:color="auto" w:fill="F2F2F2"/>
          </w:tcPr>
          <w:p w14:paraId="0D752323" w14:textId="77777777" w:rsidR="001D6DB6" w:rsidRPr="00DA4B8A" w:rsidRDefault="001D6DB6" w:rsidP="006F08C0">
            <w:pPr>
              <w:rPr>
                <w:sz w:val="20"/>
                <w:szCs w:val="20"/>
              </w:rPr>
            </w:pPr>
            <w:r w:rsidRPr="00DA4B8A">
              <w:rPr>
                <w:sz w:val="20"/>
                <w:szCs w:val="20"/>
              </w:rPr>
              <w:t>To be filled by the UGC</w:t>
            </w:r>
          </w:p>
        </w:tc>
      </w:tr>
      <w:tr w:rsidR="001D6DB6" w:rsidRPr="00DA4B8A" w14:paraId="4B4F71DD" w14:textId="77777777" w:rsidTr="006F08C0">
        <w:tc>
          <w:tcPr>
            <w:tcW w:w="1236" w:type="dxa"/>
            <w:tcBorders>
              <w:top w:val="single" w:sz="4" w:space="0" w:color="auto"/>
              <w:left w:val="nil"/>
              <w:bottom w:val="nil"/>
              <w:right w:val="nil"/>
            </w:tcBorders>
            <w:shd w:val="clear" w:color="auto" w:fill="auto"/>
          </w:tcPr>
          <w:p w14:paraId="45097AD1" w14:textId="77777777" w:rsidR="001D6DB6" w:rsidRPr="00DA4B8A" w:rsidRDefault="001D6DB6" w:rsidP="006F08C0"/>
        </w:tc>
        <w:tc>
          <w:tcPr>
            <w:tcW w:w="350" w:type="dxa"/>
            <w:tcBorders>
              <w:top w:val="single" w:sz="4" w:space="0" w:color="auto"/>
              <w:left w:val="nil"/>
              <w:bottom w:val="nil"/>
              <w:right w:val="nil"/>
            </w:tcBorders>
          </w:tcPr>
          <w:p w14:paraId="17B970BB" w14:textId="77777777" w:rsidR="001D6DB6" w:rsidRPr="00DA4B8A" w:rsidRDefault="001D6DB6" w:rsidP="006F08C0"/>
        </w:tc>
        <w:tc>
          <w:tcPr>
            <w:tcW w:w="267" w:type="dxa"/>
            <w:tcBorders>
              <w:top w:val="nil"/>
              <w:left w:val="nil"/>
              <w:bottom w:val="nil"/>
              <w:right w:val="nil"/>
            </w:tcBorders>
          </w:tcPr>
          <w:p w14:paraId="40267061" w14:textId="77777777" w:rsidR="001D6DB6" w:rsidRPr="00DA4B8A" w:rsidRDefault="001D6DB6" w:rsidP="006F08C0"/>
        </w:tc>
        <w:tc>
          <w:tcPr>
            <w:tcW w:w="1148" w:type="dxa"/>
            <w:tcBorders>
              <w:top w:val="single" w:sz="4" w:space="0" w:color="auto"/>
              <w:left w:val="nil"/>
              <w:bottom w:val="nil"/>
              <w:right w:val="nil"/>
            </w:tcBorders>
            <w:shd w:val="clear" w:color="auto" w:fill="auto"/>
          </w:tcPr>
          <w:p w14:paraId="1DB206CB" w14:textId="77777777" w:rsidR="001D6DB6" w:rsidRPr="00DA4B8A" w:rsidRDefault="001D6DB6" w:rsidP="006F08C0"/>
        </w:tc>
        <w:tc>
          <w:tcPr>
            <w:tcW w:w="350" w:type="dxa"/>
            <w:tcBorders>
              <w:top w:val="single" w:sz="4" w:space="0" w:color="auto"/>
              <w:left w:val="nil"/>
              <w:bottom w:val="nil"/>
              <w:right w:val="nil"/>
            </w:tcBorders>
          </w:tcPr>
          <w:p w14:paraId="51BB4D25" w14:textId="77777777" w:rsidR="001D6DB6" w:rsidRPr="00DA4B8A" w:rsidRDefault="001D6DB6" w:rsidP="006F08C0"/>
        </w:tc>
        <w:tc>
          <w:tcPr>
            <w:tcW w:w="350" w:type="dxa"/>
            <w:tcBorders>
              <w:top w:val="nil"/>
              <w:left w:val="nil"/>
              <w:bottom w:val="nil"/>
              <w:right w:val="single" w:sz="4" w:space="0" w:color="auto"/>
            </w:tcBorders>
          </w:tcPr>
          <w:p w14:paraId="198B7583" w14:textId="77777777" w:rsidR="001D6DB6" w:rsidRPr="00DA4B8A" w:rsidRDefault="001D6DB6" w:rsidP="006F08C0"/>
        </w:tc>
        <w:tc>
          <w:tcPr>
            <w:tcW w:w="2671" w:type="dxa"/>
            <w:tcBorders>
              <w:left w:val="single" w:sz="4" w:space="0" w:color="auto"/>
            </w:tcBorders>
          </w:tcPr>
          <w:p w14:paraId="1627D9BD" w14:textId="77777777" w:rsidR="001D6DB6" w:rsidRPr="00DA4B8A" w:rsidRDefault="001D6DB6" w:rsidP="006F08C0">
            <w:pPr>
              <w:rPr>
                <w:sz w:val="20"/>
                <w:szCs w:val="20"/>
              </w:rPr>
            </w:pPr>
            <w:r w:rsidRPr="00DA4B8A">
              <w:rPr>
                <w:sz w:val="20"/>
                <w:szCs w:val="20"/>
              </w:rPr>
              <w:t>Draft No./Bill No. of Rs. 200/-</w:t>
            </w:r>
          </w:p>
          <w:p w14:paraId="11D8F584" w14:textId="77777777" w:rsidR="001D6DB6" w:rsidRPr="00DA4B8A" w:rsidRDefault="001D6DB6" w:rsidP="006F08C0">
            <w:pPr>
              <w:rPr>
                <w:sz w:val="20"/>
                <w:szCs w:val="20"/>
              </w:rPr>
            </w:pPr>
            <w:r w:rsidRPr="00DA4B8A">
              <w:rPr>
                <w:sz w:val="20"/>
                <w:szCs w:val="20"/>
              </w:rPr>
              <w:t>Deposit:</w:t>
            </w:r>
          </w:p>
        </w:tc>
      </w:tr>
      <w:tr w:rsidR="001D6DB6" w:rsidRPr="00DA4B8A" w14:paraId="0518441D" w14:textId="77777777" w:rsidTr="006F08C0">
        <w:tc>
          <w:tcPr>
            <w:tcW w:w="1236" w:type="dxa"/>
            <w:tcBorders>
              <w:top w:val="nil"/>
              <w:left w:val="nil"/>
              <w:bottom w:val="nil"/>
              <w:right w:val="nil"/>
            </w:tcBorders>
            <w:shd w:val="clear" w:color="auto" w:fill="auto"/>
          </w:tcPr>
          <w:p w14:paraId="41D00BDE" w14:textId="77777777" w:rsidR="001D6DB6" w:rsidRPr="00DA4B8A" w:rsidRDefault="001D6DB6" w:rsidP="006F08C0"/>
        </w:tc>
        <w:tc>
          <w:tcPr>
            <w:tcW w:w="350" w:type="dxa"/>
            <w:tcBorders>
              <w:top w:val="nil"/>
              <w:left w:val="nil"/>
              <w:bottom w:val="nil"/>
              <w:right w:val="nil"/>
            </w:tcBorders>
          </w:tcPr>
          <w:p w14:paraId="656422A8" w14:textId="77777777" w:rsidR="001D6DB6" w:rsidRPr="00DA4B8A" w:rsidRDefault="001D6DB6" w:rsidP="006F08C0"/>
        </w:tc>
        <w:tc>
          <w:tcPr>
            <w:tcW w:w="267" w:type="dxa"/>
            <w:tcBorders>
              <w:top w:val="nil"/>
              <w:left w:val="nil"/>
              <w:bottom w:val="nil"/>
              <w:right w:val="nil"/>
            </w:tcBorders>
          </w:tcPr>
          <w:p w14:paraId="4D926D28" w14:textId="77777777" w:rsidR="001D6DB6" w:rsidRPr="00DA4B8A" w:rsidRDefault="001D6DB6" w:rsidP="006F08C0"/>
        </w:tc>
        <w:tc>
          <w:tcPr>
            <w:tcW w:w="1148" w:type="dxa"/>
            <w:tcBorders>
              <w:top w:val="nil"/>
              <w:left w:val="nil"/>
              <w:bottom w:val="nil"/>
              <w:right w:val="nil"/>
            </w:tcBorders>
            <w:shd w:val="clear" w:color="auto" w:fill="auto"/>
          </w:tcPr>
          <w:p w14:paraId="0572877A" w14:textId="77777777" w:rsidR="001D6DB6" w:rsidRPr="00DA4B8A" w:rsidRDefault="001D6DB6" w:rsidP="006F08C0"/>
        </w:tc>
        <w:tc>
          <w:tcPr>
            <w:tcW w:w="350" w:type="dxa"/>
            <w:tcBorders>
              <w:top w:val="nil"/>
              <w:left w:val="nil"/>
              <w:bottom w:val="nil"/>
              <w:right w:val="nil"/>
            </w:tcBorders>
          </w:tcPr>
          <w:p w14:paraId="15C41509" w14:textId="77777777" w:rsidR="001D6DB6" w:rsidRPr="00DA4B8A" w:rsidRDefault="001D6DB6" w:rsidP="006F08C0"/>
        </w:tc>
        <w:tc>
          <w:tcPr>
            <w:tcW w:w="350" w:type="dxa"/>
            <w:tcBorders>
              <w:top w:val="nil"/>
              <w:left w:val="nil"/>
              <w:bottom w:val="nil"/>
              <w:right w:val="single" w:sz="4" w:space="0" w:color="auto"/>
            </w:tcBorders>
          </w:tcPr>
          <w:p w14:paraId="1E67B936" w14:textId="77777777" w:rsidR="001D6DB6" w:rsidRPr="00DA4B8A" w:rsidRDefault="001D6DB6" w:rsidP="006F08C0"/>
        </w:tc>
        <w:tc>
          <w:tcPr>
            <w:tcW w:w="2671" w:type="dxa"/>
            <w:tcBorders>
              <w:left w:val="single" w:sz="4" w:space="0" w:color="auto"/>
            </w:tcBorders>
          </w:tcPr>
          <w:p w14:paraId="0C391646" w14:textId="77777777" w:rsidR="001D6DB6" w:rsidRPr="00DA4B8A" w:rsidRDefault="001D6DB6" w:rsidP="006F08C0">
            <w:pPr>
              <w:rPr>
                <w:sz w:val="20"/>
                <w:szCs w:val="20"/>
              </w:rPr>
            </w:pPr>
            <w:r w:rsidRPr="00DA4B8A">
              <w:rPr>
                <w:sz w:val="20"/>
                <w:szCs w:val="20"/>
              </w:rPr>
              <w:t>Date:</w:t>
            </w:r>
          </w:p>
        </w:tc>
      </w:tr>
      <w:tr w:rsidR="001D6DB6" w:rsidRPr="00DA4B8A" w14:paraId="1D9F098D" w14:textId="77777777" w:rsidTr="006F08C0">
        <w:tc>
          <w:tcPr>
            <w:tcW w:w="1236" w:type="dxa"/>
            <w:tcBorders>
              <w:top w:val="nil"/>
              <w:left w:val="nil"/>
              <w:bottom w:val="nil"/>
              <w:right w:val="nil"/>
            </w:tcBorders>
            <w:shd w:val="clear" w:color="auto" w:fill="auto"/>
          </w:tcPr>
          <w:p w14:paraId="0EF9C75B" w14:textId="77777777" w:rsidR="001D6DB6" w:rsidRPr="00DA4B8A" w:rsidRDefault="001D6DB6" w:rsidP="006F08C0"/>
        </w:tc>
        <w:tc>
          <w:tcPr>
            <w:tcW w:w="350" w:type="dxa"/>
            <w:tcBorders>
              <w:top w:val="nil"/>
              <w:left w:val="nil"/>
              <w:bottom w:val="nil"/>
              <w:right w:val="nil"/>
            </w:tcBorders>
          </w:tcPr>
          <w:p w14:paraId="1F61B817" w14:textId="77777777" w:rsidR="001D6DB6" w:rsidRPr="00DA4B8A" w:rsidRDefault="001D6DB6" w:rsidP="006F08C0"/>
        </w:tc>
        <w:tc>
          <w:tcPr>
            <w:tcW w:w="267" w:type="dxa"/>
            <w:tcBorders>
              <w:top w:val="nil"/>
              <w:left w:val="nil"/>
              <w:bottom w:val="nil"/>
              <w:right w:val="nil"/>
            </w:tcBorders>
          </w:tcPr>
          <w:p w14:paraId="02E00F85" w14:textId="77777777" w:rsidR="001D6DB6" w:rsidRPr="00DA4B8A" w:rsidRDefault="001D6DB6" w:rsidP="006F08C0"/>
        </w:tc>
        <w:tc>
          <w:tcPr>
            <w:tcW w:w="1148" w:type="dxa"/>
            <w:tcBorders>
              <w:top w:val="nil"/>
              <w:left w:val="nil"/>
              <w:bottom w:val="nil"/>
              <w:right w:val="nil"/>
            </w:tcBorders>
            <w:shd w:val="clear" w:color="auto" w:fill="auto"/>
          </w:tcPr>
          <w:p w14:paraId="68C00787" w14:textId="77777777" w:rsidR="001D6DB6" w:rsidRPr="00DA4B8A" w:rsidRDefault="001D6DB6" w:rsidP="006F08C0"/>
        </w:tc>
        <w:tc>
          <w:tcPr>
            <w:tcW w:w="350" w:type="dxa"/>
            <w:tcBorders>
              <w:top w:val="nil"/>
              <w:left w:val="nil"/>
              <w:bottom w:val="nil"/>
              <w:right w:val="nil"/>
            </w:tcBorders>
          </w:tcPr>
          <w:p w14:paraId="29EDB850" w14:textId="77777777" w:rsidR="001D6DB6" w:rsidRPr="00DA4B8A" w:rsidRDefault="001D6DB6" w:rsidP="006F08C0"/>
        </w:tc>
        <w:tc>
          <w:tcPr>
            <w:tcW w:w="350" w:type="dxa"/>
            <w:tcBorders>
              <w:top w:val="nil"/>
              <w:left w:val="nil"/>
              <w:bottom w:val="nil"/>
              <w:right w:val="single" w:sz="4" w:space="0" w:color="auto"/>
            </w:tcBorders>
          </w:tcPr>
          <w:p w14:paraId="1FC49F9E" w14:textId="77777777" w:rsidR="001D6DB6" w:rsidRPr="00DA4B8A" w:rsidRDefault="001D6DB6" w:rsidP="006F08C0"/>
        </w:tc>
        <w:tc>
          <w:tcPr>
            <w:tcW w:w="2671" w:type="dxa"/>
            <w:tcBorders>
              <w:left w:val="single" w:sz="4" w:space="0" w:color="auto"/>
            </w:tcBorders>
          </w:tcPr>
          <w:p w14:paraId="552C3FF9" w14:textId="77777777" w:rsidR="001D6DB6" w:rsidRPr="00DA4B8A" w:rsidRDefault="001D6DB6" w:rsidP="006F08C0">
            <w:pPr>
              <w:rPr>
                <w:sz w:val="20"/>
                <w:szCs w:val="20"/>
              </w:rPr>
            </w:pPr>
            <w:r w:rsidRPr="00DA4B8A">
              <w:rPr>
                <w:sz w:val="20"/>
                <w:szCs w:val="20"/>
              </w:rPr>
              <w:t>Verified by:</w:t>
            </w:r>
          </w:p>
        </w:tc>
      </w:tr>
    </w:tbl>
    <w:p w14:paraId="793E34BF" w14:textId="77777777" w:rsidR="001D6DB6" w:rsidRPr="00DA4B8A" w:rsidRDefault="001D6DB6" w:rsidP="001D6DB6">
      <w:pPr>
        <w:tabs>
          <w:tab w:val="left" w:pos="284"/>
        </w:tabs>
        <w:rPr>
          <w:b/>
          <w:sz w:val="22"/>
          <w:szCs w:val="22"/>
        </w:rPr>
      </w:pPr>
      <w:r w:rsidRPr="00DA4B8A">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805"/>
        <w:gridCol w:w="682"/>
        <w:gridCol w:w="729"/>
        <w:gridCol w:w="794"/>
        <w:gridCol w:w="71"/>
        <w:gridCol w:w="688"/>
        <w:gridCol w:w="2261"/>
      </w:tblGrid>
      <w:tr w:rsidR="001D6DB6" w:rsidRPr="00DA4B8A" w14:paraId="5F4804FE" w14:textId="77777777" w:rsidTr="006F08C0">
        <w:tc>
          <w:tcPr>
            <w:tcW w:w="3936" w:type="dxa"/>
            <w:gridSpan w:val="2"/>
          </w:tcPr>
          <w:p w14:paraId="627A6B03" w14:textId="77777777" w:rsidR="001D6DB6" w:rsidRPr="00DA4B8A" w:rsidRDefault="001D6DB6" w:rsidP="006F08C0">
            <w:pPr>
              <w:tabs>
                <w:tab w:val="left" w:pos="540"/>
              </w:tabs>
              <w:spacing w:before="30" w:after="30"/>
              <w:rPr>
                <w:sz w:val="22"/>
                <w:szCs w:val="22"/>
              </w:rPr>
            </w:pPr>
            <w:r w:rsidRPr="00DA4B8A">
              <w:rPr>
                <w:sz w:val="22"/>
                <w:szCs w:val="22"/>
              </w:rPr>
              <w:t>A1. Applicant’s Full Name (capital letter):</w:t>
            </w:r>
          </w:p>
          <w:p w14:paraId="0D683406" w14:textId="77777777" w:rsidR="001D6DB6" w:rsidRPr="00DA4B8A" w:rsidRDefault="001D6DB6" w:rsidP="006F08C0">
            <w:pPr>
              <w:tabs>
                <w:tab w:val="left" w:pos="540"/>
              </w:tabs>
              <w:spacing w:before="30" w:after="30"/>
              <w:rPr>
                <w:sz w:val="22"/>
                <w:szCs w:val="22"/>
              </w:rPr>
            </w:pPr>
          </w:p>
        </w:tc>
        <w:tc>
          <w:tcPr>
            <w:tcW w:w="1417" w:type="dxa"/>
            <w:gridSpan w:val="2"/>
          </w:tcPr>
          <w:p w14:paraId="71A08D2A" w14:textId="77777777" w:rsidR="001D6DB6" w:rsidRPr="00DA4B8A" w:rsidRDefault="001D6DB6" w:rsidP="006F08C0">
            <w:pPr>
              <w:tabs>
                <w:tab w:val="left" w:pos="432"/>
              </w:tabs>
              <w:spacing w:before="30" w:after="30"/>
              <w:rPr>
                <w:sz w:val="22"/>
                <w:szCs w:val="22"/>
              </w:rPr>
            </w:pPr>
            <w:r w:rsidRPr="00DA4B8A">
              <w:rPr>
                <w:sz w:val="22"/>
                <w:szCs w:val="22"/>
              </w:rPr>
              <w:t>A2. Gender:</w:t>
            </w:r>
          </w:p>
          <w:p w14:paraId="37546CEF" w14:textId="77777777" w:rsidR="001D6DB6" w:rsidRPr="00DA4B8A" w:rsidRDefault="001D6DB6" w:rsidP="006F08C0">
            <w:pPr>
              <w:tabs>
                <w:tab w:val="left" w:pos="432"/>
              </w:tabs>
              <w:spacing w:before="30" w:after="30"/>
              <w:rPr>
                <w:sz w:val="22"/>
                <w:szCs w:val="22"/>
              </w:rPr>
            </w:pPr>
          </w:p>
        </w:tc>
        <w:tc>
          <w:tcPr>
            <w:tcW w:w="1574" w:type="dxa"/>
            <w:gridSpan w:val="3"/>
          </w:tcPr>
          <w:p w14:paraId="3CE3DD39" w14:textId="77777777" w:rsidR="001D6DB6" w:rsidRPr="00DA4B8A" w:rsidRDefault="001D6DB6" w:rsidP="006F08C0">
            <w:pPr>
              <w:tabs>
                <w:tab w:val="left" w:pos="396"/>
              </w:tabs>
              <w:spacing w:before="30" w:after="30"/>
              <w:rPr>
                <w:sz w:val="22"/>
                <w:szCs w:val="22"/>
              </w:rPr>
            </w:pPr>
            <w:r w:rsidRPr="00DA4B8A">
              <w:rPr>
                <w:sz w:val="22"/>
                <w:szCs w:val="22"/>
              </w:rPr>
              <w:t>A3. Age:</w:t>
            </w:r>
          </w:p>
          <w:p w14:paraId="0CAAA9BA" w14:textId="77777777" w:rsidR="001D6DB6" w:rsidRPr="00DA4B8A" w:rsidRDefault="001D6DB6" w:rsidP="006F08C0">
            <w:pPr>
              <w:tabs>
                <w:tab w:val="left" w:pos="396"/>
              </w:tabs>
              <w:spacing w:before="30" w:after="30"/>
              <w:rPr>
                <w:sz w:val="22"/>
                <w:szCs w:val="22"/>
              </w:rPr>
            </w:pPr>
          </w:p>
        </w:tc>
        <w:tc>
          <w:tcPr>
            <w:tcW w:w="2309" w:type="dxa"/>
          </w:tcPr>
          <w:p w14:paraId="0A3E0C21" w14:textId="77777777" w:rsidR="001D6DB6" w:rsidRPr="00DA4B8A" w:rsidRDefault="001D6DB6" w:rsidP="006F08C0">
            <w:pPr>
              <w:tabs>
                <w:tab w:val="left" w:pos="540"/>
              </w:tabs>
              <w:spacing w:before="30" w:after="30"/>
              <w:rPr>
                <w:sz w:val="22"/>
                <w:szCs w:val="22"/>
              </w:rPr>
            </w:pPr>
            <w:r w:rsidRPr="00DA4B8A">
              <w:rPr>
                <w:sz w:val="22"/>
                <w:szCs w:val="22"/>
              </w:rPr>
              <w:t>A4. Date of Birth:</w:t>
            </w:r>
          </w:p>
          <w:p w14:paraId="09641360" w14:textId="77777777" w:rsidR="001D6DB6" w:rsidRPr="00DA4B8A" w:rsidRDefault="001D6DB6" w:rsidP="006F08C0">
            <w:pPr>
              <w:tabs>
                <w:tab w:val="left" w:pos="540"/>
              </w:tabs>
              <w:spacing w:before="30" w:after="30"/>
              <w:rPr>
                <w:sz w:val="22"/>
                <w:szCs w:val="22"/>
              </w:rPr>
            </w:pPr>
          </w:p>
        </w:tc>
      </w:tr>
      <w:tr w:rsidR="001D6DB6" w:rsidRPr="00DA4B8A" w14:paraId="56FA41C8" w14:textId="77777777" w:rsidTr="006F08C0">
        <w:tc>
          <w:tcPr>
            <w:tcW w:w="3078" w:type="dxa"/>
          </w:tcPr>
          <w:p w14:paraId="68F46A2C" w14:textId="77777777" w:rsidR="001D6DB6" w:rsidRPr="00DA4B8A" w:rsidRDefault="001D6DB6" w:rsidP="006F08C0">
            <w:pPr>
              <w:spacing w:before="30" w:after="30"/>
              <w:ind w:left="249" w:hanging="249"/>
              <w:rPr>
                <w:sz w:val="22"/>
                <w:szCs w:val="22"/>
              </w:rPr>
            </w:pPr>
            <w:r w:rsidRPr="00DA4B8A">
              <w:rPr>
                <w:sz w:val="22"/>
                <w:szCs w:val="22"/>
              </w:rPr>
              <w:t>A5. Last Degree Obtained:</w:t>
            </w:r>
          </w:p>
          <w:p w14:paraId="039A1B64" w14:textId="77777777" w:rsidR="001D6DB6" w:rsidRPr="00DA4B8A" w:rsidRDefault="001D6DB6" w:rsidP="006F08C0">
            <w:pPr>
              <w:spacing w:before="30" w:after="30"/>
              <w:ind w:left="249" w:hanging="249"/>
              <w:rPr>
                <w:sz w:val="22"/>
                <w:szCs w:val="22"/>
              </w:rPr>
            </w:pPr>
          </w:p>
        </w:tc>
        <w:tc>
          <w:tcPr>
            <w:tcW w:w="3150" w:type="dxa"/>
            <w:gridSpan w:val="5"/>
          </w:tcPr>
          <w:p w14:paraId="4A19730A" w14:textId="77777777" w:rsidR="001D6DB6" w:rsidRPr="00DA4B8A" w:rsidRDefault="001D6DB6" w:rsidP="006F08C0">
            <w:pPr>
              <w:spacing w:before="30" w:after="30"/>
              <w:ind w:left="281" w:hanging="281"/>
              <w:rPr>
                <w:sz w:val="22"/>
                <w:szCs w:val="22"/>
              </w:rPr>
            </w:pPr>
            <w:r w:rsidRPr="00DA4B8A">
              <w:rPr>
                <w:sz w:val="22"/>
                <w:szCs w:val="22"/>
              </w:rPr>
              <w:t>A6. Citizenship No.,  Issuing District:</w:t>
            </w:r>
          </w:p>
        </w:tc>
        <w:tc>
          <w:tcPr>
            <w:tcW w:w="3008" w:type="dxa"/>
            <w:gridSpan w:val="2"/>
          </w:tcPr>
          <w:p w14:paraId="4D5F2AD0" w14:textId="77777777" w:rsidR="001D6DB6" w:rsidRPr="00DA4B8A" w:rsidRDefault="001D6DB6" w:rsidP="006F08C0">
            <w:pPr>
              <w:spacing w:before="30" w:after="30"/>
              <w:rPr>
                <w:sz w:val="22"/>
                <w:szCs w:val="22"/>
              </w:rPr>
            </w:pPr>
            <w:r w:rsidRPr="00DA4B8A">
              <w:rPr>
                <w:sz w:val="22"/>
                <w:szCs w:val="22"/>
              </w:rPr>
              <w:t>A7. Underprivileged Group:</w:t>
            </w:r>
          </w:p>
        </w:tc>
      </w:tr>
      <w:tr w:rsidR="001D6DB6" w:rsidRPr="00DA4B8A" w14:paraId="288C1961" w14:textId="77777777" w:rsidTr="006F08C0">
        <w:tc>
          <w:tcPr>
            <w:tcW w:w="4618" w:type="dxa"/>
            <w:gridSpan w:val="3"/>
          </w:tcPr>
          <w:p w14:paraId="59BA75CA" w14:textId="77777777" w:rsidR="001D6DB6" w:rsidRPr="00DA4B8A" w:rsidRDefault="001D6DB6" w:rsidP="006F08C0">
            <w:pPr>
              <w:spacing w:before="30" w:after="30"/>
              <w:rPr>
                <w:sz w:val="22"/>
                <w:szCs w:val="22"/>
              </w:rPr>
            </w:pPr>
            <w:r w:rsidRPr="00DA4B8A">
              <w:rPr>
                <w:sz w:val="22"/>
                <w:szCs w:val="22"/>
              </w:rPr>
              <w:t>A8. Permanent Address:</w:t>
            </w:r>
          </w:p>
          <w:p w14:paraId="6145A1F2" w14:textId="77777777" w:rsidR="001D6DB6" w:rsidRPr="00DA4B8A" w:rsidRDefault="001D6DB6" w:rsidP="006F08C0">
            <w:pPr>
              <w:spacing w:before="30" w:after="30"/>
              <w:ind w:left="0" w:firstLine="0"/>
              <w:rPr>
                <w:sz w:val="22"/>
                <w:szCs w:val="22"/>
              </w:rPr>
            </w:pPr>
          </w:p>
        </w:tc>
        <w:tc>
          <w:tcPr>
            <w:tcW w:w="4618" w:type="dxa"/>
            <w:gridSpan w:val="5"/>
          </w:tcPr>
          <w:p w14:paraId="47629967" w14:textId="77777777" w:rsidR="001D6DB6" w:rsidRPr="00DA4B8A" w:rsidRDefault="001D6DB6" w:rsidP="006F08C0">
            <w:pPr>
              <w:tabs>
                <w:tab w:val="left" w:pos="418"/>
              </w:tabs>
              <w:spacing w:before="30" w:after="30"/>
              <w:rPr>
                <w:sz w:val="22"/>
                <w:szCs w:val="22"/>
              </w:rPr>
            </w:pPr>
            <w:r w:rsidRPr="00DA4B8A">
              <w:rPr>
                <w:sz w:val="22"/>
                <w:szCs w:val="22"/>
              </w:rPr>
              <w:t>A9. Mailing Address:</w:t>
            </w:r>
          </w:p>
          <w:p w14:paraId="2CA3F21D" w14:textId="77777777" w:rsidR="001D6DB6" w:rsidRPr="00DA4B8A" w:rsidRDefault="001D6DB6" w:rsidP="006F08C0">
            <w:pPr>
              <w:tabs>
                <w:tab w:val="left" w:pos="418"/>
              </w:tabs>
              <w:spacing w:before="30" w:after="30"/>
              <w:ind w:left="0" w:firstLine="0"/>
              <w:rPr>
                <w:sz w:val="22"/>
                <w:szCs w:val="22"/>
              </w:rPr>
            </w:pPr>
          </w:p>
        </w:tc>
      </w:tr>
      <w:tr w:rsidR="001D6DB6" w:rsidRPr="00DA4B8A" w14:paraId="2E199DB6" w14:textId="77777777" w:rsidTr="006F08C0">
        <w:trPr>
          <w:trHeight w:val="1232"/>
        </w:trPr>
        <w:tc>
          <w:tcPr>
            <w:tcW w:w="3078" w:type="dxa"/>
          </w:tcPr>
          <w:p w14:paraId="21B665B9" w14:textId="77777777" w:rsidR="001D6DB6" w:rsidRPr="00DA4B8A" w:rsidRDefault="001D6DB6" w:rsidP="006F08C0">
            <w:pPr>
              <w:tabs>
                <w:tab w:val="left" w:pos="540"/>
              </w:tabs>
              <w:spacing w:before="30" w:after="30"/>
              <w:rPr>
                <w:sz w:val="22"/>
                <w:szCs w:val="22"/>
              </w:rPr>
            </w:pPr>
            <w:r w:rsidRPr="00DA4B8A">
              <w:rPr>
                <w:sz w:val="22"/>
                <w:szCs w:val="22"/>
              </w:rPr>
              <w:t>A10. Telephone:</w:t>
            </w:r>
          </w:p>
          <w:p w14:paraId="6D69289F" w14:textId="77777777" w:rsidR="001D6DB6" w:rsidRPr="00DA4B8A" w:rsidRDefault="001D6DB6" w:rsidP="00A742AD">
            <w:pPr>
              <w:pStyle w:val="ColorfulShading-Accent31"/>
              <w:numPr>
                <w:ilvl w:val="0"/>
                <w:numId w:val="33"/>
              </w:numPr>
              <w:tabs>
                <w:tab w:val="left" w:pos="142"/>
              </w:tabs>
              <w:spacing w:before="30" w:after="30"/>
              <w:ind w:left="0" w:firstLine="0"/>
              <w:contextualSpacing/>
              <w:jc w:val="both"/>
              <w:rPr>
                <w:sz w:val="22"/>
                <w:szCs w:val="22"/>
              </w:rPr>
            </w:pPr>
            <w:r w:rsidRPr="00DA4B8A">
              <w:rPr>
                <w:sz w:val="22"/>
                <w:szCs w:val="22"/>
              </w:rPr>
              <w:t>Residence:</w:t>
            </w:r>
          </w:p>
          <w:p w14:paraId="7648415D" w14:textId="77777777" w:rsidR="001D6DB6" w:rsidRPr="00DA4B8A" w:rsidRDefault="001D6DB6" w:rsidP="00A742AD">
            <w:pPr>
              <w:pStyle w:val="ColorfulShading-Accent31"/>
              <w:numPr>
                <w:ilvl w:val="0"/>
                <w:numId w:val="33"/>
              </w:numPr>
              <w:tabs>
                <w:tab w:val="left" w:pos="142"/>
              </w:tabs>
              <w:spacing w:before="30" w:after="30"/>
              <w:ind w:left="0" w:firstLine="0"/>
              <w:contextualSpacing/>
              <w:jc w:val="both"/>
              <w:rPr>
                <w:sz w:val="22"/>
                <w:szCs w:val="22"/>
              </w:rPr>
            </w:pPr>
            <w:r w:rsidRPr="00DA4B8A">
              <w:rPr>
                <w:sz w:val="22"/>
                <w:szCs w:val="22"/>
              </w:rPr>
              <w:t>Office:</w:t>
            </w:r>
          </w:p>
          <w:p w14:paraId="4D007250" w14:textId="77777777" w:rsidR="001D6DB6" w:rsidRPr="00DA4B8A" w:rsidRDefault="001D6DB6" w:rsidP="00A742AD">
            <w:pPr>
              <w:pStyle w:val="ColorfulShading-Accent31"/>
              <w:numPr>
                <w:ilvl w:val="0"/>
                <w:numId w:val="33"/>
              </w:numPr>
              <w:tabs>
                <w:tab w:val="left" w:pos="142"/>
              </w:tabs>
              <w:spacing w:before="30" w:after="30"/>
              <w:ind w:left="0" w:firstLine="0"/>
              <w:contextualSpacing/>
              <w:jc w:val="both"/>
              <w:rPr>
                <w:sz w:val="22"/>
                <w:szCs w:val="22"/>
              </w:rPr>
            </w:pPr>
            <w:r w:rsidRPr="00DA4B8A">
              <w:rPr>
                <w:sz w:val="22"/>
                <w:szCs w:val="22"/>
              </w:rPr>
              <w:t>Mobile:</w:t>
            </w:r>
          </w:p>
        </w:tc>
        <w:tc>
          <w:tcPr>
            <w:tcW w:w="3079" w:type="dxa"/>
            <w:gridSpan w:val="4"/>
          </w:tcPr>
          <w:p w14:paraId="252E45B3" w14:textId="77777777" w:rsidR="001D6DB6" w:rsidRPr="00DA4B8A" w:rsidRDefault="001D6DB6" w:rsidP="006F08C0">
            <w:pPr>
              <w:pStyle w:val="ColorfulShading-Accent31"/>
              <w:tabs>
                <w:tab w:val="left" w:pos="540"/>
              </w:tabs>
              <w:spacing w:before="30" w:after="30"/>
              <w:ind w:left="0"/>
              <w:jc w:val="both"/>
              <w:rPr>
                <w:sz w:val="22"/>
                <w:szCs w:val="22"/>
              </w:rPr>
            </w:pPr>
            <w:r w:rsidRPr="00DA4B8A">
              <w:rPr>
                <w:sz w:val="22"/>
                <w:szCs w:val="22"/>
              </w:rPr>
              <w:t>A11. Email:</w:t>
            </w:r>
          </w:p>
          <w:p w14:paraId="7B34A74F" w14:textId="77777777" w:rsidR="001D6DB6" w:rsidRPr="00DA4B8A" w:rsidRDefault="001D6DB6" w:rsidP="006F08C0">
            <w:pPr>
              <w:pStyle w:val="ColorfulShading-Accent31"/>
              <w:tabs>
                <w:tab w:val="left" w:pos="540"/>
              </w:tabs>
              <w:spacing w:before="30" w:after="30"/>
              <w:ind w:left="0"/>
              <w:jc w:val="both"/>
              <w:rPr>
                <w:sz w:val="22"/>
                <w:szCs w:val="22"/>
              </w:rPr>
            </w:pPr>
          </w:p>
          <w:p w14:paraId="2E038640" w14:textId="77777777" w:rsidR="001D6DB6" w:rsidRPr="00DA4B8A" w:rsidRDefault="001D6DB6" w:rsidP="006F08C0">
            <w:pPr>
              <w:pStyle w:val="ColorfulShading-Accent31"/>
              <w:tabs>
                <w:tab w:val="left" w:pos="540"/>
              </w:tabs>
              <w:spacing w:before="30" w:after="30"/>
              <w:ind w:left="0"/>
              <w:jc w:val="both"/>
              <w:rPr>
                <w:sz w:val="22"/>
                <w:szCs w:val="22"/>
              </w:rPr>
            </w:pPr>
          </w:p>
          <w:p w14:paraId="5842052A" w14:textId="77777777" w:rsidR="001D6DB6" w:rsidRPr="00DA4B8A" w:rsidRDefault="001D6DB6" w:rsidP="006F08C0">
            <w:pPr>
              <w:pStyle w:val="ColorfulShading-Accent31"/>
              <w:tabs>
                <w:tab w:val="left" w:pos="540"/>
              </w:tabs>
              <w:spacing w:before="30" w:after="30"/>
              <w:ind w:left="0"/>
              <w:jc w:val="both"/>
              <w:rPr>
                <w:sz w:val="22"/>
                <w:szCs w:val="22"/>
              </w:rPr>
            </w:pPr>
          </w:p>
        </w:tc>
        <w:tc>
          <w:tcPr>
            <w:tcW w:w="3079" w:type="dxa"/>
            <w:gridSpan w:val="3"/>
          </w:tcPr>
          <w:p w14:paraId="77CCF3C5" w14:textId="77777777" w:rsidR="001D6DB6" w:rsidRPr="00DA4B8A" w:rsidRDefault="001D6DB6" w:rsidP="006F08C0">
            <w:pPr>
              <w:pStyle w:val="ColorfulShading-Accent31"/>
              <w:tabs>
                <w:tab w:val="left" w:pos="540"/>
              </w:tabs>
              <w:spacing w:before="30" w:after="30"/>
              <w:ind w:left="0"/>
              <w:jc w:val="both"/>
              <w:rPr>
                <w:sz w:val="22"/>
                <w:szCs w:val="22"/>
              </w:rPr>
            </w:pPr>
            <w:r w:rsidRPr="00DA4B8A">
              <w:rPr>
                <w:sz w:val="22"/>
                <w:szCs w:val="22"/>
              </w:rPr>
              <w:t>A 12. Employment:</w:t>
            </w:r>
          </w:p>
          <w:p w14:paraId="0CB0D2C4" w14:textId="77777777" w:rsidR="001D6DB6" w:rsidRPr="00DA4B8A" w:rsidRDefault="001D6DB6" w:rsidP="00A742AD">
            <w:pPr>
              <w:pStyle w:val="ColorfulShading-Accent31"/>
              <w:numPr>
                <w:ilvl w:val="0"/>
                <w:numId w:val="32"/>
              </w:numPr>
              <w:tabs>
                <w:tab w:val="left" w:pos="142"/>
                <w:tab w:val="left" w:pos="540"/>
              </w:tabs>
              <w:spacing w:before="30" w:after="30"/>
              <w:ind w:left="0" w:firstLine="0"/>
              <w:contextualSpacing/>
              <w:jc w:val="both"/>
              <w:rPr>
                <w:sz w:val="22"/>
                <w:szCs w:val="22"/>
              </w:rPr>
            </w:pPr>
            <w:r w:rsidRPr="00DA4B8A">
              <w:rPr>
                <w:sz w:val="22"/>
                <w:szCs w:val="22"/>
              </w:rPr>
              <w:t>Designation:</w:t>
            </w:r>
          </w:p>
          <w:p w14:paraId="769268F7" w14:textId="77777777" w:rsidR="001D6DB6" w:rsidRPr="00DA4B8A" w:rsidRDefault="001D6DB6" w:rsidP="00A742AD">
            <w:pPr>
              <w:pStyle w:val="ColorfulShading-Accent31"/>
              <w:numPr>
                <w:ilvl w:val="0"/>
                <w:numId w:val="32"/>
              </w:numPr>
              <w:tabs>
                <w:tab w:val="left" w:pos="142"/>
                <w:tab w:val="left" w:pos="540"/>
              </w:tabs>
              <w:spacing w:before="30" w:after="30"/>
              <w:ind w:left="0" w:firstLine="0"/>
              <w:contextualSpacing/>
              <w:jc w:val="both"/>
              <w:rPr>
                <w:sz w:val="22"/>
                <w:szCs w:val="22"/>
              </w:rPr>
            </w:pPr>
            <w:r w:rsidRPr="00DA4B8A">
              <w:rPr>
                <w:sz w:val="22"/>
                <w:szCs w:val="22"/>
              </w:rPr>
              <w:t>Institution:</w:t>
            </w:r>
          </w:p>
          <w:p w14:paraId="69D1BBAC" w14:textId="77777777" w:rsidR="001D6DB6" w:rsidRPr="00DA4B8A" w:rsidRDefault="001D6DB6" w:rsidP="00A742AD">
            <w:pPr>
              <w:pStyle w:val="ColorfulShading-Accent31"/>
              <w:numPr>
                <w:ilvl w:val="0"/>
                <w:numId w:val="32"/>
              </w:numPr>
              <w:tabs>
                <w:tab w:val="left" w:pos="142"/>
                <w:tab w:val="left" w:pos="540"/>
              </w:tabs>
              <w:spacing w:before="30" w:after="30"/>
              <w:ind w:left="0" w:firstLine="0"/>
              <w:contextualSpacing/>
              <w:jc w:val="both"/>
              <w:rPr>
                <w:sz w:val="22"/>
                <w:szCs w:val="22"/>
              </w:rPr>
            </w:pPr>
            <w:r w:rsidRPr="00DA4B8A">
              <w:rPr>
                <w:sz w:val="22"/>
                <w:szCs w:val="22"/>
              </w:rPr>
              <w:t>Address:</w:t>
            </w:r>
          </w:p>
        </w:tc>
      </w:tr>
    </w:tbl>
    <w:p w14:paraId="27C41BFF" w14:textId="77777777" w:rsidR="001D6DB6" w:rsidRPr="00DA4B8A" w:rsidRDefault="001D6DB6" w:rsidP="001D6DB6">
      <w:pPr>
        <w:tabs>
          <w:tab w:val="left" w:pos="284"/>
        </w:tabs>
        <w:rPr>
          <w:b/>
          <w:sz w:val="22"/>
          <w:szCs w:val="22"/>
        </w:rPr>
      </w:pPr>
      <w:r w:rsidRPr="00DA4B8A">
        <w:rPr>
          <w:b/>
          <w:sz w:val="22"/>
          <w:szCs w:val="22"/>
        </w:rPr>
        <w:t>2. Information about MPhil.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9"/>
        <w:gridCol w:w="402"/>
        <w:gridCol w:w="2271"/>
        <w:gridCol w:w="557"/>
        <w:gridCol w:w="233"/>
        <w:gridCol w:w="2512"/>
        <w:gridCol w:w="473"/>
      </w:tblGrid>
      <w:tr w:rsidR="001D6DB6" w:rsidRPr="00DA4B8A" w14:paraId="239348CF" w14:textId="77777777" w:rsidTr="006F08C0">
        <w:tc>
          <w:tcPr>
            <w:tcW w:w="3078" w:type="dxa"/>
            <w:gridSpan w:val="2"/>
          </w:tcPr>
          <w:p w14:paraId="2972C70D" w14:textId="77777777" w:rsidR="001D6DB6" w:rsidRPr="00DA4B8A" w:rsidRDefault="001D6DB6" w:rsidP="006F08C0">
            <w:pPr>
              <w:tabs>
                <w:tab w:val="left" w:pos="299"/>
              </w:tabs>
              <w:spacing w:before="30" w:after="30"/>
              <w:ind w:left="299" w:hanging="299"/>
              <w:rPr>
                <w:sz w:val="22"/>
                <w:szCs w:val="22"/>
              </w:rPr>
            </w:pPr>
            <w:r w:rsidRPr="00DA4B8A">
              <w:rPr>
                <w:sz w:val="22"/>
                <w:szCs w:val="22"/>
              </w:rPr>
              <w:t>B1. University:</w:t>
            </w:r>
          </w:p>
          <w:p w14:paraId="334B0727" w14:textId="77777777" w:rsidR="001D6DB6" w:rsidRPr="00DA4B8A" w:rsidRDefault="001D6DB6" w:rsidP="006F08C0">
            <w:pPr>
              <w:tabs>
                <w:tab w:val="left" w:pos="299"/>
              </w:tabs>
              <w:spacing w:before="30" w:after="30"/>
              <w:ind w:left="299" w:hanging="299"/>
              <w:rPr>
                <w:sz w:val="22"/>
                <w:szCs w:val="22"/>
              </w:rPr>
            </w:pPr>
          </w:p>
        </w:tc>
        <w:tc>
          <w:tcPr>
            <w:tcW w:w="3079" w:type="dxa"/>
            <w:gridSpan w:val="3"/>
          </w:tcPr>
          <w:p w14:paraId="605E3D4E" w14:textId="77777777" w:rsidR="001D6DB6" w:rsidRPr="00DA4B8A" w:rsidRDefault="001D6DB6" w:rsidP="006F08C0">
            <w:pPr>
              <w:tabs>
                <w:tab w:val="left" w:pos="299"/>
              </w:tabs>
              <w:spacing w:before="30" w:after="30"/>
              <w:ind w:left="299" w:hanging="299"/>
              <w:rPr>
                <w:sz w:val="22"/>
                <w:szCs w:val="22"/>
              </w:rPr>
            </w:pPr>
            <w:r w:rsidRPr="00DA4B8A">
              <w:rPr>
                <w:sz w:val="22"/>
                <w:szCs w:val="22"/>
              </w:rPr>
              <w:t>B2. Campus/School:</w:t>
            </w:r>
          </w:p>
          <w:p w14:paraId="1A62C6E2" w14:textId="77777777" w:rsidR="001D6DB6" w:rsidRPr="00DA4B8A" w:rsidRDefault="001D6DB6" w:rsidP="006F08C0">
            <w:pPr>
              <w:tabs>
                <w:tab w:val="left" w:pos="299"/>
              </w:tabs>
              <w:spacing w:before="30" w:after="30"/>
              <w:ind w:left="299" w:hanging="299"/>
              <w:rPr>
                <w:sz w:val="22"/>
                <w:szCs w:val="22"/>
              </w:rPr>
            </w:pPr>
          </w:p>
        </w:tc>
        <w:tc>
          <w:tcPr>
            <w:tcW w:w="3079" w:type="dxa"/>
            <w:gridSpan w:val="2"/>
          </w:tcPr>
          <w:p w14:paraId="5A749501" w14:textId="77777777" w:rsidR="001D6DB6" w:rsidRPr="00DA4B8A" w:rsidRDefault="001D6DB6" w:rsidP="006F08C0">
            <w:pPr>
              <w:tabs>
                <w:tab w:val="left" w:pos="299"/>
              </w:tabs>
              <w:spacing w:before="30" w:after="30"/>
              <w:ind w:left="299" w:hanging="299"/>
              <w:rPr>
                <w:sz w:val="22"/>
                <w:szCs w:val="22"/>
              </w:rPr>
            </w:pPr>
            <w:r w:rsidRPr="00DA4B8A">
              <w:rPr>
                <w:sz w:val="22"/>
                <w:szCs w:val="22"/>
              </w:rPr>
              <w:t>B3. Department:</w:t>
            </w:r>
          </w:p>
          <w:p w14:paraId="45853D73" w14:textId="77777777" w:rsidR="001D6DB6" w:rsidRPr="00DA4B8A" w:rsidRDefault="001D6DB6" w:rsidP="006F08C0">
            <w:pPr>
              <w:tabs>
                <w:tab w:val="left" w:pos="299"/>
              </w:tabs>
              <w:spacing w:before="30" w:after="30"/>
              <w:ind w:left="299" w:hanging="299"/>
              <w:rPr>
                <w:sz w:val="22"/>
                <w:szCs w:val="22"/>
              </w:rPr>
            </w:pPr>
          </w:p>
        </w:tc>
      </w:tr>
      <w:tr w:rsidR="001D6DB6" w:rsidRPr="00DA4B8A" w14:paraId="32AAEFE9" w14:textId="77777777" w:rsidTr="006F08C0">
        <w:trPr>
          <w:trHeight w:val="64"/>
        </w:trPr>
        <w:tc>
          <w:tcPr>
            <w:tcW w:w="2660" w:type="dxa"/>
            <w:vMerge w:val="restart"/>
          </w:tcPr>
          <w:p w14:paraId="645CF37B" w14:textId="77777777" w:rsidR="001D6DB6" w:rsidRPr="00DA4B8A" w:rsidRDefault="001D6DB6" w:rsidP="006F08C0">
            <w:pPr>
              <w:tabs>
                <w:tab w:val="left" w:pos="284"/>
              </w:tabs>
              <w:rPr>
                <w:sz w:val="22"/>
                <w:szCs w:val="22"/>
              </w:rPr>
            </w:pPr>
            <w:r w:rsidRPr="00DA4B8A">
              <w:rPr>
                <w:sz w:val="22"/>
                <w:szCs w:val="22"/>
              </w:rPr>
              <w:t>B4. Cluster:</w:t>
            </w:r>
          </w:p>
          <w:p w14:paraId="5CF59E0F" w14:textId="77777777" w:rsidR="001D6DB6" w:rsidRPr="00DA4B8A" w:rsidRDefault="001D6DB6" w:rsidP="006F08C0">
            <w:pPr>
              <w:tabs>
                <w:tab w:val="left" w:pos="284"/>
              </w:tabs>
              <w:rPr>
                <w:sz w:val="22"/>
                <w:szCs w:val="22"/>
              </w:rPr>
            </w:pPr>
            <w:r w:rsidRPr="00DA4B8A">
              <w:rPr>
                <w:sz w:val="22"/>
                <w:szCs w:val="22"/>
              </w:rPr>
              <w:t>(Indicate by √ )</w:t>
            </w:r>
          </w:p>
        </w:tc>
        <w:tc>
          <w:tcPr>
            <w:tcW w:w="2693" w:type="dxa"/>
            <w:gridSpan w:val="2"/>
            <w:shd w:val="clear" w:color="auto" w:fill="F2F2F2"/>
          </w:tcPr>
          <w:p w14:paraId="55BD8043" w14:textId="77777777" w:rsidR="001D6DB6" w:rsidRPr="00DA4B8A" w:rsidRDefault="001D6DB6" w:rsidP="006F08C0">
            <w:pPr>
              <w:spacing w:before="30" w:after="30"/>
              <w:rPr>
                <w:sz w:val="22"/>
                <w:szCs w:val="22"/>
              </w:rPr>
            </w:pPr>
            <w:r w:rsidRPr="00DA4B8A">
              <w:rPr>
                <w:sz w:val="22"/>
                <w:szCs w:val="22"/>
              </w:rPr>
              <w:t>a. Agriculture/Forestry</w:t>
            </w:r>
          </w:p>
        </w:tc>
        <w:tc>
          <w:tcPr>
            <w:tcW w:w="567" w:type="dxa"/>
          </w:tcPr>
          <w:p w14:paraId="61EE69DF" w14:textId="77777777" w:rsidR="001D6DB6" w:rsidRPr="00DA4B8A" w:rsidRDefault="001D6DB6" w:rsidP="006F08C0">
            <w:pPr>
              <w:tabs>
                <w:tab w:val="left" w:pos="284"/>
              </w:tabs>
              <w:rPr>
                <w:sz w:val="22"/>
                <w:szCs w:val="22"/>
              </w:rPr>
            </w:pPr>
          </w:p>
        </w:tc>
        <w:tc>
          <w:tcPr>
            <w:tcW w:w="2835" w:type="dxa"/>
            <w:gridSpan w:val="2"/>
            <w:shd w:val="clear" w:color="auto" w:fill="F2F2F2"/>
          </w:tcPr>
          <w:p w14:paraId="1260808F" w14:textId="77777777" w:rsidR="001D6DB6" w:rsidRPr="00DA4B8A" w:rsidRDefault="001D6DB6" w:rsidP="006F08C0">
            <w:pPr>
              <w:tabs>
                <w:tab w:val="left" w:pos="299"/>
              </w:tabs>
              <w:spacing w:before="30" w:after="30"/>
              <w:ind w:left="299" w:hanging="299"/>
              <w:rPr>
                <w:sz w:val="22"/>
                <w:szCs w:val="22"/>
              </w:rPr>
            </w:pPr>
            <w:r w:rsidRPr="00DA4B8A">
              <w:rPr>
                <w:sz w:val="22"/>
                <w:szCs w:val="22"/>
              </w:rPr>
              <w:t>e. Education</w:t>
            </w:r>
          </w:p>
        </w:tc>
        <w:tc>
          <w:tcPr>
            <w:tcW w:w="481" w:type="dxa"/>
          </w:tcPr>
          <w:p w14:paraId="1B309AAF" w14:textId="77777777" w:rsidR="001D6DB6" w:rsidRPr="00DA4B8A" w:rsidRDefault="001D6DB6" w:rsidP="006F08C0">
            <w:pPr>
              <w:tabs>
                <w:tab w:val="left" w:pos="284"/>
              </w:tabs>
              <w:rPr>
                <w:sz w:val="22"/>
                <w:szCs w:val="22"/>
              </w:rPr>
            </w:pPr>
          </w:p>
        </w:tc>
      </w:tr>
      <w:tr w:rsidR="001D6DB6" w:rsidRPr="00DA4B8A" w14:paraId="5EBB4344" w14:textId="77777777" w:rsidTr="006F08C0">
        <w:trPr>
          <w:trHeight w:val="64"/>
        </w:trPr>
        <w:tc>
          <w:tcPr>
            <w:tcW w:w="2660" w:type="dxa"/>
            <w:vMerge/>
          </w:tcPr>
          <w:p w14:paraId="62C28A4B" w14:textId="77777777" w:rsidR="001D6DB6" w:rsidRPr="00DA4B8A" w:rsidRDefault="001D6DB6" w:rsidP="006F08C0">
            <w:pPr>
              <w:tabs>
                <w:tab w:val="left" w:pos="284"/>
              </w:tabs>
              <w:rPr>
                <w:sz w:val="22"/>
                <w:szCs w:val="22"/>
              </w:rPr>
            </w:pPr>
          </w:p>
        </w:tc>
        <w:tc>
          <w:tcPr>
            <w:tcW w:w="2693" w:type="dxa"/>
            <w:gridSpan w:val="2"/>
            <w:shd w:val="clear" w:color="auto" w:fill="F2F2F2"/>
          </w:tcPr>
          <w:p w14:paraId="5C40587B" w14:textId="77777777" w:rsidR="001D6DB6" w:rsidRPr="00DA4B8A" w:rsidRDefault="001D6DB6" w:rsidP="006F08C0">
            <w:pPr>
              <w:spacing w:before="30" w:after="30"/>
              <w:rPr>
                <w:sz w:val="22"/>
                <w:szCs w:val="22"/>
              </w:rPr>
            </w:pPr>
            <w:r w:rsidRPr="00DA4B8A">
              <w:rPr>
                <w:sz w:val="22"/>
                <w:szCs w:val="22"/>
              </w:rPr>
              <w:t>b. Science &amp; Technology</w:t>
            </w:r>
          </w:p>
        </w:tc>
        <w:tc>
          <w:tcPr>
            <w:tcW w:w="567" w:type="dxa"/>
          </w:tcPr>
          <w:p w14:paraId="2B8F3C7A" w14:textId="77777777" w:rsidR="001D6DB6" w:rsidRPr="00DA4B8A" w:rsidRDefault="001D6DB6" w:rsidP="006F08C0">
            <w:pPr>
              <w:tabs>
                <w:tab w:val="left" w:pos="284"/>
              </w:tabs>
              <w:rPr>
                <w:sz w:val="22"/>
                <w:szCs w:val="22"/>
              </w:rPr>
            </w:pPr>
          </w:p>
        </w:tc>
        <w:tc>
          <w:tcPr>
            <w:tcW w:w="2835" w:type="dxa"/>
            <w:gridSpan w:val="2"/>
            <w:shd w:val="clear" w:color="auto" w:fill="F2F2F2"/>
          </w:tcPr>
          <w:p w14:paraId="310FED56" w14:textId="77777777" w:rsidR="001D6DB6" w:rsidRPr="00DA4B8A" w:rsidRDefault="001D6DB6" w:rsidP="006F08C0">
            <w:pPr>
              <w:tabs>
                <w:tab w:val="left" w:pos="299"/>
              </w:tabs>
              <w:spacing w:before="30" w:after="30"/>
              <w:ind w:left="299" w:hanging="299"/>
              <w:rPr>
                <w:sz w:val="22"/>
                <w:szCs w:val="22"/>
              </w:rPr>
            </w:pPr>
            <w:r w:rsidRPr="00DA4B8A">
              <w:rPr>
                <w:sz w:val="22"/>
                <w:szCs w:val="22"/>
              </w:rPr>
              <w:t>f. Humanities &amp; Social Sciences</w:t>
            </w:r>
          </w:p>
        </w:tc>
        <w:tc>
          <w:tcPr>
            <w:tcW w:w="481" w:type="dxa"/>
          </w:tcPr>
          <w:p w14:paraId="4B10CDFD" w14:textId="77777777" w:rsidR="001D6DB6" w:rsidRPr="00DA4B8A" w:rsidRDefault="001D6DB6" w:rsidP="006F08C0">
            <w:pPr>
              <w:tabs>
                <w:tab w:val="left" w:pos="284"/>
              </w:tabs>
              <w:rPr>
                <w:sz w:val="22"/>
                <w:szCs w:val="22"/>
              </w:rPr>
            </w:pPr>
          </w:p>
        </w:tc>
      </w:tr>
      <w:tr w:rsidR="001D6DB6" w:rsidRPr="00DA4B8A" w14:paraId="5F8BAE53" w14:textId="77777777" w:rsidTr="006F08C0">
        <w:trPr>
          <w:trHeight w:val="64"/>
        </w:trPr>
        <w:tc>
          <w:tcPr>
            <w:tcW w:w="2660" w:type="dxa"/>
            <w:vMerge/>
          </w:tcPr>
          <w:p w14:paraId="5110782B" w14:textId="77777777" w:rsidR="001D6DB6" w:rsidRPr="00DA4B8A" w:rsidRDefault="001D6DB6" w:rsidP="006F08C0">
            <w:pPr>
              <w:tabs>
                <w:tab w:val="left" w:pos="284"/>
              </w:tabs>
              <w:rPr>
                <w:sz w:val="22"/>
                <w:szCs w:val="22"/>
              </w:rPr>
            </w:pPr>
          </w:p>
        </w:tc>
        <w:tc>
          <w:tcPr>
            <w:tcW w:w="2693" w:type="dxa"/>
            <w:gridSpan w:val="2"/>
            <w:shd w:val="clear" w:color="auto" w:fill="F2F2F2"/>
          </w:tcPr>
          <w:p w14:paraId="7FDEFC1C" w14:textId="77777777" w:rsidR="001D6DB6" w:rsidRPr="00DA4B8A" w:rsidRDefault="001D6DB6" w:rsidP="006F08C0">
            <w:pPr>
              <w:spacing w:before="30" w:after="30"/>
              <w:rPr>
                <w:sz w:val="22"/>
                <w:szCs w:val="22"/>
              </w:rPr>
            </w:pPr>
            <w:r w:rsidRPr="00DA4B8A">
              <w:rPr>
                <w:sz w:val="22"/>
                <w:szCs w:val="22"/>
              </w:rPr>
              <w:t>c. Health Sciences</w:t>
            </w:r>
          </w:p>
        </w:tc>
        <w:tc>
          <w:tcPr>
            <w:tcW w:w="567" w:type="dxa"/>
          </w:tcPr>
          <w:p w14:paraId="287AACFE" w14:textId="77777777" w:rsidR="001D6DB6" w:rsidRPr="00DA4B8A" w:rsidRDefault="001D6DB6" w:rsidP="006F08C0">
            <w:pPr>
              <w:tabs>
                <w:tab w:val="left" w:pos="284"/>
              </w:tabs>
              <w:rPr>
                <w:sz w:val="22"/>
                <w:szCs w:val="22"/>
              </w:rPr>
            </w:pPr>
          </w:p>
        </w:tc>
        <w:tc>
          <w:tcPr>
            <w:tcW w:w="2835" w:type="dxa"/>
            <w:gridSpan w:val="2"/>
            <w:shd w:val="clear" w:color="auto" w:fill="F2F2F2"/>
          </w:tcPr>
          <w:p w14:paraId="054B58A1" w14:textId="77777777" w:rsidR="001D6DB6" w:rsidRPr="00DA4B8A" w:rsidRDefault="001D6DB6" w:rsidP="006F08C0">
            <w:pPr>
              <w:tabs>
                <w:tab w:val="left" w:pos="299"/>
              </w:tabs>
              <w:spacing w:before="30" w:after="30"/>
              <w:ind w:left="299" w:hanging="299"/>
              <w:rPr>
                <w:sz w:val="22"/>
                <w:szCs w:val="22"/>
              </w:rPr>
            </w:pPr>
            <w:r w:rsidRPr="00DA4B8A">
              <w:rPr>
                <w:sz w:val="22"/>
                <w:szCs w:val="22"/>
              </w:rPr>
              <w:t>g. Management</w:t>
            </w:r>
          </w:p>
        </w:tc>
        <w:tc>
          <w:tcPr>
            <w:tcW w:w="481" w:type="dxa"/>
          </w:tcPr>
          <w:p w14:paraId="3693CF7D" w14:textId="77777777" w:rsidR="001D6DB6" w:rsidRPr="00DA4B8A" w:rsidRDefault="001D6DB6" w:rsidP="006F08C0">
            <w:pPr>
              <w:tabs>
                <w:tab w:val="left" w:pos="284"/>
              </w:tabs>
              <w:rPr>
                <w:sz w:val="22"/>
                <w:szCs w:val="22"/>
              </w:rPr>
            </w:pPr>
          </w:p>
        </w:tc>
      </w:tr>
      <w:tr w:rsidR="001D6DB6" w:rsidRPr="00DA4B8A" w14:paraId="4264C0ED" w14:textId="77777777" w:rsidTr="006F08C0">
        <w:trPr>
          <w:trHeight w:val="64"/>
        </w:trPr>
        <w:tc>
          <w:tcPr>
            <w:tcW w:w="2660" w:type="dxa"/>
            <w:vMerge/>
          </w:tcPr>
          <w:p w14:paraId="0CAB7DAC" w14:textId="77777777" w:rsidR="001D6DB6" w:rsidRPr="00DA4B8A" w:rsidRDefault="001D6DB6" w:rsidP="006F08C0">
            <w:pPr>
              <w:tabs>
                <w:tab w:val="left" w:pos="284"/>
              </w:tabs>
              <w:rPr>
                <w:sz w:val="22"/>
                <w:szCs w:val="22"/>
              </w:rPr>
            </w:pPr>
          </w:p>
        </w:tc>
        <w:tc>
          <w:tcPr>
            <w:tcW w:w="2693" w:type="dxa"/>
            <w:gridSpan w:val="2"/>
            <w:shd w:val="clear" w:color="auto" w:fill="F2F2F2"/>
          </w:tcPr>
          <w:p w14:paraId="2A00E8F5" w14:textId="77777777" w:rsidR="001D6DB6" w:rsidRPr="00DA4B8A" w:rsidRDefault="001D6DB6" w:rsidP="006F08C0">
            <w:pPr>
              <w:spacing w:before="30" w:after="30"/>
              <w:rPr>
                <w:sz w:val="22"/>
                <w:szCs w:val="22"/>
              </w:rPr>
            </w:pPr>
            <w:r w:rsidRPr="00DA4B8A">
              <w:rPr>
                <w:sz w:val="22"/>
                <w:szCs w:val="22"/>
              </w:rPr>
              <w:t>d. Engineering</w:t>
            </w:r>
          </w:p>
        </w:tc>
        <w:tc>
          <w:tcPr>
            <w:tcW w:w="567" w:type="dxa"/>
          </w:tcPr>
          <w:p w14:paraId="7FF5BEB0" w14:textId="77777777" w:rsidR="001D6DB6" w:rsidRPr="00DA4B8A" w:rsidRDefault="001D6DB6" w:rsidP="006F08C0">
            <w:pPr>
              <w:tabs>
                <w:tab w:val="left" w:pos="284"/>
              </w:tabs>
              <w:rPr>
                <w:sz w:val="22"/>
                <w:szCs w:val="22"/>
              </w:rPr>
            </w:pPr>
          </w:p>
        </w:tc>
        <w:tc>
          <w:tcPr>
            <w:tcW w:w="2835" w:type="dxa"/>
            <w:gridSpan w:val="2"/>
            <w:shd w:val="clear" w:color="auto" w:fill="F2F2F2"/>
          </w:tcPr>
          <w:p w14:paraId="11A17547" w14:textId="77777777" w:rsidR="001D6DB6" w:rsidRPr="00DA4B8A" w:rsidRDefault="001D6DB6" w:rsidP="006F08C0">
            <w:pPr>
              <w:tabs>
                <w:tab w:val="left" w:pos="284"/>
              </w:tabs>
              <w:rPr>
                <w:sz w:val="22"/>
                <w:szCs w:val="22"/>
              </w:rPr>
            </w:pPr>
          </w:p>
        </w:tc>
        <w:tc>
          <w:tcPr>
            <w:tcW w:w="481" w:type="dxa"/>
          </w:tcPr>
          <w:p w14:paraId="7A1CEAB3" w14:textId="77777777" w:rsidR="001D6DB6" w:rsidRPr="00DA4B8A" w:rsidRDefault="001D6DB6" w:rsidP="006F08C0">
            <w:pPr>
              <w:tabs>
                <w:tab w:val="left" w:pos="284"/>
              </w:tabs>
              <w:rPr>
                <w:sz w:val="22"/>
                <w:szCs w:val="22"/>
              </w:rPr>
            </w:pPr>
          </w:p>
        </w:tc>
      </w:tr>
      <w:tr w:rsidR="001D6DB6" w:rsidRPr="00DA4B8A" w14:paraId="2625DCFB" w14:textId="77777777" w:rsidTr="006F08C0">
        <w:tc>
          <w:tcPr>
            <w:tcW w:w="3078" w:type="dxa"/>
            <w:gridSpan w:val="2"/>
          </w:tcPr>
          <w:p w14:paraId="2E4A0D27" w14:textId="77777777" w:rsidR="001D6DB6" w:rsidRPr="00DA4B8A" w:rsidRDefault="001D6DB6" w:rsidP="006F08C0">
            <w:pPr>
              <w:tabs>
                <w:tab w:val="left" w:pos="299"/>
              </w:tabs>
              <w:spacing w:before="30" w:after="30"/>
              <w:ind w:left="299" w:hanging="299"/>
              <w:rPr>
                <w:sz w:val="22"/>
                <w:szCs w:val="22"/>
              </w:rPr>
            </w:pPr>
            <w:r w:rsidRPr="00DA4B8A">
              <w:rPr>
                <w:sz w:val="22"/>
                <w:szCs w:val="22"/>
              </w:rPr>
              <w:t>B5. Registered for Degree:</w:t>
            </w:r>
          </w:p>
          <w:p w14:paraId="69E76ED3" w14:textId="77777777" w:rsidR="001D6DB6" w:rsidRPr="00DA4B8A" w:rsidRDefault="001D6DB6" w:rsidP="006F08C0">
            <w:pPr>
              <w:tabs>
                <w:tab w:val="left" w:pos="299"/>
              </w:tabs>
              <w:spacing w:before="30" w:after="30"/>
              <w:ind w:left="299" w:hanging="299"/>
              <w:rPr>
                <w:sz w:val="22"/>
                <w:szCs w:val="22"/>
              </w:rPr>
            </w:pPr>
          </w:p>
        </w:tc>
        <w:tc>
          <w:tcPr>
            <w:tcW w:w="3079" w:type="dxa"/>
            <w:gridSpan w:val="3"/>
          </w:tcPr>
          <w:p w14:paraId="6E9396CD" w14:textId="77777777" w:rsidR="001D6DB6" w:rsidRPr="00DA4B8A" w:rsidRDefault="001D6DB6" w:rsidP="006F08C0">
            <w:pPr>
              <w:tabs>
                <w:tab w:val="left" w:pos="299"/>
              </w:tabs>
              <w:spacing w:before="30" w:after="30"/>
              <w:ind w:left="299" w:hanging="299"/>
              <w:rPr>
                <w:sz w:val="22"/>
                <w:szCs w:val="22"/>
              </w:rPr>
            </w:pPr>
            <w:r w:rsidRPr="00DA4B8A">
              <w:rPr>
                <w:sz w:val="22"/>
                <w:szCs w:val="22"/>
              </w:rPr>
              <w:lastRenderedPageBreak/>
              <w:t>B6. Subject:</w:t>
            </w:r>
          </w:p>
        </w:tc>
        <w:tc>
          <w:tcPr>
            <w:tcW w:w="3079" w:type="dxa"/>
            <w:gridSpan w:val="2"/>
          </w:tcPr>
          <w:p w14:paraId="2F0D23DF" w14:textId="77777777" w:rsidR="001D6DB6" w:rsidRPr="00DA4B8A" w:rsidRDefault="001D6DB6" w:rsidP="006F08C0">
            <w:pPr>
              <w:tabs>
                <w:tab w:val="left" w:pos="299"/>
              </w:tabs>
              <w:spacing w:before="30" w:after="30"/>
              <w:ind w:left="299" w:hanging="299"/>
              <w:rPr>
                <w:sz w:val="22"/>
                <w:szCs w:val="22"/>
              </w:rPr>
            </w:pPr>
            <w:r w:rsidRPr="00DA4B8A">
              <w:rPr>
                <w:sz w:val="22"/>
                <w:szCs w:val="22"/>
              </w:rPr>
              <w:t>B7: Specialization:</w:t>
            </w:r>
          </w:p>
        </w:tc>
      </w:tr>
      <w:tr w:rsidR="001D6DB6" w:rsidRPr="00DA4B8A" w14:paraId="17128860" w14:textId="77777777" w:rsidTr="006F08C0">
        <w:tc>
          <w:tcPr>
            <w:tcW w:w="3078" w:type="dxa"/>
            <w:gridSpan w:val="2"/>
          </w:tcPr>
          <w:p w14:paraId="159B6127"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lastRenderedPageBreak/>
              <w:t>B8. Registration Number:</w:t>
            </w:r>
          </w:p>
          <w:p w14:paraId="04EAD217"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c>
          <w:tcPr>
            <w:tcW w:w="3079" w:type="dxa"/>
            <w:gridSpan w:val="3"/>
          </w:tcPr>
          <w:p w14:paraId="3F8A6352" w14:textId="77777777" w:rsidR="001D6DB6" w:rsidRPr="00DA4B8A" w:rsidRDefault="001D6DB6" w:rsidP="006F08C0">
            <w:pPr>
              <w:tabs>
                <w:tab w:val="left" w:pos="3780"/>
                <w:tab w:val="left" w:pos="5026"/>
                <w:tab w:val="left" w:pos="7742"/>
                <w:tab w:val="left" w:pos="9002"/>
              </w:tabs>
              <w:spacing w:before="30" w:after="30"/>
              <w:rPr>
                <w:sz w:val="22"/>
                <w:szCs w:val="22"/>
              </w:rPr>
            </w:pPr>
            <w:r w:rsidRPr="00DA4B8A">
              <w:rPr>
                <w:sz w:val="22"/>
                <w:szCs w:val="22"/>
              </w:rPr>
              <w:t>B9. Date of Registration:</w:t>
            </w:r>
          </w:p>
        </w:tc>
        <w:tc>
          <w:tcPr>
            <w:tcW w:w="3079" w:type="dxa"/>
            <w:gridSpan w:val="2"/>
          </w:tcPr>
          <w:p w14:paraId="3B1105A6" w14:textId="77777777" w:rsidR="001D6DB6" w:rsidRPr="00DA4B8A" w:rsidRDefault="001D6DB6" w:rsidP="006F08C0">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B10. Expected Date of Completion:</w:t>
            </w:r>
          </w:p>
        </w:tc>
      </w:tr>
    </w:tbl>
    <w:p w14:paraId="3D0680E6" w14:textId="77777777" w:rsidR="001D6DB6" w:rsidRPr="00DA4B8A" w:rsidRDefault="001D6DB6" w:rsidP="001D6DB6">
      <w:pPr>
        <w:tabs>
          <w:tab w:val="left" w:pos="284"/>
        </w:tabs>
        <w:rPr>
          <w:b/>
          <w:sz w:val="22"/>
          <w:szCs w:val="22"/>
        </w:rPr>
      </w:pPr>
    </w:p>
    <w:p w14:paraId="3D8BCFF8" w14:textId="77777777" w:rsidR="001D6DB6" w:rsidRPr="00DA4B8A" w:rsidRDefault="001D6DB6" w:rsidP="001D6DB6">
      <w:pPr>
        <w:tabs>
          <w:tab w:val="left" w:pos="284"/>
        </w:tabs>
        <w:spacing w:before="0" w:line="240" w:lineRule="auto"/>
        <w:rPr>
          <w:b/>
          <w:sz w:val="22"/>
          <w:szCs w:val="22"/>
        </w:rPr>
      </w:pPr>
      <w:r w:rsidRPr="00DA4B8A">
        <w:rPr>
          <w:b/>
          <w:sz w:val="22"/>
          <w:szCs w:val="22"/>
        </w:rPr>
        <w:t>3. Institutional Compliance with the UGC Minimum Standard for MPhil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D6DB6" w:rsidRPr="00DA4B8A" w14:paraId="595F9006" w14:textId="77777777" w:rsidTr="006F08C0">
        <w:tc>
          <w:tcPr>
            <w:tcW w:w="9245" w:type="dxa"/>
          </w:tcPr>
          <w:p w14:paraId="37B643D2" w14:textId="77777777" w:rsidR="001D6DB6" w:rsidRPr="00DA4B8A" w:rsidRDefault="001D6DB6" w:rsidP="006F08C0">
            <w:pPr>
              <w:tabs>
                <w:tab w:val="left" w:pos="284"/>
              </w:tabs>
              <w:spacing w:before="0" w:line="240" w:lineRule="auto"/>
              <w:rPr>
                <w:b/>
                <w:sz w:val="22"/>
                <w:szCs w:val="22"/>
              </w:rPr>
            </w:pPr>
            <w:r w:rsidRPr="00DA4B8A">
              <w:rPr>
                <w:b/>
                <w:sz w:val="22"/>
                <w:szCs w:val="22"/>
              </w:rPr>
              <w:t xml:space="preserve">Q. </w:t>
            </w:r>
            <w:r w:rsidRPr="00DA4B8A">
              <w:rPr>
                <w:bCs/>
                <w:sz w:val="22"/>
                <w:szCs w:val="22"/>
              </w:rPr>
              <w:t>Does the institution you are enrolled in comply with the UGC Minimum Standard and Procedure for MPhil Degree 2073?</w:t>
            </w:r>
          </w:p>
          <w:p w14:paraId="6654AA40" w14:textId="77777777" w:rsidR="001D6DB6" w:rsidRPr="00DA4B8A" w:rsidRDefault="001D6DB6" w:rsidP="006F08C0">
            <w:pPr>
              <w:tabs>
                <w:tab w:val="left" w:pos="284"/>
              </w:tabs>
              <w:spacing w:before="0" w:line="240" w:lineRule="auto"/>
              <w:rPr>
                <w:b/>
                <w:sz w:val="22"/>
                <w:szCs w:val="22"/>
              </w:rPr>
            </w:pPr>
          </w:p>
          <w:p w14:paraId="591446B8" w14:textId="77777777" w:rsidR="001D6DB6" w:rsidRPr="00DA4B8A" w:rsidRDefault="001D6DB6" w:rsidP="006F08C0">
            <w:pPr>
              <w:tabs>
                <w:tab w:val="left" w:pos="284"/>
              </w:tabs>
              <w:spacing w:before="0" w:line="240" w:lineRule="auto"/>
              <w:rPr>
                <w:bCs/>
                <w:sz w:val="22"/>
                <w:szCs w:val="22"/>
              </w:rPr>
            </w:pPr>
            <w:r w:rsidRPr="00DA4B8A">
              <w:rPr>
                <w:bCs/>
                <w:sz w:val="22"/>
                <w:szCs w:val="22"/>
              </w:rPr>
              <w:t>(            ) Yes - You are eligible to apply for the UGC MPhil Fellowship</w:t>
            </w:r>
          </w:p>
          <w:p w14:paraId="79E9E924" w14:textId="77777777" w:rsidR="001D6DB6" w:rsidRPr="00DA4B8A" w:rsidRDefault="001D6DB6" w:rsidP="006F08C0">
            <w:pPr>
              <w:tabs>
                <w:tab w:val="left" w:pos="284"/>
              </w:tabs>
              <w:spacing w:before="0" w:line="240" w:lineRule="auto"/>
              <w:rPr>
                <w:bCs/>
                <w:sz w:val="22"/>
                <w:szCs w:val="22"/>
              </w:rPr>
            </w:pPr>
          </w:p>
          <w:p w14:paraId="1DA2044A" w14:textId="77777777" w:rsidR="001D6DB6" w:rsidRPr="00DA4B8A" w:rsidRDefault="001D6DB6" w:rsidP="006F08C0">
            <w:pPr>
              <w:tabs>
                <w:tab w:val="left" w:pos="284"/>
              </w:tabs>
              <w:spacing w:before="0" w:line="240" w:lineRule="auto"/>
              <w:rPr>
                <w:bCs/>
                <w:sz w:val="22"/>
                <w:szCs w:val="22"/>
              </w:rPr>
            </w:pPr>
            <w:r w:rsidRPr="00DA4B8A">
              <w:rPr>
                <w:bCs/>
                <w:sz w:val="22"/>
                <w:szCs w:val="22"/>
              </w:rPr>
              <w:t>(            ) No -  You are not eligible to apply for the UGC MPhil Fellowship</w:t>
            </w:r>
          </w:p>
          <w:p w14:paraId="6B8B483F" w14:textId="77777777" w:rsidR="001D6DB6" w:rsidRPr="00DA4B8A" w:rsidRDefault="001D6DB6" w:rsidP="006F08C0">
            <w:pPr>
              <w:tabs>
                <w:tab w:val="left" w:pos="284"/>
              </w:tabs>
              <w:spacing w:before="0" w:line="240" w:lineRule="auto"/>
              <w:rPr>
                <w:b/>
                <w:sz w:val="22"/>
                <w:szCs w:val="22"/>
              </w:rPr>
            </w:pPr>
          </w:p>
        </w:tc>
      </w:tr>
    </w:tbl>
    <w:p w14:paraId="422508D3" w14:textId="77777777" w:rsidR="001D6DB6" w:rsidRPr="00DA4B8A" w:rsidRDefault="001D6DB6" w:rsidP="001D6DB6">
      <w:pPr>
        <w:tabs>
          <w:tab w:val="left" w:pos="284"/>
        </w:tabs>
        <w:spacing w:before="0" w:line="240" w:lineRule="auto"/>
        <w:rPr>
          <w:b/>
          <w:sz w:val="22"/>
          <w:szCs w:val="22"/>
        </w:rPr>
      </w:pPr>
    </w:p>
    <w:p w14:paraId="21D06DE8" w14:textId="77777777" w:rsidR="001D6DB6" w:rsidRPr="00DA4B8A" w:rsidRDefault="001D6DB6" w:rsidP="001D6DB6">
      <w:pPr>
        <w:tabs>
          <w:tab w:val="left" w:pos="284"/>
        </w:tabs>
        <w:spacing w:before="0" w:line="240" w:lineRule="auto"/>
        <w:rPr>
          <w:b/>
          <w:sz w:val="22"/>
          <w:szCs w:val="22"/>
        </w:rPr>
      </w:pPr>
      <w:r w:rsidRPr="00DA4B8A">
        <w:rPr>
          <w:b/>
          <w:sz w:val="22"/>
          <w:szCs w:val="22"/>
        </w:rPr>
        <w:t>3.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831"/>
        <w:gridCol w:w="2410"/>
        <w:gridCol w:w="1149"/>
        <w:gridCol w:w="1181"/>
        <w:gridCol w:w="2243"/>
      </w:tblGrid>
      <w:tr w:rsidR="001D6DB6" w:rsidRPr="00DA4B8A" w14:paraId="0EC23B4D" w14:textId="77777777" w:rsidTr="006F08C0">
        <w:tc>
          <w:tcPr>
            <w:tcW w:w="1242" w:type="dxa"/>
            <w:shd w:val="clear" w:color="auto" w:fill="F2F2F2"/>
          </w:tcPr>
          <w:p w14:paraId="54151C4C" w14:textId="77777777" w:rsidR="001D6DB6" w:rsidRPr="00DA4B8A" w:rsidRDefault="001D6DB6" w:rsidP="006F08C0">
            <w:pPr>
              <w:spacing w:before="0" w:line="240" w:lineRule="auto"/>
              <w:rPr>
                <w:sz w:val="22"/>
                <w:szCs w:val="22"/>
              </w:rPr>
            </w:pPr>
            <w:r w:rsidRPr="00DA4B8A">
              <w:rPr>
                <w:sz w:val="22"/>
                <w:szCs w:val="22"/>
              </w:rPr>
              <w:t>Degree</w:t>
            </w:r>
          </w:p>
        </w:tc>
        <w:tc>
          <w:tcPr>
            <w:tcW w:w="851" w:type="dxa"/>
            <w:shd w:val="clear" w:color="auto" w:fill="F2F2F2"/>
          </w:tcPr>
          <w:p w14:paraId="48EB603B" w14:textId="77777777" w:rsidR="001D6DB6" w:rsidRPr="00DA4B8A" w:rsidRDefault="001D6DB6" w:rsidP="006F08C0">
            <w:pPr>
              <w:spacing w:before="0" w:line="240" w:lineRule="auto"/>
              <w:rPr>
                <w:sz w:val="22"/>
                <w:szCs w:val="22"/>
              </w:rPr>
            </w:pPr>
            <w:r w:rsidRPr="00DA4B8A">
              <w:rPr>
                <w:sz w:val="22"/>
                <w:szCs w:val="22"/>
              </w:rPr>
              <w:t xml:space="preserve">Year </w:t>
            </w:r>
          </w:p>
        </w:tc>
        <w:tc>
          <w:tcPr>
            <w:tcW w:w="2524" w:type="dxa"/>
            <w:shd w:val="clear" w:color="auto" w:fill="F2F2F2"/>
          </w:tcPr>
          <w:p w14:paraId="08D7A25C" w14:textId="77777777" w:rsidR="001D6DB6" w:rsidRPr="00DA4B8A" w:rsidRDefault="001D6DB6" w:rsidP="006F08C0">
            <w:pPr>
              <w:spacing w:before="0" w:line="240" w:lineRule="auto"/>
              <w:rPr>
                <w:sz w:val="22"/>
                <w:szCs w:val="22"/>
              </w:rPr>
            </w:pPr>
            <w:r w:rsidRPr="00DA4B8A">
              <w:rPr>
                <w:sz w:val="22"/>
                <w:szCs w:val="22"/>
              </w:rPr>
              <w:t>Major Subjects</w:t>
            </w:r>
          </w:p>
        </w:tc>
        <w:tc>
          <w:tcPr>
            <w:tcW w:w="1161" w:type="dxa"/>
            <w:shd w:val="clear" w:color="auto" w:fill="F2F2F2"/>
          </w:tcPr>
          <w:p w14:paraId="537C5E9D" w14:textId="77777777" w:rsidR="001D6DB6" w:rsidRPr="00DA4B8A" w:rsidRDefault="001D6DB6" w:rsidP="006F08C0">
            <w:pPr>
              <w:spacing w:before="0" w:line="240" w:lineRule="auto"/>
              <w:rPr>
                <w:sz w:val="22"/>
                <w:szCs w:val="22"/>
              </w:rPr>
            </w:pPr>
            <w:r w:rsidRPr="00DA4B8A">
              <w:rPr>
                <w:sz w:val="22"/>
                <w:szCs w:val="22"/>
              </w:rPr>
              <w:t>Division/</w:t>
            </w:r>
          </w:p>
          <w:p w14:paraId="654699E7" w14:textId="77777777" w:rsidR="001D6DB6" w:rsidRPr="00DA4B8A" w:rsidRDefault="001D6DB6" w:rsidP="006F08C0">
            <w:pPr>
              <w:spacing w:before="0" w:line="240" w:lineRule="auto"/>
              <w:rPr>
                <w:sz w:val="22"/>
                <w:szCs w:val="22"/>
              </w:rPr>
            </w:pPr>
            <w:r w:rsidRPr="00DA4B8A">
              <w:rPr>
                <w:sz w:val="22"/>
                <w:szCs w:val="22"/>
              </w:rPr>
              <w:t>Grade</w:t>
            </w:r>
          </w:p>
        </w:tc>
        <w:tc>
          <w:tcPr>
            <w:tcW w:w="1139" w:type="dxa"/>
            <w:shd w:val="clear" w:color="auto" w:fill="F2F2F2"/>
          </w:tcPr>
          <w:p w14:paraId="608B3032" w14:textId="77777777" w:rsidR="001D6DB6" w:rsidRPr="00DA4B8A" w:rsidRDefault="001D6DB6" w:rsidP="006F08C0">
            <w:pPr>
              <w:spacing w:before="0" w:line="240" w:lineRule="auto"/>
              <w:rPr>
                <w:sz w:val="22"/>
                <w:szCs w:val="22"/>
              </w:rPr>
            </w:pPr>
            <w:r w:rsidRPr="00DA4B8A">
              <w:rPr>
                <w:sz w:val="22"/>
                <w:szCs w:val="22"/>
              </w:rPr>
              <w:t>Percentage</w:t>
            </w:r>
          </w:p>
          <w:p w14:paraId="56C4E2FA" w14:textId="77777777" w:rsidR="001D6DB6" w:rsidRPr="00DA4B8A" w:rsidRDefault="001D6DB6" w:rsidP="006F08C0">
            <w:pPr>
              <w:spacing w:before="0" w:line="240" w:lineRule="auto"/>
              <w:rPr>
                <w:sz w:val="22"/>
                <w:szCs w:val="22"/>
              </w:rPr>
            </w:pPr>
            <w:r w:rsidRPr="00DA4B8A">
              <w:rPr>
                <w:sz w:val="22"/>
                <w:szCs w:val="22"/>
              </w:rPr>
              <w:t>(%)</w:t>
            </w:r>
          </w:p>
        </w:tc>
        <w:tc>
          <w:tcPr>
            <w:tcW w:w="2319" w:type="dxa"/>
            <w:shd w:val="clear" w:color="auto" w:fill="F2F2F2"/>
          </w:tcPr>
          <w:p w14:paraId="5A44717A" w14:textId="77777777" w:rsidR="001D6DB6" w:rsidRPr="00DA4B8A" w:rsidRDefault="001D6DB6" w:rsidP="006F08C0">
            <w:pPr>
              <w:spacing w:before="0" w:line="240" w:lineRule="auto"/>
              <w:rPr>
                <w:sz w:val="22"/>
                <w:szCs w:val="22"/>
              </w:rPr>
            </w:pPr>
            <w:r w:rsidRPr="00DA4B8A">
              <w:rPr>
                <w:sz w:val="22"/>
                <w:szCs w:val="22"/>
              </w:rPr>
              <w:t>Board/ University</w:t>
            </w:r>
          </w:p>
        </w:tc>
      </w:tr>
      <w:tr w:rsidR="001D6DB6" w:rsidRPr="00DA4B8A" w14:paraId="21D72050" w14:textId="77777777" w:rsidTr="006F08C0">
        <w:trPr>
          <w:trHeight w:val="304"/>
        </w:trPr>
        <w:tc>
          <w:tcPr>
            <w:tcW w:w="1242" w:type="dxa"/>
          </w:tcPr>
          <w:p w14:paraId="4C69B49D" w14:textId="77777777" w:rsidR="001D6DB6" w:rsidRPr="00DA4B8A" w:rsidRDefault="001D6DB6" w:rsidP="006F08C0">
            <w:pPr>
              <w:tabs>
                <w:tab w:val="left" w:pos="284"/>
              </w:tabs>
              <w:spacing w:before="0" w:line="240" w:lineRule="auto"/>
              <w:rPr>
                <w:sz w:val="22"/>
                <w:szCs w:val="22"/>
              </w:rPr>
            </w:pPr>
          </w:p>
        </w:tc>
        <w:tc>
          <w:tcPr>
            <w:tcW w:w="851" w:type="dxa"/>
          </w:tcPr>
          <w:p w14:paraId="0E42DB5B" w14:textId="77777777" w:rsidR="001D6DB6" w:rsidRPr="00DA4B8A" w:rsidRDefault="001D6DB6" w:rsidP="006F08C0">
            <w:pPr>
              <w:tabs>
                <w:tab w:val="left" w:pos="284"/>
              </w:tabs>
              <w:spacing w:before="0" w:line="240" w:lineRule="auto"/>
              <w:rPr>
                <w:b/>
                <w:sz w:val="22"/>
                <w:szCs w:val="22"/>
              </w:rPr>
            </w:pPr>
          </w:p>
        </w:tc>
        <w:tc>
          <w:tcPr>
            <w:tcW w:w="2524" w:type="dxa"/>
          </w:tcPr>
          <w:p w14:paraId="35E5F040" w14:textId="77777777" w:rsidR="001D6DB6" w:rsidRPr="00DA4B8A" w:rsidRDefault="001D6DB6" w:rsidP="006F08C0">
            <w:pPr>
              <w:tabs>
                <w:tab w:val="left" w:pos="284"/>
              </w:tabs>
              <w:spacing w:before="0" w:line="240" w:lineRule="auto"/>
              <w:rPr>
                <w:b/>
                <w:sz w:val="22"/>
                <w:szCs w:val="22"/>
              </w:rPr>
            </w:pPr>
          </w:p>
        </w:tc>
        <w:tc>
          <w:tcPr>
            <w:tcW w:w="1161" w:type="dxa"/>
          </w:tcPr>
          <w:p w14:paraId="513E97F2" w14:textId="77777777" w:rsidR="001D6DB6" w:rsidRPr="00DA4B8A" w:rsidRDefault="001D6DB6" w:rsidP="006F08C0">
            <w:pPr>
              <w:tabs>
                <w:tab w:val="left" w:pos="284"/>
              </w:tabs>
              <w:spacing w:before="0" w:line="240" w:lineRule="auto"/>
              <w:rPr>
                <w:b/>
                <w:sz w:val="22"/>
                <w:szCs w:val="22"/>
              </w:rPr>
            </w:pPr>
          </w:p>
        </w:tc>
        <w:tc>
          <w:tcPr>
            <w:tcW w:w="1139" w:type="dxa"/>
          </w:tcPr>
          <w:p w14:paraId="695810CE" w14:textId="77777777" w:rsidR="001D6DB6" w:rsidRPr="00DA4B8A" w:rsidRDefault="001D6DB6" w:rsidP="006F08C0">
            <w:pPr>
              <w:tabs>
                <w:tab w:val="left" w:pos="284"/>
              </w:tabs>
              <w:spacing w:before="0" w:line="240" w:lineRule="auto"/>
              <w:rPr>
                <w:b/>
                <w:sz w:val="22"/>
                <w:szCs w:val="22"/>
              </w:rPr>
            </w:pPr>
          </w:p>
        </w:tc>
        <w:tc>
          <w:tcPr>
            <w:tcW w:w="2319" w:type="dxa"/>
          </w:tcPr>
          <w:p w14:paraId="72898C45" w14:textId="77777777" w:rsidR="001D6DB6" w:rsidRPr="00DA4B8A" w:rsidRDefault="001D6DB6" w:rsidP="006F08C0">
            <w:pPr>
              <w:tabs>
                <w:tab w:val="left" w:pos="284"/>
              </w:tabs>
              <w:spacing w:before="0" w:line="240" w:lineRule="auto"/>
              <w:rPr>
                <w:b/>
                <w:sz w:val="22"/>
                <w:szCs w:val="22"/>
              </w:rPr>
            </w:pPr>
          </w:p>
        </w:tc>
      </w:tr>
      <w:tr w:rsidR="001D6DB6" w:rsidRPr="00DA4B8A" w14:paraId="009547D5" w14:textId="77777777" w:rsidTr="006F08C0">
        <w:trPr>
          <w:trHeight w:val="304"/>
        </w:trPr>
        <w:tc>
          <w:tcPr>
            <w:tcW w:w="1242" w:type="dxa"/>
          </w:tcPr>
          <w:p w14:paraId="54FF709B" w14:textId="77777777" w:rsidR="001D6DB6" w:rsidRPr="00DA4B8A" w:rsidRDefault="001D6DB6" w:rsidP="006F08C0">
            <w:pPr>
              <w:tabs>
                <w:tab w:val="left" w:pos="284"/>
              </w:tabs>
              <w:spacing w:before="0" w:line="240" w:lineRule="auto"/>
              <w:rPr>
                <w:b/>
                <w:sz w:val="22"/>
                <w:szCs w:val="22"/>
              </w:rPr>
            </w:pPr>
          </w:p>
        </w:tc>
        <w:tc>
          <w:tcPr>
            <w:tcW w:w="851" w:type="dxa"/>
          </w:tcPr>
          <w:p w14:paraId="668FD873" w14:textId="77777777" w:rsidR="001D6DB6" w:rsidRPr="00DA4B8A" w:rsidRDefault="001D6DB6" w:rsidP="006F08C0">
            <w:pPr>
              <w:tabs>
                <w:tab w:val="left" w:pos="284"/>
              </w:tabs>
              <w:spacing w:before="0" w:line="240" w:lineRule="auto"/>
              <w:rPr>
                <w:b/>
                <w:sz w:val="22"/>
                <w:szCs w:val="22"/>
              </w:rPr>
            </w:pPr>
          </w:p>
        </w:tc>
        <w:tc>
          <w:tcPr>
            <w:tcW w:w="2524" w:type="dxa"/>
          </w:tcPr>
          <w:p w14:paraId="376FB46E" w14:textId="77777777" w:rsidR="001D6DB6" w:rsidRPr="00DA4B8A" w:rsidRDefault="001D6DB6" w:rsidP="006F08C0">
            <w:pPr>
              <w:tabs>
                <w:tab w:val="left" w:pos="284"/>
              </w:tabs>
              <w:spacing w:before="0" w:line="240" w:lineRule="auto"/>
              <w:rPr>
                <w:b/>
                <w:sz w:val="22"/>
                <w:szCs w:val="22"/>
              </w:rPr>
            </w:pPr>
          </w:p>
        </w:tc>
        <w:tc>
          <w:tcPr>
            <w:tcW w:w="1161" w:type="dxa"/>
          </w:tcPr>
          <w:p w14:paraId="5369B514" w14:textId="77777777" w:rsidR="001D6DB6" w:rsidRPr="00DA4B8A" w:rsidRDefault="001D6DB6" w:rsidP="006F08C0">
            <w:pPr>
              <w:tabs>
                <w:tab w:val="left" w:pos="284"/>
              </w:tabs>
              <w:spacing w:before="0" w:line="240" w:lineRule="auto"/>
              <w:rPr>
                <w:b/>
                <w:sz w:val="22"/>
                <w:szCs w:val="22"/>
              </w:rPr>
            </w:pPr>
          </w:p>
        </w:tc>
        <w:tc>
          <w:tcPr>
            <w:tcW w:w="1139" w:type="dxa"/>
          </w:tcPr>
          <w:p w14:paraId="1954A74B" w14:textId="77777777" w:rsidR="001D6DB6" w:rsidRPr="00DA4B8A" w:rsidRDefault="001D6DB6" w:rsidP="006F08C0">
            <w:pPr>
              <w:tabs>
                <w:tab w:val="left" w:pos="284"/>
              </w:tabs>
              <w:spacing w:before="0" w:line="240" w:lineRule="auto"/>
              <w:rPr>
                <w:b/>
                <w:sz w:val="22"/>
                <w:szCs w:val="22"/>
              </w:rPr>
            </w:pPr>
          </w:p>
        </w:tc>
        <w:tc>
          <w:tcPr>
            <w:tcW w:w="2319" w:type="dxa"/>
          </w:tcPr>
          <w:p w14:paraId="5FA2B8B8" w14:textId="77777777" w:rsidR="001D6DB6" w:rsidRPr="00DA4B8A" w:rsidRDefault="001D6DB6" w:rsidP="006F08C0">
            <w:pPr>
              <w:tabs>
                <w:tab w:val="left" w:pos="284"/>
              </w:tabs>
              <w:spacing w:before="0" w:line="240" w:lineRule="auto"/>
              <w:rPr>
                <w:b/>
                <w:sz w:val="22"/>
                <w:szCs w:val="22"/>
              </w:rPr>
            </w:pPr>
          </w:p>
        </w:tc>
      </w:tr>
      <w:tr w:rsidR="001D6DB6" w:rsidRPr="00DA4B8A" w14:paraId="28D595BA" w14:textId="77777777" w:rsidTr="006F08C0">
        <w:trPr>
          <w:trHeight w:val="304"/>
        </w:trPr>
        <w:tc>
          <w:tcPr>
            <w:tcW w:w="1242" w:type="dxa"/>
          </w:tcPr>
          <w:p w14:paraId="79F179D0" w14:textId="77777777" w:rsidR="001D6DB6" w:rsidRPr="00DA4B8A" w:rsidRDefault="001D6DB6" w:rsidP="006F08C0">
            <w:pPr>
              <w:tabs>
                <w:tab w:val="left" w:pos="284"/>
              </w:tabs>
              <w:spacing w:before="0" w:line="240" w:lineRule="auto"/>
              <w:rPr>
                <w:b/>
                <w:sz w:val="22"/>
                <w:szCs w:val="22"/>
              </w:rPr>
            </w:pPr>
          </w:p>
        </w:tc>
        <w:tc>
          <w:tcPr>
            <w:tcW w:w="851" w:type="dxa"/>
          </w:tcPr>
          <w:p w14:paraId="3FDB0CAF" w14:textId="77777777" w:rsidR="001D6DB6" w:rsidRPr="00DA4B8A" w:rsidRDefault="001D6DB6" w:rsidP="006F08C0">
            <w:pPr>
              <w:tabs>
                <w:tab w:val="left" w:pos="284"/>
              </w:tabs>
              <w:spacing w:before="0" w:line="240" w:lineRule="auto"/>
              <w:rPr>
                <w:b/>
                <w:sz w:val="22"/>
                <w:szCs w:val="22"/>
              </w:rPr>
            </w:pPr>
          </w:p>
        </w:tc>
        <w:tc>
          <w:tcPr>
            <w:tcW w:w="2524" w:type="dxa"/>
          </w:tcPr>
          <w:p w14:paraId="51827F26" w14:textId="77777777" w:rsidR="001D6DB6" w:rsidRPr="00DA4B8A" w:rsidRDefault="001D6DB6" w:rsidP="006F08C0">
            <w:pPr>
              <w:tabs>
                <w:tab w:val="left" w:pos="284"/>
              </w:tabs>
              <w:spacing w:before="0" w:line="240" w:lineRule="auto"/>
              <w:rPr>
                <w:b/>
                <w:sz w:val="22"/>
                <w:szCs w:val="22"/>
              </w:rPr>
            </w:pPr>
          </w:p>
        </w:tc>
        <w:tc>
          <w:tcPr>
            <w:tcW w:w="1161" w:type="dxa"/>
          </w:tcPr>
          <w:p w14:paraId="1654AC06" w14:textId="77777777" w:rsidR="001D6DB6" w:rsidRPr="00DA4B8A" w:rsidRDefault="001D6DB6" w:rsidP="006F08C0">
            <w:pPr>
              <w:tabs>
                <w:tab w:val="left" w:pos="284"/>
              </w:tabs>
              <w:spacing w:before="0" w:line="240" w:lineRule="auto"/>
              <w:rPr>
                <w:b/>
                <w:sz w:val="22"/>
                <w:szCs w:val="22"/>
              </w:rPr>
            </w:pPr>
          </w:p>
        </w:tc>
        <w:tc>
          <w:tcPr>
            <w:tcW w:w="1139" w:type="dxa"/>
          </w:tcPr>
          <w:p w14:paraId="49582624" w14:textId="77777777" w:rsidR="001D6DB6" w:rsidRPr="00DA4B8A" w:rsidRDefault="001D6DB6" w:rsidP="006F08C0">
            <w:pPr>
              <w:tabs>
                <w:tab w:val="left" w:pos="284"/>
              </w:tabs>
              <w:spacing w:before="0" w:line="240" w:lineRule="auto"/>
              <w:rPr>
                <w:b/>
                <w:sz w:val="22"/>
                <w:szCs w:val="22"/>
              </w:rPr>
            </w:pPr>
          </w:p>
        </w:tc>
        <w:tc>
          <w:tcPr>
            <w:tcW w:w="2319" w:type="dxa"/>
          </w:tcPr>
          <w:p w14:paraId="55BC0340" w14:textId="77777777" w:rsidR="001D6DB6" w:rsidRPr="00DA4B8A" w:rsidRDefault="001D6DB6" w:rsidP="006F08C0">
            <w:pPr>
              <w:tabs>
                <w:tab w:val="left" w:pos="284"/>
              </w:tabs>
              <w:spacing w:before="0" w:line="240" w:lineRule="auto"/>
              <w:rPr>
                <w:b/>
                <w:sz w:val="22"/>
                <w:szCs w:val="22"/>
              </w:rPr>
            </w:pPr>
          </w:p>
        </w:tc>
      </w:tr>
    </w:tbl>
    <w:p w14:paraId="24DDD47E" w14:textId="77777777" w:rsidR="001D6DB6" w:rsidRPr="00DA4B8A" w:rsidRDefault="001D6DB6" w:rsidP="001D6DB6">
      <w:pPr>
        <w:tabs>
          <w:tab w:val="left" w:pos="284"/>
        </w:tabs>
        <w:spacing w:before="0" w:line="240" w:lineRule="auto"/>
        <w:rPr>
          <w:sz w:val="22"/>
          <w:szCs w:val="22"/>
        </w:rPr>
      </w:pPr>
    </w:p>
    <w:p w14:paraId="6D2DAA08" w14:textId="77777777" w:rsidR="001D6DB6" w:rsidRPr="00DA4B8A" w:rsidRDefault="001D6DB6" w:rsidP="001D6DB6">
      <w:pPr>
        <w:tabs>
          <w:tab w:val="left" w:pos="284"/>
        </w:tabs>
        <w:spacing w:before="0" w:line="240" w:lineRule="auto"/>
        <w:rPr>
          <w:sz w:val="22"/>
          <w:szCs w:val="22"/>
        </w:rPr>
      </w:pPr>
      <w:r w:rsidRPr="00DA4B8A">
        <w:rPr>
          <w:b/>
          <w:sz w:val="22"/>
          <w:szCs w:val="22"/>
        </w:rPr>
        <w:t xml:space="preserve">4. Employment Record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691"/>
        <w:gridCol w:w="1354"/>
        <w:gridCol w:w="2031"/>
        <w:gridCol w:w="1390"/>
        <w:gridCol w:w="1591"/>
        <w:gridCol w:w="1152"/>
      </w:tblGrid>
      <w:tr w:rsidR="001D6DB6" w:rsidRPr="00DA4B8A" w14:paraId="7F7C543E" w14:textId="77777777" w:rsidTr="006F08C0">
        <w:trPr>
          <w:trHeight w:val="205"/>
        </w:trPr>
        <w:tc>
          <w:tcPr>
            <w:tcW w:w="1668" w:type="dxa"/>
            <w:gridSpan w:val="2"/>
            <w:shd w:val="clear" w:color="auto" w:fill="F2F2F2"/>
          </w:tcPr>
          <w:p w14:paraId="0BE0E0F5" w14:textId="77777777" w:rsidR="001D6DB6" w:rsidRPr="00DA4B8A" w:rsidRDefault="001D6DB6" w:rsidP="006F08C0">
            <w:pPr>
              <w:spacing w:before="0" w:line="240" w:lineRule="auto"/>
              <w:rPr>
                <w:sz w:val="22"/>
                <w:szCs w:val="22"/>
              </w:rPr>
            </w:pPr>
            <w:r w:rsidRPr="00DA4B8A">
              <w:rPr>
                <w:sz w:val="22"/>
                <w:szCs w:val="22"/>
              </w:rPr>
              <w:t>Period of Service</w:t>
            </w:r>
          </w:p>
        </w:tc>
        <w:tc>
          <w:tcPr>
            <w:tcW w:w="1410" w:type="dxa"/>
            <w:vMerge w:val="restart"/>
            <w:shd w:val="clear" w:color="auto" w:fill="F2F2F2"/>
          </w:tcPr>
          <w:p w14:paraId="4D22C7C8" w14:textId="77777777" w:rsidR="001D6DB6" w:rsidRPr="00DA4B8A" w:rsidRDefault="001D6DB6" w:rsidP="006F08C0">
            <w:pPr>
              <w:spacing w:before="0" w:line="240" w:lineRule="auto"/>
              <w:rPr>
                <w:sz w:val="22"/>
                <w:szCs w:val="22"/>
              </w:rPr>
            </w:pPr>
            <w:r w:rsidRPr="00DA4B8A">
              <w:rPr>
                <w:sz w:val="22"/>
                <w:szCs w:val="22"/>
              </w:rPr>
              <w:t>Designation</w:t>
            </w:r>
          </w:p>
        </w:tc>
        <w:tc>
          <w:tcPr>
            <w:tcW w:w="2417" w:type="dxa"/>
            <w:vMerge w:val="restart"/>
            <w:shd w:val="clear" w:color="auto" w:fill="F2F2F2"/>
          </w:tcPr>
          <w:p w14:paraId="4A572703" w14:textId="77777777" w:rsidR="001D6DB6" w:rsidRPr="00DA4B8A" w:rsidRDefault="001D6DB6" w:rsidP="006F08C0">
            <w:pPr>
              <w:spacing w:before="0" w:line="240" w:lineRule="auto"/>
              <w:rPr>
                <w:sz w:val="22"/>
                <w:szCs w:val="22"/>
              </w:rPr>
            </w:pPr>
            <w:r w:rsidRPr="00DA4B8A">
              <w:rPr>
                <w:sz w:val="22"/>
                <w:szCs w:val="22"/>
              </w:rPr>
              <w:t>Name and Address</w:t>
            </w:r>
            <w:r w:rsidRPr="00DA4B8A">
              <w:rPr>
                <w:sz w:val="22"/>
                <w:szCs w:val="22"/>
              </w:rPr>
              <w:br/>
              <w:t>of the Institution</w:t>
            </w:r>
          </w:p>
        </w:tc>
        <w:tc>
          <w:tcPr>
            <w:tcW w:w="1417" w:type="dxa"/>
            <w:vMerge w:val="restart"/>
            <w:shd w:val="clear" w:color="auto" w:fill="F2F2F2"/>
          </w:tcPr>
          <w:p w14:paraId="0C807263" w14:textId="77777777" w:rsidR="001D6DB6" w:rsidRPr="00DA4B8A" w:rsidRDefault="001D6DB6" w:rsidP="006F08C0">
            <w:pPr>
              <w:spacing w:before="0" w:line="240" w:lineRule="auto"/>
              <w:rPr>
                <w:sz w:val="22"/>
                <w:szCs w:val="22"/>
              </w:rPr>
            </w:pPr>
            <w:r w:rsidRPr="00DA4B8A">
              <w:rPr>
                <w:sz w:val="22"/>
                <w:szCs w:val="22"/>
              </w:rPr>
              <w:t>Assignments</w:t>
            </w:r>
          </w:p>
        </w:tc>
        <w:tc>
          <w:tcPr>
            <w:tcW w:w="1162" w:type="dxa"/>
            <w:vMerge w:val="restart"/>
            <w:shd w:val="clear" w:color="auto" w:fill="F2F2F2"/>
          </w:tcPr>
          <w:p w14:paraId="36B100B4" w14:textId="77777777" w:rsidR="001D6DB6" w:rsidRPr="00DA4B8A" w:rsidRDefault="001D6DB6" w:rsidP="006F08C0">
            <w:pPr>
              <w:spacing w:before="0" w:line="240" w:lineRule="auto"/>
              <w:rPr>
                <w:sz w:val="22"/>
                <w:szCs w:val="22"/>
              </w:rPr>
            </w:pPr>
            <w:r w:rsidRPr="00DA4B8A">
              <w:rPr>
                <w:sz w:val="22"/>
                <w:szCs w:val="22"/>
              </w:rPr>
              <w:t>Permanent/ Temporary</w:t>
            </w:r>
          </w:p>
        </w:tc>
        <w:tc>
          <w:tcPr>
            <w:tcW w:w="1162" w:type="dxa"/>
            <w:vMerge w:val="restart"/>
            <w:shd w:val="clear" w:color="auto" w:fill="F2F2F2"/>
          </w:tcPr>
          <w:p w14:paraId="3F74D0D5" w14:textId="77777777" w:rsidR="001D6DB6" w:rsidRPr="00DA4B8A" w:rsidRDefault="001D6DB6" w:rsidP="006F08C0">
            <w:pPr>
              <w:spacing w:before="0" w:line="240" w:lineRule="auto"/>
              <w:rPr>
                <w:sz w:val="22"/>
                <w:szCs w:val="22"/>
              </w:rPr>
            </w:pPr>
            <w:r w:rsidRPr="00DA4B8A">
              <w:rPr>
                <w:sz w:val="22"/>
                <w:szCs w:val="22"/>
              </w:rPr>
              <w:t>Full Time/ Part Time</w:t>
            </w:r>
          </w:p>
        </w:tc>
      </w:tr>
      <w:tr w:rsidR="001D6DB6" w:rsidRPr="00DA4B8A" w14:paraId="29F8B16D" w14:textId="77777777" w:rsidTr="006F08C0">
        <w:trPr>
          <w:trHeight w:val="254"/>
        </w:trPr>
        <w:tc>
          <w:tcPr>
            <w:tcW w:w="834" w:type="dxa"/>
            <w:shd w:val="clear" w:color="auto" w:fill="F2F2F2"/>
          </w:tcPr>
          <w:p w14:paraId="5FB8B8B2" w14:textId="77777777" w:rsidR="001D6DB6" w:rsidRPr="00DA4B8A" w:rsidRDefault="001D6DB6" w:rsidP="006F08C0">
            <w:pPr>
              <w:spacing w:before="0" w:line="240" w:lineRule="auto"/>
              <w:rPr>
                <w:sz w:val="22"/>
                <w:szCs w:val="22"/>
              </w:rPr>
            </w:pPr>
            <w:r w:rsidRPr="00DA4B8A">
              <w:rPr>
                <w:sz w:val="22"/>
                <w:szCs w:val="22"/>
              </w:rPr>
              <w:t>From</w:t>
            </w:r>
          </w:p>
        </w:tc>
        <w:tc>
          <w:tcPr>
            <w:tcW w:w="834" w:type="dxa"/>
            <w:shd w:val="clear" w:color="auto" w:fill="F2F2F2"/>
          </w:tcPr>
          <w:p w14:paraId="4C926D57" w14:textId="77777777" w:rsidR="001D6DB6" w:rsidRPr="00DA4B8A" w:rsidRDefault="001D6DB6" w:rsidP="006F08C0">
            <w:pPr>
              <w:spacing w:before="0" w:line="240" w:lineRule="auto"/>
              <w:rPr>
                <w:sz w:val="22"/>
                <w:szCs w:val="22"/>
              </w:rPr>
            </w:pPr>
            <w:r w:rsidRPr="00DA4B8A">
              <w:rPr>
                <w:sz w:val="22"/>
                <w:szCs w:val="22"/>
              </w:rPr>
              <w:t>To</w:t>
            </w:r>
          </w:p>
        </w:tc>
        <w:tc>
          <w:tcPr>
            <w:tcW w:w="1410" w:type="dxa"/>
            <w:vMerge/>
            <w:shd w:val="clear" w:color="auto" w:fill="F2F2F2"/>
          </w:tcPr>
          <w:p w14:paraId="287972EE" w14:textId="77777777" w:rsidR="001D6DB6" w:rsidRPr="00DA4B8A" w:rsidRDefault="001D6DB6" w:rsidP="006F08C0">
            <w:pPr>
              <w:spacing w:before="0" w:line="240" w:lineRule="auto"/>
              <w:rPr>
                <w:sz w:val="22"/>
                <w:szCs w:val="22"/>
              </w:rPr>
            </w:pPr>
          </w:p>
        </w:tc>
        <w:tc>
          <w:tcPr>
            <w:tcW w:w="2417" w:type="dxa"/>
            <w:vMerge/>
            <w:shd w:val="clear" w:color="auto" w:fill="F2F2F2"/>
          </w:tcPr>
          <w:p w14:paraId="563AE382" w14:textId="77777777" w:rsidR="001D6DB6" w:rsidRPr="00DA4B8A" w:rsidRDefault="001D6DB6" w:rsidP="006F08C0">
            <w:pPr>
              <w:spacing w:before="0" w:line="240" w:lineRule="auto"/>
              <w:rPr>
                <w:sz w:val="22"/>
                <w:szCs w:val="22"/>
              </w:rPr>
            </w:pPr>
          </w:p>
        </w:tc>
        <w:tc>
          <w:tcPr>
            <w:tcW w:w="1417" w:type="dxa"/>
            <w:vMerge/>
            <w:shd w:val="clear" w:color="auto" w:fill="F2F2F2"/>
          </w:tcPr>
          <w:p w14:paraId="2C36E445" w14:textId="77777777" w:rsidR="001D6DB6" w:rsidRPr="00DA4B8A" w:rsidRDefault="001D6DB6" w:rsidP="006F08C0">
            <w:pPr>
              <w:spacing w:before="0" w:line="240" w:lineRule="auto"/>
              <w:rPr>
                <w:sz w:val="22"/>
                <w:szCs w:val="22"/>
              </w:rPr>
            </w:pPr>
          </w:p>
        </w:tc>
        <w:tc>
          <w:tcPr>
            <w:tcW w:w="1162" w:type="dxa"/>
            <w:vMerge/>
            <w:shd w:val="clear" w:color="auto" w:fill="F2F2F2"/>
          </w:tcPr>
          <w:p w14:paraId="50DFF013" w14:textId="77777777" w:rsidR="001D6DB6" w:rsidRPr="00DA4B8A" w:rsidRDefault="001D6DB6" w:rsidP="006F08C0">
            <w:pPr>
              <w:spacing w:before="0" w:line="240" w:lineRule="auto"/>
              <w:rPr>
                <w:sz w:val="22"/>
                <w:szCs w:val="22"/>
              </w:rPr>
            </w:pPr>
          </w:p>
        </w:tc>
        <w:tc>
          <w:tcPr>
            <w:tcW w:w="1162" w:type="dxa"/>
            <w:vMerge/>
            <w:shd w:val="clear" w:color="auto" w:fill="F2F2F2"/>
          </w:tcPr>
          <w:p w14:paraId="3A09EDE8" w14:textId="77777777" w:rsidR="001D6DB6" w:rsidRPr="00DA4B8A" w:rsidRDefault="001D6DB6" w:rsidP="006F08C0">
            <w:pPr>
              <w:spacing w:before="0" w:line="240" w:lineRule="auto"/>
              <w:rPr>
                <w:sz w:val="22"/>
                <w:szCs w:val="22"/>
              </w:rPr>
            </w:pPr>
          </w:p>
        </w:tc>
      </w:tr>
      <w:tr w:rsidR="001D6DB6" w:rsidRPr="00DA4B8A" w14:paraId="5D2ADE49" w14:textId="77777777" w:rsidTr="006F08C0">
        <w:trPr>
          <w:trHeight w:val="320"/>
        </w:trPr>
        <w:tc>
          <w:tcPr>
            <w:tcW w:w="834" w:type="dxa"/>
            <w:shd w:val="clear" w:color="auto" w:fill="auto"/>
          </w:tcPr>
          <w:p w14:paraId="44BB7BC3" w14:textId="77777777" w:rsidR="001D6DB6" w:rsidRPr="00DA4B8A" w:rsidRDefault="001D6DB6" w:rsidP="006F08C0">
            <w:pPr>
              <w:tabs>
                <w:tab w:val="left" w:pos="284"/>
              </w:tabs>
              <w:spacing w:before="0" w:line="240" w:lineRule="auto"/>
              <w:rPr>
                <w:sz w:val="22"/>
                <w:szCs w:val="22"/>
              </w:rPr>
            </w:pPr>
          </w:p>
        </w:tc>
        <w:tc>
          <w:tcPr>
            <w:tcW w:w="834" w:type="dxa"/>
            <w:shd w:val="clear" w:color="auto" w:fill="auto"/>
          </w:tcPr>
          <w:p w14:paraId="6787C785" w14:textId="77777777" w:rsidR="001D6DB6" w:rsidRPr="00DA4B8A" w:rsidRDefault="001D6DB6" w:rsidP="006F08C0">
            <w:pPr>
              <w:tabs>
                <w:tab w:val="left" w:pos="284"/>
              </w:tabs>
              <w:spacing w:before="0" w:line="240" w:lineRule="auto"/>
              <w:rPr>
                <w:sz w:val="22"/>
                <w:szCs w:val="22"/>
              </w:rPr>
            </w:pPr>
          </w:p>
        </w:tc>
        <w:tc>
          <w:tcPr>
            <w:tcW w:w="1410" w:type="dxa"/>
          </w:tcPr>
          <w:p w14:paraId="5EFE37CB" w14:textId="77777777" w:rsidR="001D6DB6" w:rsidRPr="00DA4B8A" w:rsidRDefault="001D6DB6" w:rsidP="006F08C0">
            <w:pPr>
              <w:tabs>
                <w:tab w:val="left" w:pos="284"/>
              </w:tabs>
              <w:spacing w:before="0" w:line="240" w:lineRule="auto"/>
              <w:rPr>
                <w:sz w:val="22"/>
                <w:szCs w:val="22"/>
              </w:rPr>
            </w:pPr>
          </w:p>
        </w:tc>
        <w:tc>
          <w:tcPr>
            <w:tcW w:w="2417" w:type="dxa"/>
          </w:tcPr>
          <w:p w14:paraId="59AF57F6" w14:textId="77777777" w:rsidR="001D6DB6" w:rsidRPr="00DA4B8A" w:rsidRDefault="001D6DB6" w:rsidP="006F08C0">
            <w:pPr>
              <w:tabs>
                <w:tab w:val="left" w:pos="284"/>
              </w:tabs>
              <w:spacing w:before="0" w:line="240" w:lineRule="auto"/>
              <w:rPr>
                <w:sz w:val="22"/>
                <w:szCs w:val="22"/>
              </w:rPr>
            </w:pPr>
          </w:p>
        </w:tc>
        <w:tc>
          <w:tcPr>
            <w:tcW w:w="1417" w:type="dxa"/>
          </w:tcPr>
          <w:p w14:paraId="36CE63D1" w14:textId="77777777" w:rsidR="001D6DB6" w:rsidRPr="00DA4B8A" w:rsidRDefault="001D6DB6" w:rsidP="006F08C0">
            <w:pPr>
              <w:tabs>
                <w:tab w:val="left" w:pos="284"/>
              </w:tabs>
              <w:spacing w:before="0" w:line="240" w:lineRule="auto"/>
              <w:rPr>
                <w:sz w:val="22"/>
                <w:szCs w:val="22"/>
              </w:rPr>
            </w:pPr>
          </w:p>
        </w:tc>
        <w:tc>
          <w:tcPr>
            <w:tcW w:w="1162" w:type="dxa"/>
          </w:tcPr>
          <w:p w14:paraId="26D80E89" w14:textId="77777777" w:rsidR="001D6DB6" w:rsidRPr="00DA4B8A" w:rsidRDefault="001D6DB6" w:rsidP="006F08C0">
            <w:pPr>
              <w:tabs>
                <w:tab w:val="left" w:pos="284"/>
              </w:tabs>
              <w:spacing w:before="0" w:line="240" w:lineRule="auto"/>
              <w:rPr>
                <w:sz w:val="22"/>
                <w:szCs w:val="22"/>
              </w:rPr>
            </w:pPr>
          </w:p>
        </w:tc>
        <w:tc>
          <w:tcPr>
            <w:tcW w:w="1162" w:type="dxa"/>
          </w:tcPr>
          <w:p w14:paraId="49B26DCB" w14:textId="77777777" w:rsidR="001D6DB6" w:rsidRPr="00DA4B8A" w:rsidRDefault="001D6DB6" w:rsidP="006F08C0">
            <w:pPr>
              <w:tabs>
                <w:tab w:val="left" w:pos="284"/>
              </w:tabs>
              <w:spacing w:before="0" w:line="240" w:lineRule="auto"/>
              <w:rPr>
                <w:sz w:val="22"/>
                <w:szCs w:val="22"/>
              </w:rPr>
            </w:pPr>
          </w:p>
        </w:tc>
      </w:tr>
      <w:tr w:rsidR="001D6DB6" w:rsidRPr="00DA4B8A" w14:paraId="5FF431DD" w14:textId="77777777" w:rsidTr="006F08C0">
        <w:trPr>
          <w:trHeight w:val="320"/>
        </w:trPr>
        <w:tc>
          <w:tcPr>
            <w:tcW w:w="834" w:type="dxa"/>
            <w:shd w:val="clear" w:color="auto" w:fill="auto"/>
          </w:tcPr>
          <w:p w14:paraId="509E72AE" w14:textId="77777777" w:rsidR="001D6DB6" w:rsidRPr="00DA4B8A" w:rsidRDefault="001D6DB6" w:rsidP="006F08C0">
            <w:pPr>
              <w:tabs>
                <w:tab w:val="left" w:pos="284"/>
              </w:tabs>
              <w:spacing w:before="0" w:line="240" w:lineRule="auto"/>
              <w:rPr>
                <w:sz w:val="22"/>
                <w:szCs w:val="22"/>
              </w:rPr>
            </w:pPr>
          </w:p>
        </w:tc>
        <w:tc>
          <w:tcPr>
            <w:tcW w:w="834" w:type="dxa"/>
            <w:shd w:val="clear" w:color="auto" w:fill="auto"/>
          </w:tcPr>
          <w:p w14:paraId="69A26715" w14:textId="77777777" w:rsidR="001D6DB6" w:rsidRPr="00DA4B8A" w:rsidRDefault="001D6DB6" w:rsidP="006F08C0">
            <w:pPr>
              <w:tabs>
                <w:tab w:val="left" w:pos="284"/>
              </w:tabs>
              <w:spacing w:before="0" w:line="240" w:lineRule="auto"/>
              <w:rPr>
                <w:sz w:val="22"/>
                <w:szCs w:val="22"/>
              </w:rPr>
            </w:pPr>
          </w:p>
        </w:tc>
        <w:tc>
          <w:tcPr>
            <w:tcW w:w="1410" w:type="dxa"/>
          </w:tcPr>
          <w:p w14:paraId="165983B9" w14:textId="77777777" w:rsidR="001D6DB6" w:rsidRPr="00DA4B8A" w:rsidRDefault="001D6DB6" w:rsidP="006F08C0">
            <w:pPr>
              <w:tabs>
                <w:tab w:val="left" w:pos="284"/>
              </w:tabs>
              <w:spacing w:before="0" w:line="240" w:lineRule="auto"/>
              <w:rPr>
                <w:sz w:val="22"/>
                <w:szCs w:val="22"/>
              </w:rPr>
            </w:pPr>
          </w:p>
        </w:tc>
        <w:tc>
          <w:tcPr>
            <w:tcW w:w="2417" w:type="dxa"/>
          </w:tcPr>
          <w:p w14:paraId="031F03B0" w14:textId="77777777" w:rsidR="001D6DB6" w:rsidRPr="00DA4B8A" w:rsidRDefault="001D6DB6" w:rsidP="006F08C0">
            <w:pPr>
              <w:tabs>
                <w:tab w:val="left" w:pos="284"/>
              </w:tabs>
              <w:spacing w:before="0" w:line="240" w:lineRule="auto"/>
              <w:rPr>
                <w:sz w:val="22"/>
                <w:szCs w:val="22"/>
              </w:rPr>
            </w:pPr>
          </w:p>
        </w:tc>
        <w:tc>
          <w:tcPr>
            <w:tcW w:w="1417" w:type="dxa"/>
          </w:tcPr>
          <w:p w14:paraId="57DD223F" w14:textId="77777777" w:rsidR="001D6DB6" w:rsidRPr="00DA4B8A" w:rsidRDefault="001D6DB6" w:rsidP="006F08C0">
            <w:pPr>
              <w:tabs>
                <w:tab w:val="left" w:pos="284"/>
              </w:tabs>
              <w:spacing w:before="0" w:line="240" w:lineRule="auto"/>
              <w:rPr>
                <w:sz w:val="22"/>
                <w:szCs w:val="22"/>
              </w:rPr>
            </w:pPr>
          </w:p>
        </w:tc>
        <w:tc>
          <w:tcPr>
            <w:tcW w:w="1162" w:type="dxa"/>
          </w:tcPr>
          <w:p w14:paraId="5977A447" w14:textId="77777777" w:rsidR="001D6DB6" w:rsidRPr="00DA4B8A" w:rsidRDefault="001D6DB6" w:rsidP="006F08C0">
            <w:pPr>
              <w:tabs>
                <w:tab w:val="left" w:pos="284"/>
              </w:tabs>
              <w:spacing w:before="0" w:line="240" w:lineRule="auto"/>
              <w:rPr>
                <w:sz w:val="22"/>
                <w:szCs w:val="22"/>
              </w:rPr>
            </w:pPr>
          </w:p>
        </w:tc>
        <w:tc>
          <w:tcPr>
            <w:tcW w:w="1162" w:type="dxa"/>
          </w:tcPr>
          <w:p w14:paraId="5DE61D05" w14:textId="77777777" w:rsidR="001D6DB6" w:rsidRPr="00DA4B8A" w:rsidRDefault="001D6DB6" w:rsidP="006F08C0">
            <w:pPr>
              <w:tabs>
                <w:tab w:val="left" w:pos="284"/>
              </w:tabs>
              <w:spacing w:before="0" w:line="240" w:lineRule="auto"/>
              <w:rPr>
                <w:sz w:val="22"/>
                <w:szCs w:val="22"/>
              </w:rPr>
            </w:pPr>
          </w:p>
        </w:tc>
      </w:tr>
      <w:tr w:rsidR="001D6DB6" w:rsidRPr="00DA4B8A" w14:paraId="03D1B09E" w14:textId="77777777" w:rsidTr="006F08C0">
        <w:trPr>
          <w:trHeight w:val="320"/>
        </w:trPr>
        <w:tc>
          <w:tcPr>
            <w:tcW w:w="834" w:type="dxa"/>
            <w:shd w:val="clear" w:color="auto" w:fill="auto"/>
          </w:tcPr>
          <w:p w14:paraId="3629DE73" w14:textId="77777777" w:rsidR="001D6DB6" w:rsidRPr="00DA4B8A" w:rsidRDefault="001D6DB6" w:rsidP="006F08C0">
            <w:pPr>
              <w:tabs>
                <w:tab w:val="left" w:pos="284"/>
              </w:tabs>
              <w:spacing w:before="0" w:line="240" w:lineRule="auto"/>
              <w:rPr>
                <w:sz w:val="22"/>
                <w:szCs w:val="22"/>
              </w:rPr>
            </w:pPr>
          </w:p>
        </w:tc>
        <w:tc>
          <w:tcPr>
            <w:tcW w:w="834" w:type="dxa"/>
            <w:shd w:val="clear" w:color="auto" w:fill="auto"/>
          </w:tcPr>
          <w:p w14:paraId="7F47C295" w14:textId="77777777" w:rsidR="001D6DB6" w:rsidRPr="00DA4B8A" w:rsidRDefault="001D6DB6" w:rsidP="006F08C0">
            <w:pPr>
              <w:tabs>
                <w:tab w:val="left" w:pos="284"/>
              </w:tabs>
              <w:spacing w:before="0" w:line="240" w:lineRule="auto"/>
              <w:rPr>
                <w:sz w:val="22"/>
                <w:szCs w:val="22"/>
              </w:rPr>
            </w:pPr>
          </w:p>
        </w:tc>
        <w:tc>
          <w:tcPr>
            <w:tcW w:w="1410" w:type="dxa"/>
          </w:tcPr>
          <w:p w14:paraId="7F00C20A" w14:textId="77777777" w:rsidR="001D6DB6" w:rsidRPr="00DA4B8A" w:rsidRDefault="001D6DB6" w:rsidP="006F08C0">
            <w:pPr>
              <w:tabs>
                <w:tab w:val="left" w:pos="284"/>
              </w:tabs>
              <w:spacing w:before="0" w:line="240" w:lineRule="auto"/>
              <w:rPr>
                <w:sz w:val="22"/>
                <w:szCs w:val="22"/>
              </w:rPr>
            </w:pPr>
          </w:p>
        </w:tc>
        <w:tc>
          <w:tcPr>
            <w:tcW w:w="2417" w:type="dxa"/>
          </w:tcPr>
          <w:p w14:paraId="5B20F9D5" w14:textId="77777777" w:rsidR="001D6DB6" w:rsidRPr="00DA4B8A" w:rsidRDefault="001D6DB6" w:rsidP="006F08C0">
            <w:pPr>
              <w:tabs>
                <w:tab w:val="left" w:pos="284"/>
              </w:tabs>
              <w:spacing w:before="0" w:line="240" w:lineRule="auto"/>
              <w:rPr>
                <w:sz w:val="22"/>
                <w:szCs w:val="22"/>
              </w:rPr>
            </w:pPr>
          </w:p>
        </w:tc>
        <w:tc>
          <w:tcPr>
            <w:tcW w:w="1417" w:type="dxa"/>
          </w:tcPr>
          <w:p w14:paraId="1B1D587E" w14:textId="77777777" w:rsidR="001D6DB6" w:rsidRPr="00DA4B8A" w:rsidRDefault="001D6DB6" w:rsidP="006F08C0">
            <w:pPr>
              <w:tabs>
                <w:tab w:val="left" w:pos="284"/>
              </w:tabs>
              <w:spacing w:before="0" w:line="240" w:lineRule="auto"/>
              <w:rPr>
                <w:sz w:val="22"/>
                <w:szCs w:val="22"/>
              </w:rPr>
            </w:pPr>
          </w:p>
        </w:tc>
        <w:tc>
          <w:tcPr>
            <w:tcW w:w="1162" w:type="dxa"/>
          </w:tcPr>
          <w:p w14:paraId="4FD893C4" w14:textId="77777777" w:rsidR="001D6DB6" w:rsidRPr="00DA4B8A" w:rsidRDefault="001D6DB6" w:rsidP="006F08C0">
            <w:pPr>
              <w:tabs>
                <w:tab w:val="left" w:pos="284"/>
              </w:tabs>
              <w:spacing w:before="0" w:line="240" w:lineRule="auto"/>
              <w:rPr>
                <w:sz w:val="22"/>
                <w:szCs w:val="22"/>
              </w:rPr>
            </w:pPr>
          </w:p>
        </w:tc>
        <w:tc>
          <w:tcPr>
            <w:tcW w:w="1162" w:type="dxa"/>
          </w:tcPr>
          <w:p w14:paraId="42A9B6AC" w14:textId="77777777" w:rsidR="001D6DB6" w:rsidRPr="00DA4B8A" w:rsidRDefault="001D6DB6" w:rsidP="006F08C0">
            <w:pPr>
              <w:tabs>
                <w:tab w:val="left" w:pos="284"/>
              </w:tabs>
              <w:spacing w:before="0" w:line="240" w:lineRule="auto"/>
              <w:rPr>
                <w:sz w:val="22"/>
                <w:szCs w:val="22"/>
              </w:rPr>
            </w:pPr>
          </w:p>
        </w:tc>
      </w:tr>
    </w:tbl>
    <w:p w14:paraId="1E713F7E" w14:textId="77777777" w:rsidR="001D6DB6" w:rsidRPr="00DA4B8A" w:rsidRDefault="001D6DB6" w:rsidP="001D6DB6">
      <w:pPr>
        <w:tabs>
          <w:tab w:val="left" w:pos="284"/>
        </w:tabs>
        <w:spacing w:before="0" w:line="240" w:lineRule="auto"/>
        <w:rPr>
          <w:sz w:val="22"/>
          <w:szCs w:val="22"/>
        </w:rPr>
      </w:pPr>
    </w:p>
    <w:p w14:paraId="799D910C" w14:textId="77777777" w:rsidR="001D6DB6" w:rsidRPr="00DA4B8A" w:rsidRDefault="001D6DB6" w:rsidP="001D6DB6">
      <w:pPr>
        <w:tabs>
          <w:tab w:val="left" w:pos="284"/>
        </w:tabs>
        <w:spacing w:before="0" w:line="240" w:lineRule="auto"/>
        <w:rPr>
          <w:sz w:val="22"/>
          <w:szCs w:val="22"/>
        </w:rPr>
      </w:pPr>
      <w:r w:rsidRPr="00DA4B8A">
        <w:rPr>
          <w:b/>
          <w:sz w:val="22"/>
          <w:szCs w:val="22"/>
        </w:rPr>
        <w:t xml:space="preserve">5. Publication Record </w:t>
      </w:r>
      <w:r w:rsidRPr="00DA4B8A">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7173"/>
        <w:gridCol w:w="1468"/>
      </w:tblGrid>
      <w:tr w:rsidR="001D6DB6" w:rsidRPr="00DA4B8A" w14:paraId="210A2103" w14:textId="77777777" w:rsidTr="006F08C0">
        <w:tc>
          <w:tcPr>
            <w:tcW w:w="9236" w:type="dxa"/>
            <w:gridSpan w:val="3"/>
            <w:shd w:val="clear" w:color="auto" w:fill="F2F2F2"/>
          </w:tcPr>
          <w:p w14:paraId="2CD2761E" w14:textId="77777777" w:rsidR="001D6DB6" w:rsidRPr="00DA4B8A" w:rsidRDefault="001D6DB6" w:rsidP="006F08C0">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u w:val="single"/>
              </w:rPr>
              <w:t>Ranked Journals/Proceedings (SCImago Journal Ranking/JCR Impact Factor )</w:t>
            </w:r>
          </w:p>
        </w:tc>
      </w:tr>
      <w:tr w:rsidR="001D6DB6" w:rsidRPr="00DA4B8A" w14:paraId="219D1124" w14:textId="77777777" w:rsidTr="006F08C0">
        <w:tc>
          <w:tcPr>
            <w:tcW w:w="378" w:type="dxa"/>
          </w:tcPr>
          <w:p w14:paraId="1CA127D7" w14:textId="77777777" w:rsidR="001D6DB6" w:rsidRPr="00DA4B8A" w:rsidRDefault="001D6DB6" w:rsidP="006F08C0">
            <w:pPr>
              <w:spacing w:before="0" w:line="240" w:lineRule="auto"/>
              <w:rPr>
                <w:sz w:val="22"/>
                <w:szCs w:val="22"/>
              </w:rPr>
            </w:pPr>
          </w:p>
        </w:tc>
        <w:tc>
          <w:tcPr>
            <w:tcW w:w="7380" w:type="dxa"/>
          </w:tcPr>
          <w:p w14:paraId="6D821BF9" w14:textId="77777777" w:rsidR="001D6DB6" w:rsidRPr="00DA4B8A" w:rsidRDefault="001D6DB6" w:rsidP="006F08C0">
            <w:pPr>
              <w:spacing w:before="0" w:line="240" w:lineRule="auto"/>
              <w:rPr>
                <w:sz w:val="22"/>
                <w:szCs w:val="22"/>
              </w:rPr>
            </w:pPr>
            <w:r w:rsidRPr="00DA4B8A">
              <w:rPr>
                <w:sz w:val="22"/>
                <w:szCs w:val="22"/>
              </w:rPr>
              <w:t>Format: Authors, Title, Journal, Volume (Number), First page - Last page (Year)</w:t>
            </w:r>
          </w:p>
        </w:tc>
        <w:tc>
          <w:tcPr>
            <w:tcW w:w="1478" w:type="dxa"/>
          </w:tcPr>
          <w:p w14:paraId="33781A7E" w14:textId="77777777" w:rsidR="001D6DB6" w:rsidRPr="00DA4B8A" w:rsidRDefault="001D6DB6" w:rsidP="006F08C0">
            <w:pPr>
              <w:spacing w:before="0" w:line="240" w:lineRule="auto"/>
              <w:rPr>
                <w:sz w:val="22"/>
                <w:szCs w:val="22"/>
              </w:rPr>
            </w:pPr>
            <w:r w:rsidRPr="00DA4B8A">
              <w:rPr>
                <w:sz w:val="22"/>
                <w:szCs w:val="22"/>
              </w:rPr>
              <w:t>Rank*/IF (Year)</w:t>
            </w:r>
          </w:p>
        </w:tc>
      </w:tr>
      <w:tr w:rsidR="001D6DB6" w:rsidRPr="00DA4B8A" w14:paraId="4F492AE7" w14:textId="77777777" w:rsidTr="006F08C0">
        <w:tc>
          <w:tcPr>
            <w:tcW w:w="378" w:type="dxa"/>
          </w:tcPr>
          <w:p w14:paraId="21A762DA" w14:textId="77777777" w:rsidR="001D6DB6" w:rsidRPr="00DA4B8A" w:rsidRDefault="001D6DB6" w:rsidP="006F08C0">
            <w:pPr>
              <w:spacing w:before="0" w:line="240" w:lineRule="auto"/>
              <w:rPr>
                <w:sz w:val="22"/>
                <w:szCs w:val="22"/>
              </w:rPr>
            </w:pPr>
            <w:r w:rsidRPr="00DA4B8A">
              <w:rPr>
                <w:sz w:val="22"/>
                <w:szCs w:val="22"/>
              </w:rPr>
              <w:t>1</w:t>
            </w:r>
          </w:p>
        </w:tc>
        <w:tc>
          <w:tcPr>
            <w:tcW w:w="7380" w:type="dxa"/>
          </w:tcPr>
          <w:p w14:paraId="2D8817B1" w14:textId="77777777" w:rsidR="001D6DB6" w:rsidRPr="00DA4B8A" w:rsidRDefault="001D6DB6" w:rsidP="006F08C0">
            <w:pPr>
              <w:spacing w:before="0" w:line="240" w:lineRule="auto"/>
              <w:rPr>
                <w:sz w:val="22"/>
                <w:szCs w:val="22"/>
              </w:rPr>
            </w:pPr>
          </w:p>
          <w:p w14:paraId="5901BA9D" w14:textId="77777777" w:rsidR="001D6DB6" w:rsidRPr="00DA4B8A" w:rsidRDefault="001D6DB6" w:rsidP="006F08C0">
            <w:pPr>
              <w:spacing w:before="0" w:line="240" w:lineRule="auto"/>
              <w:rPr>
                <w:sz w:val="22"/>
                <w:szCs w:val="22"/>
              </w:rPr>
            </w:pPr>
          </w:p>
        </w:tc>
        <w:tc>
          <w:tcPr>
            <w:tcW w:w="1478" w:type="dxa"/>
          </w:tcPr>
          <w:p w14:paraId="326106A8" w14:textId="77777777" w:rsidR="001D6DB6" w:rsidRPr="00DA4B8A" w:rsidRDefault="001D6DB6" w:rsidP="006F08C0">
            <w:pPr>
              <w:spacing w:before="0" w:line="240" w:lineRule="auto"/>
              <w:rPr>
                <w:sz w:val="22"/>
                <w:szCs w:val="22"/>
              </w:rPr>
            </w:pPr>
          </w:p>
        </w:tc>
      </w:tr>
      <w:tr w:rsidR="001D6DB6" w:rsidRPr="00DA4B8A" w14:paraId="7866E8E5" w14:textId="77777777" w:rsidTr="006F08C0">
        <w:tc>
          <w:tcPr>
            <w:tcW w:w="378" w:type="dxa"/>
          </w:tcPr>
          <w:p w14:paraId="44FFD1E2" w14:textId="77777777" w:rsidR="001D6DB6" w:rsidRPr="00DA4B8A" w:rsidRDefault="001D6DB6" w:rsidP="006F08C0">
            <w:pPr>
              <w:spacing w:before="0" w:line="240" w:lineRule="auto"/>
              <w:rPr>
                <w:sz w:val="22"/>
                <w:szCs w:val="22"/>
              </w:rPr>
            </w:pPr>
            <w:r w:rsidRPr="00DA4B8A">
              <w:rPr>
                <w:sz w:val="22"/>
                <w:szCs w:val="22"/>
              </w:rPr>
              <w:t>2</w:t>
            </w:r>
          </w:p>
        </w:tc>
        <w:tc>
          <w:tcPr>
            <w:tcW w:w="7380" w:type="dxa"/>
          </w:tcPr>
          <w:p w14:paraId="2523AF82" w14:textId="77777777" w:rsidR="001D6DB6" w:rsidRPr="00DA4B8A" w:rsidRDefault="001D6DB6" w:rsidP="006F08C0">
            <w:pPr>
              <w:spacing w:before="0" w:line="240" w:lineRule="auto"/>
              <w:rPr>
                <w:sz w:val="22"/>
                <w:szCs w:val="22"/>
              </w:rPr>
            </w:pPr>
          </w:p>
          <w:p w14:paraId="6510D0FC" w14:textId="77777777" w:rsidR="001D6DB6" w:rsidRPr="00DA4B8A" w:rsidRDefault="001D6DB6" w:rsidP="006F08C0">
            <w:pPr>
              <w:spacing w:before="0" w:line="240" w:lineRule="auto"/>
              <w:rPr>
                <w:sz w:val="22"/>
                <w:szCs w:val="22"/>
              </w:rPr>
            </w:pPr>
          </w:p>
        </w:tc>
        <w:tc>
          <w:tcPr>
            <w:tcW w:w="1478" w:type="dxa"/>
          </w:tcPr>
          <w:p w14:paraId="512E4DAE" w14:textId="77777777" w:rsidR="001D6DB6" w:rsidRPr="00DA4B8A" w:rsidRDefault="001D6DB6" w:rsidP="006F08C0">
            <w:pPr>
              <w:spacing w:before="0" w:line="240" w:lineRule="auto"/>
              <w:rPr>
                <w:sz w:val="22"/>
                <w:szCs w:val="22"/>
              </w:rPr>
            </w:pPr>
          </w:p>
        </w:tc>
      </w:tr>
      <w:tr w:rsidR="001D6DB6" w:rsidRPr="00DA4B8A" w14:paraId="199D7DEE" w14:textId="77777777" w:rsidTr="006F08C0">
        <w:tc>
          <w:tcPr>
            <w:tcW w:w="9236" w:type="dxa"/>
            <w:gridSpan w:val="3"/>
            <w:shd w:val="clear" w:color="auto" w:fill="F2F2F2"/>
          </w:tcPr>
          <w:p w14:paraId="1F018D7C" w14:textId="77777777" w:rsidR="001D6DB6" w:rsidRPr="00DA4B8A" w:rsidRDefault="001D6DB6" w:rsidP="006F08C0">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u w:val="single"/>
              </w:rPr>
              <w:t xml:space="preserve">Non-Ranked Peer-Reviewed Journals </w:t>
            </w:r>
          </w:p>
        </w:tc>
      </w:tr>
      <w:tr w:rsidR="001D6DB6" w:rsidRPr="00DA4B8A" w14:paraId="2E9F9563" w14:textId="77777777" w:rsidTr="006F08C0">
        <w:tc>
          <w:tcPr>
            <w:tcW w:w="378" w:type="dxa"/>
          </w:tcPr>
          <w:p w14:paraId="49F4C98F" w14:textId="77777777" w:rsidR="001D6DB6" w:rsidRPr="00DA4B8A" w:rsidRDefault="001D6DB6" w:rsidP="006F08C0">
            <w:pPr>
              <w:spacing w:before="0" w:line="240" w:lineRule="auto"/>
              <w:rPr>
                <w:sz w:val="22"/>
                <w:szCs w:val="22"/>
              </w:rPr>
            </w:pPr>
          </w:p>
        </w:tc>
        <w:tc>
          <w:tcPr>
            <w:tcW w:w="7380" w:type="dxa"/>
          </w:tcPr>
          <w:p w14:paraId="4EE55255" w14:textId="77777777" w:rsidR="001D6DB6" w:rsidRPr="00DA4B8A" w:rsidRDefault="001D6DB6" w:rsidP="006F08C0">
            <w:pPr>
              <w:spacing w:before="0" w:line="240" w:lineRule="auto"/>
              <w:rPr>
                <w:sz w:val="22"/>
                <w:szCs w:val="22"/>
              </w:rPr>
            </w:pPr>
            <w:r w:rsidRPr="00DA4B8A">
              <w:rPr>
                <w:sz w:val="22"/>
                <w:szCs w:val="22"/>
              </w:rPr>
              <w:t>Format: Authors, Title, Journal, Volume (Number), First page - Last page (Year)</w:t>
            </w:r>
          </w:p>
        </w:tc>
        <w:tc>
          <w:tcPr>
            <w:tcW w:w="1478" w:type="dxa"/>
          </w:tcPr>
          <w:p w14:paraId="4E94697C" w14:textId="77777777" w:rsidR="001D6DB6" w:rsidRPr="00DA4B8A" w:rsidRDefault="001D6DB6" w:rsidP="006F08C0">
            <w:pPr>
              <w:spacing w:before="0" w:line="240" w:lineRule="auto"/>
              <w:rPr>
                <w:sz w:val="22"/>
                <w:szCs w:val="22"/>
              </w:rPr>
            </w:pPr>
            <w:r w:rsidRPr="00DA4B8A">
              <w:rPr>
                <w:sz w:val="22"/>
                <w:szCs w:val="22"/>
              </w:rPr>
              <w:t>Country</w:t>
            </w:r>
          </w:p>
        </w:tc>
      </w:tr>
      <w:tr w:rsidR="001D6DB6" w:rsidRPr="00DA4B8A" w14:paraId="06F9CC4A" w14:textId="77777777" w:rsidTr="006F08C0">
        <w:tc>
          <w:tcPr>
            <w:tcW w:w="378" w:type="dxa"/>
          </w:tcPr>
          <w:p w14:paraId="3B32BA8D" w14:textId="77777777" w:rsidR="001D6DB6" w:rsidRPr="00DA4B8A" w:rsidRDefault="001D6DB6" w:rsidP="006F08C0">
            <w:pPr>
              <w:spacing w:before="0" w:line="240" w:lineRule="auto"/>
              <w:rPr>
                <w:sz w:val="22"/>
                <w:szCs w:val="22"/>
              </w:rPr>
            </w:pPr>
            <w:r w:rsidRPr="00DA4B8A">
              <w:rPr>
                <w:sz w:val="22"/>
                <w:szCs w:val="22"/>
              </w:rPr>
              <w:t>1</w:t>
            </w:r>
          </w:p>
        </w:tc>
        <w:tc>
          <w:tcPr>
            <w:tcW w:w="7380" w:type="dxa"/>
          </w:tcPr>
          <w:p w14:paraId="242B86EB" w14:textId="77777777" w:rsidR="001D6DB6" w:rsidRPr="00DA4B8A" w:rsidRDefault="001D6DB6" w:rsidP="006F08C0">
            <w:pPr>
              <w:spacing w:before="0" w:line="240" w:lineRule="auto"/>
              <w:rPr>
                <w:sz w:val="22"/>
                <w:szCs w:val="22"/>
              </w:rPr>
            </w:pPr>
          </w:p>
          <w:p w14:paraId="34E3BB17" w14:textId="77777777" w:rsidR="001D6DB6" w:rsidRPr="00DA4B8A" w:rsidRDefault="001D6DB6" w:rsidP="006F08C0">
            <w:pPr>
              <w:spacing w:before="0" w:line="240" w:lineRule="auto"/>
              <w:rPr>
                <w:sz w:val="22"/>
                <w:szCs w:val="22"/>
              </w:rPr>
            </w:pPr>
          </w:p>
        </w:tc>
        <w:tc>
          <w:tcPr>
            <w:tcW w:w="1478" w:type="dxa"/>
          </w:tcPr>
          <w:p w14:paraId="1F8D3367" w14:textId="77777777" w:rsidR="001D6DB6" w:rsidRPr="00DA4B8A" w:rsidRDefault="001D6DB6" w:rsidP="006F08C0">
            <w:pPr>
              <w:spacing w:before="0" w:line="240" w:lineRule="auto"/>
              <w:rPr>
                <w:sz w:val="22"/>
                <w:szCs w:val="22"/>
              </w:rPr>
            </w:pPr>
          </w:p>
        </w:tc>
      </w:tr>
      <w:tr w:rsidR="001D6DB6" w:rsidRPr="00DA4B8A" w14:paraId="19426011" w14:textId="77777777" w:rsidTr="006F08C0">
        <w:tc>
          <w:tcPr>
            <w:tcW w:w="378" w:type="dxa"/>
          </w:tcPr>
          <w:p w14:paraId="381EEC81" w14:textId="77777777" w:rsidR="001D6DB6" w:rsidRPr="00DA4B8A" w:rsidRDefault="001D6DB6" w:rsidP="006F08C0">
            <w:pPr>
              <w:spacing w:before="0" w:line="240" w:lineRule="auto"/>
              <w:rPr>
                <w:sz w:val="22"/>
                <w:szCs w:val="22"/>
              </w:rPr>
            </w:pPr>
            <w:r w:rsidRPr="00DA4B8A">
              <w:rPr>
                <w:sz w:val="22"/>
                <w:szCs w:val="22"/>
              </w:rPr>
              <w:t>2</w:t>
            </w:r>
          </w:p>
        </w:tc>
        <w:tc>
          <w:tcPr>
            <w:tcW w:w="7380" w:type="dxa"/>
          </w:tcPr>
          <w:p w14:paraId="1563DE7E" w14:textId="77777777" w:rsidR="001D6DB6" w:rsidRPr="00DA4B8A" w:rsidRDefault="001D6DB6" w:rsidP="006F08C0">
            <w:pPr>
              <w:spacing w:before="0" w:line="240" w:lineRule="auto"/>
              <w:rPr>
                <w:sz w:val="22"/>
                <w:szCs w:val="22"/>
              </w:rPr>
            </w:pPr>
          </w:p>
          <w:p w14:paraId="335B4225" w14:textId="77777777" w:rsidR="001D6DB6" w:rsidRPr="00DA4B8A" w:rsidRDefault="001D6DB6" w:rsidP="006F08C0">
            <w:pPr>
              <w:spacing w:before="0" w:line="240" w:lineRule="auto"/>
              <w:rPr>
                <w:sz w:val="22"/>
                <w:szCs w:val="22"/>
              </w:rPr>
            </w:pPr>
          </w:p>
        </w:tc>
        <w:tc>
          <w:tcPr>
            <w:tcW w:w="1478" w:type="dxa"/>
          </w:tcPr>
          <w:p w14:paraId="4F054C06" w14:textId="77777777" w:rsidR="001D6DB6" w:rsidRPr="00DA4B8A" w:rsidRDefault="001D6DB6" w:rsidP="006F08C0">
            <w:pPr>
              <w:spacing w:before="0" w:line="240" w:lineRule="auto"/>
              <w:rPr>
                <w:sz w:val="22"/>
                <w:szCs w:val="22"/>
              </w:rPr>
            </w:pPr>
          </w:p>
        </w:tc>
      </w:tr>
      <w:tr w:rsidR="001D6DB6" w:rsidRPr="00DA4B8A" w14:paraId="2C73D3E6" w14:textId="77777777" w:rsidTr="006F08C0">
        <w:tc>
          <w:tcPr>
            <w:tcW w:w="9236" w:type="dxa"/>
            <w:gridSpan w:val="3"/>
            <w:shd w:val="clear" w:color="auto" w:fill="F2F2F2"/>
          </w:tcPr>
          <w:p w14:paraId="226C3682" w14:textId="77777777" w:rsidR="001D6DB6" w:rsidRPr="00DA4B8A" w:rsidRDefault="001D6DB6" w:rsidP="006F08C0">
            <w:pPr>
              <w:tabs>
                <w:tab w:val="left" w:pos="284"/>
              </w:tabs>
              <w:spacing w:before="0" w:line="240" w:lineRule="auto"/>
              <w:rPr>
                <w:sz w:val="22"/>
                <w:szCs w:val="22"/>
              </w:rPr>
            </w:pPr>
            <w:r w:rsidRPr="00DA4B8A">
              <w:rPr>
                <w:bCs/>
                <w:sz w:val="22"/>
                <w:szCs w:val="22"/>
              </w:rPr>
              <w:t xml:space="preserve">3.Major Research Reports </w:t>
            </w:r>
            <w:r w:rsidRPr="00DA4B8A">
              <w:rPr>
                <w:bCs/>
                <w:sz w:val="22"/>
                <w:szCs w:val="22"/>
                <w:u w:val="single"/>
              </w:rPr>
              <w:t>(any part of it not published in any journal yet)</w:t>
            </w:r>
          </w:p>
        </w:tc>
      </w:tr>
      <w:tr w:rsidR="001D6DB6" w:rsidRPr="00DA4B8A" w14:paraId="1156EEA9" w14:textId="77777777" w:rsidTr="006F08C0">
        <w:tc>
          <w:tcPr>
            <w:tcW w:w="378" w:type="dxa"/>
          </w:tcPr>
          <w:p w14:paraId="7294DAA5" w14:textId="77777777" w:rsidR="001D6DB6" w:rsidRPr="00DA4B8A" w:rsidRDefault="001D6DB6" w:rsidP="006F08C0">
            <w:pPr>
              <w:spacing w:before="0" w:line="240" w:lineRule="auto"/>
              <w:rPr>
                <w:sz w:val="22"/>
                <w:szCs w:val="22"/>
              </w:rPr>
            </w:pPr>
          </w:p>
        </w:tc>
        <w:tc>
          <w:tcPr>
            <w:tcW w:w="8858" w:type="dxa"/>
            <w:gridSpan w:val="2"/>
          </w:tcPr>
          <w:p w14:paraId="5394DFB4" w14:textId="77777777" w:rsidR="001D6DB6" w:rsidRPr="00DA4B8A" w:rsidRDefault="001D6DB6" w:rsidP="006F08C0">
            <w:pPr>
              <w:spacing w:before="0" w:line="240" w:lineRule="auto"/>
              <w:rPr>
                <w:sz w:val="22"/>
                <w:szCs w:val="22"/>
              </w:rPr>
            </w:pPr>
            <w:r w:rsidRPr="00DA4B8A">
              <w:rPr>
                <w:sz w:val="22"/>
                <w:szCs w:val="22"/>
              </w:rPr>
              <w:t>Format: Authors, Title, Submitted Institution (Year)</w:t>
            </w:r>
          </w:p>
        </w:tc>
      </w:tr>
      <w:tr w:rsidR="001D6DB6" w:rsidRPr="00DA4B8A" w14:paraId="161D3450" w14:textId="77777777" w:rsidTr="006F08C0">
        <w:tc>
          <w:tcPr>
            <w:tcW w:w="378" w:type="dxa"/>
          </w:tcPr>
          <w:p w14:paraId="4F0E7CF2" w14:textId="77777777" w:rsidR="001D6DB6" w:rsidRPr="00DA4B8A" w:rsidRDefault="001D6DB6" w:rsidP="006F08C0">
            <w:pPr>
              <w:spacing w:before="0" w:line="240" w:lineRule="auto"/>
              <w:rPr>
                <w:sz w:val="22"/>
                <w:szCs w:val="22"/>
              </w:rPr>
            </w:pPr>
            <w:r w:rsidRPr="00DA4B8A">
              <w:rPr>
                <w:sz w:val="22"/>
                <w:szCs w:val="22"/>
              </w:rPr>
              <w:t>1</w:t>
            </w:r>
          </w:p>
        </w:tc>
        <w:tc>
          <w:tcPr>
            <w:tcW w:w="8858" w:type="dxa"/>
            <w:gridSpan w:val="2"/>
          </w:tcPr>
          <w:p w14:paraId="79DC288D" w14:textId="77777777" w:rsidR="001D6DB6" w:rsidRPr="00DA4B8A" w:rsidRDefault="001D6DB6" w:rsidP="006F08C0">
            <w:pPr>
              <w:spacing w:before="0" w:line="240" w:lineRule="auto"/>
              <w:rPr>
                <w:sz w:val="22"/>
                <w:szCs w:val="22"/>
              </w:rPr>
            </w:pPr>
          </w:p>
          <w:p w14:paraId="0E0CA4DC" w14:textId="77777777" w:rsidR="001D6DB6" w:rsidRPr="00DA4B8A" w:rsidRDefault="001D6DB6" w:rsidP="006F08C0">
            <w:pPr>
              <w:spacing w:before="0" w:line="240" w:lineRule="auto"/>
              <w:rPr>
                <w:sz w:val="22"/>
                <w:szCs w:val="22"/>
              </w:rPr>
            </w:pPr>
          </w:p>
        </w:tc>
      </w:tr>
      <w:tr w:rsidR="001D6DB6" w:rsidRPr="00DA4B8A" w14:paraId="4D7D783B" w14:textId="77777777" w:rsidTr="006F08C0">
        <w:tc>
          <w:tcPr>
            <w:tcW w:w="378" w:type="dxa"/>
          </w:tcPr>
          <w:p w14:paraId="796C90DD" w14:textId="77777777" w:rsidR="001D6DB6" w:rsidRPr="00DA4B8A" w:rsidRDefault="001D6DB6" w:rsidP="006F08C0">
            <w:pPr>
              <w:spacing w:before="0" w:line="240" w:lineRule="auto"/>
              <w:rPr>
                <w:sz w:val="22"/>
                <w:szCs w:val="22"/>
              </w:rPr>
            </w:pPr>
            <w:r w:rsidRPr="00DA4B8A">
              <w:rPr>
                <w:sz w:val="22"/>
                <w:szCs w:val="22"/>
              </w:rPr>
              <w:t>2</w:t>
            </w:r>
          </w:p>
        </w:tc>
        <w:tc>
          <w:tcPr>
            <w:tcW w:w="8858" w:type="dxa"/>
            <w:gridSpan w:val="2"/>
          </w:tcPr>
          <w:p w14:paraId="54FE6A24" w14:textId="77777777" w:rsidR="001D6DB6" w:rsidRPr="00DA4B8A" w:rsidRDefault="001D6DB6" w:rsidP="006F08C0">
            <w:pPr>
              <w:spacing w:before="0" w:line="240" w:lineRule="auto"/>
              <w:rPr>
                <w:sz w:val="22"/>
                <w:szCs w:val="22"/>
              </w:rPr>
            </w:pPr>
          </w:p>
          <w:p w14:paraId="3F3ACAA8" w14:textId="77777777" w:rsidR="001D6DB6" w:rsidRPr="00DA4B8A" w:rsidRDefault="001D6DB6" w:rsidP="006F08C0">
            <w:pPr>
              <w:spacing w:before="0" w:line="240" w:lineRule="auto"/>
              <w:rPr>
                <w:sz w:val="22"/>
                <w:szCs w:val="22"/>
              </w:rPr>
            </w:pPr>
          </w:p>
        </w:tc>
      </w:tr>
    </w:tbl>
    <w:p w14:paraId="617A4A2C" w14:textId="77777777" w:rsidR="001D6DB6" w:rsidRPr="00DA4B8A" w:rsidRDefault="001D6DB6" w:rsidP="001D6DB6">
      <w:pPr>
        <w:tabs>
          <w:tab w:val="left" w:pos="284"/>
        </w:tabs>
        <w:spacing w:before="0" w:line="240" w:lineRule="auto"/>
        <w:rPr>
          <w:sz w:val="22"/>
          <w:szCs w:val="22"/>
        </w:rPr>
      </w:pPr>
      <w:r w:rsidRPr="00DA4B8A">
        <w:rPr>
          <w:sz w:val="22"/>
          <w:szCs w:val="22"/>
        </w:rPr>
        <w:lastRenderedPageBreak/>
        <w:t>*For SCImago Rank, visit: http://www.scimagojr.com</w:t>
      </w:r>
    </w:p>
    <w:p w14:paraId="2B7C528D" w14:textId="77777777" w:rsidR="001D6DB6" w:rsidRPr="00DA4B8A" w:rsidRDefault="001D6DB6" w:rsidP="001D6DB6">
      <w:pPr>
        <w:tabs>
          <w:tab w:val="left" w:pos="284"/>
        </w:tabs>
        <w:spacing w:before="0" w:line="240" w:lineRule="auto"/>
        <w:rPr>
          <w:sz w:val="22"/>
          <w:szCs w:val="22"/>
        </w:rPr>
      </w:pPr>
    </w:p>
    <w:p w14:paraId="5B77B985" w14:textId="77777777" w:rsidR="001D6DB6" w:rsidRPr="00DA4B8A" w:rsidRDefault="001D6DB6" w:rsidP="001D6DB6">
      <w:pPr>
        <w:tabs>
          <w:tab w:val="left" w:pos="284"/>
        </w:tabs>
        <w:spacing w:before="0" w:line="240" w:lineRule="auto"/>
        <w:rPr>
          <w:b/>
          <w:sz w:val="22"/>
          <w:szCs w:val="22"/>
        </w:rPr>
      </w:pPr>
      <w:r w:rsidRPr="00DA4B8A">
        <w:rPr>
          <w:b/>
          <w:sz w:val="22"/>
          <w:szCs w:val="22"/>
        </w:rPr>
        <w:t xml:space="preserve">6. Previous UGC Grants Received </w:t>
      </w:r>
      <w:r w:rsidRPr="00DA4B8A">
        <w:rPr>
          <w:bCs/>
          <w:sz w:val="22"/>
          <w:szCs w:val="22"/>
        </w:rPr>
        <w:t>(Please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262"/>
        <w:gridCol w:w="2250"/>
        <w:gridCol w:w="2255"/>
      </w:tblGrid>
      <w:tr w:rsidR="001D6DB6" w:rsidRPr="00DA4B8A" w14:paraId="7350E539" w14:textId="77777777" w:rsidTr="006F08C0">
        <w:trPr>
          <w:trHeight w:val="368"/>
        </w:trPr>
        <w:tc>
          <w:tcPr>
            <w:tcW w:w="2309" w:type="dxa"/>
            <w:shd w:val="clear" w:color="auto" w:fill="F2F2F2"/>
          </w:tcPr>
          <w:p w14:paraId="1B151C67" w14:textId="77777777" w:rsidR="001D6DB6" w:rsidRPr="00DA4B8A" w:rsidRDefault="001D6DB6" w:rsidP="006F08C0">
            <w:pPr>
              <w:spacing w:before="0" w:line="240" w:lineRule="auto"/>
              <w:rPr>
                <w:sz w:val="22"/>
              </w:rPr>
            </w:pPr>
            <w:r w:rsidRPr="00DA4B8A">
              <w:rPr>
                <w:sz w:val="22"/>
              </w:rPr>
              <w:t>Year</w:t>
            </w:r>
          </w:p>
        </w:tc>
        <w:tc>
          <w:tcPr>
            <w:tcW w:w="2309" w:type="dxa"/>
            <w:shd w:val="clear" w:color="auto" w:fill="F2F2F2"/>
          </w:tcPr>
          <w:p w14:paraId="13EF6347" w14:textId="77777777" w:rsidR="001D6DB6" w:rsidRPr="00DA4B8A" w:rsidRDefault="001D6DB6" w:rsidP="006F08C0">
            <w:pPr>
              <w:spacing w:before="0" w:line="240" w:lineRule="auto"/>
              <w:rPr>
                <w:sz w:val="22"/>
              </w:rPr>
            </w:pPr>
            <w:r w:rsidRPr="00DA4B8A">
              <w:rPr>
                <w:sz w:val="22"/>
              </w:rPr>
              <w:t>Program</w:t>
            </w:r>
          </w:p>
        </w:tc>
        <w:tc>
          <w:tcPr>
            <w:tcW w:w="2309" w:type="dxa"/>
            <w:shd w:val="clear" w:color="auto" w:fill="F2F2F2"/>
          </w:tcPr>
          <w:p w14:paraId="61C055AF" w14:textId="77777777" w:rsidR="001D6DB6" w:rsidRPr="00DA4B8A" w:rsidRDefault="001D6DB6" w:rsidP="006F08C0">
            <w:pPr>
              <w:spacing w:before="0" w:line="240" w:lineRule="auto"/>
              <w:rPr>
                <w:sz w:val="22"/>
              </w:rPr>
            </w:pPr>
            <w:r w:rsidRPr="00DA4B8A">
              <w:rPr>
                <w:sz w:val="22"/>
              </w:rPr>
              <w:t>Title</w:t>
            </w:r>
          </w:p>
        </w:tc>
        <w:tc>
          <w:tcPr>
            <w:tcW w:w="2309" w:type="dxa"/>
            <w:shd w:val="clear" w:color="auto" w:fill="F2F2F2"/>
          </w:tcPr>
          <w:p w14:paraId="2AA411F0" w14:textId="77777777" w:rsidR="001D6DB6" w:rsidRPr="00DA4B8A" w:rsidRDefault="001D6DB6" w:rsidP="006F08C0">
            <w:pPr>
              <w:spacing w:before="0" w:line="240" w:lineRule="auto"/>
              <w:rPr>
                <w:sz w:val="22"/>
              </w:rPr>
            </w:pPr>
            <w:r w:rsidRPr="00DA4B8A">
              <w:rPr>
                <w:sz w:val="22"/>
              </w:rPr>
              <w:t>Period</w:t>
            </w:r>
          </w:p>
        </w:tc>
      </w:tr>
      <w:tr w:rsidR="001D6DB6" w:rsidRPr="00DA4B8A" w14:paraId="7271DFDE" w14:textId="77777777" w:rsidTr="006F08C0">
        <w:trPr>
          <w:trHeight w:val="368"/>
        </w:trPr>
        <w:tc>
          <w:tcPr>
            <w:tcW w:w="2309" w:type="dxa"/>
          </w:tcPr>
          <w:p w14:paraId="0176AF07" w14:textId="77777777" w:rsidR="001D6DB6" w:rsidRPr="00DA4B8A" w:rsidRDefault="001D6DB6" w:rsidP="006F08C0">
            <w:pPr>
              <w:tabs>
                <w:tab w:val="left" w:pos="284"/>
              </w:tabs>
              <w:spacing w:before="0" w:line="240" w:lineRule="auto"/>
              <w:rPr>
                <w:sz w:val="22"/>
                <w:szCs w:val="22"/>
              </w:rPr>
            </w:pPr>
          </w:p>
        </w:tc>
        <w:tc>
          <w:tcPr>
            <w:tcW w:w="2309" w:type="dxa"/>
          </w:tcPr>
          <w:p w14:paraId="412541A3" w14:textId="77777777" w:rsidR="001D6DB6" w:rsidRPr="00DA4B8A" w:rsidRDefault="001D6DB6" w:rsidP="006F08C0">
            <w:pPr>
              <w:tabs>
                <w:tab w:val="left" w:pos="284"/>
              </w:tabs>
              <w:spacing w:before="0" w:line="240" w:lineRule="auto"/>
              <w:rPr>
                <w:sz w:val="22"/>
                <w:szCs w:val="22"/>
              </w:rPr>
            </w:pPr>
          </w:p>
        </w:tc>
        <w:tc>
          <w:tcPr>
            <w:tcW w:w="2309" w:type="dxa"/>
          </w:tcPr>
          <w:p w14:paraId="4D53D67E" w14:textId="77777777" w:rsidR="001D6DB6" w:rsidRPr="00DA4B8A" w:rsidRDefault="001D6DB6" w:rsidP="006F08C0">
            <w:pPr>
              <w:tabs>
                <w:tab w:val="left" w:pos="284"/>
              </w:tabs>
              <w:spacing w:before="0" w:line="240" w:lineRule="auto"/>
              <w:rPr>
                <w:sz w:val="22"/>
                <w:szCs w:val="22"/>
              </w:rPr>
            </w:pPr>
          </w:p>
        </w:tc>
        <w:tc>
          <w:tcPr>
            <w:tcW w:w="2309" w:type="dxa"/>
          </w:tcPr>
          <w:p w14:paraId="245881A2" w14:textId="77777777" w:rsidR="001D6DB6" w:rsidRPr="00DA4B8A" w:rsidRDefault="001D6DB6" w:rsidP="006F08C0">
            <w:pPr>
              <w:tabs>
                <w:tab w:val="left" w:pos="284"/>
              </w:tabs>
              <w:spacing w:before="0" w:line="240" w:lineRule="auto"/>
              <w:rPr>
                <w:sz w:val="22"/>
                <w:szCs w:val="22"/>
              </w:rPr>
            </w:pPr>
          </w:p>
        </w:tc>
      </w:tr>
      <w:tr w:rsidR="001D6DB6" w:rsidRPr="00DA4B8A" w14:paraId="5783C91A" w14:textId="77777777" w:rsidTr="006F08C0">
        <w:trPr>
          <w:trHeight w:val="368"/>
        </w:trPr>
        <w:tc>
          <w:tcPr>
            <w:tcW w:w="2309" w:type="dxa"/>
          </w:tcPr>
          <w:p w14:paraId="15A63472" w14:textId="77777777" w:rsidR="001D6DB6" w:rsidRPr="00DA4B8A" w:rsidRDefault="001D6DB6" w:rsidP="006F08C0">
            <w:pPr>
              <w:tabs>
                <w:tab w:val="left" w:pos="284"/>
              </w:tabs>
              <w:spacing w:before="0" w:line="240" w:lineRule="auto"/>
              <w:rPr>
                <w:sz w:val="22"/>
                <w:szCs w:val="22"/>
              </w:rPr>
            </w:pPr>
          </w:p>
        </w:tc>
        <w:tc>
          <w:tcPr>
            <w:tcW w:w="2309" w:type="dxa"/>
          </w:tcPr>
          <w:p w14:paraId="2436C95D" w14:textId="77777777" w:rsidR="001D6DB6" w:rsidRPr="00DA4B8A" w:rsidRDefault="001D6DB6" w:rsidP="006F08C0">
            <w:pPr>
              <w:tabs>
                <w:tab w:val="left" w:pos="284"/>
              </w:tabs>
              <w:spacing w:before="0" w:line="240" w:lineRule="auto"/>
              <w:rPr>
                <w:sz w:val="22"/>
                <w:szCs w:val="22"/>
              </w:rPr>
            </w:pPr>
          </w:p>
        </w:tc>
        <w:tc>
          <w:tcPr>
            <w:tcW w:w="2309" w:type="dxa"/>
          </w:tcPr>
          <w:p w14:paraId="64D7C75B" w14:textId="77777777" w:rsidR="001D6DB6" w:rsidRPr="00DA4B8A" w:rsidRDefault="001D6DB6" w:rsidP="006F08C0">
            <w:pPr>
              <w:tabs>
                <w:tab w:val="left" w:pos="284"/>
              </w:tabs>
              <w:spacing w:before="0" w:line="240" w:lineRule="auto"/>
              <w:rPr>
                <w:sz w:val="22"/>
                <w:szCs w:val="22"/>
              </w:rPr>
            </w:pPr>
          </w:p>
        </w:tc>
        <w:tc>
          <w:tcPr>
            <w:tcW w:w="2309" w:type="dxa"/>
          </w:tcPr>
          <w:p w14:paraId="4507CE57" w14:textId="77777777" w:rsidR="001D6DB6" w:rsidRPr="00DA4B8A" w:rsidRDefault="001D6DB6" w:rsidP="006F08C0">
            <w:pPr>
              <w:tabs>
                <w:tab w:val="left" w:pos="284"/>
              </w:tabs>
              <w:spacing w:before="0" w:line="240" w:lineRule="auto"/>
              <w:rPr>
                <w:sz w:val="22"/>
                <w:szCs w:val="22"/>
              </w:rPr>
            </w:pPr>
          </w:p>
        </w:tc>
      </w:tr>
      <w:tr w:rsidR="001D6DB6" w:rsidRPr="00DA4B8A" w14:paraId="1403CEC6" w14:textId="77777777" w:rsidTr="006F08C0">
        <w:trPr>
          <w:trHeight w:val="368"/>
        </w:trPr>
        <w:tc>
          <w:tcPr>
            <w:tcW w:w="2309" w:type="dxa"/>
          </w:tcPr>
          <w:p w14:paraId="75C6E10E" w14:textId="77777777" w:rsidR="001D6DB6" w:rsidRPr="00DA4B8A" w:rsidRDefault="001D6DB6" w:rsidP="006F08C0">
            <w:pPr>
              <w:tabs>
                <w:tab w:val="left" w:pos="284"/>
              </w:tabs>
              <w:spacing w:before="0" w:line="240" w:lineRule="auto"/>
              <w:rPr>
                <w:sz w:val="22"/>
                <w:szCs w:val="22"/>
              </w:rPr>
            </w:pPr>
          </w:p>
        </w:tc>
        <w:tc>
          <w:tcPr>
            <w:tcW w:w="2309" w:type="dxa"/>
          </w:tcPr>
          <w:p w14:paraId="69B4C487" w14:textId="77777777" w:rsidR="001D6DB6" w:rsidRPr="00DA4B8A" w:rsidRDefault="001D6DB6" w:rsidP="006F08C0">
            <w:pPr>
              <w:tabs>
                <w:tab w:val="left" w:pos="284"/>
              </w:tabs>
              <w:spacing w:before="0" w:line="240" w:lineRule="auto"/>
              <w:rPr>
                <w:sz w:val="22"/>
                <w:szCs w:val="22"/>
              </w:rPr>
            </w:pPr>
          </w:p>
        </w:tc>
        <w:tc>
          <w:tcPr>
            <w:tcW w:w="2309" w:type="dxa"/>
          </w:tcPr>
          <w:p w14:paraId="56E4655B" w14:textId="77777777" w:rsidR="001D6DB6" w:rsidRPr="00DA4B8A" w:rsidRDefault="001D6DB6" w:rsidP="006F08C0">
            <w:pPr>
              <w:tabs>
                <w:tab w:val="left" w:pos="284"/>
              </w:tabs>
              <w:spacing w:before="0" w:line="240" w:lineRule="auto"/>
              <w:rPr>
                <w:sz w:val="22"/>
                <w:szCs w:val="22"/>
              </w:rPr>
            </w:pPr>
          </w:p>
        </w:tc>
        <w:tc>
          <w:tcPr>
            <w:tcW w:w="2309" w:type="dxa"/>
          </w:tcPr>
          <w:p w14:paraId="131126A2" w14:textId="77777777" w:rsidR="001D6DB6" w:rsidRPr="00DA4B8A" w:rsidRDefault="001D6DB6" w:rsidP="006F08C0">
            <w:pPr>
              <w:tabs>
                <w:tab w:val="left" w:pos="284"/>
              </w:tabs>
              <w:spacing w:before="0" w:line="240" w:lineRule="auto"/>
              <w:rPr>
                <w:sz w:val="22"/>
                <w:szCs w:val="22"/>
              </w:rPr>
            </w:pPr>
          </w:p>
        </w:tc>
      </w:tr>
      <w:tr w:rsidR="001D6DB6" w:rsidRPr="00DA4B8A" w14:paraId="0842C742" w14:textId="77777777" w:rsidTr="006F08C0">
        <w:trPr>
          <w:trHeight w:val="368"/>
        </w:trPr>
        <w:tc>
          <w:tcPr>
            <w:tcW w:w="9236" w:type="dxa"/>
            <w:gridSpan w:val="4"/>
          </w:tcPr>
          <w:p w14:paraId="71204510" w14:textId="77777777" w:rsidR="001D6DB6" w:rsidRPr="00DA4B8A" w:rsidRDefault="001D6DB6" w:rsidP="006F08C0">
            <w:pPr>
              <w:tabs>
                <w:tab w:val="left" w:pos="284"/>
              </w:tabs>
              <w:spacing w:before="0" w:line="240" w:lineRule="auto"/>
              <w:rPr>
                <w:b/>
                <w:sz w:val="22"/>
                <w:szCs w:val="22"/>
              </w:rPr>
            </w:pPr>
            <w:r w:rsidRPr="00DA4B8A">
              <w:rPr>
                <w:b/>
                <w:sz w:val="22"/>
                <w:szCs w:val="22"/>
              </w:rPr>
              <w:t xml:space="preserve">Q. </w:t>
            </w:r>
            <w:r w:rsidRPr="00DA4B8A">
              <w:rPr>
                <w:bCs/>
                <w:sz w:val="22"/>
                <w:szCs w:val="22"/>
              </w:rPr>
              <w:t xml:space="preserve">Do you have any other UGC funded research project currently running? </w:t>
            </w:r>
          </w:p>
          <w:p w14:paraId="7E066D6C" w14:textId="77777777" w:rsidR="001D6DB6" w:rsidRPr="00DA4B8A" w:rsidRDefault="001D6DB6" w:rsidP="006F08C0">
            <w:pPr>
              <w:tabs>
                <w:tab w:val="left" w:pos="284"/>
              </w:tabs>
              <w:spacing w:before="0" w:line="240" w:lineRule="auto"/>
              <w:rPr>
                <w:b/>
                <w:sz w:val="22"/>
                <w:szCs w:val="22"/>
              </w:rPr>
            </w:pPr>
          </w:p>
          <w:p w14:paraId="57A0B6C1" w14:textId="77777777" w:rsidR="001D6DB6" w:rsidRPr="00DA4B8A" w:rsidRDefault="001D6DB6" w:rsidP="006F08C0">
            <w:pPr>
              <w:tabs>
                <w:tab w:val="left" w:pos="284"/>
              </w:tabs>
              <w:spacing w:before="0" w:line="240" w:lineRule="auto"/>
              <w:rPr>
                <w:bCs/>
                <w:sz w:val="22"/>
                <w:szCs w:val="22"/>
              </w:rPr>
            </w:pPr>
            <w:r w:rsidRPr="00DA4B8A">
              <w:rPr>
                <w:bCs/>
                <w:sz w:val="22"/>
                <w:szCs w:val="22"/>
              </w:rPr>
              <w:t>(            ) Yes - You are NOT ELIGIBLE to apply for the UGC MPhil Fellowship now</w:t>
            </w:r>
          </w:p>
          <w:p w14:paraId="4B8FE0F4" w14:textId="77777777" w:rsidR="001D6DB6" w:rsidRPr="00DA4B8A" w:rsidRDefault="001D6DB6" w:rsidP="006F08C0">
            <w:pPr>
              <w:tabs>
                <w:tab w:val="left" w:pos="284"/>
              </w:tabs>
              <w:spacing w:before="0" w:line="240" w:lineRule="auto"/>
              <w:rPr>
                <w:bCs/>
                <w:sz w:val="22"/>
                <w:szCs w:val="22"/>
              </w:rPr>
            </w:pPr>
          </w:p>
          <w:p w14:paraId="69B5DE7C" w14:textId="77777777" w:rsidR="001D6DB6" w:rsidRPr="00DA4B8A" w:rsidRDefault="001D6DB6" w:rsidP="006F08C0">
            <w:pPr>
              <w:tabs>
                <w:tab w:val="left" w:pos="284"/>
              </w:tabs>
              <w:spacing w:before="0" w:line="240" w:lineRule="auto"/>
              <w:rPr>
                <w:bCs/>
                <w:sz w:val="22"/>
                <w:szCs w:val="22"/>
              </w:rPr>
            </w:pPr>
            <w:r w:rsidRPr="00DA4B8A">
              <w:rPr>
                <w:bCs/>
                <w:sz w:val="22"/>
                <w:szCs w:val="22"/>
              </w:rPr>
              <w:t>(            ) No -  You are eligible to apply for the UGC MPhil Fellowship now</w:t>
            </w:r>
          </w:p>
          <w:p w14:paraId="01251FD4" w14:textId="77777777" w:rsidR="001D6DB6" w:rsidRPr="00DA4B8A" w:rsidRDefault="001D6DB6" w:rsidP="006F08C0">
            <w:pPr>
              <w:tabs>
                <w:tab w:val="left" w:pos="284"/>
              </w:tabs>
              <w:spacing w:before="0" w:line="240" w:lineRule="auto"/>
              <w:rPr>
                <w:sz w:val="22"/>
                <w:szCs w:val="22"/>
              </w:rPr>
            </w:pPr>
          </w:p>
        </w:tc>
      </w:tr>
    </w:tbl>
    <w:p w14:paraId="04E2EE25" w14:textId="77777777" w:rsidR="001D6DB6" w:rsidRPr="00DA4B8A" w:rsidRDefault="001D6DB6" w:rsidP="001D6DB6">
      <w:pPr>
        <w:tabs>
          <w:tab w:val="left" w:pos="284"/>
        </w:tabs>
        <w:spacing w:before="0" w:line="240" w:lineRule="auto"/>
        <w:rPr>
          <w:b/>
          <w:sz w:val="22"/>
          <w:szCs w:val="22"/>
        </w:rPr>
      </w:pPr>
    </w:p>
    <w:p w14:paraId="10D6C524" w14:textId="77777777" w:rsidR="001D6DB6" w:rsidRPr="00DA4B8A" w:rsidRDefault="001D6DB6" w:rsidP="001D6DB6">
      <w:pPr>
        <w:tabs>
          <w:tab w:val="left" w:pos="284"/>
        </w:tabs>
        <w:spacing w:before="0" w:line="240" w:lineRule="auto"/>
        <w:rPr>
          <w:b/>
          <w:sz w:val="22"/>
          <w:szCs w:val="22"/>
        </w:rPr>
      </w:pPr>
      <w:r w:rsidRPr="00DA4B8A">
        <w:rPr>
          <w:b/>
          <w:sz w:val="22"/>
          <w:szCs w:val="22"/>
        </w:rPr>
        <w:t>7. References</w:t>
      </w:r>
    </w:p>
    <w:p w14:paraId="1A55C10C" w14:textId="77777777" w:rsidR="001D6DB6" w:rsidRPr="00DA4B8A" w:rsidRDefault="001D6DB6" w:rsidP="001D6DB6">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fellowship. They should not have any family relations with you.</w:t>
      </w:r>
    </w:p>
    <w:p w14:paraId="66DBA5B6" w14:textId="77777777" w:rsidR="001D6DB6" w:rsidRPr="00DA4B8A" w:rsidRDefault="001D6DB6" w:rsidP="001D6DB6">
      <w:pPr>
        <w:tabs>
          <w:tab w:val="left" w:pos="284"/>
        </w:tabs>
        <w:spacing w:before="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680"/>
        <w:gridCol w:w="3680"/>
      </w:tblGrid>
      <w:tr w:rsidR="001D6DB6" w:rsidRPr="00DA4B8A" w14:paraId="541059A7" w14:textId="77777777" w:rsidTr="006F08C0">
        <w:tc>
          <w:tcPr>
            <w:tcW w:w="1668" w:type="dxa"/>
            <w:shd w:val="clear" w:color="auto" w:fill="F2F2F2"/>
          </w:tcPr>
          <w:p w14:paraId="13713018" w14:textId="77777777" w:rsidR="001D6DB6" w:rsidRPr="00DA4B8A" w:rsidRDefault="001D6DB6" w:rsidP="006F08C0">
            <w:pPr>
              <w:tabs>
                <w:tab w:val="left" w:pos="284"/>
              </w:tabs>
              <w:spacing w:before="0" w:line="240" w:lineRule="auto"/>
              <w:rPr>
                <w:sz w:val="22"/>
                <w:szCs w:val="22"/>
              </w:rPr>
            </w:pPr>
          </w:p>
        </w:tc>
        <w:tc>
          <w:tcPr>
            <w:tcW w:w="3784" w:type="dxa"/>
            <w:shd w:val="clear" w:color="auto" w:fill="F2F2F2"/>
          </w:tcPr>
          <w:p w14:paraId="784EB2FA" w14:textId="77777777" w:rsidR="001D6DB6" w:rsidRPr="00DA4B8A" w:rsidRDefault="001D6DB6" w:rsidP="006F08C0">
            <w:pPr>
              <w:tabs>
                <w:tab w:val="left" w:pos="284"/>
              </w:tabs>
              <w:spacing w:before="0" w:line="240" w:lineRule="auto"/>
              <w:rPr>
                <w:sz w:val="22"/>
                <w:szCs w:val="22"/>
              </w:rPr>
            </w:pPr>
            <w:r w:rsidRPr="00DA4B8A">
              <w:rPr>
                <w:sz w:val="22"/>
                <w:szCs w:val="22"/>
              </w:rPr>
              <w:t>Referee 1</w:t>
            </w:r>
          </w:p>
        </w:tc>
        <w:tc>
          <w:tcPr>
            <w:tcW w:w="3784" w:type="dxa"/>
            <w:shd w:val="clear" w:color="auto" w:fill="F2F2F2"/>
          </w:tcPr>
          <w:p w14:paraId="7E350BBD" w14:textId="77777777" w:rsidR="001D6DB6" w:rsidRPr="00DA4B8A" w:rsidRDefault="001D6DB6" w:rsidP="006F08C0">
            <w:pPr>
              <w:tabs>
                <w:tab w:val="left" w:pos="284"/>
              </w:tabs>
              <w:spacing w:before="0" w:line="240" w:lineRule="auto"/>
              <w:rPr>
                <w:sz w:val="22"/>
                <w:szCs w:val="22"/>
              </w:rPr>
            </w:pPr>
            <w:r w:rsidRPr="00DA4B8A">
              <w:rPr>
                <w:sz w:val="22"/>
                <w:szCs w:val="22"/>
              </w:rPr>
              <w:t>Referee 2</w:t>
            </w:r>
          </w:p>
        </w:tc>
      </w:tr>
      <w:tr w:rsidR="001D6DB6" w:rsidRPr="00DA4B8A" w14:paraId="695ADDB3" w14:textId="77777777" w:rsidTr="006F08C0">
        <w:tc>
          <w:tcPr>
            <w:tcW w:w="1668" w:type="dxa"/>
          </w:tcPr>
          <w:p w14:paraId="124C4F96" w14:textId="77777777" w:rsidR="001D6DB6" w:rsidRPr="00DA4B8A" w:rsidRDefault="001D6DB6" w:rsidP="006F08C0">
            <w:pPr>
              <w:spacing w:before="0" w:line="240" w:lineRule="auto"/>
              <w:rPr>
                <w:sz w:val="22"/>
              </w:rPr>
            </w:pPr>
            <w:r w:rsidRPr="00DA4B8A">
              <w:rPr>
                <w:sz w:val="22"/>
              </w:rPr>
              <w:t>Name</w:t>
            </w:r>
          </w:p>
        </w:tc>
        <w:tc>
          <w:tcPr>
            <w:tcW w:w="3784" w:type="dxa"/>
          </w:tcPr>
          <w:p w14:paraId="1495E0E5" w14:textId="77777777" w:rsidR="001D6DB6" w:rsidRPr="00DA4B8A" w:rsidRDefault="001D6DB6" w:rsidP="006F08C0">
            <w:pPr>
              <w:tabs>
                <w:tab w:val="left" w:pos="284"/>
              </w:tabs>
              <w:spacing w:before="0" w:line="240" w:lineRule="auto"/>
              <w:rPr>
                <w:sz w:val="22"/>
                <w:szCs w:val="22"/>
              </w:rPr>
            </w:pPr>
          </w:p>
        </w:tc>
        <w:tc>
          <w:tcPr>
            <w:tcW w:w="3784" w:type="dxa"/>
          </w:tcPr>
          <w:p w14:paraId="54E17BE5" w14:textId="77777777" w:rsidR="001D6DB6" w:rsidRPr="00DA4B8A" w:rsidRDefault="001D6DB6" w:rsidP="006F08C0">
            <w:pPr>
              <w:tabs>
                <w:tab w:val="left" w:pos="284"/>
              </w:tabs>
              <w:spacing w:before="0" w:line="240" w:lineRule="auto"/>
              <w:rPr>
                <w:sz w:val="22"/>
                <w:szCs w:val="22"/>
              </w:rPr>
            </w:pPr>
          </w:p>
        </w:tc>
      </w:tr>
      <w:tr w:rsidR="001D6DB6" w:rsidRPr="00DA4B8A" w14:paraId="7B02C04E" w14:textId="77777777" w:rsidTr="006F08C0">
        <w:tc>
          <w:tcPr>
            <w:tcW w:w="1668" w:type="dxa"/>
          </w:tcPr>
          <w:p w14:paraId="5DF8103D" w14:textId="77777777" w:rsidR="001D6DB6" w:rsidRPr="00DA4B8A" w:rsidRDefault="001D6DB6" w:rsidP="006F08C0">
            <w:pPr>
              <w:spacing w:before="0" w:line="240" w:lineRule="auto"/>
              <w:rPr>
                <w:sz w:val="22"/>
              </w:rPr>
            </w:pPr>
            <w:r w:rsidRPr="00DA4B8A">
              <w:rPr>
                <w:sz w:val="22"/>
              </w:rPr>
              <w:t>Organization</w:t>
            </w:r>
          </w:p>
        </w:tc>
        <w:tc>
          <w:tcPr>
            <w:tcW w:w="3784" w:type="dxa"/>
          </w:tcPr>
          <w:p w14:paraId="1093E9CD" w14:textId="77777777" w:rsidR="001D6DB6" w:rsidRPr="00DA4B8A" w:rsidRDefault="001D6DB6" w:rsidP="006F08C0">
            <w:pPr>
              <w:tabs>
                <w:tab w:val="left" w:pos="284"/>
              </w:tabs>
              <w:spacing w:before="0" w:line="240" w:lineRule="auto"/>
              <w:rPr>
                <w:sz w:val="22"/>
                <w:szCs w:val="22"/>
              </w:rPr>
            </w:pPr>
          </w:p>
        </w:tc>
        <w:tc>
          <w:tcPr>
            <w:tcW w:w="3784" w:type="dxa"/>
          </w:tcPr>
          <w:p w14:paraId="157D17B2" w14:textId="77777777" w:rsidR="001D6DB6" w:rsidRPr="00DA4B8A" w:rsidRDefault="001D6DB6" w:rsidP="006F08C0">
            <w:pPr>
              <w:tabs>
                <w:tab w:val="left" w:pos="284"/>
              </w:tabs>
              <w:spacing w:before="0" w:line="240" w:lineRule="auto"/>
              <w:rPr>
                <w:sz w:val="22"/>
                <w:szCs w:val="22"/>
              </w:rPr>
            </w:pPr>
          </w:p>
        </w:tc>
      </w:tr>
      <w:tr w:rsidR="001D6DB6" w:rsidRPr="00DA4B8A" w14:paraId="34FB0997" w14:textId="77777777" w:rsidTr="006F08C0">
        <w:tc>
          <w:tcPr>
            <w:tcW w:w="1668" w:type="dxa"/>
          </w:tcPr>
          <w:p w14:paraId="33987CD4" w14:textId="77777777" w:rsidR="001D6DB6" w:rsidRPr="00DA4B8A" w:rsidRDefault="001D6DB6" w:rsidP="006F08C0">
            <w:pPr>
              <w:spacing w:before="0" w:line="240" w:lineRule="auto"/>
              <w:rPr>
                <w:sz w:val="22"/>
              </w:rPr>
            </w:pPr>
            <w:r w:rsidRPr="00DA4B8A">
              <w:rPr>
                <w:sz w:val="22"/>
              </w:rPr>
              <w:t>Designation</w:t>
            </w:r>
          </w:p>
        </w:tc>
        <w:tc>
          <w:tcPr>
            <w:tcW w:w="3784" w:type="dxa"/>
          </w:tcPr>
          <w:p w14:paraId="7BF99AAB" w14:textId="77777777" w:rsidR="001D6DB6" w:rsidRPr="00DA4B8A" w:rsidRDefault="001D6DB6" w:rsidP="006F08C0">
            <w:pPr>
              <w:tabs>
                <w:tab w:val="left" w:pos="284"/>
              </w:tabs>
              <w:spacing w:before="0" w:line="240" w:lineRule="auto"/>
              <w:rPr>
                <w:sz w:val="22"/>
                <w:szCs w:val="22"/>
              </w:rPr>
            </w:pPr>
          </w:p>
        </w:tc>
        <w:tc>
          <w:tcPr>
            <w:tcW w:w="3784" w:type="dxa"/>
          </w:tcPr>
          <w:p w14:paraId="31AF812B" w14:textId="77777777" w:rsidR="001D6DB6" w:rsidRPr="00DA4B8A" w:rsidRDefault="001D6DB6" w:rsidP="006F08C0">
            <w:pPr>
              <w:tabs>
                <w:tab w:val="left" w:pos="284"/>
              </w:tabs>
              <w:spacing w:before="0" w:line="240" w:lineRule="auto"/>
              <w:rPr>
                <w:sz w:val="22"/>
                <w:szCs w:val="22"/>
              </w:rPr>
            </w:pPr>
          </w:p>
        </w:tc>
      </w:tr>
      <w:tr w:rsidR="001D6DB6" w:rsidRPr="00DA4B8A" w14:paraId="1D8D3503" w14:textId="77777777" w:rsidTr="006F08C0">
        <w:tc>
          <w:tcPr>
            <w:tcW w:w="1668" w:type="dxa"/>
          </w:tcPr>
          <w:p w14:paraId="1DABBDD3" w14:textId="77777777" w:rsidR="001D6DB6" w:rsidRPr="00DA4B8A" w:rsidRDefault="001D6DB6" w:rsidP="006F08C0">
            <w:pPr>
              <w:spacing w:before="0" w:line="240" w:lineRule="auto"/>
              <w:rPr>
                <w:sz w:val="22"/>
              </w:rPr>
            </w:pPr>
            <w:r w:rsidRPr="00DA4B8A">
              <w:rPr>
                <w:sz w:val="22"/>
              </w:rPr>
              <w:t>Phone Number</w:t>
            </w:r>
          </w:p>
        </w:tc>
        <w:tc>
          <w:tcPr>
            <w:tcW w:w="3784" w:type="dxa"/>
          </w:tcPr>
          <w:p w14:paraId="609E0491" w14:textId="77777777" w:rsidR="001D6DB6" w:rsidRPr="00DA4B8A" w:rsidRDefault="001D6DB6" w:rsidP="006F08C0">
            <w:pPr>
              <w:tabs>
                <w:tab w:val="left" w:pos="284"/>
              </w:tabs>
              <w:spacing w:before="0" w:line="240" w:lineRule="auto"/>
              <w:rPr>
                <w:sz w:val="22"/>
                <w:szCs w:val="22"/>
              </w:rPr>
            </w:pPr>
          </w:p>
        </w:tc>
        <w:tc>
          <w:tcPr>
            <w:tcW w:w="3784" w:type="dxa"/>
          </w:tcPr>
          <w:p w14:paraId="2922225E" w14:textId="77777777" w:rsidR="001D6DB6" w:rsidRPr="00DA4B8A" w:rsidRDefault="001D6DB6" w:rsidP="006F08C0">
            <w:pPr>
              <w:tabs>
                <w:tab w:val="left" w:pos="284"/>
              </w:tabs>
              <w:spacing w:before="0" w:line="240" w:lineRule="auto"/>
              <w:rPr>
                <w:sz w:val="22"/>
                <w:szCs w:val="22"/>
              </w:rPr>
            </w:pPr>
          </w:p>
        </w:tc>
      </w:tr>
      <w:tr w:rsidR="001D6DB6" w:rsidRPr="00DA4B8A" w14:paraId="4FA6F1EE" w14:textId="77777777" w:rsidTr="006F08C0">
        <w:tc>
          <w:tcPr>
            <w:tcW w:w="1668" w:type="dxa"/>
          </w:tcPr>
          <w:p w14:paraId="4D3764CB" w14:textId="77777777" w:rsidR="001D6DB6" w:rsidRPr="00DA4B8A" w:rsidRDefault="001D6DB6" w:rsidP="006F08C0">
            <w:pPr>
              <w:spacing w:before="0" w:line="240" w:lineRule="auto"/>
              <w:rPr>
                <w:sz w:val="22"/>
              </w:rPr>
            </w:pPr>
            <w:r w:rsidRPr="00DA4B8A">
              <w:rPr>
                <w:sz w:val="22"/>
              </w:rPr>
              <w:t>Email</w:t>
            </w:r>
          </w:p>
        </w:tc>
        <w:tc>
          <w:tcPr>
            <w:tcW w:w="3784" w:type="dxa"/>
          </w:tcPr>
          <w:p w14:paraId="61229C22" w14:textId="77777777" w:rsidR="001D6DB6" w:rsidRPr="00DA4B8A" w:rsidRDefault="001D6DB6" w:rsidP="006F08C0">
            <w:pPr>
              <w:tabs>
                <w:tab w:val="left" w:pos="284"/>
              </w:tabs>
              <w:spacing w:before="0" w:line="240" w:lineRule="auto"/>
              <w:rPr>
                <w:sz w:val="22"/>
                <w:szCs w:val="22"/>
              </w:rPr>
            </w:pPr>
          </w:p>
        </w:tc>
        <w:tc>
          <w:tcPr>
            <w:tcW w:w="3784" w:type="dxa"/>
          </w:tcPr>
          <w:p w14:paraId="07CC9CC5" w14:textId="77777777" w:rsidR="001D6DB6" w:rsidRPr="00DA4B8A" w:rsidRDefault="001D6DB6" w:rsidP="006F08C0">
            <w:pPr>
              <w:tabs>
                <w:tab w:val="left" w:pos="284"/>
              </w:tabs>
              <w:spacing w:before="0" w:line="240" w:lineRule="auto"/>
              <w:rPr>
                <w:sz w:val="22"/>
                <w:szCs w:val="22"/>
              </w:rPr>
            </w:pPr>
          </w:p>
        </w:tc>
      </w:tr>
    </w:tbl>
    <w:p w14:paraId="529C126C" w14:textId="77777777" w:rsidR="001D6DB6" w:rsidRPr="00DA4B8A" w:rsidRDefault="001D6DB6" w:rsidP="001D6DB6">
      <w:pPr>
        <w:tabs>
          <w:tab w:val="left" w:pos="284"/>
        </w:tabs>
        <w:spacing w:before="0" w:line="240" w:lineRule="auto"/>
        <w:rPr>
          <w:b/>
          <w:sz w:val="22"/>
          <w:szCs w:val="22"/>
        </w:rPr>
      </w:pPr>
    </w:p>
    <w:p w14:paraId="487BA6B4" w14:textId="77777777" w:rsidR="001D6DB6" w:rsidRPr="00DA4B8A" w:rsidRDefault="001D6DB6" w:rsidP="001D6DB6">
      <w:pPr>
        <w:spacing w:before="0" w:line="240" w:lineRule="auto"/>
        <w:rPr>
          <w:b/>
          <w:sz w:val="22"/>
          <w:szCs w:val="22"/>
        </w:rPr>
      </w:pPr>
      <w:r w:rsidRPr="00DA4B8A">
        <w:rPr>
          <w:b/>
          <w:sz w:val="22"/>
          <w:szCs w:val="22"/>
        </w:rPr>
        <w:t>8.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8"/>
        <w:gridCol w:w="355"/>
        <w:gridCol w:w="4139"/>
        <w:gridCol w:w="355"/>
      </w:tblGrid>
      <w:tr w:rsidR="001D6DB6" w:rsidRPr="00DA4B8A" w14:paraId="1A5D4AD3" w14:textId="77777777" w:rsidTr="006F08C0">
        <w:tc>
          <w:tcPr>
            <w:tcW w:w="4248" w:type="dxa"/>
          </w:tcPr>
          <w:p w14:paraId="4AB72FB1" w14:textId="77777777" w:rsidR="001D6DB6" w:rsidRPr="00DA4B8A" w:rsidRDefault="001D6DB6" w:rsidP="006F08C0">
            <w:pPr>
              <w:spacing w:before="0" w:line="240" w:lineRule="auto"/>
              <w:rPr>
                <w:sz w:val="20"/>
                <w:szCs w:val="20"/>
              </w:rPr>
            </w:pPr>
            <w:r w:rsidRPr="00DA4B8A">
              <w:rPr>
                <w:sz w:val="20"/>
                <w:szCs w:val="20"/>
              </w:rPr>
              <w:t>1. Copy of Citizenship</w:t>
            </w:r>
          </w:p>
        </w:tc>
        <w:tc>
          <w:tcPr>
            <w:tcW w:w="360" w:type="dxa"/>
          </w:tcPr>
          <w:p w14:paraId="70AD6D25" w14:textId="77777777" w:rsidR="001D6DB6" w:rsidRPr="00DA4B8A" w:rsidRDefault="001D6DB6" w:rsidP="006F08C0">
            <w:pPr>
              <w:spacing w:before="0" w:line="240" w:lineRule="auto"/>
              <w:rPr>
                <w:sz w:val="20"/>
                <w:szCs w:val="20"/>
              </w:rPr>
            </w:pPr>
          </w:p>
        </w:tc>
        <w:tc>
          <w:tcPr>
            <w:tcW w:w="4230" w:type="dxa"/>
          </w:tcPr>
          <w:p w14:paraId="48410819" w14:textId="77777777" w:rsidR="001D6DB6" w:rsidRPr="00DA4B8A" w:rsidRDefault="001D6DB6" w:rsidP="006F08C0">
            <w:pPr>
              <w:spacing w:before="0" w:line="240" w:lineRule="auto"/>
              <w:rPr>
                <w:sz w:val="20"/>
                <w:szCs w:val="20"/>
              </w:rPr>
            </w:pPr>
            <w:r w:rsidRPr="00DA4B8A">
              <w:rPr>
                <w:sz w:val="20"/>
                <w:szCs w:val="20"/>
              </w:rPr>
              <w:t>5. Copy of Job Certificate (for faculty)</w:t>
            </w:r>
          </w:p>
        </w:tc>
        <w:tc>
          <w:tcPr>
            <w:tcW w:w="360" w:type="dxa"/>
          </w:tcPr>
          <w:p w14:paraId="01E0710A" w14:textId="77777777" w:rsidR="001D6DB6" w:rsidRPr="00DA4B8A" w:rsidRDefault="001D6DB6" w:rsidP="006F08C0">
            <w:pPr>
              <w:spacing w:before="0" w:line="240" w:lineRule="auto"/>
              <w:rPr>
                <w:sz w:val="22"/>
                <w:szCs w:val="22"/>
              </w:rPr>
            </w:pPr>
          </w:p>
        </w:tc>
      </w:tr>
      <w:tr w:rsidR="001D6DB6" w:rsidRPr="00DA4B8A" w14:paraId="55706CCC" w14:textId="77777777" w:rsidTr="006F08C0">
        <w:tc>
          <w:tcPr>
            <w:tcW w:w="4248" w:type="dxa"/>
          </w:tcPr>
          <w:p w14:paraId="080C515B" w14:textId="77777777" w:rsidR="001D6DB6" w:rsidRPr="00DA4B8A" w:rsidRDefault="001D6DB6" w:rsidP="006F08C0">
            <w:pPr>
              <w:spacing w:before="0" w:line="240" w:lineRule="auto"/>
              <w:rPr>
                <w:sz w:val="20"/>
                <w:szCs w:val="20"/>
              </w:rPr>
            </w:pPr>
            <w:r w:rsidRPr="00DA4B8A">
              <w:rPr>
                <w:sz w:val="20"/>
                <w:szCs w:val="20"/>
              </w:rPr>
              <w:t>2. Copies of Academic Diplomas (Masters and above)</w:t>
            </w:r>
          </w:p>
        </w:tc>
        <w:tc>
          <w:tcPr>
            <w:tcW w:w="360" w:type="dxa"/>
          </w:tcPr>
          <w:p w14:paraId="5B99CC3A" w14:textId="77777777" w:rsidR="001D6DB6" w:rsidRPr="00DA4B8A" w:rsidRDefault="001D6DB6" w:rsidP="006F08C0">
            <w:pPr>
              <w:spacing w:before="0" w:line="240" w:lineRule="auto"/>
              <w:rPr>
                <w:sz w:val="20"/>
                <w:szCs w:val="20"/>
              </w:rPr>
            </w:pPr>
          </w:p>
        </w:tc>
        <w:tc>
          <w:tcPr>
            <w:tcW w:w="4230" w:type="dxa"/>
          </w:tcPr>
          <w:p w14:paraId="363CA171" w14:textId="77777777" w:rsidR="001D6DB6" w:rsidRPr="00DA4B8A" w:rsidRDefault="001D6DB6" w:rsidP="006F08C0">
            <w:pPr>
              <w:spacing w:before="0" w:line="240" w:lineRule="auto"/>
              <w:rPr>
                <w:sz w:val="20"/>
                <w:szCs w:val="20"/>
              </w:rPr>
            </w:pPr>
            <w:r w:rsidRPr="00DA4B8A">
              <w:rPr>
                <w:sz w:val="20"/>
                <w:szCs w:val="20"/>
              </w:rPr>
              <w:t>6. Curriculum Vitae</w:t>
            </w:r>
          </w:p>
        </w:tc>
        <w:tc>
          <w:tcPr>
            <w:tcW w:w="360" w:type="dxa"/>
          </w:tcPr>
          <w:p w14:paraId="4F0A33C2" w14:textId="77777777" w:rsidR="001D6DB6" w:rsidRPr="00DA4B8A" w:rsidRDefault="001D6DB6" w:rsidP="006F08C0">
            <w:pPr>
              <w:spacing w:before="0" w:line="240" w:lineRule="auto"/>
              <w:rPr>
                <w:sz w:val="22"/>
                <w:szCs w:val="22"/>
              </w:rPr>
            </w:pPr>
          </w:p>
        </w:tc>
      </w:tr>
      <w:tr w:rsidR="001D6DB6" w:rsidRPr="00DA4B8A" w14:paraId="62737621" w14:textId="77777777" w:rsidTr="006F08C0">
        <w:tc>
          <w:tcPr>
            <w:tcW w:w="4248" w:type="dxa"/>
          </w:tcPr>
          <w:p w14:paraId="550AA759" w14:textId="77777777" w:rsidR="001D6DB6" w:rsidRPr="00DA4B8A" w:rsidRDefault="001D6DB6" w:rsidP="006F08C0">
            <w:pPr>
              <w:spacing w:before="0" w:line="240" w:lineRule="auto"/>
              <w:rPr>
                <w:sz w:val="20"/>
                <w:szCs w:val="20"/>
              </w:rPr>
            </w:pPr>
            <w:r w:rsidRPr="00DA4B8A">
              <w:rPr>
                <w:sz w:val="20"/>
                <w:szCs w:val="20"/>
              </w:rPr>
              <w:t>3. Copy of Equivalence Certificate (if any)</w:t>
            </w:r>
          </w:p>
        </w:tc>
        <w:tc>
          <w:tcPr>
            <w:tcW w:w="360" w:type="dxa"/>
          </w:tcPr>
          <w:p w14:paraId="14C2E7FD" w14:textId="77777777" w:rsidR="001D6DB6" w:rsidRPr="00DA4B8A" w:rsidRDefault="001D6DB6" w:rsidP="006F08C0">
            <w:pPr>
              <w:spacing w:before="0" w:line="240" w:lineRule="auto"/>
              <w:rPr>
                <w:sz w:val="20"/>
                <w:szCs w:val="20"/>
              </w:rPr>
            </w:pPr>
          </w:p>
        </w:tc>
        <w:tc>
          <w:tcPr>
            <w:tcW w:w="4230" w:type="dxa"/>
          </w:tcPr>
          <w:p w14:paraId="144A828B" w14:textId="77777777" w:rsidR="001D6DB6" w:rsidRPr="00DA4B8A" w:rsidRDefault="001D6DB6" w:rsidP="006F08C0">
            <w:pPr>
              <w:spacing w:before="0" w:line="240" w:lineRule="auto"/>
              <w:rPr>
                <w:sz w:val="20"/>
                <w:szCs w:val="20"/>
              </w:rPr>
            </w:pPr>
            <w:r w:rsidRPr="00DA4B8A">
              <w:rPr>
                <w:sz w:val="20"/>
                <w:szCs w:val="20"/>
              </w:rPr>
              <w:t>7. Certification of 'No Support from Other Source'*</w:t>
            </w:r>
          </w:p>
        </w:tc>
        <w:tc>
          <w:tcPr>
            <w:tcW w:w="360" w:type="dxa"/>
          </w:tcPr>
          <w:p w14:paraId="097ED9BA" w14:textId="77777777" w:rsidR="001D6DB6" w:rsidRPr="00DA4B8A" w:rsidRDefault="001D6DB6" w:rsidP="006F08C0">
            <w:pPr>
              <w:spacing w:before="0" w:line="240" w:lineRule="auto"/>
              <w:rPr>
                <w:sz w:val="22"/>
                <w:szCs w:val="22"/>
              </w:rPr>
            </w:pPr>
          </w:p>
        </w:tc>
      </w:tr>
      <w:tr w:rsidR="001D6DB6" w:rsidRPr="00DA4B8A" w14:paraId="354FB2D3" w14:textId="77777777" w:rsidTr="006F08C0">
        <w:tc>
          <w:tcPr>
            <w:tcW w:w="4248" w:type="dxa"/>
          </w:tcPr>
          <w:p w14:paraId="0287CDB9" w14:textId="77777777" w:rsidR="001D6DB6" w:rsidRPr="00DA4B8A" w:rsidRDefault="001D6DB6" w:rsidP="006F08C0">
            <w:pPr>
              <w:spacing w:before="0" w:line="240" w:lineRule="auto"/>
              <w:rPr>
                <w:sz w:val="20"/>
                <w:szCs w:val="20"/>
              </w:rPr>
            </w:pPr>
            <w:r w:rsidRPr="00DA4B8A">
              <w:rPr>
                <w:sz w:val="20"/>
                <w:szCs w:val="20"/>
              </w:rPr>
              <w:t>4. Copy of Certificate of Underprivileged Group (if any)</w:t>
            </w:r>
          </w:p>
        </w:tc>
        <w:tc>
          <w:tcPr>
            <w:tcW w:w="360" w:type="dxa"/>
          </w:tcPr>
          <w:p w14:paraId="2EEBDDBE" w14:textId="77777777" w:rsidR="001D6DB6" w:rsidRPr="00DA4B8A" w:rsidRDefault="001D6DB6" w:rsidP="006F08C0">
            <w:pPr>
              <w:spacing w:before="0" w:line="240" w:lineRule="auto"/>
              <w:rPr>
                <w:sz w:val="20"/>
                <w:szCs w:val="20"/>
              </w:rPr>
            </w:pPr>
          </w:p>
        </w:tc>
        <w:tc>
          <w:tcPr>
            <w:tcW w:w="4230" w:type="dxa"/>
          </w:tcPr>
          <w:p w14:paraId="29A689F5" w14:textId="77777777" w:rsidR="001D6DB6" w:rsidRPr="00DA4B8A" w:rsidRDefault="001D6DB6" w:rsidP="006F08C0">
            <w:pPr>
              <w:spacing w:before="0" w:line="240" w:lineRule="auto"/>
              <w:rPr>
                <w:sz w:val="20"/>
                <w:szCs w:val="20"/>
              </w:rPr>
            </w:pPr>
            <w:r w:rsidRPr="00DA4B8A">
              <w:rPr>
                <w:sz w:val="20"/>
                <w:szCs w:val="20"/>
              </w:rPr>
              <w:t>8. Copies of First Page of Research Articles with Abstract (if any)</w:t>
            </w:r>
          </w:p>
        </w:tc>
        <w:tc>
          <w:tcPr>
            <w:tcW w:w="360" w:type="dxa"/>
          </w:tcPr>
          <w:p w14:paraId="750754DE" w14:textId="77777777" w:rsidR="001D6DB6" w:rsidRPr="00DA4B8A" w:rsidRDefault="001D6DB6" w:rsidP="006F08C0">
            <w:pPr>
              <w:spacing w:before="0" w:line="240" w:lineRule="auto"/>
              <w:rPr>
                <w:sz w:val="22"/>
                <w:szCs w:val="22"/>
              </w:rPr>
            </w:pPr>
          </w:p>
        </w:tc>
      </w:tr>
    </w:tbl>
    <w:p w14:paraId="4D8C0AF7" w14:textId="77777777" w:rsidR="001D6DB6" w:rsidRPr="00DA4B8A" w:rsidRDefault="001D6DB6" w:rsidP="001D6DB6">
      <w:pPr>
        <w:spacing w:before="0" w:line="240" w:lineRule="auto"/>
      </w:pPr>
      <w:r w:rsidRPr="00DA4B8A">
        <w:rPr>
          <w:bCs/>
          <w:sz w:val="22"/>
          <w:szCs w:val="22"/>
        </w:rPr>
        <w:t>*Certification from Head of the Host Institution stating that the applicant has not received any financial support for MPhil program from any other source</w:t>
      </w:r>
    </w:p>
    <w:p w14:paraId="108D760F" w14:textId="77777777" w:rsidR="001D6DB6" w:rsidRPr="00DA4B8A" w:rsidRDefault="001D6DB6" w:rsidP="001D6DB6">
      <w:pPr>
        <w:tabs>
          <w:tab w:val="left" w:pos="284"/>
        </w:tabs>
        <w:spacing w:before="0" w:line="240" w:lineRule="auto"/>
        <w:rPr>
          <w:b/>
          <w:sz w:val="22"/>
          <w:szCs w:val="22"/>
        </w:rPr>
      </w:pPr>
    </w:p>
    <w:p w14:paraId="1DF6C623" w14:textId="77777777" w:rsidR="001D6DB6" w:rsidRPr="00DA4B8A" w:rsidRDefault="001D6DB6" w:rsidP="001D6DB6">
      <w:pPr>
        <w:tabs>
          <w:tab w:val="left" w:pos="284"/>
        </w:tabs>
        <w:spacing w:before="0" w:line="240" w:lineRule="auto"/>
        <w:ind w:left="270" w:hanging="270"/>
        <w:rPr>
          <w:b/>
          <w:sz w:val="22"/>
          <w:szCs w:val="22"/>
        </w:rPr>
      </w:pPr>
      <w:r w:rsidRPr="00DA4B8A">
        <w:rPr>
          <w:b/>
          <w:sz w:val="22"/>
          <w:szCs w:val="22"/>
        </w:rPr>
        <w:t xml:space="preserve">9. Confirmation by the University/Department Where MPhil Candidate Has Been Registered </w:t>
      </w:r>
    </w:p>
    <w:p w14:paraId="1F1BF865" w14:textId="77777777" w:rsidR="001D6DB6" w:rsidRPr="00DA4B8A" w:rsidRDefault="001D6DB6" w:rsidP="001D6DB6">
      <w:pPr>
        <w:spacing w:before="0" w:line="240" w:lineRule="auto"/>
        <w:ind w:left="284"/>
        <w:rPr>
          <w:sz w:val="22"/>
          <w:szCs w:val="22"/>
        </w:rPr>
      </w:pPr>
      <w:r w:rsidRPr="00DA4B8A">
        <w:rPr>
          <w:sz w:val="22"/>
          <w:szCs w:val="22"/>
        </w:rPr>
        <w:t>We certify that statements made above by the candidate have been verified and found true. If the applicant is selected for the fellowship, he/she will be provided with available resources, facilities and guidance necessary to conduct and complete the research requirement of the program in this institution.</w:t>
      </w:r>
    </w:p>
    <w:p w14:paraId="0F14FFB4" w14:textId="77777777" w:rsidR="001D6DB6" w:rsidRPr="00DA4B8A" w:rsidRDefault="001D6DB6" w:rsidP="001D6DB6">
      <w:pPr>
        <w:spacing w:before="0" w:line="240" w:lineRule="auto"/>
        <w:ind w:left="284"/>
        <w:rPr>
          <w:szCs w:val="22"/>
        </w:rPr>
      </w:pPr>
      <w:r w:rsidRPr="00DA4B8A">
        <w:rPr>
          <w:sz w:val="22"/>
          <w:szCs w:val="22"/>
        </w:rPr>
        <w:t>We reaffirm that the PhD program in our institute fully complies with the UGC Minimum Standard and Procedure for MPhil Degree 2073.</w:t>
      </w:r>
    </w:p>
    <w:p w14:paraId="33A25B08" w14:textId="77777777" w:rsidR="001D6DB6" w:rsidRPr="00DA4B8A" w:rsidRDefault="001D6DB6" w:rsidP="001D6DB6">
      <w:pPr>
        <w:spacing w:before="0" w:line="240" w:lineRule="auto"/>
        <w:ind w:left="284"/>
        <w:rPr>
          <w:sz w:val="22"/>
          <w:szCs w:val="22"/>
        </w:rPr>
      </w:pPr>
    </w:p>
    <w:p w14:paraId="768B160C" w14:textId="77777777" w:rsidR="001D6DB6" w:rsidRPr="00DA4B8A" w:rsidRDefault="001D6DB6" w:rsidP="001D6DB6">
      <w:pPr>
        <w:spacing w:before="0" w:line="240" w:lineRule="auto"/>
        <w:rPr>
          <w:sz w:val="22"/>
          <w:szCs w:val="22"/>
        </w:rPr>
      </w:pPr>
    </w:p>
    <w:p w14:paraId="50D9C9E3" w14:textId="77777777" w:rsidR="001D6DB6" w:rsidRPr="00DA4B8A" w:rsidRDefault="001D6DB6" w:rsidP="001D6DB6">
      <w:pPr>
        <w:spacing w:before="0" w:line="240" w:lineRule="auto"/>
        <w:ind w:left="284"/>
        <w:rPr>
          <w:sz w:val="22"/>
          <w:szCs w:val="22"/>
        </w:rPr>
      </w:pPr>
      <w:r w:rsidRPr="00DA4B8A">
        <w:rPr>
          <w:sz w:val="22"/>
          <w:szCs w:val="22"/>
        </w:rPr>
        <w:t xml:space="preserve">Name of the Institution/Department: . . . . . . . . . . . . . . . . . . . . . . . . . . . . . . . . . . . . . . . . . . . . . . . </w:t>
      </w:r>
    </w:p>
    <w:p w14:paraId="4E22E94C" w14:textId="77777777" w:rsidR="001D6DB6" w:rsidRPr="00DA4B8A" w:rsidRDefault="001D6DB6" w:rsidP="001D6DB6">
      <w:pPr>
        <w:spacing w:before="0" w:line="240" w:lineRule="auto"/>
        <w:ind w:left="284"/>
        <w:rPr>
          <w:sz w:val="22"/>
          <w:szCs w:val="22"/>
        </w:rPr>
      </w:pPr>
    </w:p>
    <w:p w14:paraId="2C5CEEAA" w14:textId="77777777" w:rsidR="001D6DB6" w:rsidRPr="00DA4B8A" w:rsidRDefault="001D6DB6" w:rsidP="001D6DB6">
      <w:pPr>
        <w:spacing w:before="0" w:line="240" w:lineRule="auto"/>
        <w:ind w:left="284"/>
        <w:rPr>
          <w:sz w:val="22"/>
          <w:szCs w:val="22"/>
        </w:rPr>
      </w:pPr>
      <w:r w:rsidRPr="00DA4B8A">
        <w:rPr>
          <w:sz w:val="22"/>
          <w:szCs w:val="22"/>
        </w:rPr>
        <w:t>[Official Seal]</w:t>
      </w:r>
    </w:p>
    <w:p w14:paraId="043CB25F" w14:textId="77777777" w:rsidR="001D6DB6" w:rsidRPr="00DA4B8A" w:rsidRDefault="001D6DB6" w:rsidP="001D6DB6">
      <w:pPr>
        <w:spacing w:before="0" w:line="240" w:lineRule="auto"/>
        <w:ind w:left="284"/>
        <w:rPr>
          <w:sz w:val="22"/>
          <w:szCs w:val="22"/>
        </w:rPr>
      </w:pPr>
      <w:r w:rsidRPr="00DA4B8A">
        <w:rPr>
          <w:sz w:val="22"/>
          <w:szCs w:val="22"/>
        </w:rPr>
        <w:t>___________________</w:t>
      </w:r>
    </w:p>
    <w:p w14:paraId="2793AC59" w14:textId="77777777" w:rsidR="001D6DB6" w:rsidRPr="00DA4B8A" w:rsidRDefault="001D6DB6" w:rsidP="001D6DB6">
      <w:pPr>
        <w:spacing w:before="0" w:line="240" w:lineRule="auto"/>
        <w:ind w:left="284"/>
        <w:rPr>
          <w:sz w:val="22"/>
          <w:szCs w:val="22"/>
        </w:rPr>
      </w:pPr>
      <w:r w:rsidRPr="00DA4B8A">
        <w:rPr>
          <w:sz w:val="22"/>
          <w:szCs w:val="22"/>
        </w:rPr>
        <w:t xml:space="preserve">Signature </w:t>
      </w:r>
    </w:p>
    <w:p w14:paraId="674790E5" w14:textId="77777777" w:rsidR="001D6DB6" w:rsidRPr="00DA4B8A" w:rsidRDefault="001D6DB6" w:rsidP="001D6DB6">
      <w:pPr>
        <w:spacing w:before="0" w:line="240" w:lineRule="auto"/>
        <w:ind w:left="284"/>
        <w:rPr>
          <w:sz w:val="22"/>
          <w:szCs w:val="22"/>
        </w:rPr>
      </w:pPr>
      <w:r w:rsidRPr="00DA4B8A">
        <w:rPr>
          <w:sz w:val="22"/>
          <w:szCs w:val="22"/>
        </w:rPr>
        <w:t>Name: . . . . . . . . . . . . . . . . . . . . . . . . . .</w:t>
      </w:r>
    </w:p>
    <w:p w14:paraId="3F8E94BB" w14:textId="77777777" w:rsidR="001D6DB6" w:rsidRPr="00DA4B8A" w:rsidRDefault="001D6DB6" w:rsidP="001D6DB6">
      <w:pPr>
        <w:spacing w:before="0" w:line="240" w:lineRule="auto"/>
        <w:ind w:left="284"/>
        <w:rPr>
          <w:sz w:val="22"/>
          <w:szCs w:val="22"/>
        </w:rPr>
      </w:pPr>
      <w:r w:rsidRPr="00DA4B8A">
        <w:rPr>
          <w:sz w:val="22"/>
          <w:szCs w:val="22"/>
        </w:rPr>
        <w:t>Designation:. . . . . . . . . . . . . . . .  . . . . . .</w:t>
      </w:r>
    </w:p>
    <w:p w14:paraId="5BECA738" w14:textId="77777777" w:rsidR="001D6DB6" w:rsidRPr="00DA4B8A" w:rsidRDefault="001D6DB6" w:rsidP="001D6DB6">
      <w:pPr>
        <w:spacing w:before="0" w:line="240" w:lineRule="auto"/>
        <w:ind w:left="284"/>
        <w:rPr>
          <w:sz w:val="22"/>
          <w:szCs w:val="22"/>
        </w:rPr>
      </w:pPr>
      <w:r w:rsidRPr="00DA4B8A">
        <w:rPr>
          <w:sz w:val="22"/>
          <w:szCs w:val="22"/>
        </w:rPr>
        <w:t>Date: . . . . . . . . . . . . . . . . . . . . . . . . . . .</w:t>
      </w:r>
      <w:r w:rsidRPr="00DA4B8A">
        <w:rPr>
          <w:sz w:val="22"/>
          <w:szCs w:val="22"/>
        </w:rPr>
        <w:tab/>
      </w:r>
    </w:p>
    <w:p w14:paraId="20D7EEA8" w14:textId="77777777" w:rsidR="001D6DB6" w:rsidRPr="00DA4B8A" w:rsidRDefault="001D6DB6" w:rsidP="001D6DB6">
      <w:pPr>
        <w:spacing w:before="0" w:line="240" w:lineRule="auto"/>
        <w:ind w:left="284"/>
        <w:rPr>
          <w:sz w:val="22"/>
          <w:szCs w:val="22"/>
        </w:rPr>
      </w:pPr>
      <w:r w:rsidRPr="00DA4B8A">
        <w:rPr>
          <w:sz w:val="22"/>
          <w:szCs w:val="22"/>
        </w:rPr>
        <w:lastRenderedPageBreak/>
        <w:t>(Head of the Institution/Department)</w:t>
      </w:r>
    </w:p>
    <w:p w14:paraId="16EB584F" w14:textId="77777777" w:rsidR="001D6DB6" w:rsidRPr="00DA4B8A" w:rsidRDefault="001D6DB6" w:rsidP="001D6DB6">
      <w:pPr>
        <w:tabs>
          <w:tab w:val="left" w:pos="284"/>
        </w:tabs>
        <w:spacing w:before="0" w:line="240" w:lineRule="auto"/>
        <w:rPr>
          <w:b/>
          <w:sz w:val="22"/>
          <w:szCs w:val="22"/>
        </w:rPr>
      </w:pPr>
    </w:p>
    <w:p w14:paraId="5DA787CB" w14:textId="77777777" w:rsidR="001D6DB6" w:rsidRPr="00DA4B8A" w:rsidRDefault="001D6DB6" w:rsidP="001D6DB6">
      <w:pPr>
        <w:tabs>
          <w:tab w:val="left" w:pos="284"/>
        </w:tabs>
        <w:spacing w:before="0" w:line="240" w:lineRule="auto"/>
        <w:rPr>
          <w:b/>
          <w:sz w:val="22"/>
          <w:szCs w:val="22"/>
        </w:rPr>
      </w:pPr>
    </w:p>
    <w:p w14:paraId="7F116051" w14:textId="77777777" w:rsidR="001D6DB6" w:rsidRPr="00DA4B8A" w:rsidRDefault="001D6DB6" w:rsidP="001D6DB6">
      <w:pPr>
        <w:tabs>
          <w:tab w:val="left" w:pos="284"/>
        </w:tabs>
        <w:spacing w:before="0" w:line="240" w:lineRule="auto"/>
        <w:rPr>
          <w:b/>
          <w:sz w:val="22"/>
          <w:szCs w:val="22"/>
        </w:rPr>
      </w:pPr>
      <w:r w:rsidRPr="00DA4B8A">
        <w:rPr>
          <w:b/>
          <w:sz w:val="22"/>
          <w:szCs w:val="22"/>
        </w:rPr>
        <w:t>10. Attestation by the Head of the Employing Agency.</w:t>
      </w:r>
    </w:p>
    <w:p w14:paraId="58A90101" w14:textId="77777777" w:rsidR="001D6DB6" w:rsidRPr="00DA4B8A" w:rsidRDefault="001D6DB6" w:rsidP="001D6DB6">
      <w:pPr>
        <w:spacing w:before="0" w:line="240" w:lineRule="auto"/>
        <w:ind w:left="284"/>
        <w:rPr>
          <w:sz w:val="22"/>
          <w:szCs w:val="22"/>
        </w:rPr>
      </w:pPr>
      <w:r w:rsidRPr="00DA4B8A">
        <w:rPr>
          <w:sz w:val="22"/>
          <w:szCs w:val="22"/>
        </w:rPr>
        <w:t>It is to certify that statements made above have been verified and found true. If the applicant is selected for the UGC MPhil fellowship, he/she will be provided with study leave from our institution to complete the program.</w:t>
      </w:r>
    </w:p>
    <w:p w14:paraId="66986DAF" w14:textId="77777777" w:rsidR="001D6DB6" w:rsidRPr="00DA4B8A" w:rsidRDefault="001D6DB6" w:rsidP="001D6DB6">
      <w:pPr>
        <w:spacing w:before="0" w:line="240" w:lineRule="auto"/>
        <w:ind w:left="284"/>
        <w:rPr>
          <w:strike/>
          <w:sz w:val="22"/>
          <w:szCs w:val="22"/>
        </w:rPr>
      </w:pPr>
    </w:p>
    <w:p w14:paraId="00B4C91D" w14:textId="77777777" w:rsidR="001D6DB6" w:rsidRPr="00DA4B8A" w:rsidRDefault="001D6DB6" w:rsidP="001D6DB6">
      <w:pPr>
        <w:spacing w:before="0" w:line="240" w:lineRule="auto"/>
        <w:ind w:left="284"/>
        <w:rPr>
          <w:sz w:val="22"/>
          <w:szCs w:val="22"/>
        </w:rPr>
      </w:pPr>
      <w:r w:rsidRPr="00DA4B8A">
        <w:rPr>
          <w:sz w:val="22"/>
          <w:szCs w:val="22"/>
        </w:rPr>
        <w:t>Name of the Employing Institution: . . . . . . . . . . . . . . . . . . . . . . . . . . . . . . . . . . . . . . . . . . . . . . .</w:t>
      </w:r>
    </w:p>
    <w:p w14:paraId="32941EA6" w14:textId="77777777" w:rsidR="001D6DB6" w:rsidRPr="00DA4B8A" w:rsidRDefault="001D6DB6" w:rsidP="001D6DB6">
      <w:pPr>
        <w:spacing w:before="0" w:line="240" w:lineRule="auto"/>
        <w:ind w:left="284"/>
        <w:rPr>
          <w:sz w:val="22"/>
          <w:szCs w:val="22"/>
        </w:rPr>
      </w:pPr>
    </w:p>
    <w:p w14:paraId="77689A39" w14:textId="77777777" w:rsidR="001D6DB6" w:rsidRPr="00DA4B8A" w:rsidRDefault="001D6DB6" w:rsidP="001D6DB6">
      <w:pPr>
        <w:spacing w:before="0" w:line="240" w:lineRule="auto"/>
        <w:ind w:left="284"/>
        <w:rPr>
          <w:sz w:val="22"/>
          <w:szCs w:val="22"/>
        </w:rPr>
      </w:pPr>
    </w:p>
    <w:p w14:paraId="02F172D6" w14:textId="77777777" w:rsidR="001D6DB6" w:rsidRPr="00DA4B8A" w:rsidRDefault="001D6DB6" w:rsidP="001D6DB6">
      <w:pPr>
        <w:spacing w:before="0" w:line="240" w:lineRule="auto"/>
        <w:ind w:left="284"/>
        <w:rPr>
          <w:sz w:val="22"/>
          <w:szCs w:val="22"/>
        </w:rPr>
      </w:pPr>
      <w:r w:rsidRPr="00DA4B8A">
        <w:rPr>
          <w:sz w:val="22"/>
          <w:szCs w:val="22"/>
        </w:rPr>
        <w:t>[Official Seal]</w:t>
      </w:r>
    </w:p>
    <w:p w14:paraId="03CF29D4" w14:textId="77777777" w:rsidR="001D6DB6" w:rsidRPr="00DA4B8A" w:rsidRDefault="001D6DB6" w:rsidP="001D6DB6">
      <w:pPr>
        <w:spacing w:before="0" w:line="240" w:lineRule="auto"/>
        <w:ind w:left="284"/>
        <w:rPr>
          <w:sz w:val="22"/>
          <w:szCs w:val="22"/>
        </w:rPr>
      </w:pPr>
    </w:p>
    <w:p w14:paraId="3D845254" w14:textId="77777777" w:rsidR="001D6DB6" w:rsidRPr="00DA4B8A" w:rsidRDefault="001D6DB6" w:rsidP="001D6DB6">
      <w:pPr>
        <w:spacing w:before="0" w:line="240" w:lineRule="auto"/>
        <w:ind w:left="284"/>
        <w:rPr>
          <w:sz w:val="22"/>
          <w:szCs w:val="22"/>
        </w:rPr>
      </w:pPr>
      <w:r w:rsidRPr="00DA4B8A">
        <w:rPr>
          <w:sz w:val="22"/>
          <w:szCs w:val="22"/>
        </w:rPr>
        <w:t>__________________</w:t>
      </w:r>
      <w:r w:rsidRPr="00DA4B8A">
        <w:rPr>
          <w:sz w:val="22"/>
          <w:szCs w:val="22"/>
        </w:rPr>
        <w:tab/>
      </w:r>
    </w:p>
    <w:p w14:paraId="185746B6" w14:textId="77777777" w:rsidR="001D6DB6" w:rsidRPr="00DA4B8A" w:rsidRDefault="001D6DB6" w:rsidP="001D6DB6">
      <w:pPr>
        <w:spacing w:before="0" w:line="240" w:lineRule="auto"/>
        <w:ind w:left="284"/>
        <w:rPr>
          <w:sz w:val="22"/>
          <w:szCs w:val="22"/>
        </w:rPr>
      </w:pPr>
      <w:r w:rsidRPr="00DA4B8A">
        <w:rPr>
          <w:sz w:val="22"/>
          <w:szCs w:val="22"/>
        </w:rPr>
        <w:t>Signature</w:t>
      </w:r>
    </w:p>
    <w:p w14:paraId="67407561" w14:textId="77777777" w:rsidR="001D6DB6" w:rsidRPr="00DA4B8A" w:rsidRDefault="001D6DB6" w:rsidP="001D6DB6">
      <w:pPr>
        <w:spacing w:before="0" w:line="240" w:lineRule="auto"/>
        <w:ind w:left="284"/>
        <w:rPr>
          <w:sz w:val="22"/>
          <w:szCs w:val="22"/>
        </w:rPr>
      </w:pPr>
      <w:r w:rsidRPr="00DA4B8A">
        <w:rPr>
          <w:sz w:val="22"/>
          <w:szCs w:val="22"/>
        </w:rPr>
        <w:t xml:space="preserve">Name: . . . . . . . . . . . . . . . . . . . . . . . . . . </w:t>
      </w:r>
      <w:r w:rsidRPr="00DA4B8A">
        <w:rPr>
          <w:sz w:val="22"/>
          <w:szCs w:val="22"/>
        </w:rPr>
        <w:tab/>
      </w:r>
    </w:p>
    <w:p w14:paraId="2EE3EC19" w14:textId="77777777" w:rsidR="001D6DB6" w:rsidRPr="00DA4B8A" w:rsidRDefault="001D6DB6" w:rsidP="001D6DB6">
      <w:pPr>
        <w:spacing w:before="0" w:line="240" w:lineRule="auto"/>
        <w:ind w:left="284"/>
        <w:rPr>
          <w:sz w:val="22"/>
          <w:szCs w:val="22"/>
        </w:rPr>
      </w:pPr>
      <w:r w:rsidRPr="00DA4B8A">
        <w:rPr>
          <w:sz w:val="22"/>
          <w:szCs w:val="22"/>
        </w:rPr>
        <w:t>Designation:. . . . . . . . . . . . . . . .  . . . . . .</w:t>
      </w:r>
      <w:r w:rsidRPr="00DA4B8A">
        <w:rPr>
          <w:sz w:val="22"/>
          <w:szCs w:val="22"/>
        </w:rPr>
        <w:tab/>
      </w:r>
    </w:p>
    <w:p w14:paraId="78E53719" w14:textId="77777777" w:rsidR="001D6DB6" w:rsidRPr="00DA4B8A" w:rsidRDefault="001D6DB6" w:rsidP="001D6DB6">
      <w:pPr>
        <w:spacing w:before="0" w:line="240" w:lineRule="auto"/>
        <w:ind w:left="284"/>
        <w:rPr>
          <w:sz w:val="22"/>
          <w:szCs w:val="22"/>
        </w:rPr>
      </w:pPr>
      <w:r w:rsidRPr="00DA4B8A">
        <w:rPr>
          <w:sz w:val="22"/>
          <w:szCs w:val="22"/>
        </w:rPr>
        <w:t>Date: . . . . . . . . . . . . . . . . . . . . . . . . . . .</w:t>
      </w:r>
      <w:r w:rsidRPr="00DA4B8A">
        <w:rPr>
          <w:sz w:val="22"/>
          <w:szCs w:val="22"/>
        </w:rPr>
        <w:tab/>
        <w:t>.</w:t>
      </w:r>
      <w:r w:rsidRPr="00DA4B8A">
        <w:rPr>
          <w:sz w:val="22"/>
          <w:szCs w:val="22"/>
        </w:rPr>
        <w:tab/>
      </w:r>
    </w:p>
    <w:p w14:paraId="0C7FA6E2" w14:textId="77777777" w:rsidR="001D6DB6" w:rsidRPr="00DA4B8A" w:rsidRDefault="001D6DB6" w:rsidP="001D6DB6">
      <w:pPr>
        <w:tabs>
          <w:tab w:val="left" w:pos="284"/>
        </w:tabs>
        <w:spacing w:before="0" w:line="240" w:lineRule="auto"/>
        <w:rPr>
          <w:b/>
          <w:sz w:val="22"/>
          <w:szCs w:val="22"/>
        </w:rPr>
      </w:pPr>
    </w:p>
    <w:p w14:paraId="1831D5B1" w14:textId="77777777" w:rsidR="001D6DB6" w:rsidRPr="00DA4B8A" w:rsidRDefault="001D6DB6" w:rsidP="001D6DB6">
      <w:pPr>
        <w:tabs>
          <w:tab w:val="left" w:pos="284"/>
        </w:tabs>
        <w:spacing w:before="0" w:line="240" w:lineRule="auto"/>
        <w:rPr>
          <w:b/>
          <w:sz w:val="22"/>
          <w:szCs w:val="22"/>
        </w:rPr>
      </w:pPr>
      <w:r w:rsidRPr="00DA4B8A">
        <w:rPr>
          <w:b/>
          <w:sz w:val="22"/>
          <w:szCs w:val="22"/>
        </w:rPr>
        <w:t>11.</w:t>
      </w:r>
      <w:r w:rsidRPr="00DA4B8A">
        <w:rPr>
          <w:b/>
          <w:sz w:val="22"/>
          <w:szCs w:val="22"/>
        </w:rPr>
        <w:tab/>
        <w:t>Undertaking by the Applicant</w:t>
      </w:r>
    </w:p>
    <w:p w14:paraId="4ADF9382" w14:textId="77777777" w:rsidR="001D6DB6" w:rsidRPr="00DA4B8A" w:rsidRDefault="001D6DB6" w:rsidP="001D6DB6">
      <w:pPr>
        <w:spacing w:before="0" w:line="240" w:lineRule="auto"/>
        <w:ind w:left="284"/>
        <w:rPr>
          <w:sz w:val="20"/>
          <w:szCs w:val="22"/>
        </w:rPr>
      </w:pPr>
      <w:r w:rsidRPr="00DA4B8A">
        <w:rPr>
          <w:sz w:val="22"/>
          <w:szCs w:val="22"/>
        </w:rPr>
        <w:t>I hereby declare that I have read (a) The UGC Minimum Standard and Procedure for PhD/MPhil Degree 2073, (b) The UGC Policy and Procedure against Research Misconduct, and (c) The UGC Funding Policies of The UGC Research Development and Innovation Programs Implementation Guidelines 201</w:t>
      </w:r>
      <w:r>
        <w:rPr>
          <w:sz w:val="22"/>
          <w:szCs w:val="22"/>
        </w:rPr>
        <w:t>9</w:t>
      </w:r>
      <w:r w:rsidRPr="00DA4B8A">
        <w:rPr>
          <w:sz w:val="22"/>
          <w:szCs w:val="22"/>
        </w:rPr>
        <w:t xml:space="preserve">, and agree to the conditions and my obligations as an applicant. I solemnly affirm that the information I have provided are true. </w:t>
      </w:r>
      <w:r w:rsidRPr="00DA4B8A">
        <w:rPr>
          <w:sz w:val="22"/>
        </w:rPr>
        <w:t>Any research misconduct on my part and the information provided found false at any moment, I shall be liable to disciplinary action, which may result in termination of Fellowship funding and/or rejection of application.</w:t>
      </w:r>
    </w:p>
    <w:p w14:paraId="7E2AC282" w14:textId="77777777" w:rsidR="001D6DB6" w:rsidRPr="00DA4B8A" w:rsidRDefault="001D6DB6" w:rsidP="001D6DB6">
      <w:pPr>
        <w:spacing w:before="0" w:line="240" w:lineRule="auto"/>
        <w:ind w:left="284"/>
        <w:rPr>
          <w:sz w:val="22"/>
          <w:szCs w:val="22"/>
        </w:rPr>
      </w:pPr>
    </w:p>
    <w:p w14:paraId="4974DEBA" w14:textId="77777777" w:rsidR="001D6DB6" w:rsidRPr="00DA4B8A" w:rsidRDefault="001D6DB6" w:rsidP="001D6DB6">
      <w:pPr>
        <w:spacing w:before="0" w:line="240" w:lineRule="auto"/>
        <w:ind w:left="284"/>
        <w:rPr>
          <w:sz w:val="22"/>
          <w:szCs w:val="22"/>
        </w:rPr>
      </w:pPr>
    </w:p>
    <w:p w14:paraId="239155D2" w14:textId="77777777" w:rsidR="001D6DB6" w:rsidRPr="00DA4B8A" w:rsidRDefault="001D6DB6" w:rsidP="001D6DB6">
      <w:pPr>
        <w:spacing w:before="0" w:line="240" w:lineRule="auto"/>
        <w:ind w:left="284"/>
        <w:rPr>
          <w:sz w:val="22"/>
          <w:szCs w:val="22"/>
        </w:rPr>
      </w:pPr>
    </w:p>
    <w:p w14:paraId="1996215F" w14:textId="77777777" w:rsidR="001D6DB6" w:rsidRPr="00DA4B8A" w:rsidRDefault="001D6DB6" w:rsidP="001D6DB6">
      <w:pPr>
        <w:spacing w:before="0" w:line="240" w:lineRule="auto"/>
        <w:ind w:left="284"/>
        <w:rPr>
          <w:sz w:val="22"/>
          <w:szCs w:val="22"/>
        </w:rPr>
      </w:pPr>
      <w:r w:rsidRPr="00DA4B8A">
        <w:rPr>
          <w:sz w:val="22"/>
          <w:szCs w:val="22"/>
        </w:rPr>
        <w:t>______________________________________</w:t>
      </w:r>
    </w:p>
    <w:p w14:paraId="2F8B0950" w14:textId="77777777" w:rsidR="001D6DB6" w:rsidRPr="00DA4B8A" w:rsidRDefault="001D6DB6" w:rsidP="001D6DB6">
      <w:pPr>
        <w:spacing w:before="0" w:line="240" w:lineRule="auto"/>
        <w:ind w:left="284"/>
        <w:rPr>
          <w:sz w:val="22"/>
          <w:szCs w:val="22"/>
        </w:rPr>
      </w:pPr>
      <w:r w:rsidRPr="00DA4B8A">
        <w:rPr>
          <w:sz w:val="22"/>
          <w:szCs w:val="22"/>
        </w:rPr>
        <w:t>Signature</w:t>
      </w:r>
    </w:p>
    <w:p w14:paraId="03F106B3" w14:textId="77777777" w:rsidR="001D6DB6" w:rsidRPr="00DA4B8A" w:rsidRDefault="001D6DB6" w:rsidP="001D6DB6">
      <w:pPr>
        <w:spacing w:before="0" w:line="240" w:lineRule="auto"/>
        <w:ind w:left="284"/>
        <w:rPr>
          <w:sz w:val="22"/>
          <w:szCs w:val="22"/>
        </w:rPr>
      </w:pPr>
      <w:r w:rsidRPr="00DA4B8A">
        <w:rPr>
          <w:sz w:val="22"/>
          <w:szCs w:val="22"/>
        </w:rPr>
        <w:t>Name: . . . . . . . . . . . . . . . . . . . . . . . . . .  . .. . . . .</w:t>
      </w:r>
    </w:p>
    <w:p w14:paraId="509AC330" w14:textId="77777777" w:rsidR="001D6DB6" w:rsidRPr="00DA4B8A" w:rsidRDefault="001D6DB6" w:rsidP="001D6DB6">
      <w:pPr>
        <w:spacing w:before="0" w:line="240" w:lineRule="auto"/>
        <w:ind w:left="284"/>
        <w:rPr>
          <w:sz w:val="22"/>
          <w:szCs w:val="22"/>
        </w:rPr>
      </w:pPr>
      <w:r w:rsidRPr="00DA4B8A">
        <w:rPr>
          <w:sz w:val="22"/>
          <w:szCs w:val="22"/>
        </w:rPr>
        <w:t xml:space="preserve">Date: . . . . . . . . . .. . . . . . . . . . . . . . . . . . . . . . . . </w:t>
      </w:r>
    </w:p>
    <w:p w14:paraId="5C3EF130" w14:textId="77777777" w:rsidR="001D6DB6" w:rsidRPr="00DA4B8A" w:rsidRDefault="001D6DB6" w:rsidP="001D6DB6">
      <w:pPr>
        <w:spacing w:before="0" w:line="240" w:lineRule="auto"/>
        <w:rPr>
          <w:sz w:val="22"/>
          <w:szCs w:val="22"/>
        </w:rPr>
      </w:pPr>
    </w:p>
    <w:p w14:paraId="75B795BA" w14:textId="77777777" w:rsidR="001D6DB6" w:rsidRPr="00DA4B8A" w:rsidRDefault="001D6DB6" w:rsidP="001D6DB6">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D6DB6" w:rsidRPr="00DA4B8A" w14:paraId="29067757" w14:textId="77777777" w:rsidTr="006F08C0">
        <w:trPr>
          <w:trHeight w:val="20"/>
          <w:jc w:val="center"/>
        </w:trPr>
        <w:tc>
          <w:tcPr>
            <w:tcW w:w="3402" w:type="dxa"/>
            <w:gridSpan w:val="2"/>
            <w:shd w:val="clear" w:color="auto" w:fill="F2F2F2"/>
          </w:tcPr>
          <w:p w14:paraId="1EF7F1DD" w14:textId="77777777" w:rsidR="001D6DB6" w:rsidRPr="00DA4B8A" w:rsidRDefault="001D6DB6" w:rsidP="006F08C0">
            <w:pPr>
              <w:spacing w:before="0" w:line="240" w:lineRule="auto"/>
              <w:rPr>
                <w:b/>
              </w:rPr>
            </w:pPr>
            <w:r w:rsidRPr="00DA4B8A">
              <w:rPr>
                <w:b/>
                <w:sz w:val="22"/>
                <w:szCs w:val="22"/>
              </w:rPr>
              <w:t>Thumb</w:t>
            </w:r>
          </w:p>
        </w:tc>
      </w:tr>
      <w:tr w:rsidR="001D6DB6" w:rsidRPr="00DA4B8A" w14:paraId="15D52FFE" w14:textId="77777777" w:rsidTr="006F08C0">
        <w:trPr>
          <w:trHeight w:val="20"/>
          <w:jc w:val="center"/>
        </w:trPr>
        <w:tc>
          <w:tcPr>
            <w:tcW w:w="1701" w:type="dxa"/>
            <w:shd w:val="clear" w:color="auto" w:fill="F2F2F2"/>
          </w:tcPr>
          <w:p w14:paraId="781D0617" w14:textId="77777777" w:rsidR="001D6DB6" w:rsidRPr="00DA4B8A" w:rsidRDefault="001D6DB6" w:rsidP="006F08C0">
            <w:pPr>
              <w:spacing w:before="0" w:line="240" w:lineRule="auto"/>
            </w:pPr>
            <w:r w:rsidRPr="00DA4B8A">
              <w:rPr>
                <w:sz w:val="22"/>
                <w:szCs w:val="22"/>
              </w:rPr>
              <w:t>Right</w:t>
            </w:r>
          </w:p>
        </w:tc>
        <w:tc>
          <w:tcPr>
            <w:tcW w:w="1701" w:type="dxa"/>
            <w:shd w:val="clear" w:color="auto" w:fill="F2F2F2"/>
          </w:tcPr>
          <w:p w14:paraId="0C7F971F" w14:textId="77777777" w:rsidR="001D6DB6" w:rsidRPr="00DA4B8A" w:rsidRDefault="001D6DB6" w:rsidP="006F08C0">
            <w:pPr>
              <w:spacing w:before="0" w:line="240" w:lineRule="auto"/>
            </w:pPr>
            <w:r w:rsidRPr="00DA4B8A">
              <w:rPr>
                <w:sz w:val="22"/>
                <w:szCs w:val="22"/>
              </w:rPr>
              <w:t>Left</w:t>
            </w:r>
          </w:p>
        </w:tc>
      </w:tr>
      <w:tr w:rsidR="001D6DB6" w:rsidRPr="00DA4B8A" w14:paraId="293895A8" w14:textId="77777777" w:rsidTr="006F08C0">
        <w:trPr>
          <w:trHeight w:val="1880"/>
          <w:jc w:val="center"/>
        </w:trPr>
        <w:tc>
          <w:tcPr>
            <w:tcW w:w="1701" w:type="dxa"/>
          </w:tcPr>
          <w:p w14:paraId="2E9EF1CD" w14:textId="77777777" w:rsidR="001D6DB6" w:rsidRPr="00DA4B8A" w:rsidRDefault="001D6DB6" w:rsidP="006F08C0">
            <w:pPr>
              <w:spacing w:before="0" w:line="240" w:lineRule="auto"/>
            </w:pPr>
          </w:p>
          <w:p w14:paraId="22AF06BD" w14:textId="77777777" w:rsidR="001D6DB6" w:rsidRPr="00DA4B8A" w:rsidRDefault="001D6DB6" w:rsidP="006F08C0">
            <w:pPr>
              <w:spacing w:before="0" w:line="240" w:lineRule="auto"/>
            </w:pPr>
          </w:p>
        </w:tc>
        <w:tc>
          <w:tcPr>
            <w:tcW w:w="1701" w:type="dxa"/>
          </w:tcPr>
          <w:p w14:paraId="2FA23C28" w14:textId="77777777" w:rsidR="001D6DB6" w:rsidRPr="00DA4B8A" w:rsidRDefault="001D6DB6" w:rsidP="006F08C0">
            <w:pPr>
              <w:spacing w:before="0" w:line="240" w:lineRule="auto"/>
            </w:pPr>
          </w:p>
          <w:p w14:paraId="7DEA868C" w14:textId="77777777" w:rsidR="001D6DB6" w:rsidRPr="00DA4B8A" w:rsidRDefault="001D6DB6" w:rsidP="006F08C0">
            <w:pPr>
              <w:spacing w:before="0" w:line="240" w:lineRule="auto"/>
            </w:pPr>
          </w:p>
        </w:tc>
      </w:tr>
    </w:tbl>
    <w:p w14:paraId="7AD21DFA" w14:textId="77777777" w:rsidR="001D6DB6" w:rsidRPr="00DA4B8A" w:rsidRDefault="001D6DB6" w:rsidP="001D6DB6">
      <w:pPr>
        <w:spacing w:before="0" w:line="240" w:lineRule="auto"/>
      </w:pPr>
    </w:p>
    <w:p w14:paraId="69D4F8C1" w14:textId="77777777" w:rsidR="001D6DB6" w:rsidRPr="006547C2" w:rsidRDefault="001D6DB6" w:rsidP="001D6DB6">
      <w:pPr>
        <w:spacing w:before="0" w:line="240" w:lineRule="auto"/>
        <w:ind w:left="0" w:firstLine="0"/>
        <w:jc w:val="center"/>
        <w:rPr>
          <w:rFonts w:ascii="Preeti" w:hAnsi="Preeti"/>
          <w:b/>
          <w:sz w:val="28"/>
        </w:rPr>
      </w:pPr>
      <w:r w:rsidRPr="00DA4B8A">
        <w:rPr>
          <w:iCs/>
          <w:sz w:val="22"/>
          <w:szCs w:val="22"/>
        </w:rPr>
        <w:br w:type="page"/>
      </w:r>
    </w:p>
    <w:p w14:paraId="2A57E48C" w14:textId="77777777" w:rsidR="001D6DB6" w:rsidRDefault="001D6DB6" w:rsidP="001D6DB6">
      <w:pPr>
        <w:spacing w:before="0" w:line="240" w:lineRule="auto"/>
        <w:ind w:left="0" w:firstLine="0"/>
        <w:jc w:val="center"/>
        <w:rPr>
          <w:rFonts w:ascii="Preeti" w:hAnsi="Preeti"/>
          <w:b/>
          <w:sz w:val="28"/>
        </w:rPr>
      </w:pPr>
      <w:r w:rsidRPr="006547C2">
        <w:rPr>
          <w:rFonts w:ascii="Preeti" w:hAnsi="Preeti"/>
          <w:b/>
          <w:sz w:val="28"/>
        </w:rPr>
        <w:lastRenderedPageBreak/>
        <w:t>cg';"rL – $</w:t>
      </w:r>
    </w:p>
    <w:p w14:paraId="08E79FEF" w14:textId="77777777" w:rsidR="001D6DB6" w:rsidRPr="00AB5940" w:rsidRDefault="001D6DB6" w:rsidP="001D6DB6">
      <w:pPr>
        <w:pStyle w:val="Heading3"/>
        <w:jc w:val="both"/>
        <w:rPr>
          <w:rFonts w:asciiTheme="minorHAnsi" w:hAnsiTheme="minorHAnsi" w:cstheme="minorHAnsi"/>
          <w:i/>
          <w:sz w:val="24"/>
          <w:szCs w:val="24"/>
        </w:rPr>
      </w:pPr>
      <w:r w:rsidRPr="00AB5940">
        <w:rPr>
          <w:rFonts w:asciiTheme="minorHAnsi" w:hAnsiTheme="minorHAnsi" w:cstheme="minorHAnsi"/>
          <w:i/>
          <w:sz w:val="24"/>
          <w:szCs w:val="24"/>
        </w:rPr>
        <w:t>Application Form for the UGC Postdoctoral Fellowship</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5576"/>
        <w:gridCol w:w="404"/>
        <w:gridCol w:w="1615"/>
      </w:tblGrid>
      <w:tr w:rsidR="001D6DB6" w:rsidRPr="00DA4B8A" w14:paraId="2E663D5A" w14:textId="77777777" w:rsidTr="006F08C0">
        <w:trPr>
          <w:trHeight w:val="1600"/>
        </w:trPr>
        <w:tc>
          <w:tcPr>
            <w:tcW w:w="1823" w:type="dxa"/>
            <w:tcBorders>
              <w:top w:val="nil"/>
              <w:left w:val="nil"/>
              <w:bottom w:val="nil"/>
              <w:right w:val="nil"/>
            </w:tcBorders>
          </w:tcPr>
          <w:p w14:paraId="38EF5BD5" w14:textId="77777777" w:rsidR="001D6DB6" w:rsidRPr="00DA4B8A" w:rsidRDefault="001D6DB6" w:rsidP="006F08C0">
            <w:pPr>
              <w:rPr>
                <w:sz w:val="22"/>
                <w:szCs w:val="22"/>
              </w:rPr>
            </w:pPr>
            <w:r w:rsidRPr="00DA4B8A">
              <w:rPr>
                <w:noProof/>
                <w:szCs w:val="22"/>
              </w:rPr>
              <w:drawing>
                <wp:anchor distT="0" distB="0" distL="114300" distR="114300" simplePos="0" relativeHeight="251731968" behindDoc="0" locked="0" layoutInCell="1" allowOverlap="1" wp14:anchorId="368587C2" wp14:editId="3BB5F72B">
                  <wp:simplePos x="0" y="0"/>
                  <wp:positionH relativeFrom="column">
                    <wp:posOffset>-20955</wp:posOffset>
                  </wp:positionH>
                  <wp:positionV relativeFrom="paragraph">
                    <wp:posOffset>45720</wp:posOffset>
                  </wp:positionV>
                  <wp:extent cx="711200" cy="723900"/>
                  <wp:effectExtent l="0" t="0" r="0" b="0"/>
                  <wp:wrapTight wrapText="bothSides">
                    <wp:wrapPolygon edited="0">
                      <wp:start x="0" y="0"/>
                      <wp:lineTo x="0" y="21032"/>
                      <wp:lineTo x="20829" y="21032"/>
                      <wp:lineTo x="20829"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76" w:type="dxa"/>
            <w:tcBorders>
              <w:top w:val="nil"/>
              <w:left w:val="nil"/>
              <w:bottom w:val="nil"/>
              <w:right w:val="nil"/>
            </w:tcBorders>
          </w:tcPr>
          <w:p w14:paraId="51A2C335" w14:textId="77777777" w:rsidR="001D6DB6" w:rsidRPr="00DA4B8A" w:rsidRDefault="001D6DB6" w:rsidP="006F08C0">
            <w:pPr>
              <w:spacing w:before="0" w:line="240" w:lineRule="auto"/>
              <w:ind w:left="403" w:hanging="403"/>
              <w:rPr>
                <w:sz w:val="28"/>
                <w:szCs w:val="28"/>
              </w:rPr>
            </w:pPr>
            <w:r w:rsidRPr="00DA4B8A">
              <w:rPr>
                <w:sz w:val="28"/>
                <w:szCs w:val="28"/>
              </w:rPr>
              <w:t>UNIVERSITY GRANTS COMMISSION</w:t>
            </w:r>
          </w:p>
          <w:p w14:paraId="6C27B75F" w14:textId="77777777" w:rsidR="001D6DB6" w:rsidRPr="00DA4B8A" w:rsidRDefault="001D6DB6" w:rsidP="006F08C0">
            <w:pPr>
              <w:spacing w:before="0" w:line="240" w:lineRule="auto"/>
              <w:ind w:left="403" w:hanging="403"/>
              <w:rPr>
                <w:sz w:val="22"/>
                <w:szCs w:val="22"/>
              </w:rPr>
            </w:pPr>
            <w:r w:rsidRPr="00DA4B8A">
              <w:rPr>
                <w:sz w:val="22"/>
                <w:szCs w:val="22"/>
              </w:rPr>
              <w:t>Sanothimi, Bhaktapur, Nepal</w:t>
            </w:r>
          </w:p>
          <w:p w14:paraId="4AB29FA9" w14:textId="77777777" w:rsidR="001D6DB6" w:rsidRPr="00DA4B8A" w:rsidRDefault="001D6DB6" w:rsidP="006F08C0">
            <w:pPr>
              <w:spacing w:before="0" w:line="240" w:lineRule="auto"/>
              <w:ind w:left="403" w:hanging="403"/>
            </w:pPr>
            <w:r w:rsidRPr="00DA4B8A">
              <w:t>RESEARCH DIVISION</w:t>
            </w:r>
          </w:p>
          <w:p w14:paraId="41A402D1" w14:textId="77777777" w:rsidR="001D6DB6" w:rsidRPr="00DA4B8A" w:rsidRDefault="001D6DB6" w:rsidP="006F08C0">
            <w:pPr>
              <w:spacing w:before="0" w:line="240" w:lineRule="auto"/>
              <w:ind w:left="403" w:hanging="403"/>
              <w:rPr>
                <w:sz w:val="22"/>
                <w:szCs w:val="22"/>
              </w:rPr>
            </w:pPr>
          </w:p>
          <w:p w14:paraId="4C0CDF65" w14:textId="77777777" w:rsidR="001D6DB6" w:rsidRPr="00DA4B8A" w:rsidRDefault="001D6DB6" w:rsidP="006F08C0">
            <w:pPr>
              <w:spacing w:before="0" w:line="240" w:lineRule="auto"/>
              <w:ind w:left="403" w:hanging="403"/>
            </w:pPr>
            <w:r w:rsidRPr="00DA4B8A">
              <w:t>PDF-1</w:t>
            </w:r>
          </w:p>
        </w:tc>
        <w:tc>
          <w:tcPr>
            <w:tcW w:w="404" w:type="dxa"/>
            <w:tcBorders>
              <w:top w:val="nil"/>
              <w:left w:val="nil"/>
              <w:bottom w:val="nil"/>
              <w:right w:val="single" w:sz="4" w:space="0" w:color="auto"/>
            </w:tcBorders>
          </w:tcPr>
          <w:p w14:paraId="24E30CDF" w14:textId="77777777" w:rsidR="001D6DB6" w:rsidRPr="00DA4B8A" w:rsidRDefault="001D6DB6" w:rsidP="006F08C0">
            <w:pPr>
              <w:rPr>
                <w:sz w:val="22"/>
                <w:szCs w:val="22"/>
              </w:rPr>
            </w:pPr>
          </w:p>
        </w:tc>
        <w:tc>
          <w:tcPr>
            <w:tcW w:w="1615" w:type="dxa"/>
            <w:tcBorders>
              <w:left w:val="single" w:sz="4" w:space="0" w:color="auto"/>
              <w:bottom w:val="single" w:sz="4" w:space="0" w:color="auto"/>
            </w:tcBorders>
          </w:tcPr>
          <w:p w14:paraId="35717F0F" w14:textId="77777777" w:rsidR="001D6DB6" w:rsidRPr="00DA4B8A" w:rsidRDefault="001D6DB6" w:rsidP="006F08C0">
            <w:pPr>
              <w:rPr>
                <w:sz w:val="22"/>
                <w:szCs w:val="22"/>
              </w:rPr>
            </w:pPr>
          </w:p>
          <w:p w14:paraId="5E243731" w14:textId="77777777" w:rsidR="001D6DB6" w:rsidRPr="00DA4B8A" w:rsidRDefault="001D6DB6" w:rsidP="006F08C0">
            <w:pPr>
              <w:rPr>
                <w:sz w:val="22"/>
                <w:szCs w:val="22"/>
              </w:rPr>
            </w:pPr>
            <w:r w:rsidRPr="00DA4B8A">
              <w:rPr>
                <w:sz w:val="22"/>
                <w:szCs w:val="22"/>
              </w:rPr>
              <w:t>Affix a passport size color photo</w:t>
            </w:r>
          </w:p>
        </w:tc>
      </w:tr>
    </w:tbl>
    <w:p w14:paraId="234C646A" w14:textId="77777777" w:rsidR="001D6DB6" w:rsidRPr="00DA4B8A" w:rsidRDefault="001D6DB6" w:rsidP="001D6DB6">
      <w:pPr>
        <w:rPr>
          <w:b/>
          <w:bCs/>
        </w:rPr>
      </w:pPr>
      <w:r w:rsidRPr="00DA4B8A">
        <w:rPr>
          <w:b/>
          <w:bCs/>
        </w:rPr>
        <w:t>Application for the UGC Postdoctoral Fellowship</w:t>
      </w:r>
    </w:p>
    <w:p w14:paraId="44B4EB42" w14:textId="77777777" w:rsidR="001D6DB6" w:rsidRPr="00DA4B8A" w:rsidRDefault="001D6DB6" w:rsidP="001D6DB6">
      <w:pPr>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1"/>
        <w:gridCol w:w="2134"/>
        <w:gridCol w:w="2572"/>
      </w:tblGrid>
      <w:tr w:rsidR="001D6DB6" w:rsidRPr="00DA4B8A" w14:paraId="34484D82" w14:textId="77777777" w:rsidTr="006F08C0">
        <w:tc>
          <w:tcPr>
            <w:tcW w:w="4735" w:type="dxa"/>
          </w:tcPr>
          <w:p w14:paraId="6BB21805" w14:textId="77777777" w:rsidR="001D6DB6" w:rsidRPr="00DA4B8A" w:rsidRDefault="001D6DB6" w:rsidP="006F08C0">
            <w:pPr>
              <w:spacing w:before="0"/>
              <w:rPr>
                <w:sz w:val="22"/>
                <w:szCs w:val="22"/>
              </w:rPr>
            </w:pPr>
            <w:r w:rsidRPr="00DA4B8A">
              <w:rPr>
                <w:sz w:val="22"/>
                <w:szCs w:val="22"/>
              </w:rPr>
              <w:t>Name of Applicant:</w:t>
            </w:r>
          </w:p>
          <w:p w14:paraId="2A5057E0" w14:textId="77777777" w:rsidR="001D6DB6" w:rsidRPr="00DA4B8A" w:rsidRDefault="001D6DB6" w:rsidP="006F08C0">
            <w:pPr>
              <w:spacing w:before="0"/>
              <w:rPr>
                <w:sz w:val="22"/>
                <w:szCs w:val="22"/>
              </w:rPr>
            </w:pPr>
          </w:p>
        </w:tc>
        <w:tc>
          <w:tcPr>
            <w:tcW w:w="2319" w:type="dxa"/>
          </w:tcPr>
          <w:p w14:paraId="6748011E" w14:textId="77777777" w:rsidR="001D6DB6" w:rsidRPr="00DA4B8A" w:rsidRDefault="001D6DB6" w:rsidP="006F08C0">
            <w:pPr>
              <w:spacing w:before="0"/>
              <w:rPr>
                <w:sz w:val="22"/>
                <w:szCs w:val="22"/>
              </w:rPr>
            </w:pPr>
            <w:r w:rsidRPr="00DA4B8A">
              <w:rPr>
                <w:sz w:val="22"/>
                <w:szCs w:val="22"/>
              </w:rPr>
              <w:t>Gender:</w:t>
            </w:r>
          </w:p>
          <w:p w14:paraId="505FC672" w14:textId="77777777" w:rsidR="001D6DB6" w:rsidRPr="00DA4B8A" w:rsidRDefault="001D6DB6" w:rsidP="006F08C0">
            <w:pPr>
              <w:spacing w:before="0"/>
              <w:rPr>
                <w:sz w:val="22"/>
                <w:szCs w:val="22"/>
              </w:rPr>
            </w:pPr>
          </w:p>
        </w:tc>
        <w:tc>
          <w:tcPr>
            <w:tcW w:w="2794" w:type="dxa"/>
          </w:tcPr>
          <w:p w14:paraId="054CE87F" w14:textId="77777777" w:rsidR="001D6DB6" w:rsidRPr="00DA4B8A" w:rsidRDefault="001D6DB6" w:rsidP="006F08C0">
            <w:pPr>
              <w:spacing w:before="0"/>
              <w:rPr>
                <w:sz w:val="22"/>
                <w:szCs w:val="22"/>
              </w:rPr>
            </w:pPr>
            <w:r w:rsidRPr="00DA4B8A">
              <w:rPr>
                <w:sz w:val="22"/>
                <w:szCs w:val="22"/>
              </w:rPr>
              <w:t>Date of Birth:</w:t>
            </w:r>
          </w:p>
          <w:p w14:paraId="728004E2" w14:textId="77777777" w:rsidR="001D6DB6" w:rsidRPr="00DA4B8A" w:rsidRDefault="001D6DB6" w:rsidP="006F08C0">
            <w:pPr>
              <w:spacing w:before="0"/>
              <w:rPr>
                <w:sz w:val="22"/>
                <w:szCs w:val="22"/>
              </w:rPr>
            </w:pPr>
          </w:p>
        </w:tc>
      </w:tr>
      <w:tr w:rsidR="001D6DB6" w:rsidRPr="00DA4B8A" w14:paraId="04535AF8" w14:textId="77777777" w:rsidTr="006F08C0">
        <w:tc>
          <w:tcPr>
            <w:tcW w:w="4735" w:type="dxa"/>
          </w:tcPr>
          <w:p w14:paraId="54D2545C" w14:textId="77777777" w:rsidR="001D6DB6" w:rsidRPr="00DA4B8A" w:rsidRDefault="001D6DB6" w:rsidP="006F08C0">
            <w:pPr>
              <w:spacing w:before="0"/>
              <w:rPr>
                <w:sz w:val="22"/>
                <w:szCs w:val="22"/>
              </w:rPr>
            </w:pPr>
            <w:r w:rsidRPr="00DA4B8A">
              <w:rPr>
                <w:sz w:val="22"/>
                <w:szCs w:val="22"/>
              </w:rPr>
              <w:t>Nationality:</w:t>
            </w:r>
          </w:p>
          <w:p w14:paraId="23FB28FC" w14:textId="77777777" w:rsidR="001D6DB6" w:rsidRPr="00DA4B8A" w:rsidRDefault="001D6DB6" w:rsidP="006F08C0">
            <w:pPr>
              <w:spacing w:before="0"/>
              <w:rPr>
                <w:sz w:val="22"/>
                <w:szCs w:val="22"/>
              </w:rPr>
            </w:pPr>
          </w:p>
        </w:tc>
        <w:tc>
          <w:tcPr>
            <w:tcW w:w="5113" w:type="dxa"/>
            <w:gridSpan w:val="2"/>
          </w:tcPr>
          <w:p w14:paraId="75602409" w14:textId="77777777" w:rsidR="001D6DB6" w:rsidRPr="00DA4B8A" w:rsidRDefault="001D6DB6" w:rsidP="006F08C0">
            <w:pPr>
              <w:spacing w:before="0"/>
              <w:rPr>
                <w:sz w:val="22"/>
                <w:szCs w:val="22"/>
              </w:rPr>
            </w:pPr>
            <w:r w:rsidRPr="00DA4B8A">
              <w:rPr>
                <w:sz w:val="22"/>
                <w:szCs w:val="22"/>
              </w:rPr>
              <w:t>Citizenship No.,  Issuing District: / Passport No.:</w:t>
            </w:r>
          </w:p>
        </w:tc>
      </w:tr>
      <w:tr w:rsidR="001D6DB6" w:rsidRPr="00DA4B8A" w14:paraId="17EC916B" w14:textId="77777777" w:rsidTr="006F08C0">
        <w:trPr>
          <w:trHeight w:val="290"/>
        </w:trPr>
        <w:tc>
          <w:tcPr>
            <w:tcW w:w="4735" w:type="dxa"/>
          </w:tcPr>
          <w:p w14:paraId="0CD58C93" w14:textId="77777777" w:rsidR="001D6DB6" w:rsidRPr="00DA4B8A" w:rsidRDefault="001D6DB6" w:rsidP="006F08C0">
            <w:pPr>
              <w:spacing w:before="0"/>
              <w:rPr>
                <w:sz w:val="22"/>
                <w:szCs w:val="22"/>
              </w:rPr>
            </w:pPr>
            <w:r w:rsidRPr="00DA4B8A">
              <w:rPr>
                <w:sz w:val="22"/>
                <w:szCs w:val="22"/>
              </w:rPr>
              <w:t>Mailing Address:</w:t>
            </w:r>
          </w:p>
          <w:p w14:paraId="777EAAE2" w14:textId="77777777" w:rsidR="001D6DB6" w:rsidRPr="00DA4B8A" w:rsidRDefault="001D6DB6" w:rsidP="006F08C0">
            <w:pPr>
              <w:spacing w:before="0"/>
              <w:ind w:left="0" w:firstLine="0"/>
              <w:rPr>
                <w:sz w:val="22"/>
                <w:szCs w:val="22"/>
              </w:rPr>
            </w:pPr>
          </w:p>
        </w:tc>
        <w:tc>
          <w:tcPr>
            <w:tcW w:w="5113" w:type="dxa"/>
            <w:gridSpan w:val="2"/>
          </w:tcPr>
          <w:p w14:paraId="516E84E1" w14:textId="77777777" w:rsidR="001D6DB6" w:rsidRPr="00DA4B8A" w:rsidRDefault="001D6DB6" w:rsidP="006F08C0">
            <w:pPr>
              <w:spacing w:before="0"/>
              <w:rPr>
                <w:sz w:val="22"/>
                <w:szCs w:val="22"/>
              </w:rPr>
            </w:pPr>
            <w:r>
              <w:rPr>
                <w:sz w:val="22"/>
                <w:szCs w:val="22"/>
              </w:rPr>
              <w:t>Permanent Address:</w:t>
            </w:r>
          </w:p>
        </w:tc>
      </w:tr>
      <w:tr w:rsidR="001D6DB6" w:rsidRPr="00DA4B8A" w14:paraId="45F0D4D4" w14:textId="77777777" w:rsidTr="006F08C0">
        <w:trPr>
          <w:trHeight w:val="290"/>
        </w:trPr>
        <w:tc>
          <w:tcPr>
            <w:tcW w:w="4735" w:type="dxa"/>
            <w:tcBorders>
              <w:bottom w:val="single" w:sz="4" w:space="0" w:color="000000"/>
            </w:tcBorders>
          </w:tcPr>
          <w:p w14:paraId="69937C00" w14:textId="77777777" w:rsidR="001D6DB6" w:rsidRPr="00DA4B8A" w:rsidRDefault="001D6DB6" w:rsidP="006F08C0">
            <w:pPr>
              <w:spacing w:before="0"/>
              <w:rPr>
                <w:sz w:val="22"/>
                <w:szCs w:val="22"/>
              </w:rPr>
            </w:pPr>
            <w:r w:rsidRPr="00DA4B8A">
              <w:rPr>
                <w:sz w:val="22"/>
                <w:szCs w:val="22"/>
              </w:rPr>
              <w:t>Telephone No(s).:</w:t>
            </w:r>
          </w:p>
          <w:p w14:paraId="5A090CCD" w14:textId="77777777" w:rsidR="001D6DB6" w:rsidRPr="00DA4B8A" w:rsidRDefault="001D6DB6" w:rsidP="006F08C0">
            <w:pPr>
              <w:spacing w:before="0"/>
              <w:rPr>
                <w:sz w:val="22"/>
                <w:szCs w:val="22"/>
              </w:rPr>
            </w:pPr>
          </w:p>
        </w:tc>
        <w:tc>
          <w:tcPr>
            <w:tcW w:w="5113" w:type="dxa"/>
            <w:gridSpan w:val="2"/>
            <w:tcBorders>
              <w:bottom w:val="single" w:sz="4" w:space="0" w:color="000000"/>
            </w:tcBorders>
          </w:tcPr>
          <w:p w14:paraId="283CF788" w14:textId="77777777" w:rsidR="001D6DB6" w:rsidRPr="00DA4B8A" w:rsidRDefault="001D6DB6" w:rsidP="006F08C0">
            <w:pPr>
              <w:spacing w:before="0"/>
              <w:rPr>
                <w:sz w:val="22"/>
                <w:szCs w:val="22"/>
              </w:rPr>
            </w:pPr>
            <w:r w:rsidRPr="00DA4B8A">
              <w:rPr>
                <w:sz w:val="22"/>
                <w:szCs w:val="22"/>
              </w:rPr>
              <w:t>Email(s)</w:t>
            </w:r>
          </w:p>
        </w:tc>
      </w:tr>
    </w:tbl>
    <w:p w14:paraId="43219A3D" w14:textId="77777777" w:rsidR="001D6DB6" w:rsidRPr="00DA4B8A" w:rsidRDefault="001D6DB6" w:rsidP="001D6DB6">
      <w:pPr>
        <w:rPr>
          <w:b/>
          <w:sz w:val="22"/>
          <w:szCs w:val="22"/>
        </w:rPr>
      </w:pPr>
      <w:r w:rsidRPr="00DA4B8A">
        <w:rPr>
          <w:b/>
          <w:sz w:val="22"/>
          <w:szCs w:val="22"/>
        </w:rPr>
        <w:t>B.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085"/>
        <w:gridCol w:w="2571"/>
      </w:tblGrid>
      <w:tr w:rsidR="001D6DB6" w:rsidRPr="00DA4B8A" w14:paraId="70497AB5" w14:textId="77777777" w:rsidTr="006F08C0">
        <w:tc>
          <w:tcPr>
            <w:tcW w:w="9848" w:type="dxa"/>
            <w:gridSpan w:val="3"/>
          </w:tcPr>
          <w:p w14:paraId="7B26EC1A" w14:textId="77777777" w:rsidR="001D6DB6" w:rsidRPr="00DA4B8A" w:rsidRDefault="001D6DB6" w:rsidP="006F08C0">
            <w:pPr>
              <w:spacing w:before="0"/>
              <w:ind w:left="403" w:hanging="403"/>
              <w:rPr>
                <w:sz w:val="22"/>
                <w:szCs w:val="22"/>
              </w:rPr>
            </w:pPr>
            <w:r w:rsidRPr="00DA4B8A">
              <w:rPr>
                <w:sz w:val="22"/>
                <w:szCs w:val="22"/>
              </w:rPr>
              <w:t>Title of the Project:</w:t>
            </w:r>
          </w:p>
          <w:p w14:paraId="1F3C8866" w14:textId="77777777" w:rsidR="001D6DB6" w:rsidRPr="00DA4B8A" w:rsidRDefault="001D6DB6" w:rsidP="006F08C0">
            <w:pPr>
              <w:spacing w:before="0"/>
              <w:ind w:left="403" w:hanging="403"/>
              <w:rPr>
                <w:sz w:val="22"/>
                <w:szCs w:val="22"/>
              </w:rPr>
            </w:pPr>
          </w:p>
        </w:tc>
      </w:tr>
      <w:tr w:rsidR="001D6DB6" w:rsidRPr="00DA4B8A" w14:paraId="1CE7DB9E" w14:textId="77777777" w:rsidTr="006F08C0">
        <w:tc>
          <w:tcPr>
            <w:tcW w:w="4786" w:type="dxa"/>
          </w:tcPr>
          <w:p w14:paraId="4DF560CC" w14:textId="77777777" w:rsidR="001D6DB6" w:rsidRPr="00DA4B8A" w:rsidRDefault="001D6DB6" w:rsidP="006F08C0">
            <w:pPr>
              <w:spacing w:before="0"/>
              <w:ind w:left="403" w:hanging="403"/>
              <w:rPr>
                <w:sz w:val="22"/>
                <w:szCs w:val="22"/>
              </w:rPr>
            </w:pPr>
            <w:r w:rsidRPr="00DA4B8A">
              <w:rPr>
                <w:sz w:val="22"/>
                <w:szCs w:val="22"/>
              </w:rPr>
              <w:t>Funding Agency:</w:t>
            </w:r>
          </w:p>
          <w:p w14:paraId="598F5371" w14:textId="77777777" w:rsidR="001D6DB6" w:rsidRPr="00DA4B8A" w:rsidRDefault="001D6DB6" w:rsidP="006F08C0">
            <w:pPr>
              <w:spacing w:before="0"/>
              <w:ind w:left="403" w:hanging="403"/>
              <w:rPr>
                <w:sz w:val="22"/>
                <w:szCs w:val="22"/>
              </w:rPr>
            </w:pPr>
          </w:p>
        </w:tc>
        <w:tc>
          <w:tcPr>
            <w:tcW w:w="2268" w:type="dxa"/>
          </w:tcPr>
          <w:p w14:paraId="6A80EE04" w14:textId="77777777" w:rsidR="001D6DB6" w:rsidRPr="00DA4B8A" w:rsidRDefault="001D6DB6" w:rsidP="006F08C0">
            <w:pPr>
              <w:rPr>
                <w:sz w:val="22"/>
                <w:szCs w:val="22"/>
              </w:rPr>
            </w:pPr>
            <w:r w:rsidRPr="00DA4B8A">
              <w:rPr>
                <w:sz w:val="22"/>
                <w:szCs w:val="22"/>
              </w:rPr>
              <w:t>Award No.:</w:t>
            </w:r>
          </w:p>
          <w:p w14:paraId="6F37F2BB" w14:textId="77777777" w:rsidR="001D6DB6" w:rsidRPr="00DA4B8A" w:rsidRDefault="001D6DB6" w:rsidP="006F08C0">
            <w:pPr>
              <w:rPr>
                <w:sz w:val="22"/>
                <w:szCs w:val="22"/>
              </w:rPr>
            </w:pPr>
          </w:p>
        </w:tc>
        <w:tc>
          <w:tcPr>
            <w:tcW w:w="2794" w:type="dxa"/>
          </w:tcPr>
          <w:p w14:paraId="5067E39F" w14:textId="77777777" w:rsidR="001D6DB6" w:rsidRPr="00DA4B8A" w:rsidRDefault="001D6DB6" w:rsidP="006F08C0">
            <w:pPr>
              <w:rPr>
                <w:sz w:val="22"/>
                <w:szCs w:val="22"/>
              </w:rPr>
            </w:pPr>
            <w:r w:rsidRPr="00DA4B8A">
              <w:rPr>
                <w:sz w:val="22"/>
                <w:szCs w:val="22"/>
              </w:rPr>
              <w:t>Funded Period:</w:t>
            </w:r>
          </w:p>
          <w:p w14:paraId="3C9435FC" w14:textId="77777777" w:rsidR="001D6DB6" w:rsidRPr="00DA4B8A" w:rsidRDefault="001D6DB6" w:rsidP="006F08C0">
            <w:pPr>
              <w:rPr>
                <w:sz w:val="22"/>
                <w:szCs w:val="22"/>
              </w:rPr>
            </w:pPr>
          </w:p>
        </w:tc>
      </w:tr>
      <w:tr w:rsidR="001D6DB6" w:rsidRPr="00DA4B8A" w14:paraId="06978135" w14:textId="77777777" w:rsidTr="006F08C0">
        <w:trPr>
          <w:trHeight w:val="290"/>
        </w:trPr>
        <w:tc>
          <w:tcPr>
            <w:tcW w:w="4786" w:type="dxa"/>
          </w:tcPr>
          <w:p w14:paraId="05E0F26D" w14:textId="77777777" w:rsidR="001D6DB6" w:rsidRPr="00DA4B8A" w:rsidRDefault="001D6DB6" w:rsidP="006F08C0">
            <w:pPr>
              <w:spacing w:before="0"/>
              <w:ind w:left="403" w:hanging="403"/>
              <w:rPr>
                <w:sz w:val="22"/>
                <w:szCs w:val="22"/>
              </w:rPr>
            </w:pPr>
            <w:r w:rsidRPr="00DA4B8A">
              <w:rPr>
                <w:sz w:val="22"/>
                <w:szCs w:val="22"/>
              </w:rPr>
              <w:t>Name of the Principal Investigator:</w:t>
            </w:r>
          </w:p>
          <w:p w14:paraId="21C0F1A7" w14:textId="77777777" w:rsidR="001D6DB6" w:rsidRPr="00DA4B8A" w:rsidRDefault="001D6DB6" w:rsidP="006F08C0">
            <w:pPr>
              <w:spacing w:before="0"/>
              <w:ind w:left="403" w:hanging="403"/>
              <w:rPr>
                <w:sz w:val="22"/>
                <w:szCs w:val="22"/>
              </w:rPr>
            </w:pPr>
          </w:p>
        </w:tc>
        <w:tc>
          <w:tcPr>
            <w:tcW w:w="5062" w:type="dxa"/>
            <w:gridSpan w:val="2"/>
            <w:vMerge w:val="restart"/>
          </w:tcPr>
          <w:p w14:paraId="02035409" w14:textId="77777777" w:rsidR="001D6DB6" w:rsidRPr="00DA4B8A" w:rsidRDefault="001D6DB6" w:rsidP="006F08C0">
            <w:pPr>
              <w:rPr>
                <w:sz w:val="22"/>
                <w:szCs w:val="22"/>
              </w:rPr>
            </w:pPr>
            <w:r w:rsidRPr="00DA4B8A">
              <w:rPr>
                <w:sz w:val="22"/>
                <w:szCs w:val="22"/>
              </w:rPr>
              <w:t>Host Institution and Address:</w:t>
            </w:r>
          </w:p>
          <w:p w14:paraId="54BB91DE" w14:textId="77777777" w:rsidR="001D6DB6" w:rsidRPr="00DA4B8A" w:rsidRDefault="001D6DB6" w:rsidP="006F08C0">
            <w:pPr>
              <w:ind w:left="0" w:firstLine="0"/>
              <w:rPr>
                <w:sz w:val="22"/>
                <w:szCs w:val="22"/>
              </w:rPr>
            </w:pPr>
          </w:p>
          <w:p w14:paraId="3AD7DF1F" w14:textId="77777777" w:rsidR="001D6DB6" w:rsidRPr="00DA4B8A" w:rsidRDefault="001D6DB6" w:rsidP="006F08C0">
            <w:pPr>
              <w:rPr>
                <w:sz w:val="22"/>
                <w:szCs w:val="22"/>
              </w:rPr>
            </w:pPr>
          </w:p>
        </w:tc>
      </w:tr>
      <w:tr w:rsidR="001D6DB6" w:rsidRPr="00DA4B8A" w14:paraId="6816C35D" w14:textId="77777777" w:rsidTr="006F08C0">
        <w:trPr>
          <w:trHeight w:val="290"/>
        </w:trPr>
        <w:tc>
          <w:tcPr>
            <w:tcW w:w="4786" w:type="dxa"/>
          </w:tcPr>
          <w:p w14:paraId="7D4472AA" w14:textId="77777777" w:rsidR="001D6DB6" w:rsidRPr="00DA4B8A" w:rsidRDefault="001D6DB6" w:rsidP="006F08C0">
            <w:pPr>
              <w:spacing w:before="0"/>
              <w:ind w:left="403" w:hanging="403"/>
              <w:rPr>
                <w:sz w:val="22"/>
                <w:szCs w:val="22"/>
              </w:rPr>
            </w:pPr>
            <w:r w:rsidRPr="00DA4B8A">
              <w:rPr>
                <w:sz w:val="22"/>
                <w:szCs w:val="22"/>
              </w:rPr>
              <w:t>Designation:</w:t>
            </w:r>
          </w:p>
          <w:p w14:paraId="45EFEE9A" w14:textId="77777777" w:rsidR="001D6DB6" w:rsidRPr="00DA4B8A" w:rsidRDefault="001D6DB6" w:rsidP="006F08C0">
            <w:pPr>
              <w:spacing w:before="0"/>
              <w:ind w:left="403" w:hanging="403"/>
              <w:rPr>
                <w:sz w:val="22"/>
                <w:szCs w:val="22"/>
              </w:rPr>
            </w:pPr>
          </w:p>
        </w:tc>
        <w:tc>
          <w:tcPr>
            <w:tcW w:w="5062" w:type="dxa"/>
            <w:gridSpan w:val="2"/>
            <w:vMerge/>
          </w:tcPr>
          <w:p w14:paraId="20A153C0" w14:textId="77777777" w:rsidR="001D6DB6" w:rsidRPr="00DA4B8A" w:rsidRDefault="001D6DB6" w:rsidP="006F08C0">
            <w:pPr>
              <w:rPr>
                <w:sz w:val="22"/>
                <w:szCs w:val="22"/>
              </w:rPr>
            </w:pPr>
          </w:p>
        </w:tc>
      </w:tr>
      <w:tr w:rsidR="001D6DB6" w:rsidRPr="00DA4B8A" w14:paraId="6E2F042E" w14:textId="77777777" w:rsidTr="006F08C0">
        <w:trPr>
          <w:trHeight w:val="827"/>
        </w:trPr>
        <w:tc>
          <w:tcPr>
            <w:tcW w:w="4786" w:type="dxa"/>
            <w:tcBorders>
              <w:bottom w:val="single" w:sz="4" w:space="0" w:color="000000"/>
            </w:tcBorders>
          </w:tcPr>
          <w:p w14:paraId="4C51C617" w14:textId="77777777" w:rsidR="001D6DB6" w:rsidRPr="00DA4B8A" w:rsidRDefault="001D6DB6" w:rsidP="006F08C0">
            <w:pPr>
              <w:spacing w:before="0"/>
              <w:ind w:left="403" w:hanging="403"/>
              <w:rPr>
                <w:sz w:val="22"/>
                <w:szCs w:val="22"/>
              </w:rPr>
            </w:pPr>
            <w:r w:rsidRPr="00DA4B8A">
              <w:rPr>
                <w:sz w:val="22"/>
                <w:szCs w:val="22"/>
              </w:rPr>
              <w:t>Date of Appointment:</w:t>
            </w:r>
          </w:p>
          <w:p w14:paraId="78292B21" w14:textId="77777777" w:rsidR="001D6DB6" w:rsidRPr="00DA4B8A" w:rsidRDefault="001D6DB6" w:rsidP="006F08C0">
            <w:pPr>
              <w:spacing w:before="0"/>
              <w:ind w:left="403" w:hanging="403"/>
              <w:rPr>
                <w:sz w:val="22"/>
                <w:szCs w:val="22"/>
              </w:rPr>
            </w:pPr>
          </w:p>
        </w:tc>
        <w:tc>
          <w:tcPr>
            <w:tcW w:w="5062" w:type="dxa"/>
            <w:gridSpan w:val="2"/>
            <w:vMerge/>
            <w:tcBorders>
              <w:bottom w:val="single" w:sz="4" w:space="0" w:color="000000"/>
            </w:tcBorders>
          </w:tcPr>
          <w:p w14:paraId="5E689BD4" w14:textId="77777777" w:rsidR="001D6DB6" w:rsidRPr="00DA4B8A" w:rsidRDefault="001D6DB6" w:rsidP="006F08C0">
            <w:pPr>
              <w:rPr>
                <w:sz w:val="22"/>
                <w:szCs w:val="22"/>
              </w:rPr>
            </w:pPr>
          </w:p>
        </w:tc>
      </w:tr>
    </w:tbl>
    <w:p w14:paraId="1CC055B2" w14:textId="77777777" w:rsidR="001D6DB6" w:rsidRPr="00DA4B8A" w:rsidRDefault="001D6DB6" w:rsidP="001D6DB6">
      <w:pPr>
        <w:rPr>
          <w:b/>
          <w:sz w:val="22"/>
          <w:szCs w:val="22"/>
        </w:rPr>
      </w:pPr>
      <w:r w:rsidRPr="00DA4B8A">
        <w:rPr>
          <w:b/>
          <w:sz w:val="22"/>
          <w:szCs w:val="22"/>
        </w:rPr>
        <w:t>C. Postdoctoral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4"/>
        <w:gridCol w:w="2901"/>
        <w:gridCol w:w="3182"/>
      </w:tblGrid>
      <w:tr w:rsidR="001D6DB6" w:rsidRPr="00DA4B8A" w14:paraId="5E724F73" w14:textId="77777777" w:rsidTr="006F08C0">
        <w:tc>
          <w:tcPr>
            <w:tcW w:w="9558" w:type="dxa"/>
            <w:gridSpan w:val="3"/>
          </w:tcPr>
          <w:p w14:paraId="19A4403E" w14:textId="77777777" w:rsidR="001D6DB6" w:rsidRDefault="001D6DB6" w:rsidP="006F08C0">
            <w:pPr>
              <w:spacing w:before="0"/>
              <w:ind w:left="403" w:hanging="403"/>
              <w:rPr>
                <w:sz w:val="22"/>
                <w:szCs w:val="22"/>
              </w:rPr>
            </w:pPr>
            <w:r>
              <w:rPr>
                <w:sz w:val="22"/>
                <w:szCs w:val="22"/>
              </w:rPr>
              <w:t>Accepted by:</w:t>
            </w:r>
          </w:p>
          <w:p w14:paraId="4D41554D" w14:textId="77777777" w:rsidR="001D6DB6" w:rsidRPr="00DA4B8A" w:rsidRDefault="001D6DB6" w:rsidP="006F08C0">
            <w:pPr>
              <w:spacing w:before="0"/>
              <w:ind w:left="403" w:hanging="403"/>
              <w:rPr>
                <w:sz w:val="22"/>
                <w:szCs w:val="22"/>
              </w:rPr>
            </w:pPr>
          </w:p>
        </w:tc>
      </w:tr>
      <w:tr w:rsidR="001D6DB6" w:rsidRPr="00DA4B8A" w14:paraId="3DD68E08" w14:textId="77777777" w:rsidTr="006F08C0">
        <w:tc>
          <w:tcPr>
            <w:tcW w:w="3078" w:type="dxa"/>
          </w:tcPr>
          <w:p w14:paraId="625EDEDE" w14:textId="77777777" w:rsidR="001D6DB6" w:rsidRPr="00DA4B8A" w:rsidRDefault="001D6DB6" w:rsidP="006F08C0">
            <w:pPr>
              <w:spacing w:before="0"/>
              <w:ind w:left="403" w:hanging="403"/>
              <w:rPr>
                <w:sz w:val="22"/>
                <w:szCs w:val="22"/>
              </w:rPr>
            </w:pPr>
            <w:r w:rsidRPr="00DA4B8A">
              <w:rPr>
                <w:sz w:val="22"/>
                <w:szCs w:val="22"/>
              </w:rPr>
              <w:t>Date of Acceptance:</w:t>
            </w:r>
          </w:p>
          <w:p w14:paraId="6C98E0A8" w14:textId="77777777" w:rsidR="001D6DB6" w:rsidRPr="00DA4B8A" w:rsidRDefault="001D6DB6" w:rsidP="006F08C0">
            <w:pPr>
              <w:spacing w:before="0"/>
              <w:ind w:left="403" w:hanging="403"/>
              <w:rPr>
                <w:sz w:val="22"/>
                <w:szCs w:val="22"/>
              </w:rPr>
            </w:pPr>
          </w:p>
        </w:tc>
        <w:tc>
          <w:tcPr>
            <w:tcW w:w="3079" w:type="dxa"/>
          </w:tcPr>
          <w:p w14:paraId="3FEF9075" w14:textId="77777777" w:rsidR="001D6DB6" w:rsidRPr="00DA4B8A" w:rsidRDefault="001D6DB6" w:rsidP="006F08C0">
            <w:pPr>
              <w:spacing w:before="0"/>
              <w:ind w:left="403" w:hanging="403"/>
              <w:rPr>
                <w:sz w:val="22"/>
                <w:szCs w:val="22"/>
              </w:rPr>
            </w:pPr>
            <w:r w:rsidRPr="00DA4B8A">
              <w:rPr>
                <w:sz w:val="22"/>
                <w:szCs w:val="22"/>
              </w:rPr>
              <w:t>Period accepted for:</w:t>
            </w:r>
          </w:p>
          <w:p w14:paraId="6485A30E" w14:textId="77777777" w:rsidR="001D6DB6" w:rsidRPr="00DA4B8A" w:rsidRDefault="001D6DB6" w:rsidP="006F08C0">
            <w:pPr>
              <w:spacing w:before="0"/>
              <w:ind w:left="403" w:hanging="403"/>
              <w:rPr>
                <w:sz w:val="22"/>
                <w:szCs w:val="22"/>
              </w:rPr>
            </w:pPr>
          </w:p>
        </w:tc>
        <w:tc>
          <w:tcPr>
            <w:tcW w:w="3401" w:type="dxa"/>
          </w:tcPr>
          <w:p w14:paraId="75CD4605" w14:textId="77777777" w:rsidR="001D6DB6" w:rsidRPr="00DA4B8A" w:rsidRDefault="001D6DB6" w:rsidP="006F08C0">
            <w:pPr>
              <w:spacing w:before="0"/>
              <w:ind w:left="403" w:hanging="403"/>
              <w:rPr>
                <w:sz w:val="22"/>
                <w:szCs w:val="22"/>
              </w:rPr>
            </w:pPr>
            <w:r w:rsidRPr="00DA4B8A">
              <w:rPr>
                <w:sz w:val="22"/>
                <w:szCs w:val="22"/>
              </w:rPr>
              <w:t>Tentative Starting Date:</w:t>
            </w:r>
          </w:p>
          <w:p w14:paraId="5F042A45" w14:textId="77777777" w:rsidR="001D6DB6" w:rsidRPr="00DA4B8A" w:rsidRDefault="001D6DB6" w:rsidP="006F08C0">
            <w:pPr>
              <w:spacing w:before="0"/>
              <w:ind w:left="403" w:hanging="403"/>
              <w:rPr>
                <w:sz w:val="22"/>
                <w:szCs w:val="22"/>
              </w:rPr>
            </w:pPr>
          </w:p>
        </w:tc>
      </w:tr>
    </w:tbl>
    <w:p w14:paraId="6B139123" w14:textId="77777777" w:rsidR="001D6DB6" w:rsidRPr="00DA4B8A" w:rsidRDefault="001D6DB6" w:rsidP="001D6DB6">
      <w:pPr>
        <w:rPr>
          <w:b/>
          <w:sz w:val="22"/>
          <w:szCs w:val="22"/>
        </w:rPr>
      </w:pPr>
      <w:r w:rsidRPr="00DA4B8A">
        <w:rPr>
          <w:b/>
          <w:sz w:val="22"/>
          <w:szCs w:val="22"/>
        </w:rPr>
        <w:t>D.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9"/>
        <w:gridCol w:w="2261"/>
        <w:gridCol w:w="943"/>
        <w:gridCol w:w="4384"/>
      </w:tblGrid>
      <w:tr w:rsidR="001D6DB6" w:rsidRPr="00DA4B8A" w14:paraId="144CC905" w14:textId="77777777" w:rsidTr="006F08C0">
        <w:tc>
          <w:tcPr>
            <w:tcW w:w="1526" w:type="dxa"/>
          </w:tcPr>
          <w:p w14:paraId="68B3C973" w14:textId="77777777" w:rsidR="001D6DB6" w:rsidRPr="00DA4B8A" w:rsidRDefault="001D6DB6" w:rsidP="006F08C0">
            <w:pPr>
              <w:spacing w:before="0" w:line="240" w:lineRule="auto"/>
              <w:rPr>
                <w:sz w:val="22"/>
                <w:szCs w:val="22"/>
              </w:rPr>
            </w:pPr>
            <w:r w:rsidRPr="00DA4B8A">
              <w:rPr>
                <w:sz w:val="22"/>
                <w:szCs w:val="22"/>
              </w:rPr>
              <w:t>Degree</w:t>
            </w:r>
          </w:p>
        </w:tc>
        <w:tc>
          <w:tcPr>
            <w:tcW w:w="2410" w:type="dxa"/>
          </w:tcPr>
          <w:p w14:paraId="5444239B" w14:textId="77777777" w:rsidR="001D6DB6" w:rsidRPr="00DA4B8A" w:rsidRDefault="001D6DB6" w:rsidP="006F08C0">
            <w:pPr>
              <w:spacing w:before="0" w:line="240" w:lineRule="auto"/>
              <w:rPr>
                <w:sz w:val="22"/>
                <w:szCs w:val="22"/>
              </w:rPr>
            </w:pPr>
            <w:r w:rsidRPr="00DA4B8A">
              <w:rPr>
                <w:sz w:val="22"/>
                <w:szCs w:val="22"/>
              </w:rPr>
              <w:t>Major Subjects</w:t>
            </w:r>
          </w:p>
        </w:tc>
        <w:tc>
          <w:tcPr>
            <w:tcW w:w="992" w:type="dxa"/>
          </w:tcPr>
          <w:p w14:paraId="5516E18D" w14:textId="77777777" w:rsidR="001D6DB6" w:rsidRPr="00DA4B8A" w:rsidRDefault="001D6DB6" w:rsidP="006F08C0">
            <w:pPr>
              <w:spacing w:before="0" w:line="240" w:lineRule="auto"/>
              <w:rPr>
                <w:sz w:val="22"/>
                <w:szCs w:val="22"/>
              </w:rPr>
            </w:pPr>
            <w:r w:rsidRPr="00DA4B8A">
              <w:rPr>
                <w:sz w:val="22"/>
                <w:szCs w:val="22"/>
              </w:rPr>
              <w:t>Year</w:t>
            </w:r>
          </w:p>
        </w:tc>
        <w:tc>
          <w:tcPr>
            <w:tcW w:w="4920" w:type="dxa"/>
          </w:tcPr>
          <w:p w14:paraId="69D7BBCE" w14:textId="77777777" w:rsidR="001D6DB6" w:rsidRPr="00DA4B8A" w:rsidRDefault="001D6DB6" w:rsidP="006F08C0">
            <w:pPr>
              <w:spacing w:before="0" w:line="240" w:lineRule="auto"/>
              <w:rPr>
                <w:sz w:val="22"/>
                <w:szCs w:val="22"/>
              </w:rPr>
            </w:pPr>
            <w:r w:rsidRPr="00DA4B8A">
              <w:rPr>
                <w:sz w:val="22"/>
                <w:szCs w:val="22"/>
              </w:rPr>
              <w:t>University</w:t>
            </w:r>
          </w:p>
        </w:tc>
      </w:tr>
      <w:tr w:rsidR="001D6DB6" w:rsidRPr="00DA4B8A" w14:paraId="31CE8988" w14:textId="77777777" w:rsidTr="006F08C0">
        <w:tc>
          <w:tcPr>
            <w:tcW w:w="1526" w:type="dxa"/>
          </w:tcPr>
          <w:p w14:paraId="60C88FF8" w14:textId="77777777" w:rsidR="001D6DB6" w:rsidRPr="00DA4B8A" w:rsidRDefault="001D6DB6" w:rsidP="006F08C0">
            <w:pPr>
              <w:spacing w:before="0" w:line="240" w:lineRule="auto"/>
              <w:rPr>
                <w:sz w:val="22"/>
                <w:szCs w:val="22"/>
              </w:rPr>
            </w:pPr>
          </w:p>
        </w:tc>
        <w:tc>
          <w:tcPr>
            <w:tcW w:w="2410" w:type="dxa"/>
          </w:tcPr>
          <w:p w14:paraId="0947FE0E" w14:textId="77777777" w:rsidR="001D6DB6" w:rsidRPr="00DA4B8A" w:rsidRDefault="001D6DB6" w:rsidP="006F08C0">
            <w:pPr>
              <w:spacing w:before="0" w:line="240" w:lineRule="auto"/>
              <w:rPr>
                <w:sz w:val="22"/>
                <w:szCs w:val="22"/>
              </w:rPr>
            </w:pPr>
          </w:p>
        </w:tc>
        <w:tc>
          <w:tcPr>
            <w:tcW w:w="992" w:type="dxa"/>
          </w:tcPr>
          <w:p w14:paraId="29EA1436" w14:textId="77777777" w:rsidR="001D6DB6" w:rsidRPr="00DA4B8A" w:rsidRDefault="001D6DB6" w:rsidP="006F08C0">
            <w:pPr>
              <w:spacing w:before="0" w:line="240" w:lineRule="auto"/>
              <w:rPr>
                <w:sz w:val="22"/>
                <w:szCs w:val="22"/>
              </w:rPr>
            </w:pPr>
          </w:p>
        </w:tc>
        <w:tc>
          <w:tcPr>
            <w:tcW w:w="4920" w:type="dxa"/>
          </w:tcPr>
          <w:p w14:paraId="14162D24" w14:textId="77777777" w:rsidR="001D6DB6" w:rsidRPr="00DA4B8A" w:rsidRDefault="001D6DB6" w:rsidP="006F08C0">
            <w:pPr>
              <w:spacing w:before="0" w:line="240" w:lineRule="auto"/>
              <w:rPr>
                <w:sz w:val="22"/>
                <w:szCs w:val="22"/>
              </w:rPr>
            </w:pPr>
          </w:p>
        </w:tc>
      </w:tr>
      <w:tr w:rsidR="001D6DB6" w:rsidRPr="00DA4B8A" w14:paraId="5136FF9A" w14:textId="77777777" w:rsidTr="006F08C0">
        <w:tc>
          <w:tcPr>
            <w:tcW w:w="1526" w:type="dxa"/>
          </w:tcPr>
          <w:p w14:paraId="5B7EFCDF" w14:textId="77777777" w:rsidR="001D6DB6" w:rsidRPr="00DA4B8A" w:rsidRDefault="001D6DB6" w:rsidP="006F08C0">
            <w:pPr>
              <w:spacing w:before="0" w:line="240" w:lineRule="auto"/>
              <w:rPr>
                <w:sz w:val="22"/>
                <w:szCs w:val="22"/>
              </w:rPr>
            </w:pPr>
          </w:p>
        </w:tc>
        <w:tc>
          <w:tcPr>
            <w:tcW w:w="2410" w:type="dxa"/>
          </w:tcPr>
          <w:p w14:paraId="31B7E861" w14:textId="77777777" w:rsidR="001D6DB6" w:rsidRPr="00DA4B8A" w:rsidRDefault="001D6DB6" w:rsidP="006F08C0">
            <w:pPr>
              <w:spacing w:before="0" w:line="240" w:lineRule="auto"/>
              <w:rPr>
                <w:sz w:val="22"/>
                <w:szCs w:val="22"/>
              </w:rPr>
            </w:pPr>
          </w:p>
        </w:tc>
        <w:tc>
          <w:tcPr>
            <w:tcW w:w="992" w:type="dxa"/>
          </w:tcPr>
          <w:p w14:paraId="775AA441" w14:textId="77777777" w:rsidR="001D6DB6" w:rsidRPr="00DA4B8A" w:rsidRDefault="001D6DB6" w:rsidP="006F08C0">
            <w:pPr>
              <w:spacing w:before="0" w:line="240" w:lineRule="auto"/>
              <w:rPr>
                <w:sz w:val="22"/>
                <w:szCs w:val="22"/>
              </w:rPr>
            </w:pPr>
          </w:p>
        </w:tc>
        <w:tc>
          <w:tcPr>
            <w:tcW w:w="4920" w:type="dxa"/>
          </w:tcPr>
          <w:p w14:paraId="6B5C5BB4" w14:textId="77777777" w:rsidR="001D6DB6" w:rsidRPr="00DA4B8A" w:rsidRDefault="001D6DB6" w:rsidP="006F08C0">
            <w:pPr>
              <w:spacing w:before="0" w:line="240" w:lineRule="auto"/>
              <w:rPr>
                <w:sz w:val="22"/>
                <w:szCs w:val="22"/>
              </w:rPr>
            </w:pPr>
          </w:p>
        </w:tc>
      </w:tr>
      <w:tr w:rsidR="001D6DB6" w:rsidRPr="00DA4B8A" w14:paraId="7DA2E430" w14:textId="77777777" w:rsidTr="006F08C0">
        <w:tc>
          <w:tcPr>
            <w:tcW w:w="1526" w:type="dxa"/>
          </w:tcPr>
          <w:p w14:paraId="45F8907C" w14:textId="77777777" w:rsidR="001D6DB6" w:rsidRPr="00DA4B8A" w:rsidRDefault="001D6DB6" w:rsidP="006F08C0">
            <w:pPr>
              <w:spacing w:before="0" w:line="240" w:lineRule="auto"/>
              <w:rPr>
                <w:sz w:val="22"/>
                <w:szCs w:val="22"/>
              </w:rPr>
            </w:pPr>
          </w:p>
        </w:tc>
        <w:tc>
          <w:tcPr>
            <w:tcW w:w="2410" w:type="dxa"/>
          </w:tcPr>
          <w:p w14:paraId="6BCBC135" w14:textId="77777777" w:rsidR="001D6DB6" w:rsidRPr="00DA4B8A" w:rsidRDefault="001D6DB6" w:rsidP="006F08C0">
            <w:pPr>
              <w:spacing w:before="0" w:line="240" w:lineRule="auto"/>
              <w:rPr>
                <w:sz w:val="22"/>
                <w:szCs w:val="22"/>
              </w:rPr>
            </w:pPr>
          </w:p>
        </w:tc>
        <w:tc>
          <w:tcPr>
            <w:tcW w:w="992" w:type="dxa"/>
          </w:tcPr>
          <w:p w14:paraId="02BFF822" w14:textId="77777777" w:rsidR="001D6DB6" w:rsidRPr="00DA4B8A" w:rsidRDefault="001D6DB6" w:rsidP="006F08C0">
            <w:pPr>
              <w:spacing w:before="0" w:line="240" w:lineRule="auto"/>
              <w:rPr>
                <w:sz w:val="22"/>
                <w:szCs w:val="22"/>
              </w:rPr>
            </w:pPr>
          </w:p>
        </w:tc>
        <w:tc>
          <w:tcPr>
            <w:tcW w:w="4920" w:type="dxa"/>
          </w:tcPr>
          <w:p w14:paraId="199ED6CB" w14:textId="77777777" w:rsidR="001D6DB6" w:rsidRPr="00DA4B8A" w:rsidRDefault="001D6DB6" w:rsidP="006F08C0">
            <w:pPr>
              <w:spacing w:before="0" w:line="240" w:lineRule="auto"/>
              <w:rPr>
                <w:sz w:val="22"/>
                <w:szCs w:val="22"/>
              </w:rPr>
            </w:pPr>
          </w:p>
        </w:tc>
      </w:tr>
    </w:tbl>
    <w:p w14:paraId="6D19105A" w14:textId="77777777" w:rsidR="001D6DB6" w:rsidRPr="00DA4B8A" w:rsidRDefault="001D6DB6" w:rsidP="001D6DB6">
      <w:pPr>
        <w:spacing w:before="0" w:line="240" w:lineRule="auto"/>
        <w:rPr>
          <w:b/>
          <w:sz w:val="22"/>
          <w:szCs w:val="22"/>
        </w:rPr>
      </w:pPr>
      <w:r w:rsidRPr="00DA4B8A">
        <w:rPr>
          <w:b/>
          <w:sz w:val="22"/>
          <w:szCs w:val="22"/>
        </w:rPr>
        <w:t>E. Title of Ph.D.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1D6DB6" w:rsidRPr="00DA4B8A" w14:paraId="0E6EF887" w14:textId="77777777" w:rsidTr="006F08C0">
        <w:tc>
          <w:tcPr>
            <w:tcW w:w="9848" w:type="dxa"/>
          </w:tcPr>
          <w:p w14:paraId="759543E7" w14:textId="77777777" w:rsidR="001D6DB6" w:rsidRPr="00DA4B8A" w:rsidRDefault="001D6DB6" w:rsidP="006F08C0">
            <w:pPr>
              <w:spacing w:before="0" w:line="240" w:lineRule="auto"/>
              <w:rPr>
                <w:sz w:val="22"/>
                <w:szCs w:val="22"/>
              </w:rPr>
            </w:pPr>
          </w:p>
          <w:p w14:paraId="7A5AF4D1" w14:textId="77777777" w:rsidR="001D6DB6" w:rsidRPr="00DA4B8A" w:rsidRDefault="001D6DB6" w:rsidP="006F08C0">
            <w:pPr>
              <w:spacing w:before="0" w:line="240" w:lineRule="auto"/>
              <w:ind w:left="0" w:firstLine="0"/>
              <w:rPr>
                <w:sz w:val="22"/>
                <w:szCs w:val="22"/>
              </w:rPr>
            </w:pPr>
          </w:p>
        </w:tc>
      </w:tr>
    </w:tbl>
    <w:p w14:paraId="52411D99" w14:textId="77777777" w:rsidR="001D6DB6" w:rsidRPr="00DA4B8A" w:rsidRDefault="001D6DB6" w:rsidP="001D6DB6">
      <w:pPr>
        <w:spacing w:before="0" w:line="240" w:lineRule="auto"/>
        <w:rPr>
          <w:sz w:val="22"/>
          <w:szCs w:val="22"/>
        </w:rPr>
      </w:pPr>
      <w:r w:rsidRPr="00DA4B8A">
        <w:rPr>
          <w:b/>
          <w:sz w:val="22"/>
          <w:szCs w:val="22"/>
        </w:rPr>
        <w:t>F. Publication Record</w:t>
      </w:r>
      <w:r w:rsidRPr="00DA4B8A">
        <w:rPr>
          <w:sz w:val="22"/>
          <w:szCs w:val="22"/>
        </w:rPr>
        <w:t xml:space="preserve"> (Give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1D6DB6" w:rsidRPr="00DA4B8A" w14:paraId="12C72952" w14:textId="77777777" w:rsidTr="006F08C0">
        <w:tc>
          <w:tcPr>
            <w:tcW w:w="9848" w:type="dxa"/>
          </w:tcPr>
          <w:p w14:paraId="27194628" w14:textId="77777777" w:rsidR="001D6DB6" w:rsidRPr="00DA4B8A" w:rsidRDefault="001D6DB6" w:rsidP="006F08C0">
            <w:pPr>
              <w:spacing w:before="0" w:line="240" w:lineRule="auto"/>
              <w:rPr>
                <w:sz w:val="22"/>
                <w:szCs w:val="22"/>
              </w:rPr>
            </w:pPr>
            <w:r w:rsidRPr="00DA4B8A">
              <w:rPr>
                <w:sz w:val="22"/>
                <w:szCs w:val="22"/>
              </w:rPr>
              <w:t>List major three articles published in Ranked journals:</w:t>
            </w:r>
          </w:p>
          <w:p w14:paraId="0FA542A1" w14:textId="77777777" w:rsidR="001D6DB6" w:rsidRPr="00DA4B8A" w:rsidRDefault="001D6DB6" w:rsidP="006F08C0">
            <w:pPr>
              <w:spacing w:before="0" w:line="240" w:lineRule="auto"/>
              <w:rPr>
                <w:sz w:val="22"/>
                <w:szCs w:val="22"/>
              </w:rPr>
            </w:pPr>
          </w:p>
          <w:p w14:paraId="51F9C2A6" w14:textId="77777777" w:rsidR="001D6DB6" w:rsidRPr="00DA4B8A" w:rsidRDefault="001D6DB6" w:rsidP="006F08C0">
            <w:pPr>
              <w:spacing w:before="0" w:line="240" w:lineRule="auto"/>
              <w:rPr>
                <w:sz w:val="22"/>
                <w:szCs w:val="22"/>
              </w:rPr>
            </w:pPr>
          </w:p>
          <w:p w14:paraId="75AD41ED" w14:textId="77777777" w:rsidR="001D6DB6" w:rsidRPr="00DA4B8A" w:rsidRDefault="001D6DB6" w:rsidP="006F08C0">
            <w:pPr>
              <w:spacing w:before="0" w:line="240" w:lineRule="auto"/>
              <w:rPr>
                <w:sz w:val="22"/>
                <w:szCs w:val="22"/>
              </w:rPr>
            </w:pPr>
          </w:p>
        </w:tc>
      </w:tr>
    </w:tbl>
    <w:p w14:paraId="7D88EAF4" w14:textId="77777777" w:rsidR="001D6DB6" w:rsidRPr="00DA4B8A" w:rsidRDefault="001D6DB6" w:rsidP="001D6DB6">
      <w:pPr>
        <w:spacing w:before="0" w:line="240" w:lineRule="auto"/>
        <w:rPr>
          <w:sz w:val="22"/>
          <w:szCs w:val="22"/>
        </w:rPr>
      </w:pPr>
      <w:r w:rsidRPr="00DA4B8A">
        <w:rPr>
          <w:b/>
          <w:sz w:val="22"/>
          <w:szCs w:val="22"/>
        </w:rPr>
        <w:t>G. Employment Record</w:t>
      </w:r>
      <w:r w:rsidRPr="00DA4B8A">
        <w:rPr>
          <w:sz w:val="22"/>
          <w:szCs w:val="22"/>
        </w:rPr>
        <w:t xml:space="preserve"> (Last two jobs, if any; give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9"/>
        <w:gridCol w:w="2462"/>
        <w:gridCol w:w="3596"/>
      </w:tblGrid>
      <w:tr w:rsidR="001D6DB6" w:rsidRPr="00DA4B8A" w14:paraId="580CCECC" w14:textId="77777777" w:rsidTr="006F08C0">
        <w:tc>
          <w:tcPr>
            <w:tcW w:w="3282" w:type="dxa"/>
          </w:tcPr>
          <w:p w14:paraId="08AA8D60" w14:textId="77777777" w:rsidR="001D6DB6" w:rsidRPr="00DA4B8A" w:rsidRDefault="001D6DB6" w:rsidP="006F08C0">
            <w:pPr>
              <w:spacing w:before="0" w:line="240" w:lineRule="auto"/>
              <w:rPr>
                <w:sz w:val="22"/>
                <w:szCs w:val="22"/>
              </w:rPr>
            </w:pPr>
            <w:r w:rsidRPr="00DA4B8A">
              <w:rPr>
                <w:sz w:val="22"/>
                <w:szCs w:val="22"/>
              </w:rPr>
              <w:t>Period</w:t>
            </w:r>
          </w:p>
        </w:tc>
        <w:tc>
          <w:tcPr>
            <w:tcW w:w="2638" w:type="dxa"/>
          </w:tcPr>
          <w:p w14:paraId="11FE63BC" w14:textId="77777777" w:rsidR="001D6DB6" w:rsidRPr="00DA4B8A" w:rsidRDefault="001D6DB6" w:rsidP="006F08C0">
            <w:pPr>
              <w:spacing w:before="0" w:line="240" w:lineRule="auto"/>
              <w:rPr>
                <w:sz w:val="22"/>
                <w:szCs w:val="22"/>
              </w:rPr>
            </w:pPr>
            <w:r w:rsidRPr="00DA4B8A">
              <w:rPr>
                <w:sz w:val="22"/>
                <w:szCs w:val="22"/>
              </w:rPr>
              <w:t>Designation</w:t>
            </w:r>
          </w:p>
        </w:tc>
        <w:tc>
          <w:tcPr>
            <w:tcW w:w="3928" w:type="dxa"/>
          </w:tcPr>
          <w:p w14:paraId="6744DE30" w14:textId="77777777" w:rsidR="001D6DB6" w:rsidRPr="00DA4B8A" w:rsidRDefault="001D6DB6" w:rsidP="006F08C0">
            <w:pPr>
              <w:spacing w:before="0" w:line="240" w:lineRule="auto"/>
              <w:rPr>
                <w:sz w:val="22"/>
                <w:szCs w:val="22"/>
              </w:rPr>
            </w:pPr>
            <w:r w:rsidRPr="00DA4B8A">
              <w:rPr>
                <w:sz w:val="22"/>
                <w:szCs w:val="22"/>
              </w:rPr>
              <w:t>Organization</w:t>
            </w:r>
          </w:p>
        </w:tc>
      </w:tr>
      <w:tr w:rsidR="001D6DB6" w:rsidRPr="00DA4B8A" w14:paraId="45F2F1EB" w14:textId="77777777" w:rsidTr="006F08C0">
        <w:tc>
          <w:tcPr>
            <w:tcW w:w="3282" w:type="dxa"/>
          </w:tcPr>
          <w:p w14:paraId="7E664F82" w14:textId="77777777" w:rsidR="001D6DB6" w:rsidRPr="00DA4B8A" w:rsidRDefault="001D6DB6" w:rsidP="006F08C0">
            <w:pPr>
              <w:spacing w:before="0" w:line="240" w:lineRule="auto"/>
              <w:rPr>
                <w:sz w:val="22"/>
                <w:szCs w:val="22"/>
              </w:rPr>
            </w:pPr>
          </w:p>
        </w:tc>
        <w:tc>
          <w:tcPr>
            <w:tcW w:w="2638" w:type="dxa"/>
          </w:tcPr>
          <w:p w14:paraId="3605218B" w14:textId="77777777" w:rsidR="001D6DB6" w:rsidRPr="00DA4B8A" w:rsidRDefault="001D6DB6" w:rsidP="006F08C0">
            <w:pPr>
              <w:spacing w:before="0" w:line="240" w:lineRule="auto"/>
              <w:rPr>
                <w:sz w:val="22"/>
                <w:szCs w:val="22"/>
              </w:rPr>
            </w:pPr>
          </w:p>
        </w:tc>
        <w:tc>
          <w:tcPr>
            <w:tcW w:w="3928" w:type="dxa"/>
          </w:tcPr>
          <w:p w14:paraId="7DE499F3" w14:textId="77777777" w:rsidR="001D6DB6" w:rsidRPr="00DA4B8A" w:rsidRDefault="001D6DB6" w:rsidP="006F08C0">
            <w:pPr>
              <w:spacing w:before="0" w:line="240" w:lineRule="auto"/>
              <w:rPr>
                <w:sz w:val="22"/>
                <w:szCs w:val="22"/>
              </w:rPr>
            </w:pPr>
          </w:p>
        </w:tc>
      </w:tr>
      <w:tr w:rsidR="001D6DB6" w:rsidRPr="00DA4B8A" w14:paraId="0C41B9BD" w14:textId="77777777" w:rsidTr="006F08C0">
        <w:tc>
          <w:tcPr>
            <w:tcW w:w="3282" w:type="dxa"/>
          </w:tcPr>
          <w:p w14:paraId="14379AEB" w14:textId="77777777" w:rsidR="001D6DB6" w:rsidRPr="00DA4B8A" w:rsidRDefault="001D6DB6" w:rsidP="006F08C0">
            <w:pPr>
              <w:spacing w:before="0" w:line="240" w:lineRule="auto"/>
              <w:rPr>
                <w:sz w:val="22"/>
                <w:szCs w:val="22"/>
              </w:rPr>
            </w:pPr>
          </w:p>
        </w:tc>
        <w:tc>
          <w:tcPr>
            <w:tcW w:w="2638" w:type="dxa"/>
          </w:tcPr>
          <w:p w14:paraId="343ED4FB" w14:textId="77777777" w:rsidR="001D6DB6" w:rsidRPr="00DA4B8A" w:rsidRDefault="001D6DB6" w:rsidP="006F08C0">
            <w:pPr>
              <w:spacing w:before="0" w:line="240" w:lineRule="auto"/>
              <w:rPr>
                <w:sz w:val="22"/>
                <w:szCs w:val="22"/>
              </w:rPr>
            </w:pPr>
          </w:p>
        </w:tc>
        <w:tc>
          <w:tcPr>
            <w:tcW w:w="3928" w:type="dxa"/>
          </w:tcPr>
          <w:p w14:paraId="697D7015" w14:textId="77777777" w:rsidR="001D6DB6" w:rsidRPr="00DA4B8A" w:rsidRDefault="001D6DB6" w:rsidP="006F08C0">
            <w:pPr>
              <w:spacing w:before="0" w:line="240" w:lineRule="auto"/>
              <w:rPr>
                <w:sz w:val="22"/>
                <w:szCs w:val="22"/>
              </w:rPr>
            </w:pPr>
          </w:p>
        </w:tc>
      </w:tr>
      <w:tr w:rsidR="001D6DB6" w:rsidRPr="00DA4B8A" w14:paraId="06A11939" w14:textId="77777777" w:rsidTr="006F08C0">
        <w:tc>
          <w:tcPr>
            <w:tcW w:w="3282" w:type="dxa"/>
          </w:tcPr>
          <w:p w14:paraId="507F2E8C" w14:textId="77777777" w:rsidR="001D6DB6" w:rsidRPr="00DA4B8A" w:rsidRDefault="001D6DB6" w:rsidP="006F08C0">
            <w:pPr>
              <w:spacing w:before="0" w:line="240" w:lineRule="auto"/>
              <w:rPr>
                <w:sz w:val="22"/>
                <w:szCs w:val="22"/>
              </w:rPr>
            </w:pPr>
          </w:p>
        </w:tc>
        <w:tc>
          <w:tcPr>
            <w:tcW w:w="2638" w:type="dxa"/>
          </w:tcPr>
          <w:p w14:paraId="3A29951D" w14:textId="77777777" w:rsidR="001D6DB6" w:rsidRPr="00DA4B8A" w:rsidRDefault="001D6DB6" w:rsidP="006F08C0">
            <w:pPr>
              <w:spacing w:before="0" w:line="240" w:lineRule="auto"/>
              <w:rPr>
                <w:sz w:val="22"/>
                <w:szCs w:val="22"/>
              </w:rPr>
            </w:pPr>
          </w:p>
        </w:tc>
        <w:tc>
          <w:tcPr>
            <w:tcW w:w="3928" w:type="dxa"/>
          </w:tcPr>
          <w:p w14:paraId="684A54B9" w14:textId="77777777" w:rsidR="001D6DB6" w:rsidRPr="00DA4B8A" w:rsidRDefault="001D6DB6" w:rsidP="006F08C0">
            <w:pPr>
              <w:spacing w:before="0" w:line="240" w:lineRule="auto"/>
              <w:rPr>
                <w:sz w:val="22"/>
                <w:szCs w:val="22"/>
              </w:rPr>
            </w:pPr>
          </w:p>
        </w:tc>
      </w:tr>
      <w:tr w:rsidR="001D6DB6" w:rsidRPr="00DA4B8A" w14:paraId="21DC18F0" w14:textId="77777777" w:rsidTr="006F08C0">
        <w:tc>
          <w:tcPr>
            <w:tcW w:w="3282" w:type="dxa"/>
          </w:tcPr>
          <w:p w14:paraId="6D515547" w14:textId="77777777" w:rsidR="001D6DB6" w:rsidRPr="00DA4B8A" w:rsidRDefault="001D6DB6" w:rsidP="006F08C0">
            <w:pPr>
              <w:spacing w:before="0" w:line="240" w:lineRule="auto"/>
              <w:rPr>
                <w:sz w:val="22"/>
                <w:szCs w:val="22"/>
              </w:rPr>
            </w:pPr>
          </w:p>
        </w:tc>
        <w:tc>
          <w:tcPr>
            <w:tcW w:w="2638" w:type="dxa"/>
          </w:tcPr>
          <w:p w14:paraId="64418020" w14:textId="77777777" w:rsidR="001D6DB6" w:rsidRPr="00DA4B8A" w:rsidRDefault="001D6DB6" w:rsidP="006F08C0">
            <w:pPr>
              <w:spacing w:before="0" w:line="240" w:lineRule="auto"/>
              <w:rPr>
                <w:sz w:val="22"/>
                <w:szCs w:val="22"/>
              </w:rPr>
            </w:pPr>
          </w:p>
        </w:tc>
        <w:tc>
          <w:tcPr>
            <w:tcW w:w="3928" w:type="dxa"/>
          </w:tcPr>
          <w:p w14:paraId="3FDD24DD" w14:textId="77777777" w:rsidR="001D6DB6" w:rsidRPr="00DA4B8A" w:rsidRDefault="001D6DB6" w:rsidP="006F08C0">
            <w:pPr>
              <w:spacing w:before="0" w:line="240" w:lineRule="auto"/>
              <w:rPr>
                <w:sz w:val="22"/>
                <w:szCs w:val="22"/>
              </w:rPr>
            </w:pPr>
          </w:p>
        </w:tc>
      </w:tr>
    </w:tbl>
    <w:p w14:paraId="13B5832F" w14:textId="77777777" w:rsidR="001D6DB6" w:rsidRPr="00DA4B8A" w:rsidRDefault="001D6DB6" w:rsidP="001D6DB6">
      <w:pPr>
        <w:spacing w:before="0" w:line="240" w:lineRule="auto"/>
        <w:rPr>
          <w:b/>
          <w:sz w:val="22"/>
          <w:szCs w:val="22"/>
        </w:rPr>
      </w:pPr>
      <w:r w:rsidRPr="00DA4B8A">
        <w:rPr>
          <w:b/>
          <w:sz w:val="22"/>
          <w:szCs w:val="22"/>
        </w:rPr>
        <w:t>H. References (</w:t>
      </w:r>
      <w:r w:rsidRPr="00DA4B8A">
        <w:rPr>
          <w:sz w:val="22"/>
          <w:szCs w:val="22"/>
        </w:rPr>
        <w:t>Referees you included in your application to the PI or the host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69"/>
        <w:gridCol w:w="3570"/>
      </w:tblGrid>
      <w:tr w:rsidR="001D6DB6" w:rsidRPr="00DA4B8A" w14:paraId="09095FA2" w14:textId="77777777" w:rsidTr="006F08C0">
        <w:tc>
          <w:tcPr>
            <w:tcW w:w="1951" w:type="dxa"/>
          </w:tcPr>
          <w:p w14:paraId="35766D4E" w14:textId="77777777" w:rsidR="001D6DB6" w:rsidRPr="00DA4B8A" w:rsidRDefault="001D6DB6" w:rsidP="006F08C0">
            <w:pPr>
              <w:spacing w:before="0" w:line="240" w:lineRule="auto"/>
              <w:rPr>
                <w:sz w:val="22"/>
                <w:szCs w:val="22"/>
              </w:rPr>
            </w:pPr>
          </w:p>
        </w:tc>
        <w:tc>
          <w:tcPr>
            <w:tcW w:w="3948" w:type="dxa"/>
          </w:tcPr>
          <w:p w14:paraId="1B4C0AE7" w14:textId="77777777" w:rsidR="001D6DB6" w:rsidRPr="00DA4B8A" w:rsidRDefault="001D6DB6" w:rsidP="006F08C0">
            <w:pPr>
              <w:spacing w:before="0" w:line="240" w:lineRule="auto"/>
              <w:rPr>
                <w:sz w:val="22"/>
                <w:szCs w:val="22"/>
              </w:rPr>
            </w:pPr>
            <w:r w:rsidRPr="00DA4B8A">
              <w:rPr>
                <w:sz w:val="22"/>
                <w:szCs w:val="22"/>
              </w:rPr>
              <w:t>Referee 1</w:t>
            </w:r>
          </w:p>
        </w:tc>
        <w:tc>
          <w:tcPr>
            <w:tcW w:w="3949" w:type="dxa"/>
          </w:tcPr>
          <w:p w14:paraId="4F4AF0EC" w14:textId="77777777" w:rsidR="001D6DB6" w:rsidRPr="00DA4B8A" w:rsidRDefault="001D6DB6" w:rsidP="006F08C0">
            <w:pPr>
              <w:spacing w:before="0" w:line="240" w:lineRule="auto"/>
              <w:rPr>
                <w:sz w:val="22"/>
                <w:szCs w:val="22"/>
              </w:rPr>
            </w:pPr>
            <w:r w:rsidRPr="00DA4B8A">
              <w:rPr>
                <w:sz w:val="22"/>
                <w:szCs w:val="22"/>
              </w:rPr>
              <w:t>Referee 2</w:t>
            </w:r>
          </w:p>
        </w:tc>
      </w:tr>
      <w:tr w:rsidR="001D6DB6" w:rsidRPr="00DA4B8A" w14:paraId="0EF4D599" w14:textId="77777777" w:rsidTr="006F08C0">
        <w:tc>
          <w:tcPr>
            <w:tcW w:w="1951" w:type="dxa"/>
          </w:tcPr>
          <w:p w14:paraId="47A691C8" w14:textId="77777777" w:rsidR="001D6DB6" w:rsidRPr="00DA4B8A" w:rsidRDefault="001D6DB6" w:rsidP="006F08C0">
            <w:pPr>
              <w:spacing w:before="0" w:line="240" w:lineRule="auto"/>
              <w:rPr>
                <w:sz w:val="22"/>
                <w:szCs w:val="22"/>
              </w:rPr>
            </w:pPr>
            <w:r w:rsidRPr="00DA4B8A">
              <w:rPr>
                <w:sz w:val="22"/>
                <w:szCs w:val="22"/>
              </w:rPr>
              <w:t>Name</w:t>
            </w:r>
          </w:p>
        </w:tc>
        <w:tc>
          <w:tcPr>
            <w:tcW w:w="3948" w:type="dxa"/>
          </w:tcPr>
          <w:p w14:paraId="5C338DE1" w14:textId="77777777" w:rsidR="001D6DB6" w:rsidRPr="00DA4B8A" w:rsidRDefault="001D6DB6" w:rsidP="006F08C0">
            <w:pPr>
              <w:spacing w:before="0" w:line="240" w:lineRule="auto"/>
              <w:rPr>
                <w:sz w:val="22"/>
                <w:szCs w:val="22"/>
              </w:rPr>
            </w:pPr>
          </w:p>
        </w:tc>
        <w:tc>
          <w:tcPr>
            <w:tcW w:w="3949" w:type="dxa"/>
          </w:tcPr>
          <w:p w14:paraId="40D6E3FA" w14:textId="77777777" w:rsidR="001D6DB6" w:rsidRPr="00DA4B8A" w:rsidRDefault="001D6DB6" w:rsidP="006F08C0">
            <w:pPr>
              <w:spacing w:before="0" w:line="240" w:lineRule="auto"/>
              <w:rPr>
                <w:sz w:val="22"/>
                <w:szCs w:val="22"/>
              </w:rPr>
            </w:pPr>
          </w:p>
        </w:tc>
      </w:tr>
      <w:tr w:rsidR="001D6DB6" w:rsidRPr="00DA4B8A" w14:paraId="44FCC94E" w14:textId="77777777" w:rsidTr="006F08C0">
        <w:tc>
          <w:tcPr>
            <w:tcW w:w="1951" w:type="dxa"/>
          </w:tcPr>
          <w:p w14:paraId="61B31803" w14:textId="77777777" w:rsidR="001D6DB6" w:rsidRPr="00DA4B8A" w:rsidRDefault="001D6DB6" w:rsidP="006F08C0">
            <w:pPr>
              <w:spacing w:before="0" w:line="240" w:lineRule="auto"/>
              <w:rPr>
                <w:sz w:val="22"/>
                <w:szCs w:val="22"/>
              </w:rPr>
            </w:pPr>
            <w:r w:rsidRPr="00DA4B8A">
              <w:rPr>
                <w:sz w:val="22"/>
                <w:szCs w:val="22"/>
              </w:rPr>
              <w:t>Organization</w:t>
            </w:r>
          </w:p>
        </w:tc>
        <w:tc>
          <w:tcPr>
            <w:tcW w:w="3948" w:type="dxa"/>
          </w:tcPr>
          <w:p w14:paraId="2EAD053B" w14:textId="77777777" w:rsidR="001D6DB6" w:rsidRPr="00DA4B8A" w:rsidRDefault="001D6DB6" w:rsidP="006F08C0">
            <w:pPr>
              <w:spacing w:before="0" w:line="240" w:lineRule="auto"/>
              <w:rPr>
                <w:sz w:val="22"/>
                <w:szCs w:val="22"/>
              </w:rPr>
            </w:pPr>
          </w:p>
        </w:tc>
        <w:tc>
          <w:tcPr>
            <w:tcW w:w="3949" w:type="dxa"/>
          </w:tcPr>
          <w:p w14:paraId="3EAE6F9E" w14:textId="77777777" w:rsidR="001D6DB6" w:rsidRPr="00DA4B8A" w:rsidRDefault="001D6DB6" w:rsidP="006F08C0">
            <w:pPr>
              <w:spacing w:before="0" w:line="240" w:lineRule="auto"/>
              <w:rPr>
                <w:sz w:val="22"/>
                <w:szCs w:val="22"/>
              </w:rPr>
            </w:pPr>
          </w:p>
        </w:tc>
      </w:tr>
      <w:tr w:rsidR="001D6DB6" w:rsidRPr="00DA4B8A" w14:paraId="72B2E41A" w14:textId="77777777" w:rsidTr="006F08C0">
        <w:tc>
          <w:tcPr>
            <w:tcW w:w="1951" w:type="dxa"/>
          </w:tcPr>
          <w:p w14:paraId="30C38510" w14:textId="77777777" w:rsidR="001D6DB6" w:rsidRPr="00DA4B8A" w:rsidRDefault="001D6DB6" w:rsidP="006F08C0">
            <w:pPr>
              <w:spacing w:before="0" w:line="240" w:lineRule="auto"/>
              <w:rPr>
                <w:sz w:val="22"/>
                <w:szCs w:val="22"/>
              </w:rPr>
            </w:pPr>
            <w:r w:rsidRPr="00DA4B8A">
              <w:rPr>
                <w:sz w:val="22"/>
                <w:szCs w:val="22"/>
              </w:rPr>
              <w:t>Designation</w:t>
            </w:r>
          </w:p>
        </w:tc>
        <w:tc>
          <w:tcPr>
            <w:tcW w:w="3948" w:type="dxa"/>
          </w:tcPr>
          <w:p w14:paraId="57D4747A" w14:textId="77777777" w:rsidR="001D6DB6" w:rsidRPr="00DA4B8A" w:rsidRDefault="001D6DB6" w:rsidP="006F08C0">
            <w:pPr>
              <w:spacing w:before="0" w:line="240" w:lineRule="auto"/>
              <w:rPr>
                <w:sz w:val="22"/>
                <w:szCs w:val="22"/>
              </w:rPr>
            </w:pPr>
          </w:p>
        </w:tc>
        <w:tc>
          <w:tcPr>
            <w:tcW w:w="3949" w:type="dxa"/>
          </w:tcPr>
          <w:p w14:paraId="0C8558F8" w14:textId="77777777" w:rsidR="001D6DB6" w:rsidRPr="00DA4B8A" w:rsidRDefault="001D6DB6" w:rsidP="006F08C0">
            <w:pPr>
              <w:spacing w:before="0" w:line="240" w:lineRule="auto"/>
              <w:rPr>
                <w:sz w:val="22"/>
                <w:szCs w:val="22"/>
              </w:rPr>
            </w:pPr>
          </w:p>
        </w:tc>
      </w:tr>
      <w:tr w:rsidR="001D6DB6" w:rsidRPr="00DA4B8A" w14:paraId="69659E7A" w14:textId="77777777" w:rsidTr="006F08C0">
        <w:tc>
          <w:tcPr>
            <w:tcW w:w="1951" w:type="dxa"/>
          </w:tcPr>
          <w:p w14:paraId="53E5BA9F" w14:textId="77777777" w:rsidR="001D6DB6" w:rsidRPr="00DA4B8A" w:rsidRDefault="001D6DB6" w:rsidP="006F08C0">
            <w:pPr>
              <w:spacing w:before="0" w:line="240" w:lineRule="auto"/>
              <w:rPr>
                <w:sz w:val="22"/>
                <w:szCs w:val="22"/>
              </w:rPr>
            </w:pPr>
            <w:r w:rsidRPr="00DA4B8A">
              <w:rPr>
                <w:sz w:val="22"/>
                <w:szCs w:val="22"/>
              </w:rPr>
              <w:t>Phone No.</w:t>
            </w:r>
          </w:p>
        </w:tc>
        <w:tc>
          <w:tcPr>
            <w:tcW w:w="3948" w:type="dxa"/>
          </w:tcPr>
          <w:p w14:paraId="2F35454C" w14:textId="77777777" w:rsidR="001D6DB6" w:rsidRPr="00DA4B8A" w:rsidRDefault="001D6DB6" w:rsidP="006F08C0">
            <w:pPr>
              <w:spacing w:before="0" w:line="240" w:lineRule="auto"/>
              <w:rPr>
                <w:sz w:val="22"/>
                <w:szCs w:val="22"/>
              </w:rPr>
            </w:pPr>
          </w:p>
        </w:tc>
        <w:tc>
          <w:tcPr>
            <w:tcW w:w="3949" w:type="dxa"/>
          </w:tcPr>
          <w:p w14:paraId="29B03ECA" w14:textId="77777777" w:rsidR="001D6DB6" w:rsidRPr="00DA4B8A" w:rsidRDefault="001D6DB6" w:rsidP="006F08C0">
            <w:pPr>
              <w:spacing w:before="0" w:line="240" w:lineRule="auto"/>
              <w:rPr>
                <w:sz w:val="22"/>
                <w:szCs w:val="22"/>
              </w:rPr>
            </w:pPr>
          </w:p>
        </w:tc>
      </w:tr>
      <w:tr w:rsidR="001D6DB6" w:rsidRPr="00DA4B8A" w14:paraId="58E149E5" w14:textId="77777777" w:rsidTr="006F08C0">
        <w:tc>
          <w:tcPr>
            <w:tcW w:w="1951" w:type="dxa"/>
          </w:tcPr>
          <w:p w14:paraId="7A7D9904" w14:textId="77777777" w:rsidR="001D6DB6" w:rsidRPr="00DA4B8A" w:rsidRDefault="001D6DB6" w:rsidP="006F08C0">
            <w:pPr>
              <w:spacing w:before="0" w:line="240" w:lineRule="auto"/>
              <w:rPr>
                <w:sz w:val="22"/>
                <w:szCs w:val="22"/>
              </w:rPr>
            </w:pPr>
            <w:r w:rsidRPr="00DA4B8A">
              <w:rPr>
                <w:sz w:val="22"/>
                <w:szCs w:val="22"/>
              </w:rPr>
              <w:t>Email:</w:t>
            </w:r>
          </w:p>
        </w:tc>
        <w:tc>
          <w:tcPr>
            <w:tcW w:w="3948" w:type="dxa"/>
          </w:tcPr>
          <w:p w14:paraId="3F642178" w14:textId="77777777" w:rsidR="001D6DB6" w:rsidRPr="00DA4B8A" w:rsidRDefault="001D6DB6" w:rsidP="006F08C0">
            <w:pPr>
              <w:spacing w:before="0" w:line="240" w:lineRule="auto"/>
              <w:rPr>
                <w:sz w:val="22"/>
                <w:szCs w:val="22"/>
              </w:rPr>
            </w:pPr>
          </w:p>
        </w:tc>
        <w:tc>
          <w:tcPr>
            <w:tcW w:w="3949" w:type="dxa"/>
          </w:tcPr>
          <w:p w14:paraId="7F64CB89" w14:textId="77777777" w:rsidR="001D6DB6" w:rsidRPr="00DA4B8A" w:rsidRDefault="001D6DB6" w:rsidP="006F08C0">
            <w:pPr>
              <w:spacing w:before="0" w:line="240" w:lineRule="auto"/>
              <w:rPr>
                <w:sz w:val="22"/>
                <w:szCs w:val="22"/>
              </w:rPr>
            </w:pPr>
          </w:p>
        </w:tc>
      </w:tr>
    </w:tbl>
    <w:p w14:paraId="55DCAB3C" w14:textId="77777777" w:rsidR="001D6DB6" w:rsidRPr="00DA4B8A" w:rsidRDefault="001D6DB6" w:rsidP="001D6DB6">
      <w:pPr>
        <w:spacing w:before="0" w:line="240" w:lineRule="auto"/>
        <w:rPr>
          <w:sz w:val="22"/>
          <w:szCs w:val="22"/>
        </w:rPr>
      </w:pPr>
    </w:p>
    <w:p w14:paraId="0DA1FCDC" w14:textId="77777777" w:rsidR="001D6DB6" w:rsidRPr="00DA4B8A" w:rsidRDefault="001D6DB6" w:rsidP="001D6DB6">
      <w:pPr>
        <w:spacing w:before="0" w:line="240" w:lineRule="auto"/>
        <w:rPr>
          <w:b/>
          <w:sz w:val="22"/>
          <w:szCs w:val="22"/>
        </w:rPr>
      </w:pPr>
      <w:r w:rsidRPr="00DA4B8A">
        <w:rPr>
          <w:b/>
          <w:sz w:val="22"/>
          <w:szCs w:val="22"/>
        </w:rPr>
        <w:t>I.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4"/>
        <w:gridCol w:w="443"/>
        <w:gridCol w:w="4014"/>
        <w:gridCol w:w="486"/>
      </w:tblGrid>
      <w:tr w:rsidR="001D6DB6" w:rsidRPr="00DA4B8A" w14:paraId="6C5EAF24" w14:textId="77777777" w:rsidTr="006F08C0">
        <w:tc>
          <w:tcPr>
            <w:tcW w:w="4158" w:type="dxa"/>
          </w:tcPr>
          <w:p w14:paraId="1A6E3228" w14:textId="77777777" w:rsidR="001D6DB6" w:rsidRPr="00DA4B8A" w:rsidRDefault="001D6DB6" w:rsidP="006F08C0">
            <w:pPr>
              <w:spacing w:before="0" w:line="240" w:lineRule="auto"/>
              <w:rPr>
                <w:sz w:val="22"/>
                <w:szCs w:val="22"/>
              </w:rPr>
            </w:pPr>
            <w:r w:rsidRPr="00DA4B8A">
              <w:rPr>
                <w:sz w:val="22"/>
                <w:szCs w:val="22"/>
              </w:rPr>
              <w:t>1. Copy of Citizenship/Passport</w:t>
            </w:r>
          </w:p>
        </w:tc>
        <w:tc>
          <w:tcPr>
            <w:tcW w:w="454" w:type="dxa"/>
          </w:tcPr>
          <w:p w14:paraId="1086DEC8" w14:textId="77777777" w:rsidR="001D6DB6" w:rsidRPr="00DA4B8A" w:rsidRDefault="001D6DB6" w:rsidP="006F08C0">
            <w:pPr>
              <w:spacing w:before="0" w:line="240" w:lineRule="auto"/>
              <w:rPr>
                <w:sz w:val="22"/>
                <w:szCs w:val="22"/>
              </w:rPr>
            </w:pPr>
          </w:p>
        </w:tc>
        <w:tc>
          <w:tcPr>
            <w:tcW w:w="4134" w:type="dxa"/>
          </w:tcPr>
          <w:p w14:paraId="211D659E" w14:textId="77777777" w:rsidR="001D6DB6" w:rsidRPr="00DA4B8A" w:rsidRDefault="001D6DB6" w:rsidP="006F08C0">
            <w:pPr>
              <w:spacing w:before="0" w:line="240" w:lineRule="auto"/>
              <w:rPr>
                <w:sz w:val="22"/>
                <w:szCs w:val="22"/>
              </w:rPr>
            </w:pPr>
            <w:r w:rsidRPr="00DA4B8A">
              <w:rPr>
                <w:sz w:val="22"/>
                <w:szCs w:val="22"/>
              </w:rPr>
              <w:t>5. Curriculum Vitae</w:t>
            </w:r>
          </w:p>
        </w:tc>
        <w:tc>
          <w:tcPr>
            <w:tcW w:w="499" w:type="dxa"/>
          </w:tcPr>
          <w:p w14:paraId="7FD01265" w14:textId="77777777" w:rsidR="001D6DB6" w:rsidRPr="00DA4B8A" w:rsidRDefault="001D6DB6" w:rsidP="006F08C0">
            <w:pPr>
              <w:spacing w:before="0" w:line="240" w:lineRule="auto"/>
              <w:rPr>
                <w:sz w:val="22"/>
                <w:szCs w:val="22"/>
              </w:rPr>
            </w:pPr>
          </w:p>
        </w:tc>
      </w:tr>
      <w:tr w:rsidR="001D6DB6" w:rsidRPr="00DA4B8A" w14:paraId="66892FD9" w14:textId="77777777" w:rsidTr="006F08C0">
        <w:tc>
          <w:tcPr>
            <w:tcW w:w="4158" w:type="dxa"/>
          </w:tcPr>
          <w:p w14:paraId="0771DB10" w14:textId="77777777" w:rsidR="001D6DB6" w:rsidRPr="00DA4B8A" w:rsidRDefault="001D6DB6" w:rsidP="006F08C0">
            <w:pPr>
              <w:spacing w:before="0" w:line="240" w:lineRule="auto"/>
              <w:rPr>
                <w:sz w:val="22"/>
                <w:szCs w:val="22"/>
              </w:rPr>
            </w:pPr>
            <w:r w:rsidRPr="00DA4B8A">
              <w:rPr>
                <w:sz w:val="22"/>
                <w:szCs w:val="22"/>
              </w:rPr>
              <w:t>2. Diploma of Masters to Ph.D. degrees</w:t>
            </w:r>
          </w:p>
        </w:tc>
        <w:tc>
          <w:tcPr>
            <w:tcW w:w="454" w:type="dxa"/>
          </w:tcPr>
          <w:p w14:paraId="35EDA657" w14:textId="77777777" w:rsidR="001D6DB6" w:rsidRPr="00DA4B8A" w:rsidRDefault="001D6DB6" w:rsidP="006F08C0">
            <w:pPr>
              <w:spacing w:before="0" w:line="240" w:lineRule="auto"/>
              <w:rPr>
                <w:sz w:val="22"/>
                <w:szCs w:val="22"/>
              </w:rPr>
            </w:pPr>
          </w:p>
        </w:tc>
        <w:tc>
          <w:tcPr>
            <w:tcW w:w="4134" w:type="dxa"/>
          </w:tcPr>
          <w:p w14:paraId="791333EA" w14:textId="77777777" w:rsidR="001D6DB6" w:rsidRPr="00DA4B8A" w:rsidRDefault="001D6DB6" w:rsidP="006F08C0">
            <w:pPr>
              <w:spacing w:before="0" w:line="240" w:lineRule="auto"/>
            </w:pPr>
            <w:r w:rsidRPr="00DA4B8A">
              <w:t>6. Copies of First Page of Research Articles with Abstract (if any)</w:t>
            </w:r>
          </w:p>
        </w:tc>
        <w:tc>
          <w:tcPr>
            <w:tcW w:w="499" w:type="dxa"/>
          </w:tcPr>
          <w:p w14:paraId="70BB8FD1" w14:textId="77777777" w:rsidR="001D6DB6" w:rsidRPr="00DA4B8A" w:rsidRDefault="001D6DB6" w:rsidP="006F08C0">
            <w:pPr>
              <w:spacing w:before="0" w:line="240" w:lineRule="auto"/>
              <w:rPr>
                <w:sz w:val="22"/>
                <w:szCs w:val="22"/>
              </w:rPr>
            </w:pPr>
          </w:p>
        </w:tc>
      </w:tr>
      <w:tr w:rsidR="001D6DB6" w:rsidRPr="00DA4B8A" w14:paraId="2BD1CE7F" w14:textId="77777777" w:rsidTr="006F08C0">
        <w:tc>
          <w:tcPr>
            <w:tcW w:w="4158" w:type="dxa"/>
          </w:tcPr>
          <w:p w14:paraId="37FD7977" w14:textId="77777777" w:rsidR="001D6DB6" w:rsidRPr="00DA4B8A" w:rsidRDefault="001D6DB6" w:rsidP="006F08C0">
            <w:pPr>
              <w:spacing w:before="0" w:line="240" w:lineRule="auto"/>
              <w:rPr>
                <w:sz w:val="22"/>
                <w:szCs w:val="22"/>
              </w:rPr>
            </w:pPr>
            <w:r w:rsidRPr="00DA4B8A">
              <w:rPr>
                <w:sz w:val="22"/>
                <w:szCs w:val="22"/>
              </w:rPr>
              <w:t>3. Acceptance Letter by the Principal Investigator</w:t>
            </w:r>
          </w:p>
        </w:tc>
        <w:tc>
          <w:tcPr>
            <w:tcW w:w="454" w:type="dxa"/>
          </w:tcPr>
          <w:p w14:paraId="122997B6" w14:textId="77777777" w:rsidR="001D6DB6" w:rsidRPr="00DA4B8A" w:rsidRDefault="001D6DB6" w:rsidP="006F08C0">
            <w:pPr>
              <w:spacing w:before="0" w:line="240" w:lineRule="auto"/>
              <w:rPr>
                <w:sz w:val="22"/>
                <w:szCs w:val="22"/>
              </w:rPr>
            </w:pPr>
          </w:p>
        </w:tc>
        <w:tc>
          <w:tcPr>
            <w:tcW w:w="4134" w:type="dxa"/>
          </w:tcPr>
          <w:p w14:paraId="60ADCD8C" w14:textId="77777777" w:rsidR="001D6DB6" w:rsidRPr="00DA4B8A" w:rsidRDefault="001D6DB6" w:rsidP="006F08C0">
            <w:pPr>
              <w:spacing w:before="0" w:line="240" w:lineRule="auto"/>
              <w:rPr>
                <w:sz w:val="22"/>
                <w:szCs w:val="22"/>
              </w:rPr>
            </w:pPr>
            <w:r w:rsidRPr="00DA4B8A">
              <w:rPr>
                <w:sz w:val="22"/>
                <w:szCs w:val="22"/>
              </w:rPr>
              <w:t>7. Certificate of Previous Jobs (if any)</w:t>
            </w:r>
          </w:p>
        </w:tc>
        <w:tc>
          <w:tcPr>
            <w:tcW w:w="499" w:type="dxa"/>
          </w:tcPr>
          <w:p w14:paraId="06B3690D" w14:textId="77777777" w:rsidR="001D6DB6" w:rsidRPr="00DA4B8A" w:rsidRDefault="001D6DB6" w:rsidP="006F08C0">
            <w:pPr>
              <w:spacing w:before="0" w:line="240" w:lineRule="auto"/>
              <w:rPr>
                <w:sz w:val="22"/>
                <w:szCs w:val="22"/>
              </w:rPr>
            </w:pPr>
          </w:p>
        </w:tc>
      </w:tr>
      <w:tr w:rsidR="001D6DB6" w:rsidRPr="00DA4B8A" w14:paraId="010C071B" w14:textId="77777777" w:rsidTr="006F08C0">
        <w:tc>
          <w:tcPr>
            <w:tcW w:w="4158" w:type="dxa"/>
          </w:tcPr>
          <w:p w14:paraId="2AEBAF83" w14:textId="77777777" w:rsidR="001D6DB6" w:rsidRPr="00DA4B8A" w:rsidRDefault="001D6DB6" w:rsidP="006F08C0">
            <w:pPr>
              <w:spacing w:before="0" w:line="240" w:lineRule="auto"/>
              <w:rPr>
                <w:sz w:val="22"/>
                <w:szCs w:val="22"/>
              </w:rPr>
            </w:pPr>
            <w:r w:rsidRPr="00DA4B8A">
              <w:rPr>
                <w:sz w:val="22"/>
                <w:szCs w:val="22"/>
              </w:rPr>
              <w:t>4. No Objection Letter from the Host Institution</w:t>
            </w:r>
          </w:p>
        </w:tc>
        <w:tc>
          <w:tcPr>
            <w:tcW w:w="454" w:type="dxa"/>
          </w:tcPr>
          <w:p w14:paraId="2EB8F21B" w14:textId="77777777" w:rsidR="001D6DB6" w:rsidRPr="00DA4B8A" w:rsidRDefault="001D6DB6" w:rsidP="006F08C0">
            <w:pPr>
              <w:spacing w:before="0" w:line="240" w:lineRule="auto"/>
              <w:rPr>
                <w:sz w:val="22"/>
                <w:szCs w:val="22"/>
              </w:rPr>
            </w:pPr>
          </w:p>
        </w:tc>
        <w:tc>
          <w:tcPr>
            <w:tcW w:w="4134" w:type="dxa"/>
          </w:tcPr>
          <w:p w14:paraId="082CD486" w14:textId="77777777" w:rsidR="001D6DB6" w:rsidRPr="00DA4B8A" w:rsidRDefault="001D6DB6" w:rsidP="006F08C0">
            <w:pPr>
              <w:spacing w:before="0" w:line="240" w:lineRule="auto"/>
              <w:rPr>
                <w:sz w:val="22"/>
                <w:szCs w:val="22"/>
              </w:rPr>
            </w:pPr>
            <w:r w:rsidRPr="00DA4B8A">
              <w:rPr>
                <w:sz w:val="22"/>
                <w:szCs w:val="22"/>
              </w:rPr>
              <w:t>8. Covering Letter</w:t>
            </w:r>
          </w:p>
        </w:tc>
        <w:tc>
          <w:tcPr>
            <w:tcW w:w="499" w:type="dxa"/>
          </w:tcPr>
          <w:p w14:paraId="3AE1BC92" w14:textId="77777777" w:rsidR="001D6DB6" w:rsidRPr="00DA4B8A" w:rsidRDefault="001D6DB6" w:rsidP="006F08C0">
            <w:pPr>
              <w:spacing w:before="0" w:line="240" w:lineRule="auto"/>
              <w:rPr>
                <w:sz w:val="22"/>
                <w:szCs w:val="22"/>
              </w:rPr>
            </w:pPr>
          </w:p>
        </w:tc>
      </w:tr>
    </w:tbl>
    <w:p w14:paraId="45795706" w14:textId="77777777" w:rsidR="001D6DB6" w:rsidRPr="00DA4B8A" w:rsidRDefault="001D6DB6" w:rsidP="001D6DB6">
      <w:pPr>
        <w:spacing w:before="0" w:line="240" w:lineRule="auto"/>
        <w:rPr>
          <w:sz w:val="22"/>
          <w:szCs w:val="22"/>
        </w:rPr>
      </w:pPr>
    </w:p>
    <w:p w14:paraId="5B0C4E35" w14:textId="77777777" w:rsidR="001D6DB6" w:rsidRPr="00DA4B8A" w:rsidRDefault="001D6DB6" w:rsidP="001D6DB6">
      <w:pPr>
        <w:spacing w:before="0" w:line="240" w:lineRule="auto"/>
        <w:rPr>
          <w:sz w:val="22"/>
          <w:szCs w:val="22"/>
        </w:rPr>
      </w:pPr>
      <w:r w:rsidRPr="00DA4B8A">
        <w:rPr>
          <w:sz w:val="22"/>
          <w:szCs w:val="22"/>
        </w:rPr>
        <w:t>J</w:t>
      </w:r>
      <w:r w:rsidRPr="00DA4B8A">
        <w:rPr>
          <w:b/>
          <w:sz w:val="22"/>
          <w:szCs w:val="22"/>
        </w:rPr>
        <w:t>. Undertaking by the Applicant:</w:t>
      </w:r>
    </w:p>
    <w:p w14:paraId="02212212" w14:textId="77777777" w:rsidR="001D6DB6" w:rsidRPr="00DA4B8A" w:rsidRDefault="001D6DB6" w:rsidP="001D6DB6">
      <w:pPr>
        <w:spacing w:before="0" w:line="240" w:lineRule="auto"/>
        <w:ind w:left="284"/>
        <w:rPr>
          <w:sz w:val="22"/>
          <w:szCs w:val="22"/>
        </w:rPr>
      </w:pPr>
      <w:r w:rsidRPr="00DA4B8A">
        <w:rPr>
          <w:sz w:val="22"/>
          <w:szCs w:val="22"/>
        </w:rPr>
        <w:t xml:space="preserve">I hereby declare that I have read (a) </w:t>
      </w:r>
      <w:r w:rsidRPr="00DA4B8A">
        <w:rPr>
          <w:i/>
          <w:iCs/>
          <w:sz w:val="22"/>
          <w:szCs w:val="22"/>
        </w:rPr>
        <w:t>The UGC Policy and Procedure against Research Misconduct</w:t>
      </w:r>
      <w:r w:rsidRPr="00DA4B8A">
        <w:rPr>
          <w:sz w:val="22"/>
          <w:szCs w:val="22"/>
        </w:rPr>
        <w:t>, and (b) The UGC Funding Policies of The UGC Research Development and Innovation Programs Implementation Guidelines 201</w:t>
      </w:r>
      <w:r>
        <w:rPr>
          <w:sz w:val="22"/>
          <w:szCs w:val="22"/>
        </w:rPr>
        <w:t>9</w:t>
      </w:r>
      <w:r w:rsidRPr="00DA4B8A">
        <w:rPr>
          <w:sz w:val="22"/>
          <w:szCs w:val="22"/>
        </w:rPr>
        <w:t>, and agree to the conditions and my obligations as an applicant. I solemnly affirm that the information I have provided are true.</w:t>
      </w:r>
    </w:p>
    <w:p w14:paraId="4C24C5B5" w14:textId="77777777" w:rsidR="001D6DB6" w:rsidRPr="00DA4B8A" w:rsidRDefault="001D6DB6" w:rsidP="001D6DB6">
      <w:pPr>
        <w:spacing w:before="0" w:line="240" w:lineRule="auto"/>
        <w:rPr>
          <w:sz w:val="22"/>
          <w:szCs w:val="22"/>
        </w:rPr>
      </w:pPr>
      <w:r w:rsidRPr="00DA4B8A">
        <w:rPr>
          <w:sz w:val="22"/>
          <w:szCs w:val="22"/>
        </w:rPr>
        <w:t>.</w:t>
      </w:r>
    </w:p>
    <w:p w14:paraId="39C1A14D" w14:textId="77777777" w:rsidR="001D6DB6" w:rsidRPr="00DA4B8A" w:rsidRDefault="001D6DB6" w:rsidP="001D6DB6">
      <w:pPr>
        <w:spacing w:before="0" w:line="240" w:lineRule="auto"/>
        <w:rPr>
          <w:sz w:val="22"/>
          <w:szCs w:val="22"/>
        </w:rPr>
      </w:pPr>
    </w:p>
    <w:p w14:paraId="5455CAB5" w14:textId="77777777" w:rsidR="001D6DB6" w:rsidRPr="00DA4B8A" w:rsidRDefault="001D6DB6" w:rsidP="001D6DB6">
      <w:pPr>
        <w:spacing w:before="0" w:line="240" w:lineRule="auto"/>
        <w:rPr>
          <w:sz w:val="22"/>
          <w:szCs w:val="22"/>
        </w:rPr>
      </w:pPr>
      <w:r w:rsidRPr="00DA4B8A">
        <w:rPr>
          <w:sz w:val="22"/>
          <w:szCs w:val="22"/>
        </w:rPr>
        <w:t>Applicant’s Signature: ___________________________</w:t>
      </w:r>
    </w:p>
    <w:p w14:paraId="7A4E6362" w14:textId="77777777" w:rsidR="001D6DB6" w:rsidRPr="00DA4B8A" w:rsidRDefault="001D6DB6" w:rsidP="001D6DB6">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D6DB6" w:rsidRPr="00DA4B8A" w14:paraId="51FCB3FF" w14:textId="77777777" w:rsidTr="006F08C0">
        <w:trPr>
          <w:trHeight w:val="20"/>
          <w:jc w:val="center"/>
        </w:trPr>
        <w:tc>
          <w:tcPr>
            <w:tcW w:w="1701" w:type="dxa"/>
            <w:gridSpan w:val="2"/>
            <w:shd w:val="clear" w:color="auto" w:fill="F2F2F2"/>
          </w:tcPr>
          <w:p w14:paraId="2C479A71" w14:textId="77777777" w:rsidR="001D6DB6" w:rsidRPr="00DA4B8A" w:rsidRDefault="001D6DB6" w:rsidP="006F08C0">
            <w:pPr>
              <w:spacing w:before="0" w:line="240" w:lineRule="auto"/>
              <w:rPr>
                <w:b/>
              </w:rPr>
            </w:pPr>
            <w:r w:rsidRPr="00DA4B8A">
              <w:rPr>
                <w:b/>
                <w:sz w:val="22"/>
                <w:szCs w:val="22"/>
              </w:rPr>
              <w:t>Thumb Print</w:t>
            </w:r>
          </w:p>
        </w:tc>
      </w:tr>
      <w:tr w:rsidR="001D6DB6" w:rsidRPr="00DA4B8A" w14:paraId="6C9E2F65" w14:textId="77777777" w:rsidTr="006F08C0">
        <w:trPr>
          <w:trHeight w:val="20"/>
          <w:jc w:val="center"/>
        </w:trPr>
        <w:tc>
          <w:tcPr>
            <w:tcW w:w="1701" w:type="dxa"/>
          </w:tcPr>
          <w:p w14:paraId="66921A65" w14:textId="77777777" w:rsidR="001D6DB6" w:rsidRPr="00DA4B8A" w:rsidRDefault="001D6DB6" w:rsidP="006F08C0">
            <w:pPr>
              <w:spacing w:before="0" w:line="240" w:lineRule="auto"/>
            </w:pPr>
            <w:r w:rsidRPr="00DA4B8A">
              <w:rPr>
                <w:sz w:val="22"/>
                <w:szCs w:val="22"/>
              </w:rPr>
              <w:t>Right</w:t>
            </w:r>
          </w:p>
        </w:tc>
        <w:tc>
          <w:tcPr>
            <w:tcW w:w="1701" w:type="dxa"/>
          </w:tcPr>
          <w:p w14:paraId="0E0B8FF4" w14:textId="77777777" w:rsidR="001D6DB6" w:rsidRPr="00DA4B8A" w:rsidRDefault="001D6DB6" w:rsidP="006F08C0">
            <w:pPr>
              <w:spacing w:before="0" w:line="240" w:lineRule="auto"/>
            </w:pPr>
            <w:r w:rsidRPr="00DA4B8A">
              <w:rPr>
                <w:sz w:val="22"/>
                <w:szCs w:val="22"/>
              </w:rPr>
              <w:t>Left</w:t>
            </w:r>
          </w:p>
        </w:tc>
      </w:tr>
      <w:tr w:rsidR="001D6DB6" w:rsidRPr="00DA4B8A" w14:paraId="12DA689F" w14:textId="77777777" w:rsidTr="006F08C0">
        <w:trPr>
          <w:trHeight w:val="1700"/>
          <w:jc w:val="center"/>
        </w:trPr>
        <w:tc>
          <w:tcPr>
            <w:tcW w:w="1701" w:type="dxa"/>
          </w:tcPr>
          <w:p w14:paraId="0B8D38E5" w14:textId="77777777" w:rsidR="001D6DB6" w:rsidRPr="00DA4B8A" w:rsidRDefault="001D6DB6" w:rsidP="006F08C0">
            <w:pPr>
              <w:spacing w:before="0" w:line="240" w:lineRule="auto"/>
            </w:pPr>
          </w:p>
          <w:p w14:paraId="43CC5EC4" w14:textId="77777777" w:rsidR="001D6DB6" w:rsidRPr="00DA4B8A" w:rsidRDefault="001D6DB6" w:rsidP="006F08C0">
            <w:pPr>
              <w:spacing w:before="0" w:line="240" w:lineRule="auto"/>
            </w:pPr>
          </w:p>
        </w:tc>
        <w:tc>
          <w:tcPr>
            <w:tcW w:w="1701" w:type="dxa"/>
          </w:tcPr>
          <w:p w14:paraId="125C5A2D" w14:textId="77777777" w:rsidR="001D6DB6" w:rsidRPr="00DA4B8A" w:rsidRDefault="001D6DB6" w:rsidP="006F08C0">
            <w:pPr>
              <w:spacing w:before="0" w:line="240" w:lineRule="auto"/>
            </w:pPr>
          </w:p>
          <w:p w14:paraId="7BFC2312" w14:textId="77777777" w:rsidR="001D6DB6" w:rsidRPr="00DA4B8A" w:rsidRDefault="001D6DB6" w:rsidP="006F08C0">
            <w:pPr>
              <w:spacing w:before="0" w:line="240" w:lineRule="auto"/>
            </w:pPr>
          </w:p>
        </w:tc>
      </w:tr>
    </w:tbl>
    <w:p w14:paraId="5FEC51A2" w14:textId="77777777" w:rsidR="001D6DB6" w:rsidRPr="00DA4B8A" w:rsidRDefault="001D6DB6" w:rsidP="001D6DB6">
      <w:pPr>
        <w:spacing w:before="0" w:line="240" w:lineRule="auto"/>
        <w:rPr>
          <w:sz w:val="22"/>
          <w:szCs w:val="22"/>
        </w:rPr>
      </w:pPr>
    </w:p>
    <w:p w14:paraId="0804A4B3" w14:textId="77777777" w:rsidR="001D6DB6" w:rsidRPr="006547C2" w:rsidRDefault="001D6DB6" w:rsidP="001D6DB6">
      <w:pPr>
        <w:spacing w:before="0" w:line="240" w:lineRule="auto"/>
        <w:rPr>
          <w:rFonts w:ascii="Preeti" w:hAnsi="Preeti"/>
          <w:b/>
          <w:sz w:val="28"/>
        </w:rPr>
      </w:pPr>
      <w:r w:rsidRPr="00DA4B8A">
        <w:rPr>
          <w:sz w:val="22"/>
          <w:szCs w:val="22"/>
        </w:rPr>
        <w:t>[Note: Application submitted electronically is acceptable. In such case, a hardcopy of the application form with applicant's signature and thumb print along with fee should be submitted to the UGC before join</w:t>
      </w:r>
      <w:r>
        <w:rPr>
          <w:sz w:val="22"/>
          <w:szCs w:val="22"/>
        </w:rPr>
        <w:t>ing the appointed institution.]</w:t>
      </w:r>
    </w:p>
    <w:p w14:paraId="352F0945" w14:textId="77777777" w:rsidR="001D6DB6" w:rsidRPr="006547C2" w:rsidRDefault="001D6DB6" w:rsidP="001D6DB6">
      <w:pPr>
        <w:spacing w:before="0" w:line="240" w:lineRule="auto"/>
        <w:ind w:left="0" w:firstLine="0"/>
        <w:jc w:val="left"/>
        <w:rPr>
          <w:rFonts w:ascii="Preeti" w:hAnsi="Preeti"/>
          <w:b/>
          <w:sz w:val="28"/>
        </w:rPr>
      </w:pPr>
      <w:r w:rsidRPr="006547C2">
        <w:rPr>
          <w:rFonts w:ascii="Preeti" w:hAnsi="Preeti"/>
          <w:b/>
          <w:sz w:val="28"/>
        </w:rPr>
        <w:br w:type="page"/>
      </w:r>
    </w:p>
    <w:p w14:paraId="68837647" w14:textId="77777777" w:rsidR="001D6DB6" w:rsidRDefault="001D6DB6" w:rsidP="001D6DB6">
      <w:pPr>
        <w:tabs>
          <w:tab w:val="left" w:pos="284"/>
        </w:tabs>
        <w:spacing w:before="0" w:line="240" w:lineRule="auto"/>
        <w:ind w:left="0" w:firstLine="0"/>
        <w:jc w:val="center"/>
        <w:rPr>
          <w:rFonts w:ascii="Preeti" w:hAnsi="Preeti"/>
          <w:b/>
          <w:sz w:val="28"/>
        </w:rPr>
      </w:pPr>
      <w:r w:rsidRPr="006547C2">
        <w:rPr>
          <w:rFonts w:ascii="Preeti" w:hAnsi="Preeti"/>
          <w:b/>
          <w:sz w:val="28"/>
        </w:rPr>
        <w:lastRenderedPageBreak/>
        <w:t>cg';"rL – %</w:t>
      </w:r>
    </w:p>
    <w:p w14:paraId="165D764F" w14:textId="77777777" w:rsidR="001D6DB6" w:rsidRPr="00D805AA" w:rsidRDefault="001D6DB6" w:rsidP="001D6DB6">
      <w:pPr>
        <w:pStyle w:val="Heading3"/>
        <w:jc w:val="both"/>
        <w:rPr>
          <w:rFonts w:asciiTheme="minorHAnsi" w:hAnsiTheme="minorHAnsi" w:cstheme="minorHAnsi"/>
          <w:i/>
          <w:sz w:val="24"/>
          <w:szCs w:val="24"/>
        </w:rPr>
      </w:pPr>
      <w:r w:rsidRPr="00D805AA">
        <w:rPr>
          <w:rFonts w:asciiTheme="minorHAnsi" w:hAnsiTheme="minorHAnsi" w:cstheme="minorHAnsi"/>
          <w:i/>
          <w:sz w:val="24"/>
          <w:szCs w:val="24"/>
        </w:rPr>
        <w:t>Application Form for the Partial Support for the PhD Fellows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241"/>
        <w:gridCol w:w="1377"/>
      </w:tblGrid>
      <w:tr w:rsidR="001D6DB6" w:rsidRPr="00DA4B8A" w14:paraId="213A9C07" w14:textId="77777777" w:rsidTr="006F08C0">
        <w:trPr>
          <w:trHeight w:val="1520"/>
        </w:trPr>
        <w:tc>
          <w:tcPr>
            <w:tcW w:w="1798" w:type="dxa"/>
            <w:tcBorders>
              <w:top w:val="nil"/>
              <w:left w:val="nil"/>
              <w:bottom w:val="nil"/>
              <w:right w:val="nil"/>
            </w:tcBorders>
          </w:tcPr>
          <w:p w14:paraId="1A90797C" w14:textId="77777777" w:rsidR="001D6DB6" w:rsidRPr="00DA4B8A" w:rsidRDefault="001D6DB6" w:rsidP="006F08C0">
            <w:pPr>
              <w:spacing w:before="0" w:line="240" w:lineRule="auto"/>
              <w:ind w:left="0" w:firstLine="0"/>
            </w:pPr>
            <w:r w:rsidRPr="00DA4B8A">
              <w:rPr>
                <w:noProof/>
              </w:rPr>
              <w:drawing>
                <wp:anchor distT="0" distB="0" distL="114300" distR="114300" simplePos="0" relativeHeight="251732992" behindDoc="0" locked="0" layoutInCell="1" allowOverlap="1" wp14:anchorId="4ED7F05B" wp14:editId="4D2CB4B1">
                  <wp:simplePos x="0" y="0"/>
                  <wp:positionH relativeFrom="column">
                    <wp:posOffset>-20955</wp:posOffset>
                  </wp:positionH>
                  <wp:positionV relativeFrom="paragraph">
                    <wp:posOffset>46990</wp:posOffset>
                  </wp:positionV>
                  <wp:extent cx="800100" cy="814070"/>
                  <wp:effectExtent l="0" t="0" r="0" b="5080"/>
                  <wp:wrapTight wrapText="bothSides">
                    <wp:wrapPolygon edited="0">
                      <wp:start x="0" y="0"/>
                      <wp:lineTo x="0" y="21229"/>
                      <wp:lineTo x="21086" y="21229"/>
                      <wp:lineTo x="21086"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14:paraId="33915A25" w14:textId="77777777" w:rsidR="001D6DB6" w:rsidRPr="00DA4B8A" w:rsidRDefault="001D6DB6" w:rsidP="006F08C0">
            <w:pPr>
              <w:spacing w:before="0" w:line="240" w:lineRule="auto"/>
              <w:ind w:left="403" w:hanging="403"/>
              <w:rPr>
                <w:sz w:val="28"/>
              </w:rPr>
            </w:pPr>
            <w:r w:rsidRPr="00DA4B8A">
              <w:rPr>
                <w:sz w:val="28"/>
              </w:rPr>
              <w:t>UNIVERSITY GRANTS COMMISSION</w:t>
            </w:r>
          </w:p>
          <w:p w14:paraId="6A3C1DF2" w14:textId="77777777" w:rsidR="001D6DB6" w:rsidRPr="00DA4B8A" w:rsidRDefault="001D6DB6" w:rsidP="006F08C0">
            <w:pPr>
              <w:spacing w:before="0" w:line="240" w:lineRule="auto"/>
              <w:ind w:left="403" w:hanging="403"/>
            </w:pPr>
            <w:r w:rsidRPr="00DA4B8A">
              <w:t>Sanothimi, Bhaktapur, Nepal</w:t>
            </w:r>
          </w:p>
          <w:p w14:paraId="1F55CB52" w14:textId="77777777" w:rsidR="001D6DB6" w:rsidRPr="00DA4B8A" w:rsidRDefault="001D6DB6" w:rsidP="006F08C0">
            <w:pPr>
              <w:spacing w:before="0" w:line="240" w:lineRule="auto"/>
              <w:ind w:left="403" w:hanging="403"/>
            </w:pPr>
            <w:r w:rsidRPr="00DA4B8A">
              <w:t>RESEARCH DIVISION</w:t>
            </w:r>
          </w:p>
          <w:p w14:paraId="3965CCAD" w14:textId="77777777" w:rsidR="001D6DB6" w:rsidRPr="00DC7007" w:rsidRDefault="001D6DB6" w:rsidP="006F08C0">
            <w:pPr>
              <w:spacing w:before="0" w:line="240" w:lineRule="auto"/>
              <w:ind w:left="403" w:hanging="403"/>
              <w:rPr>
                <w:sz w:val="14"/>
                <w:szCs w:val="14"/>
              </w:rPr>
            </w:pPr>
          </w:p>
          <w:p w14:paraId="1169D20E" w14:textId="77777777" w:rsidR="001D6DB6" w:rsidRPr="00DA4B8A" w:rsidRDefault="001D6DB6" w:rsidP="006F08C0">
            <w:pPr>
              <w:spacing w:before="0" w:line="240" w:lineRule="auto"/>
              <w:ind w:left="403" w:hanging="403"/>
            </w:pPr>
            <w:r w:rsidRPr="00DA4B8A">
              <w:t>PSP-1</w:t>
            </w:r>
          </w:p>
        </w:tc>
        <w:tc>
          <w:tcPr>
            <w:tcW w:w="241" w:type="dxa"/>
            <w:tcBorders>
              <w:top w:val="nil"/>
              <w:left w:val="nil"/>
              <w:bottom w:val="nil"/>
              <w:right w:val="single" w:sz="4" w:space="0" w:color="auto"/>
            </w:tcBorders>
          </w:tcPr>
          <w:p w14:paraId="23AC2852" w14:textId="77777777" w:rsidR="001D6DB6" w:rsidRPr="00DA4B8A" w:rsidRDefault="001D6DB6" w:rsidP="006F08C0">
            <w:pPr>
              <w:spacing w:before="0" w:line="240" w:lineRule="auto"/>
            </w:pPr>
          </w:p>
        </w:tc>
        <w:tc>
          <w:tcPr>
            <w:tcW w:w="1377" w:type="dxa"/>
            <w:tcBorders>
              <w:left w:val="single" w:sz="4" w:space="0" w:color="auto"/>
              <w:bottom w:val="single" w:sz="4" w:space="0" w:color="auto"/>
            </w:tcBorders>
          </w:tcPr>
          <w:p w14:paraId="1E93A556" w14:textId="77777777" w:rsidR="001D6DB6" w:rsidRPr="00DA4B8A" w:rsidRDefault="001D6DB6" w:rsidP="006F08C0">
            <w:pPr>
              <w:spacing w:before="0" w:line="240" w:lineRule="auto"/>
              <w:rPr>
                <w:sz w:val="18"/>
              </w:rPr>
            </w:pPr>
            <w:r w:rsidRPr="00DA4B8A">
              <w:rPr>
                <w:sz w:val="18"/>
              </w:rPr>
              <w:t>Affix a passport size color photo</w:t>
            </w:r>
          </w:p>
        </w:tc>
      </w:tr>
    </w:tbl>
    <w:p w14:paraId="60806C77" w14:textId="77777777" w:rsidR="001D6DB6" w:rsidRPr="00DA4B8A" w:rsidRDefault="001D6DB6" w:rsidP="001D6DB6">
      <w:pPr>
        <w:rPr>
          <w:sz w:val="28"/>
        </w:rPr>
      </w:pPr>
      <w:r w:rsidRPr="00DA4B8A">
        <w:rPr>
          <w:sz w:val="28"/>
        </w:rPr>
        <w:t>Partial Support for the PhD Fellows Application</w:t>
      </w:r>
    </w:p>
    <w:p w14:paraId="39CE0CB7" w14:textId="77777777" w:rsidR="001D6DB6" w:rsidRPr="00DA4B8A" w:rsidRDefault="001D6DB6" w:rsidP="001D6DB6">
      <w:pPr>
        <w:tabs>
          <w:tab w:val="left" w:pos="284"/>
        </w:tabs>
        <w:rPr>
          <w:b/>
          <w:sz w:val="22"/>
          <w:szCs w:val="22"/>
        </w:rPr>
      </w:pPr>
      <w:r w:rsidRPr="00DA4B8A">
        <w:rPr>
          <w:b/>
          <w:u w:val="single"/>
        </w:rPr>
        <w:t>Incomplete application will not proceed for evaluation</w:t>
      </w:r>
    </w:p>
    <w:p w14:paraId="30CA8925" w14:textId="77777777" w:rsidR="001D6DB6" w:rsidRPr="00DA4B8A" w:rsidRDefault="001D6DB6" w:rsidP="001D6DB6">
      <w:pPr>
        <w:tabs>
          <w:tab w:val="left" w:pos="284"/>
        </w:tabs>
        <w:rPr>
          <w:b/>
          <w:sz w:val="22"/>
          <w:szCs w:val="22"/>
        </w:rPr>
      </w:pPr>
      <w:r w:rsidRPr="00DA4B8A">
        <w:rPr>
          <w:b/>
          <w:sz w:val="22"/>
          <w:szCs w:val="22"/>
        </w:rPr>
        <w:t>A. Personal Information</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5719"/>
      </w:tblGrid>
      <w:tr w:rsidR="001D6DB6" w:rsidRPr="00DA4B8A" w14:paraId="77ACA25A" w14:textId="77777777" w:rsidTr="006F08C0">
        <w:trPr>
          <w:trHeight w:hRule="exact" w:val="373"/>
        </w:trPr>
        <w:tc>
          <w:tcPr>
            <w:tcW w:w="3528" w:type="dxa"/>
            <w:vAlign w:val="center"/>
          </w:tcPr>
          <w:p w14:paraId="64FC20EA" w14:textId="77777777" w:rsidR="001D6DB6" w:rsidRPr="00DA4B8A" w:rsidRDefault="001D6DB6" w:rsidP="006F08C0">
            <w:pPr>
              <w:tabs>
                <w:tab w:val="left" w:pos="540"/>
              </w:tabs>
              <w:ind w:right="-60"/>
              <w:rPr>
                <w:sz w:val="22"/>
                <w:szCs w:val="22"/>
              </w:rPr>
            </w:pPr>
            <w:r w:rsidRPr="00DA4B8A">
              <w:rPr>
                <w:sz w:val="22"/>
                <w:szCs w:val="22"/>
              </w:rPr>
              <w:t>A1. Applicant’s Full Name (capital letter):</w:t>
            </w:r>
          </w:p>
          <w:p w14:paraId="37878DFF" w14:textId="77777777" w:rsidR="001D6DB6" w:rsidRPr="00DA4B8A" w:rsidRDefault="001D6DB6" w:rsidP="006F08C0">
            <w:pPr>
              <w:tabs>
                <w:tab w:val="left" w:pos="540"/>
              </w:tabs>
              <w:rPr>
                <w:sz w:val="22"/>
                <w:szCs w:val="22"/>
              </w:rPr>
            </w:pPr>
          </w:p>
          <w:p w14:paraId="665F3312" w14:textId="77777777" w:rsidR="001D6DB6" w:rsidRPr="00DA4B8A" w:rsidRDefault="001D6DB6" w:rsidP="006F08C0">
            <w:pPr>
              <w:tabs>
                <w:tab w:val="left" w:pos="540"/>
              </w:tabs>
              <w:rPr>
                <w:sz w:val="22"/>
                <w:szCs w:val="22"/>
              </w:rPr>
            </w:pPr>
          </w:p>
        </w:tc>
        <w:tc>
          <w:tcPr>
            <w:tcW w:w="5719" w:type="dxa"/>
          </w:tcPr>
          <w:p w14:paraId="6D3725A8" w14:textId="77777777" w:rsidR="001D6DB6" w:rsidRPr="00DA4B8A" w:rsidRDefault="001D6DB6" w:rsidP="006F08C0">
            <w:pPr>
              <w:tabs>
                <w:tab w:val="left" w:pos="540"/>
              </w:tabs>
              <w:rPr>
                <w:sz w:val="22"/>
                <w:szCs w:val="22"/>
              </w:rPr>
            </w:pPr>
          </w:p>
        </w:tc>
      </w:tr>
      <w:tr w:rsidR="001D6DB6" w:rsidRPr="00DA4B8A" w14:paraId="2ED8F146" w14:textId="77777777" w:rsidTr="006F08C0">
        <w:trPr>
          <w:trHeight w:hRule="exact" w:val="373"/>
        </w:trPr>
        <w:tc>
          <w:tcPr>
            <w:tcW w:w="3528" w:type="dxa"/>
            <w:vAlign w:val="center"/>
          </w:tcPr>
          <w:p w14:paraId="34DD4E82" w14:textId="77777777" w:rsidR="001D6DB6" w:rsidRPr="00DA4B8A" w:rsidRDefault="001D6DB6" w:rsidP="006F08C0">
            <w:pPr>
              <w:tabs>
                <w:tab w:val="left" w:pos="432"/>
              </w:tabs>
              <w:rPr>
                <w:sz w:val="22"/>
                <w:szCs w:val="22"/>
              </w:rPr>
            </w:pPr>
            <w:r w:rsidRPr="00DA4B8A">
              <w:rPr>
                <w:sz w:val="22"/>
                <w:szCs w:val="22"/>
              </w:rPr>
              <w:t>A2. Gender:</w:t>
            </w:r>
          </w:p>
          <w:p w14:paraId="291995CA" w14:textId="77777777" w:rsidR="001D6DB6" w:rsidRPr="00DA4B8A" w:rsidRDefault="001D6DB6" w:rsidP="006F08C0">
            <w:pPr>
              <w:tabs>
                <w:tab w:val="left" w:pos="540"/>
              </w:tabs>
              <w:rPr>
                <w:sz w:val="22"/>
                <w:szCs w:val="22"/>
              </w:rPr>
            </w:pPr>
          </w:p>
        </w:tc>
        <w:tc>
          <w:tcPr>
            <w:tcW w:w="5719" w:type="dxa"/>
          </w:tcPr>
          <w:p w14:paraId="55942193" w14:textId="77777777" w:rsidR="001D6DB6" w:rsidRPr="00DA4B8A" w:rsidRDefault="001D6DB6" w:rsidP="006F08C0">
            <w:pPr>
              <w:tabs>
                <w:tab w:val="left" w:pos="540"/>
              </w:tabs>
              <w:rPr>
                <w:sz w:val="22"/>
                <w:szCs w:val="22"/>
              </w:rPr>
            </w:pPr>
          </w:p>
        </w:tc>
      </w:tr>
      <w:tr w:rsidR="001D6DB6" w:rsidRPr="00DA4B8A" w14:paraId="08DB9651" w14:textId="77777777" w:rsidTr="006F08C0">
        <w:trPr>
          <w:trHeight w:hRule="exact" w:val="373"/>
        </w:trPr>
        <w:tc>
          <w:tcPr>
            <w:tcW w:w="3528" w:type="dxa"/>
            <w:vAlign w:val="center"/>
          </w:tcPr>
          <w:p w14:paraId="53ACE158" w14:textId="77777777" w:rsidR="001D6DB6" w:rsidRPr="00DA4B8A" w:rsidRDefault="001D6DB6" w:rsidP="006F08C0">
            <w:pPr>
              <w:tabs>
                <w:tab w:val="left" w:pos="432"/>
              </w:tabs>
              <w:rPr>
                <w:sz w:val="22"/>
                <w:szCs w:val="22"/>
              </w:rPr>
            </w:pPr>
            <w:r w:rsidRPr="00DA4B8A">
              <w:rPr>
                <w:sz w:val="22"/>
                <w:szCs w:val="22"/>
              </w:rPr>
              <w:t>A3. Date of Birth:</w:t>
            </w:r>
          </w:p>
        </w:tc>
        <w:tc>
          <w:tcPr>
            <w:tcW w:w="5719" w:type="dxa"/>
          </w:tcPr>
          <w:p w14:paraId="2A4DE1C9" w14:textId="77777777" w:rsidR="001D6DB6" w:rsidRPr="00DA4B8A" w:rsidRDefault="001D6DB6" w:rsidP="006F08C0">
            <w:pPr>
              <w:tabs>
                <w:tab w:val="left" w:pos="540"/>
              </w:tabs>
              <w:rPr>
                <w:sz w:val="22"/>
                <w:szCs w:val="22"/>
              </w:rPr>
            </w:pPr>
          </w:p>
        </w:tc>
      </w:tr>
      <w:tr w:rsidR="001D6DB6" w:rsidRPr="00DA4B8A" w14:paraId="705FC388" w14:textId="77777777" w:rsidTr="006F08C0">
        <w:trPr>
          <w:trHeight w:hRule="exact" w:val="373"/>
        </w:trPr>
        <w:tc>
          <w:tcPr>
            <w:tcW w:w="3528" w:type="dxa"/>
            <w:vAlign w:val="center"/>
          </w:tcPr>
          <w:p w14:paraId="6B22610A" w14:textId="77777777" w:rsidR="001D6DB6" w:rsidRPr="00DA4B8A" w:rsidRDefault="001D6DB6" w:rsidP="006F08C0">
            <w:pPr>
              <w:tabs>
                <w:tab w:val="left" w:pos="432"/>
              </w:tabs>
              <w:rPr>
                <w:sz w:val="22"/>
                <w:szCs w:val="22"/>
              </w:rPr>
            </w:pPr>
            <w:r w:rsidRPr="00DA4B8A">
              <w:rPr>
                <w:sz w:val="22"/>
                <w:szCs w:val="22"/>
              </w:rPr>
              <w:t>A4. Citizenship No.,  Issuing District:</w:t>
            </w:r>
          </w:p>
        </w:tc>
        <w:tc>
          <w:tcPr>
            <w:tcW w:w="5719" w:type="dxa"/>
          </w:tcPr>
          <w:p w14:paraId="20F19EA4" w14:textId="77777777" w:rsidR="001D6DB6" w:rsidRPr="00DA4B8A" w:rsidRDefault="001D6DB6" w:rsidP="006F08C0">
            <w:pPr>
              <w:tabs>
                <w:tab w:val="left" w:pos="540"/>
              </w:tabs>
              <w:rPr>
                <w:sz w:val="22"/>
                <w:szCs w:val="22"/>
              </w:rPr>
            </w:pPr>
          </w:p>
        </w:tc>
      </w:tr>
      <w:tr w:rsidR="001D6DB6" w:rsidRPr="00DA4B8A" w14:paraId="76DA6F9B" w14:textId="77777777" w:rsidTr="006F08C0">
        <w:trPr>
          <w:trHeight w:hRule="exact" w:val="373"/>
        </w:trPr>
        <w:tc>
          <w:tcPr>
            <w:tcW w:w="3528" w:type="dxa"/>
            <w:vAlign w:val="center"/>
          </w:tcPr>
          <w:p w14:paraId="24DD1CF6" w14:textId="77777777" w:rsidR="001D6DB6" w:rsidRPr="00DA4B8A" w:rsidRDefault="001D6DB6" w:rsidP="006F08C0">
            <w:pPr>
              <w:rPr>
                <w:sz w:val="22"/>
                <w:szCs w:val="22"/>
              </w:rPr>
            </w:pPr>
            <w:r w:rsidRPr="00DA4B8A">
              <w:rPr>
                <w:sz w:val="22"/>
                <w:szCs w:val="22"/>
              </w:rPr>
              <w:t>A5. Permanent Address:</w:t>
            </w:r>
          </w:p>
          <w:p w14:paraId="51ACDA37" w14:textId="77777777" w:rsidR="001D6DB6" w:rsidRPr="00DA4B8A" w:rsidRDefault="001D6DB6" w:rsidP="006F08C0">
            <w:pPr>
              <w:tabs>
                <w:tab w:val="left" w:pos="432"/>
              </w:tabs>
              <w:rPr>
                <w:sz w:val="22"/>
                <w:szCs w:val="22"/>
              </w:rPr>
            </w:pPr>
          </w:p>
        </w:tc>
        <w:tc>
          <w:tcPr>
            <w:tcW w:w="5719" w:type="dxa"/>
          </w:tcPr>
          <w:p w14:paraId="6F3C4971" w14:textId="77777777" w:rsidR="001D6DB6" w:rsidRPr="00DA4B8A" w:rsidRDefault="001D6DB6" w:rsidP="006F08C0">
            <w:pPr>
              <w:tabs>
                <w:tab w:val="left" w:pos="540"/>
              </w:tabs>
              <w:rPr>
                <w:sz w:val="22"/>
                <w:szCs w:val="22"/>
              </w:rPr>
            </w:pPr>
          </w:p>
        </w:tc>
      </w:tr>
      <w:tr w:rsidR="001D6DB6" w:rsidRPr="00DA4B8A" w14:paraId="24B1EFFB" w14:textId="77777777" w:rsidTr="006F08C0">
        <w:trPr>
          <w:trHeight w:hRule="exact" w:val="373"/>
        </w:trPr>
        <w:tc>
          <w:tcPr>
            <w:tcW w:w="3528" w:type="dxa"/>
            <w:vAlign w:val="center"/>
          </w:tcPr>
          <w:p w14:paraId="34F87B61" w14:textId="77777777" w:rsidR="001D6DB6" w:rsidRPr="00DA4B8A" w:rsidRDefault="001D6DB6" w:rsidP="006F08C0">
            <w:pPr>
              <w:tabs>
                <w:tab w:val="left" w:pos="418"/>
              </w:tabs>
              <w:rPr>
                <w:sz w:val="22"/>
                <w:szCs w:val="22"/>
              </w:rPr>
            </w:pPr>
            <w:r w:rsidRPr="00DA4B8A">
              <w:rPr>
                <w:sz w:val="22"/>
                <w:szCs w:val="22"/>
              </w:rPr>
              <w:t>A6. Mailing Address:</w:t>
            </w:r>
          </w:p>
          <w:p w14:paraId="3BA20BA2" w14:textId="77777777" w:rsidR="001D6DB6" w:rsidRPr="00DA4B8A" w:rsidRDefault="001D6DB6" w:rsidP="006F08C0">
            <w:pPr>
              <w:tabs>
                <w:tab w:val="left" w:pos="418"/>
              </w:tabs>
              <w:rPr>
                <w:sz w:val="22"/>
                <w:szCs w:val="22"/>
              </w:rPr>
            </w:pPr>
          </w:p>
        </w:tc>
        <w:tc>
          <w:tcPr>
            <w:tcW w:w="5719" w:type="dxa"/>
          </w:tcPr>
          <w:p w14:paraId="52A5260F" w14:textId="77777777" w:rsidR="001D6DB6" w:rsidRPr="00DA4B8A" w:rsidRDefault="001D6DB6" w:rsidP="006F08C0">
            <w:pPr>
              <w:tabs>
                <w:tab w:val="left" w:pos="540"/>
              </w:tabs>
              <w:rPr>
                <w:sz w:val="22"/>
                <w:szCs w:val="22"/>
              </w:rPr>
            </w:pPr>
          </w:p>
        </w:tc>
      </w:tr>
      <w:tr w:rsidR="001D6DB6" w:rsidRPr="00DA4B8A" w14:paraId="28C27EEB" w14:textId="77777777" w:rsidTr="006F08C0">
        <w:trPr>
          <w:trHeight w:hRule="exact" w:val="373"/>
        </w:trPr>
        <w:tc>
          <w:tcPr>
            <w:tcW w:w="3528" w:type="dxa"/>
            <w:vAlign w:val="center"/>
          </w:tcPr>
          <w:p w14:paraId="5950448D" w14:textId="77777777" w:rsidR="001D6DB6" w:rsidRPr="00DA4B8A" w:rsidRDefault="001D6DB6" w:rsidP="006F08C0">
            <w:pPr>
              <w:tabs>
                <w:tab w:val="left" w:pos="540"/>
              </w:tabs>
              <w:rPr>
                <w:sz w:val="22"/>
                <w:szCs w:val="22"/>
              </w:rPr>
            </w:pPr>
            <w:r w:rsidRPr="00DA4B8A">
              <w:rPr>
                <w:sz w:val="22"/>
                <w:szCs w:val="22"/>
              </w:rPr>
              <w:t>A7. Cell/Telephone:</w:t>
            </w:r>
          </w:p>
          <w:p w14:paraId="7762C34A" w14:textId="77777777" w:rsidR="001D6DB6" w:rsidRPr="00DA4B8A" w:rsidRDefault="001D6DB6" w:rsidP="006F08C0">
            <w:pPr>
              <w:tabs>
                <w:tab w:val="left" w:pos="418"/>
              </w:tabs>
              <w:rPr>
                <w:sz w:val="22"/>
                <w:szCs w:val="22"/>
              </w:rPr>
            </w:pPr>
          </w:p>
        </w:tc>
        <w:tc>
          <w:tcPr>
            <w:tcW w:w="5719" w:type="dxa"/>
          </w:tcPr>
          <w:p w14:paraId="22EAE792" w14:textId="77777777" w:rsidR="001D6DB6" w:rsidRPr="00DA4B8A" w:rsidRDefault="001D6DB6" w:rsidP="006F08C0">
            <w:pPr>
              <w:tabs>
                <w:tab w:val="left" w:pos="540"/>
              </w:tabs>
              <w:rPr>
                <w:sz w:val="22"/>
                <w:szCs w:val="22"/>
              </w:rPr>
            </w:pPr>
          </w:p>
        </w:tc>
      </w:tr>
      <w:tr w:rsidR="001D6DB6" w:rsidRPr="00DA4B8A" w14:paraId="4502578E" w14:textId="77777777" w:rsidTr="006F08C0">
        <w:trPr>
          <w:trHeight w:hRule="exact" w:val="373"/>
        </w:trPr>
        <w:tc>
          <w:tcPr>
            <w:tcW w:w="3528" w:type="dxa"/>
            <w:vAlign w:val="center"/>
          </w:tcPr>
          <w:p w14:paraId="488BBDA9" w14:textId="77777777" w:rsidR="001D6DB6" w:rsidRPr="00DA4B8A" w:rsidRDefault="001D6DB6" w:rsidP="006F08C0">
            <w:pPr>
              <w:tabs>
                <w:tab w:val="left" w:pos="540"/>
              </w:tabs>
              <w:rPr>
                <w:sz w:val="22"/>
                <w:szCs w:val="22"/>
              </w:rPr>
            </w:pPr>
            <w:r w:rsidRPr="00DA4B8A">
              <w:rPr>
                <w:sz w:val="22"/>
                <w:szCs w:val="22"/>
              </w:rPr>
              <w:t>A8. Email:</w:t>
            </w:r>
          </w:p>
        </w:tc>
        <w:tc>
          <w:tcPr>
            <w:tcW w:w="5719" w:type="dxa"/>
          </w:tcPr>
          <w:p w14:paraId="33F7D064" w14:textId="77777777" w:rsidR="001D6DB6" w:rsidRPr="00DA4B8A" w:rsidRDefault="001D6DB6" w:rsidP="006F08C0">
            <w:pPr>
              <w:tabs>
                <w:tab w:val="left" w:pos="540"/>
              </w:tabs>
              <w:rPr>
                <w:sz w:val="22"/>
                <w:szCs w:val="22"/>
              </w:rPr>
            </w:pPr>
          </w:p>
        </w:tc>
      </w:tr>
    </w:tbl>
    <w:p w14:paraId="05E5CA84" w14:textId="77777777" w:rsidR="001D6DB6" w:rsidRPr="00DA4B8A" w:rsidRDefault="001D6DB6" w:rsidP="001D6DB6">
      <w:pPr>
        <w:tabs>
          <w:tab w:val="left" w:pos="284"/>
        </w:tabs>
        <w:rPr>
          <w:b/>
          <w:sz w:val="22"/>
          <w:szCs w:val="22"/>
        </w:rPr>
      </w:pPr>
      <w:r w:rsidRPr="00DA4B8A">
        <w:rPr>
          <w:b/>
          <w:sz w:val="22"/>
          <w:szCs w:val="22"/>
        </w:rPr>
        <w:t>B. Information about the Program registered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9"/>
        <w:gridCol w:w="5548"/>
      </w:tblGrid>
      <w:tr w:rsidR="001D6DB6" w:rsidRPr="00DA4B8A" w14:paraId="39F1280F" w14:textId="77777777" w:rsidTr="006F08C0">
        <w:trPr>
          <w:trHeight w:hRule="exact" w:val="381"/>
        </w:trPr>
        <w:tc>
          <w:tcPr>
            <w:tcW w:w="3524" w:type="dxa"/>
            <w:vAlign w:val="center"/>
          </w:tcPr>
          <w:p w14:paraId="5B96DAF4" w14:textId="77777777" w:rsidR="001D6DB6" w:rsidRPr="00DA4B8A" w:rsidRDefault="001D6DB6" w:rsidP="006F08C0">
            <w:pPr>
              <w:tabs>
                <w:tab w:val="left" w:pos="299"/>
              </w:tabs>
              <w:ind w:left="299" w:hanging="299"/>
              <w:rPr>
                <w:sz w:val="22"/>
                <w:szCs w:val="22"/>
              </w:rPr>
            </w:pPr>
            <w:r w:rsidRPr="00DA4B8A">
              <w:rPr>
                <w:sz w:val="22"/>
                <w:szCs w:val="22"/>
              </w:rPr>
              <w:t>B1. University:</w:t>
            </w:r>
          </w:p>
          <w:p w14:paraId="455ABAE7" w14:textId="77777777" w:rsidR="001D6DB6" w:rsidRPr="00DA4B8A" w:rsidRDefault="001D6DB6" w:rsidP="006F08C0">
            <w:pPr>
              <w:tabs>
                <w:tab w:val="left" w:pos="299"/>
              </w:tabs>
              <w:ind w:left="299" w:hanging="299"/>
              <w:rPr>
                <w:sz w:val="22"/>
                <w:szCs w:val="22"/>
              </w:rPr>
            </w:pPr>
          </w:p>
        </w:tc>
        <w:tc>
          <w:tcPr>
            <w:tcW w:w="5721" w:type="dxa"/>
          </w:tcPr>
          <w:p w14:paraId="44C0F7D9" w14:textId="77777777" w:rsidR="001D6DB6" w:rsidRPr="00DA4B8A" w:rsidRDefault="001D6DB6" w:rsidP="006F08C0">
            <w:pPr>
              <w:tabs>
                <w:tab w:val="left" w:pos="299"/>
              </w:tabs>
              <w:ind w:left="299" w:hanging="299"/>
              <w:rPr>
                <w:sz w:val="22"/>
                <w:szCs w:val="22"/>
              </w:rPr>
            </w:pPr>
          </w:p>
        </w:tc>
      </w:tr>
      <w:tr w:rsidR="001D6DB6" w:rsidRPr="00DA4B8A" w14:paraId="13A2DED7" w14:textId="77777777" w:rsidTr="006F08C0">
        <w:trPr>
          <w:trHeight w:hRule="exact" w:val="381"/>
        </w:trPr>
        <w:tc>
          <w:tcPr>
            <w:tcW w:w="3524" w:type="dxa"/>
            <w:vAlign w:val="center"/>
          </w:tcPr>
          <w:p w14:paraId="739A9453" w14:textId="77777777" w:rsidR="001D6DB6" w:rsidRPr="00DA4B8A" w:rsidRDefault="001D6DB6" w:rsidP="006F08C0">
            <w:pPr>
              <w:tabs>
                <w:tab w:val="left" w:pos="299"/>
              </w:tabs>
              <w:ind w:left="299" w:hanging="299"/>
              <w:rPr>
                <w:sz w:val="22"/>
                <w:szCs w:val="22"/>
              </w:rPr>
            </w:pPr>
            <w:r w:rsidRPr="00DA4B8A">
              <w:rPr>
                <w:sz w:val="22"/>
                <w:szCs w:val="22"/>
              </w:rPr>
              <w:t>B2. Department:</w:t>
            </w:r>
          </w:p>
          <w:p w14:paraId="0C391BEE" w14:textId="77777777" w:rsidR="001D6DB6" w:rsidRPr="00DA4B8A" w:rsidRDefault="001D6DB6" w:rsidP="006F08C0">
            <w:pPr>
              <w:tabs>
                <w:tab w:val="left" w:pos="299"/>
              </w:tabs>
              <w:ind w:left="299" w:hanging="299"/>
              <w:rPr>
                <w:sz w:val="22"/>
                <w:szCs w:val="22"/>
              </w:rPr>
            </w:pPr>
          </w:p>
        </w:tc>
        <w:tc>
          <w:tcPr>
            <w:tcW w:w="5721" w:type="dxa"/>
          </w:tcPr>
          <w:p w14:paraId="05F142F8" w14:textId="77777777" w:rsidR="001D6DB6" w:rsidRPr="00DA4B8A" w:rsidRDefault="001D6DB6" w:rsidP="006F08C0">
            <w:pPr>
              <w:tabs>
                <w:tab w:val="left" w:pos="299"/>
              </w:tabs>
              <w:ind w:left="299" w:hanging="299"/>
              <w:rPr>
                <w:sz w:val="22"/>
                <w:szCs w:val="22"/>
              </w:rPr>
            </w:pPr>
          </w:p>
        </w:tc>
      </w:tr>
      <w:tr w:rsidR="001D6DB6" w:rsidRPr="00DA4B8A" w14:paraId="3605E51F" w14:textId="77777777" w:rsidTr="006F08C0">
        <w:trPr>
          <w:trHeight w:hRule="exact" w:val="381"/>
        </w:trPr>
        <w:tc>
          <w:tcPr>
            <w:tcW w:w="3524" w:type="dxa"/>
            <w:vAlign w:val="center"/>
          </w:tcPr>
          <w:p w14:paraId="6A4BA12A" w14:textId="77777777" w:rsidR="001D6DB6" w:rsidRPr="00DA4B8A" w:rsidRDefault="001D6DB6" w:rsidP="006F08C0">
            <w:pPr>
              <w:tabs>
                <w:tab w:val="left" w:pos="299"/>
              </w:tabs>
              <w:ind w:left="299" w:hanging="299"/>
              <w:rPr>
                <w:sz w:val="22"/>
                <w:szCs w:val="22"/>
              </w:rPr>
            </w:pPr>
            <w:r w:rsidRPr="00DA4B8A">
              <w:rPr>
                <w:sz w:val="22"/>
                <w:szCs w:val="22"/>
              </w:rPr>
              <w:t>B3. Subject:</w:t>
            </w:r>
          </w:p>
        </w:tc>
        <w:tc>
          <w:tcPr>
            <w:tcW w:w="5721" w:type="dxa"/>
          </w:tcPr>
          <w:p w14:paraId="7272B7E6" w14:textId="77777777" w:rsidR="001D6DB6" w:rsidRPr="00DA4B8A" w:rsidRDefault="001D6DB6" w:rsidP="006F08C0">
            <w:pPr>
              <w:tabs>
                <w:tab w:val="left" w:pos="299"/>
              </w:tabs>
              <w:ind w:left="299" w:hanging="299"/>
              <w:rPr>
                <w:sz w:val="22"/>
                <w:szCs w:val="22"/>
              </w:rPr>
            </w:pPr>
          </w:p>
        </w:tc>
      </w:tr>
      <w:tr w:rsidR="001D6DB6" w:rsidRPr="00DA4B8A" w14:paraId="4DDDEE60" w14:textId="77777777" w:rsidTr="006F08C0">
        <w:trPr>
          <w:trHeight w:hRule="exact" w:val="381"/>
        </w:trPr>
        <w:tc>
          <w:tcPr>
            <w:tcW w:w="3524" w:type="dxa"/>
            <w:vAlign w:val="center"/>
          </w:tcPr>
          <w:p w14:paraId="1B33A5C3" w14:textId="77777777" w:rsidR="001D6DB6" w:rsidRPr="00DA4B8A" w:rsidRDefault="001D6DB6" w:rsidP="006F08C0">
            <w:pPr>
              <w:tabs>
                <w:tab w:val="left" w:pos="299"/>
              </w:tabs>
              <w:ind w:left="299" w:hanging="299"/>
              <w:rPr>
                <w:sz w:val="22"/>
                <w:szCs w:val="22"/>
              </w:rPr>
            </w:pPr>
            <w:r w:rsidRPr="00DA4B8A">
              <w:rPr>
                <w:sz w:val="22"/>
                <w:szCs w:val="22"/>
              </w:rPr>
              <w:t>B4. Specialization (if any)</w:t>
            </w:r>
          </w:p>
        </w:tc>
        <w:tc>
          <w:tcPr>
            <w:tcW w:w="5721" w:type="dxa"/>
          </w:tcPr>
          <w:p w14:paraId="276AF8F7" w14:textId="77777777" w:rsidR="001D6DB6" w:rsidRPr="00DA4B8A" w:rsidRDefault="001D6DB6" w:rsidP="006F08C0">
            <w:pPr>
              <w:tabs>
                <w:tab w:val="left" w:pos="299"/>
              </w:tabs>
              <w:ind w:left="299" w:hanging="299"/>
              <w:rPr>
                <w:sz w:val="22"/>
                <w:szCs w:val="22"/>
              </w:rPr>
            </w:pPr>
          </w:p>
        </w:tc>
      </w:tr>
      <w:tr w:rsidR="001D6DB6" w:rsidRPr="00DA4B8A" w14:paraId="2F46C579" w14:textId="77777777" w:rsidTr="006F08C0">
        <w:trPr>
          <w:trHeight w:hRule="exact" w:val="381"/>
        </w:trPr>
        <w:tc>
          <w:tcPr>
            <w:tcW w:w="3524" w:type="dxa"/>
            <w:vAlign w:val="center"/>
          </w:tcPr>
          <w:p w14:paraId="560EC020" w14:textId="77777777" w:rsidR="001D6DB6" w:rsidRPr="00DA4B8A" w:rsidRDefault="001D6DB6" w:rsidP="006F08C0">
            <w:pPr>
              <w:tabs>
                <w:tab w:val="left" w:pos="546"/>
                <w:tab w:val="left" w:pos="1806"/>
                <w:tab w:val="left" w:pos="3780"/>
                <w:tab w:val="left" w:pos="5026"/>
                <w:tab w:val="left" w:pos="7182"/>
                <w:tab w:val="left" w:pos="8456"/>
              </w:tabs>
              <w:rPr>
                <w:sz w:val="22"/>
                <w:szCs w:val="22"/>
              </w:rPr>
            </w:pPr>
            <w:r w:rsidRPr="00DA4B8A">
              <w:rPr>
                <w:sz w:val="22"/>
                <w:szCs w:val="22"/>
              </w:rPr>
              <w:t>B5. University Registration Number:</w:t>
            </w:r>
          </w:p>
          <w:p w14:paraId="0EED7102" w14:textId="77777777" w:rsidR="001D6DB6" w:rsidRPr="00DA4B8A" w:rsidRDefault="001D6DB6" w:rsidP="006F08C0">
            <w:pPr>
              <w:tabs>
                <w:tab w:val="left" w:pos="299"/>
              </w:tabs>
              <w:ind w:left="299" w:hanging="299"/>
              <w:rPr>
                <w:sz w:val="22"/>
                <w:szCs w:val="22"/>
              </w:rPr>
            </w:pPr>
          </w:p>
        </w:tc>
        <w:tc>
          <w:tcPr>
            <w:tcW w:w="5721" w:type="dxa"/>
          </w:tcPr>
          <w:p w14:paraId="461503FC" w14:textId="77777777" w:rsidR="001D6DB6" w:rsidRPr="00DA4B8A" w:rsidRDefault="001D6DB6" w:rsidP="006F08C0">
            <w:pPr>
              <w:tabs>
                <w:tab w:val="left" w:pos="299"/>
              </w:tabs>
              <w:ind w:left="299" w:hanging="299"/>
              <w:rPr>
                <w:sz w:val="22"/>
                <w:szCs w:val="22"/>
              </w:rPr>
            </w:pPr>
          </w:p>
        </w:tc>
      </w:tr>
      <w:tr w:rsidR="001D6DB6" w:rsidRPr="00DA4B8A" w14:paraId="410C87C4" w14:textId="77777777" w:rsidTr="006F08C0">
        <w:trPr>
          <w:trHeight w:hRule="exact" w:val="381"/>
        </w:trPr>
        <w:tc>
          <w:tcPr>
            <w:tcW w:w="3524" w:type="dxa"/>
            <w:vAlign w:val="center"/>
          </w:tcPr>
          <w:p w14:paraId="49126E26" w14:textId="77777777" w:rsidR="001D6DB6" w:rsidRPr="00DA4B8A" w:rsidRDefault="001D6DB6" w:rsidP="006F08C0">
            <w:pPr>
              <w:tabs>
                <w:tab w:val="left" w:pos="546"/>
                <w:tab w:val="left" w:pos="1806"/>
                <w:tab w:val="left" w:pos="3780"/>
                <w:tab w:val="left" w:pos="5026"/>
                <w:tab w:val="left" w:pos="7182"/>
                <w:tab w:val="left" w:pos="8456"/>
              </w:tabs>
              <w:rPr>
                <w:sz w:val="22"/>
                <w:szCs w:val="22"/>
              </w:rPr>
            </w:pPr>
            <w:r w:rsidRPr="00DA4B8A">
              <w:rPr>
                <w:sz w:val="22"/>
                <w:szCs w:val="22"/>
              </w:rPr>
              <w:t>B6. Date of Registration:</w:t>
            </w:r>
          </w:p>
        </w:tc>
        <w:tc>
          <w:tcPr>
            <w:tcW w:w="5721" w:type="dxa"/>
          </w:tcPr>
          <w:p w14:paraId="631894AC" w14:textId="77777777" w:rsidR="001D6DB6" w:rsidRPr="00DA4B8A" w:rsidRDefault="001D6DB6" w:rsidP="006F08C0">
            <w:pPr>
              <w:tabs>
                <w:tab w:val="left" w:pos="299"/>
              </w:tabs>
              <w:ind w:left="299" w:hanging="299"/>
              <w:rPr>
                <w:sz w:val="22"/>
                <w:szCs w:val="22"/>
              </w:rPr>
            </w:pPr>
          </w:p>
        </w:tc>
      </w:tr>
      <w:tr w:rsidR="001D6DB6" w:rsidRPr="00DA4B8A" w14:paraId="76353920" w14:textId="77777777" w:rsidTr="006F08C0">
        <w:trPr>
          <w:trHeight w:hRule="exact" w:val="381"/>
        </w:trPr>
        <w:tc>
          <w:tcPr>
            <w:tcW w:w="3524" w:type="dxa"/>
            <w:vAlign w:val="center"/>
          </w:tcPr>
          <w:p w14:paraId="18C138A8" w14:textId="77777777" w:rsidR="001D6DB6" w:rsidRPr="00DA4B8A" w:rsidRDefault="001D6DB6" w:rsidP="006F08C0">
            <w:pPr>
              <w:tabs>
                <w:tab w:val="left" w:pos="546"/>
                <w:tab w:val="left" w:pos="1806"/>
                <w:tab w:val="left" w:pos="3780"/>
                <w:tab w:val="left" w:pos="5026"/>
                <w:tab w:val="left" w:pos="7182"/>
                <w:tab w:val="left" w:pos="8456"/>
              </w:tabs>
              <w:rPr>
                <w:sz w:val="22"/>
                <w:szCs w:val="22"/>
              </w:rPr>
            </w:pPr>
            <w:r w:rsidRPr="00DA4B8A">
              <w:rPr>
                <w:sz w:val="22"/>
                <w:szCs w:val="22"/>
              </w:rPr>
              <w:t>B7. Date of Proposal Approved:</w:t>
            </w:r>
          </w:p>
        </w:tc>
        <w:tc>
          <w:tcPr>
            <w:tcW w:w="5721" w:type="dxa"/>
          </w:tcPr>
          <w:p w14:paraId="47A73F53" w14:textId="77777777" w:rsidR="001D6DB6" w:rsidRPr="00DA4B8A" w:rsidRDefault="001D6DB6" w:rsidP="006F08C0">
            <w:pPr>
              <w:tabs>
                <w:tab w:val="left" w:pos="299"/>
              </w:tabs>
              <w:ind w:left="299" w:hanging="299"/>
              <w:rPr>
                <w:sz w:val="22"/>
                <w:szCs w:val="22"/>
              </w:rPr>
            </w:pPr>
          </w:p>
        </w:tc>
      </w:tr>
      <w:tr w:rsidR="001D6DB6" w:rsidRPr="00DA4B8A" w14:paraId="276365B7" w14:textId="77777777" w:rsidTr="006F08C0">
        <w:trPr>
          <w:trHeight w:hRule="exact" w:val="381"/>
        </w:trPr>
        <w:tc>
          <w:tcPr>
            <w:tcW w:w="3524" w:type="dxa"/>
            <w:vAlign w:val="center"/>
          </w:tcPr>
          <w:p w14:paraId="72DD88FE" w14:textId="77777777" w:rsidR="001D6DB6" w:rsidRPr="00DA4B8A" w:rsidRDefault="001D6DB6" w:rsidP="006F08C0">
            <w:pPr>
              <w:tabs>
                <w:tab w:val="left" w:pos="546"/>
                <w:tab w:val="left" w:pos="1806"/>
                <w:tab w:val="left" w:pos="3780"/>
                <w:tab w:val="left" w:pos="5026"/>
                <w:tab w:val="left" w:pos="7182"/>
                <w:tab w:val="left" w:pos="8456"/>
              </w:tabs>
              <w:rPr>
                <w:sz w:val="22"/>
                <w:szCs w:val="22"/>
              </w:rPr>
            </w:pPr>
            <w:r w:rsidRPr="00DA4B8A">
              <w:rPr>
                <w:sz w:val="22"/>
                <w:szCs w:val="22"/>
              </w:rPr>
              <w:t>B8. Title of the Research:</w:t>
            </w:r>
          </w:p>
          <w:p w14:paraId="37DD6897" w14:textId="77777777" w:rsidR="001D6DB6" w:rsidRPr="00DA4B8A" w:rsidRDefault="001D6DB6" w:rsidP="006F08C0">
            <w:pPr>
              <w:tabs>
                <w:tab w:val="left" w:pos="546"/>
                <w:tab w:val="left" w:pos="1806"/>
                <w:tab w:val="left" w:pos="3780"/>
                <w:tab w:val="left" w:pos="5026"/>
                <w:tab w:val="left" w:pos="7182"/>
                <w:tab w:val="left" w:pos="8456"/>
              </w:tabs>
              <w:rPr>
                <w:sz w:val="22"/>
                <w:szCs w:val="22"/>
              </w:rPr>
            </w:pPr>
          </w:p>
        </w:tc>
        <w:tc>
          <w:tcPr>
            <w:tcW w:w="5721" w:type="dxa"/>
          </w:tcPr>
          <w:p w14:paraId="44024D7C" w14:textId="77777777" w:rsidR="001D6DB6" w:rsidRPr="00DA4B8A" w:rsidRDefault="001D6DB6" w:rsidP="006F08C0">
            <w:pPr>
              <w:tabs>
                <w:tab w:val="left" w:pos="299"/>
              </w:tabs>
              <w:ind w:left="299" w:hanging="299"/>
              <w:rPr>
                <w:sz w:val="22"/>
                <w:szCs w:val="22"/>
              </w:rPr>
            </w:pPr>
          </w:p>
        </w:tc>
      </w:tr>
      <w:tr w:rsidR="001D6DB6" w:rsidRPr="00DA4B8A" w14:paraId="28BB8528" w14:textId="77777777" w:rsidTr="006F08C0">
        <w:trPr>
          <w:trHeight w:hRule="exact" w:val="381"/>
        </w:trPr>
        <w:tc>
          <w:tcPr>
            <w:tcW w:w="3524" w:type="dxa"/>
            <w:vAlign w:val="center"/>
          </w:tcPr>
          <w:p w14:paraId="2B41E4E4" w14:textId="77777777" w:rsidR="001D6DB6" w:rsidRPr="00DA4B8A" w:rsidRDefault="001D6DB6" w:rsidP="006F08C0">
            <w:pPr>
              <w:tabs>
                <w:tab w:val="left" w:pos="546"/>
                <w:tab w:val="left" w:pos="1806"/>
                <w:tab w:val="left" w:pos="3780"/>
                <w:tab w:val="left" w:pos="5026"/>
                <w:tab w:val="left" w:pos="7182"/>
                <w:tab w:val="left" w:pos="8456"/>
              </w:tabs>
              <w:rPr>
                <w:sz w:val="22"/>
                <w:szCs w:val="22"/>
              </w:rPr>
            </w:pPr>
            <w:r w:rsidRPr="00DA4B8A">
              <w:rPr>
                <w:sz w:val="22"/>
                <w:szCs w:val="22"/>
              </w:rPr>
              <w:t>B9. Date of Viva Voice (if any)</w:t>
            </w:r>
          </w:p>
        </w:tc>
        <w:tc>
          <w:tcPr>
            <w:tcW w:w="5721" w:type="dxa"/>
          </w:tcPr>
          <w:p w14:paraId="19F6B647" w14:textId="77777777" w:rsidR="001D6DB6" w:rsidRPr="00DA4B8A" w:rsidRDefault="001D6DB6" w:rsidP="006F08C0">
            <w:pPr>
              <w:tabs>
                <w:tab w:val="left" w:pos="299"/>
              </w:tabs>
              <w:ind w:left="299" w:hanging="299"/>
              <w:rPr>
                <w:sz w:val="22"/>
                <w:szCs w:val="22"/>
              </w:rPr>
            </w:pPr>
          </w:p>
        </w:tc>
      </w:tr>
    </w:tbl>
    <w:p w14:paraId="3CF00E52" w14:textId="77777777" w:rsidR="001D6DB6" w:rsidRPr="00DA4B8A" w:rsidRDefault="001D6DB6" w:rsidP="001D6DB6">
      <w:pPr>
        <w:tabs>
          <w:tab w:val="left" w:pos="284"/>
        </w:tabs>
        <w:rPr>
          <w:b/>
          <w:sz w:val="22"/>
          <w:szCs w:val="22"/>
        </w:rPr>
      </w:pPr>
      <w:r w:rsidRPr="00DA4B8A">
        <w:rPr>
          <w:b/>
          <w:sz w:val="22"/>
          <w:szCs w:val="22"/>
        </w:rPr>
        <w:t xml:space="preserve">C. Information About the Principal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481"/>
      </w:tblGrid>
      <w:tr w:rsidR="001D6DB6" w:rsidRPr="00DA4B8A" w14:paraId="0DE02943" w14:textId="77777777" w:rsidTr="006F08C0">
        <w:trPr>
          <w:trHeight w:val="263"/>
        </w:trPr>
        <w:tc>
          <w:tcPr>
            <w:tcW w:w="4618" w:type="dxa"/>
            <w:tcBorders>
              <w:top w:val="single" w:sz="4" w:space="0" w:color="auto"/>
              <w:left w:val="single" w:sz="4" w:space="0" w:color="auto"/>
              <w:bottom w:val="single" w:sz="4" w:space="0" w:color="auto"/>
              <w:right w:val="single" w:sz="4" w:space="0" w:color="auto"/>
            </w:tcBorders>
          </w:tcPr>
          <w:p w14:paraId="606241DE"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C1. Name of Supervisor:</w:t>
            </w:r>
          </w:p>
        </w:tc>
        <w:tc>
          <w:tcPr>
            <w:tcW w:w="4618" w:type="dxa"/>
            <w:tcBorders>
              <w:top w:val="single" w:sz="4" w:space="0" w:color="auto"/>
              <w:left w:val="single" w:sz="4" w:space="0" w:color="auto"/>
              <w:bottom w:val="single" w:sz="4" w:space="0" w:color="auto"/>
              <w:right w:val="single" w:sz="4" w:space="0" w:color="auto"/>
            </w:tcBorders>
          </w:tcPr>
          <w:p w14:paraId="3485D8EF"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r>
      <w:tr w:rsidR="001D6DB6" w:rsidRPr="00DA4B8A" w14:paraId="62FC4AD6" w14:textId="77777777" w:rsidTr="006F08C0">
        <w:trPr>
          <w:trHeight w:val="263"/>
        </w:trPr>
        <w:tc>
          <w:tcPr>
            <w:tcW w:w="4618" w:type="dxa"/>
            <w:tcBorders>
              <w:top w:val="single" w:sz="4" w:space="0" w:color="auto"/>
              <w:left w:val="single" w:sz="4" w:space="0" w:color="auto"/>
              <w:bottom w:val="single" w:sz="4" w:space="0" w:color="auto"/>
              <w:right w:val="single" w:sz="4" w:space="0" w:color="auto"/>
            </w:tcBorders>
          </w:tcPr>
          <w:p w14:paraId="6B9B9A0C"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C2 Current Position :</w:t>
            </w:r>
          </w:p>
        </w:tc>
        <w:tc>
          <w:tcPr>
            <w:tcW w:w="4618" w:type="dxa"/>
            <w:tcBorders>
              <w:top w:val="single" w:sz="4" w:space="0" w:color="auto"/>
              <w:left w:val="single" w:sz="4" w:space="0" w:color="auto"/>
              <w:bottom w:val="single" w:sz="4" w:space="0" w:color="auto"/>
              <w:right w:val="single" w:sz="4" w:space="0" w:color="auto"/>
            </w:tcBorders>
          </w:tcPr>
          <w:p w14:paraId="4B71ACBA"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r>
      <w:tr w:rsidR="001D6DB6" w:rsidRPr="00DA4B8A" w14:paraId="6FA0E8A4" w14:textId="77777777" w:rsidTr="006F08C0">
        <w:trPr>
          <w:trHeight w:val="263"/>
        </w:trPr>
        <w:tc>
          <w:tcPr>
            <w:tcW w:w="4618" w:type="dxa"/>
            <w:tcBorders>
              <w:top w:val="single" w:sz="4" w:space="0" w:color="auto"/>
              <w:left w:val="single" w:sz="4" w:space="0" w:color="auto"/>
              <w:bottom w:val="single" w:sz="4" w:space="0" w:color="auto"/>
              <w:right w:val="single" w:sz="4" w:space="0" w:color="auto"/>
            </w:tcBorders>
          </w:tcPr>
          <w:p w14:paraId="03CFE9D5"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C3. Highest Degree Obtained:</w:t>
            </w:r>
          </w:p>
        </w:tc>
        <w:tc>
          <w:tcPr>
            <w:tcW w:w="4618" w:type="dxa"/>
            <w:tcBorders>
              <w:top w:val="single" w:sz="4" w:space="0" w:color="auto"/>
              <w:left w:val="single" w:sz="4" w:space="0" w:color="auto"/>
              <w:bottom w:val="single" w:sz="4" w:space="0" w:color="auto"/>
              <w:right w:val="single" w:sz="4" w:space="0" w:color="auto"/>
            </w:tcBorders>
          </w:tcPr>
          <w:p w14:paraId="5A4A4E0B"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r>
      <w:tr w:rsidR="001D6DB6" w:rsidRPr="00DA4B8A" w14:paraId="2E981B8C" w14:textId="77777777" w:rsidTr="006F08C0">
        <w:trPr>
          <w:trHeight w:val="263"/>
        </w:trPr>
        <w:tc>
          <w:tcPr>
            <w:tcW w:w="4618" w:type="dxa"/>
            <w:tcBorders>
              <w:top w:val="single" w:sz="4" w:space="0" w:color="auto"/>
              <w:left w:val="single" w:sz="4" w:space="0" w:color="auto"/>
              <w:bottom w:val="single" w:sz="4" w:space="0" w:color="auto"/>
              <w:right w:val="single" w:sz="4" w:space="0" w:color="auto"/>
            </w:tcBorders>
          </w:tcPr>
          <w:p w14:paraId="0B09C3F5"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C4. Service period at the current position:</w:t>
            </w:r>
          </w:p>
        </w:tc>
        <w:tc>
          <w:tcPr>
            <w:tcW w:w="4618" w:type="dxa"/>
            <w:tcBorders>
              <w:top w:val="single" w:sz="4" w:space="0" w:color="auto"/>
              <w:left w:val="single" w:sz="4" w:space="0" w:color="auto"/>
              <w:bottom w:val="single" w:sz="4" w:space="0" w:color="auto"/>
              <w:right w:val="single" w:sz="4" w:space="0" w:color="auto"/>
            </w:tcBorders>
          </w:tcPr>
          <w:p w14:paraId="10AF4288"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r>
      <w:tr w:rsidR="001D6DB6" w:rsidRPr="00DA4B8A" w14:paraId="146D0849" w14:textId="77777777" w:rsidTr="006F08C0">
        <w:trPr>
          <w:trHeight w:val="263"/>
        </w:trPr>
        <w:tc>
          <w:tcPr>
            <w:tcW w:w="4618" w:type="dxa"/>
            <w:tcBorders>
              <w:top w:val="single" w:sz="4" w:space="0" w:color="auto"/>
              <w:left w:val="single" w:sz="4" w:space="0" w:color="auto"/>
              <w:bottom w:val="single" w:sz="4" w:space="0" w:color="auto"/>
              <w:right w:val="single" w:sz="4" w:space="0" w:color="auto"/>
            </w:tcBorders>
          </w:tcPr>
          <w:p w14:paraId="1C658FEB"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C5. Cell/Telephone of Supervisor</w:t>
            </w:r>
          </w:p>
        </w:tc>
        <w:tc>
          <w:tcPr>
            <w:tcW w:w="4618" w:type="dxa"/>
            <w:tcBorders>
              <w:top w:val="single" w:sz="4" w:space="0" w:color="auto"/>
              <w:left w:val="single" w:sz="4" w:space="0" w:color="auto"/>
              <w:bottom w:val="single" w:sz="4" w:space="0" w:color="auto"/>
              <w:right w:val="single" w:sz="4" w:space="0" w:color="auto"/>
            </w:tcBorders>
          </w:tcPr>
          <w:p w14:paraId="7F4EFDD6"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r>
      <w:tr w:rsidR="001D6DB6" w:rsidRPr="00DA4B8A" w14:paraId="4727604F" w14:textId="77777777" w:rsidTr="006F08C0">
        <w:trPr>
          <w:trHeight w:val="263"/>
        </w:trPr>
        <w:tc>
          <w:tcPr>
            <w:tcW w:w="4618" w:type="dxa"/>
            <w:tcBorders>
              <w:top w:val="single" w:sz="4" w:space="0" w:color="auto"/>
              <w:left w:val="single" w:sz="4" w:space="0" w:color="auto"/>
              <w:bottom w:val="single" w:sz="4" w:space="0" w:color="auto"/>
              <w:right w:val="single" w:sz="4" w:space="0" w:color="auto"/>
            </w:tcBorders>
          </w:tcPr>
          <w:p w14:paraId="35E390A4"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r w:rsidRPr="00DA4B8A">
              <w:rPr>
                <w:sz w:val="22"/>
                <w:szCs w:val="22"/>
              </w:rPr>
              <w:t>C6. Email:</w:t>
            </w:r>
          </w:p>
        </w:tc>
        <w:tc>
          <w:tcPr>
            <w:tcW w:w="4618" w:type="dxa"/>
            <w:tcBorders>
              <w:top w:val="single" w:sz="4" w:space="0" w:color="auto"/>
              <w:left w:val="single" w:sz="4" w:space="0" w:color="auto"/>
              <w:bottom w:val="single" w:sz="4" w:space="0" w:color="auto"/>
              <w:right w:val="single" w:sz="4" w:space="0" w:color="auto"/>
            </w:tcBorders>
          </w:tcPr>
          <w:p w14:paraId="7630BF4A"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r>
      <w:tr w:rsidR="001D6DB6" w:rsidRPr="00DA4B8A" w14:paraId="08BB12EE" w14:textId="77777777" w:rsidTr="006F08C0">
        <w:trPr>
          <w:trHeight w:val="263"/>
        </w:trPr>
        <w:tc>
          <w:tcPr>
            <w:tcW w:w="4618" w:type="dxa"/>
          </w:tcPr>
          <w:p w14:paraId="4CA69C3A"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lastRenderedPageBreak/>
              <w:t>C7. Total No. of Publications in Ranked journals</w:t>
            </w:r>
          </w:p>
          <w:p w14:paraId="2EC43BA2"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(with SCImago Journal Rank or JCR Impact Factor)</w:t>
            </w:r>
          </w:p>
        </w:tc>
        <w:tc>
          <w:tcPr>
            <w:tcW w:w="4618" w:type="dxa"/>
          </w:tcPr>
          <w:p w14:paraId="3930722B"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p w14:paraId="1298BDEE"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r>
      <w:tr w:rsidR="001D6DB6" w:rsidRPr="00DA4B8A" w14:paraId="7B5623AC" w14:textId="77777777" w:rsidTr="006F08C0">
        <w:trPr>
          <w:trHeight w:val="263"/>
        </w:trPr>
        <w:tc>
          <w:tcPr>
            <w:tcW w:w="4618" w:type="dxa"/>
          </w:tcPr>
          <w:p w14:paraId="0BD1E22C"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C8. Total No. of Publications in non-Ranked journals</w:t>
            </w:r>
          </w:p>
          <w:p w14:paraId="0DDE5DD2"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(Non-ranked peer-reviewed journals)</w:t>
            </w:r>
          </w:p>
        </w:tc>
        <w:tc>
          <w:tcPr>
            <w:tcW w:w="4618" w:type="dxa"/>
          </w:tcPr>
          <w:p w14:paraId="26C1FEBB" w14:textId="77777777" w:rsidR="001D6DB6" w:rsidRPr="00DA4B8A" w:rsidRDefault="001D6DB6" w:rsidP="006F08C0">
            <w:pPr>
              <w:tabs>
                <w:tab w:val="left" w:pos="546"/>
                <w:tab w:val="left" w:pos="1806"/>
                <w:tab w:val="left" w:pos="3780"/>
                <w:tab w:val="left" w:pos="5026"/>
                <w:tab w:val="left" w:pos="7182"/>
                <w:tab w:val="left" w:pos="8456"/>
              </w:tabs>
              <w:spacing w:before="30" w:after="30"/>
              <w:rPr>
                <w:sz w:val="22"/>
                <w:szCs w:val="22"/>
              </w:rPr>
            </w:pPr>
          </w:p>
        </w:tc>
      </w:tr>
    </w:tbl>
    <w:p w14:paraId="32A37239" w14:textId="77777777" w:rsidR="001D6DB6" w:rsidRPr="00DA4B8A" w:rsidRDefault="001D6DB6" w:rsidP="001D6DB6">
      <w:pPr>
        <w:tabs>
          <w:tab w:val="left" w:pos="284"/>
        </w:tabs>
        <w:rPr>
          <w:b/>
          <w:sz w:val="22"/>
          <w:szCs w:val="22"/>
        </w:rPr>
      </w:pPr>
      <w:r w:rsidRPr="00DA4B8A">
        <w:rPr>
          <w:b/>
          <w:sz w:val="22"/>
          <w:szCs w:val="22"/>
        </w:rPr>
        <w:t>D. Request for Support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26"/>
        <w:gridCol w:w="2118"/>
        <w:gridCol w:w="4442"/>
      </w:tblGrid>
      <w:tr w:rsidR="001D6DB6" w:rsidRPr="00DA4B8A" w14:paraId="34C842FF" w14:textId="77777777" w:rsidTr="006F08C0">
        <w:tc>
          <w:tcPr>
            <w:tcW w:w="490" w:type="dxa"/>
            <w:tcBorders>
              <w:top w:val="single" w:sz="4" w:space="0" w:color="auto"/>
              <w:left w:val="single" w:sz="4" w:space="0" w:color="auto"/>
              <w:bottom w:val="single" w:sz="4" w:space="0" w:color="auto"/>
              <w:right w:val="single" w:sz="4" w:space="0" w:color="auto"/>
            </w:tcBorders>
          </w:tcPr>
          <w:p w14:paraId="4361CE8C" w14:textId="77777777" w:rsidR="001D6DB6" w:rsidRPr="00DA4B8A" w:rsidRDefault="001D6DB6" w:rsidP="006F08C0">
            <w:pPr>
              <w:spacing w:before="0"/>
              <w:ind w:left="403" w:hanging="403"/>
            </w:pPr>
            <w:r w:rsidRPr="00DA4B8A">
              <w:t>SN</w:t>
            </w:r>
          </w:p>
        </w:tc>
        <w:tc>
          <w:tcPr>
            <w:tcW w:w="1850" w:type="dxa"/>
            <w:tcBorders>
              <w:top w:val="single" w:sz="4" w:space="0" w:color="auto"/>
              <w:left w:val="single" w:sz="4" w:space="0" w:color="auto"/>
              <w:bottom w:val="single" w:sz="4" w:space="0" w:color="auto"/>
              <w:right w:val="single" w:sz="4" w:space="0" w:color="auto"/>
            </w:tcBorders>
          </w:tcPr>
          <w:p w14:paraId="1A3DA289" w14:textId="77777777" w:rsidR="001D6DB6" w:rsidRPr="00DA4B8A" w:rsidRDefault="001D6DB6" w:rsidP="006F08C0">
            <w:pPr>
              <w:spacing w:before="0"/>
              <w:ind w:left="403" w:hanging="403"/>
            </w:pPr>
            <w:r w:rsidRPr="00DA4B8A">
              <w:t>Support</w:t>
            </w:r>
          </w:p>
        </w:tc>
        <w:tc>
          <w:tcPr>
            <w:tcW w:w="2160" w:type="dxa"/>
            <w:tcBorders>
              <w:top w:val="single" w:sz="4" w:space="0" w:color="auto"/>
              <w:left w:val="single" w:sz="4" w:space="0" w:color="auto"/>
              <w:bottom w:val="single" w:sz="4" w:space="0" w:color="auto"/>
              <w:right w:val="single" w:sz="4" w:space="0" w:color="auto"/>
            </w:tcBorders>
          </w:tcPr>
          <w:p w14:paraId="499114CC" w14:textId="77777777" w:rsidR="001D6DB6" w:rsidRPr="00DA4B8A" w:rsidRDefault="001D6DB6" w:rsidP="006F08C0">
            <w:pPr>
              <w:spacing w:before="0"/>
              <w:ind w:left="403" w:hanging="403"/>
            </w:pPr>
            <w:r w:rsidRPr="00DA4B8A">
              <w:t>Amount</w:t>
            </w:r>
          </w:p>
        </w:tc>
        <w:tc>
          <w:tcPr>
            <w:tcW w:w="4590" w:type="dxa"/>
            <w:tcBorders>
              <w:top w:val="single" w:sz="4" w:space="0" w:color="auto"/>
              <w:left w:val="single" w:sz="4" w:space="0" w:color="auto"/>
              <w:bottom w:val="single" w:sz="4" w:space="0" w:color="auto"/>
              <w:right w:val="single" w:sz="4" w:space="0" w:color="auto"/>
            </w:tcBorders>
          </w:tcPr>
          <w:p w14:paraId="5DD7A455" w14:textId="77777777" w:rsidR="001D6DB6" w:rsidRPr="00DA4B8A" w:rsidRDefault="001D6DB6" w:rsidP="006F08C0">
            <w:pPr>
              <w:spacing w:before="0"/>
              <w:ind w:left="403" w:hanging="403"/>
            </w:pPr>
            <w:r w:rsidRPr="00DA4B8A">
              <w:t xml:space="preserve">Request for support made (Indicate by </w:t>
            </w:r>
            <w:r w:rsidRPr="00DA4B8A">
              <w:rPr>
                <w:b/>
                <w:sz w:val="22"/>
                <w:szCs w:val="22"/>
              </w:rPr>
              <w:t>√)</w:t>
            </w:r>
          </w:p>
        </w:tc>
      </w:tr>
      <w:tr w:rsidR="001D6DB6" w:rsidRPr="00DA4B8A" w14:paraId="1FF9C756" w14:textId="77777777" w:rsidTr="006F08C0">
        <w:tc>
          <w:tcPr>
            <w:tcW w:w="490" w:type="dxa"/>
            <w:tcBorders>
              <w:top w:val="single" w:sz="4" w:space="0" w:color="auto"/>
              <w:left w:val="single" w:sz="4" w:space="0" w:color="auto"/>
              <w:bottom w:val="single" w:sz="4" w:space="0" w:color="auto"/>
              <w:right w:val="single" w:sz="4" w:space="0" w:color="auto"/>
            </w:tcBorders>
          </w:tcPr>
          <w:p w14:paraId="01BEFC9E" w14:textId="77777777" w:rsidR="001D6DB6" w:rsidRPr="00DA4B8A" w:rsidRDefault="001D6DB6" w:rsidP="006F08C0">
            <w:pPr>
              <w:spacing w:before="0"/>
              <w:ind w:left="403" w:hanging="403"/>
            </w:pPr>
            <w:r w:rsidRPr="00DA4B8A">
              <w:rPr>
                <w:sz w:val="22"/>
                <w:szCs w:val="22"/>
              </w:rPr>
              <w:t>1</w:t>
            </w:r>
          </w:p>
        </w:tc>
        <w:tc>
          <w:tcPr>
            <w:tcW w:w="1850" w:type="dxa"/>
            <w:tcBorders>
              <w:top w:val="single" w:sz="4" w:space="0" w:color="auto"/>
              <w:left w:val="single" w:sz="4" w:space="0" w:color="auto"/>
              <w:bottom w:val="single" w:sz="4" w:space="0" w:color="auto"/>
              <w:right w:val="single" w:sz="4" w:space="0" w:color="auto"/>
            </w:tcBorders>
          </w:tcPr>
          <w:p w14:paraId="16EDF3EC" w14:textId="77777777" w:rsidR="001D6DB6" w:rsidRPr="00DA4B8A" w:rsidRDefault="001D6DB6" w:rsidP="006F08C0">
            <w:pPr>
              <w:spacing w:before="0"/>
              <w:ind w:left="403" w:hanging="403"/>
            </w:pPr>
            <w:r w:rsidRPr="00DA4B8A">
              <w:rPr>
                <w:sz w:val="22"/>
                <w:szCs w:val="22"/>
              </w:rPr>
              <w:t>Field study</w:t>
            </w:r>
          </w:p>
        </w:tc>
        <w:tc>
          <w:tcPr>
            <w:tcW w:w="2160" w:type="dxa"/>
            <w:tcBorders>
              <w:top w:val="single" w:sz="4" w:space="0" w:color="auto"/>
              <w:left w:val="single" w:sz="4" w:space="0" w:color="auto"/>
              <w:bottom w:val="single" w:sz="4" w:space="0" w:color="auto"/>
              <w:right w:val="single" w:sz="4" w:space="0" w:color="auto"/>
            </w:tcBorders>
          </w:tcPr>
          <w:p w14:paraId="41B352E5" w14:textId="77777777" w:rsidR="001D6DB6" w:rsidRPr="00DA4B8A" w:rsidRDefault="001D6DB6" w:rsidP="006F08C0">
            <w:pPr>
              <w:spacing w:before="0"/>
              <w:ind w:left="403" w:hanging="403"/>
            </w:pPr>
            <w:r w:rsidRPr="00DA4B8A">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14:paraId="177FE17A" w14:textId="77777777" w:rsidR="001D6DB6" w:rsidRPr="00DA4B8A" w:rsidRDefault="001D6DB6" w:rsidP="006F08C0">
            <w:pPr>
              <w:spacing w:before="0"/>
              <w:ind w:left="403" w:hanging="403"/>
              <w:rPr>
                <w:sz w:val="22"/>
                <w:szCs w:val="22"/>
              </w:rPr>
            </w:pPr>
          </w:p>
        </w:tc>
      </w:tr>
      <w:tr w:rsidR="001D6DB6" w:rsidRPr="00DA4B8A" w14:paraId="1F688DCA" w14:textId="77777777" w:rsidTr="006F08C0">
        <w:tc>
          <w:tcPr>
            <w:tcW w:w="490" w:type="dxa"/>
            <w:tcBorders>
              <w:top w:val="single" w:sz="4" w:space="0" w:color="auto"/>
              <w:left w:val="single" w:sz="4" w:space="0" w:color="auto"/>
              <w:bottom w:val="single" w:sz="4" w:space="0" w:color="auto"/>
              <w:right w:val="single" w:sz="4" w:space="0" w:color="auto"/>
            </w:tcBorders>
          </w:tcPr>
          <w:p w14:paraId="4C60E2B1" w14:textId="77777777" w:rsidR="001D6DB6" w:rsidRPr="00DA4B8A" w:rsidRDefault="001D6DB6" w:rsidP="006F08C0">
            <w:pPr>
              <w:spacing w:before="0"/>
              <w:ind w:left="403" w:hanging="403"/>
            </w:pPr>
            <w:r w:rsidRPr="00DA4B8A">
              <w:rPr>
                <w:sz w:val="22"/>
                <w:szCs w:val="22"/>
              </w:rPr>
              <w:t>2</w:t>
            </w:r>
          </w:p>
        </w:tc>
        <w:tc>
          <w:tcPr>
            <w:tcW w:w="1850" w:type="dxa"/>
            <w:tcBorders>
              <w:top w:val="single" w:sz="4" w:space="0" w:color="auto"/>
              <w:left w:val="single" w:sz="4" w:space="0" w:color="auto"/>
              <w:bottom w:val="single" w:sz="4" w:space="0" w:color="auto"/>
              <w:right w:val="single" w:sz="4" w:space="0" w:color="auto"/>
            </w:tcBorders>
          </w:tcPr>
          <w:p w14:paraId="3BE57FD6" w14:textId="77777777" w:rsidR="001D6DB6" w:rsidRPr="00DA4B8A" w:rsidRDefault="001D6DB6" w:rsidP="006F08C0">
            <w:pPr>
              <w:spacing w:before="0"/>
              <w:ind w:left="403" w:hanging="403"/>
            </w:pPr>
            <w:r w:rsidRPr="00DA4B8A">
              <w:rPr>
                <w:sz w:val="22"/>
                <w:szCs w:val="22"/>
              </w:rPr>
              <w:t>Study material</w:t>
            </w:r>
          </w:p>
        </w:tc>
        <w:tc>
          <w:tcPr>
            <w:tcW w:w="2160" w:type="dxa"/>
            <w:tcBorders>
              <w:top w:val="single" w:sz="4" w:space="0" w:color="auto"/>
              <w:left w:val="single" w:sz="4" w:space="0" w:color="auto"/>
              <w:bottom w:val="single" w:sz="4" w:space="0" w:color="auto"/>
              <w:right w:val="single" w:sz="4" w:space="0" w:color="auto"/>
            </w:tcBorders>
          </w:tcPr>
          <w:p w14:paraId="6E65FEEB" w14:textId="77777777" w:rsidR="001D6DB6" w:rsidRPr="00DA4B8A" w:rsidRDefault="001D6DB6" w:rsidP="006F08C0">
            <w:pPr>
              <w:spacing w:before="0"/>
              <w:ind w:left="403" w:hanging="403"/>
            </w:pPr>
            <w:r w:rsidRPr="00DA4B8A">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14:paraId="59F176D4" w14:textId="77777777" w:rsidR="001D6DB6" w:rsidRPr="00DA4B8A" w:rsidRDefault="001D6DB6" w:rsidP="006F08C0">
            <w:pPr>
              <w:spacing w:before="0"/>
              <w:ind w:left="403" w:hanging="403"/>
              <w:rPr>
                <w:sz w:val="22"/>
                <w:szCs w:val="22"/>
              </w:rPr>
            </w:pPr>
          </w:p>
        </w:tc>
      </w:tr>
      <w:tr w:rsidR="001D6DB6" w:rsidRPr="00DA4B8A" w14:paraId="0EEF305A" w14:textId="77777777" w:rsidTr="006F08C0">
        <w:tc>
          <w:tcPr>
            <w:tcW w:w="490" w:type="dxa"/>
            <w:tcBorders>
              <w:top w:val="single" w:sz="4" w:space="0" w:color="auto"/>
              <w:left w:val="single" w:sz="4" w:space="0" w:color="auto"/>
              <w:bottom w:val="single" w:sz="4" w:space="0" w:color="auto"/>
              <w:right w:val="single" w:sz="4" w:space="0" w:color="auto"/>
            </w:tcBorders>
          </w:tcPr>
          <w:p w14:paraId="09145202" w14:textId="77777777" w:rsidR="001D6DB6" w:rsidRPr="00DA4B8A" w:rsidRDefault="001D6DB6" w:rsidP="006F08C0">
            <w:pPr>
              <w:spacing w:before="0"/>
              <w:ind w:left="403" w:hanging="403"/>
            </w:pPr>
            <w:r w:rsidRPr="00DA4B8A">
              <w:rPr>
                <w:sz w:val="22"/>
                <w:szCs w:val="22"/>
              </w:rPr>
              <w:t>3</w:t>
            </w:r>
          </w:p>
        </w:tc>
        <w:tc>
          <w:tcPr>
            <w:tcW w:w="1850" w:type="dxa"/>
            <w:tcBorders>
              <w:top w:val="single" w:sz="4" w:space="0" w:color="auto"/>
              <w:left w:val="single" w:sz="4" w:space="0" w:color="auto"/>
              <w:bottom w:val="single" w:sz="4" w:space="0" w:color="auto"/>
              <w:right w:val="single" w:sz="4" w:space="0" w:color="auto"/>
            </w:tcBorders>
          </w:tcPr>
          <w:p w14:paraId="6B9ABF1C" w14:textId="77777777" w:rsidR="001D6DB6" w:rsidRPr="00DA4B8A" w:rsidRDefault="001D6DB6" w:rsidP="006F08C0">
            <w:pPr>
              <w:spacing w:before="0"/>
              <w:ind w:left="403" w:hanging="403"/>
            </w:pPr>
            <w:r w:rsidRPr="00DA4B8A">
              <w:rPr>
                <w:sz w:val="22"/>
                <w:szCs w:val="22"/>
              </w:rPr>
              <w:t>Printing</w:t>
            </w:r>
          </w:p>
        </w:tc>
        <w:tc>
          <w:tcPr>
            <w:tcW w:w="2160" w:type="dxa"/>
            <w:tcBorders>
              <w:top w:val="single" w:sz="4" w:space="0" w:color="auto"/>
              <w:left w:val="single" w:sz="4" w:space="0" w:color="auto"/>
              <w:bottom w:val="single" w:sz="4" w:space="0" w:color="auto"/>
              <w:right w:val="single" w:sz="4" w:space="0" w:color="auto"/>
            </w:tcBorders>
          </w:tcPr>
          <w:p w14:paraId="2AA291B4" w14:textId="77777777" w:rsidR="001D6DB6" w:rsidRPr="00DA4B8A" w:rsidRDefault="001D6DB6" w:rsidP="006F08C0">
            <w:pPr>
              <w:spacing w:before="0"/>
              <w:ind w:left="403" w:hanging="403"/>
            </w:pPr>
            <w:r w:rsidRPr="00DA4B8A">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14:paraId="39BC7C09" w14:textId="77777777" w:rsidR="001D6DB6" w:rsidRPr="00DA4B8A" w:rsidRDefault="001D6DB6" w:rsidP="006F08C0">
            <w:pPr>
              <w:spacing w:before="0"/>
              <w:ind w:left="403" w:hanging="403"/>
              <w:rPr>
                <w:sz w:val="22"/>
                <w:szCs w:val="22"/>
              </w:rPr>
            </w:pPr>
          </w:p>
        </w:tc>
      </w:tr>
    </w:tbl>
    <w:p w14:paraId="091EA053" w14:textId="77777777" w:rsidR="001D6DB6" w:rsidRPr="00DA4B8A" w:rsidRDefault="001D6DB6" w:rsidP="001D6DB6">
      <w:pPr>
        <w:tabs>
          <w:tab w:val="left" w:pos="284"/>
        </w:tabs>
        <w:rPr>
          <w:b/>
          <w:sz w:val="22"/>
          <w:szCs w:val="22"/>
        </w:rPr>
      </w:pPr>
      <w:r w:rsidRPr="00DA4B8A">
        <w:rPr>
          <w:b/>
          <w:sz w:val="22"/>
          <w:szCs w:val="22"/>
        </w:rPr>
        <w:t>E. Institutional Compliance/Compatibility with the UGC Minimum Standard for PhD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D6DB6" w:rsidRPr="00DA4B8A" w14:paraId="4BA1163B" w14:textId="77777777" w:rsidTr="006F08C0">
        <w:tc>
          <w:tcPr>
            <w:tcW w:w="9245" w:type="dxa"/>
          </w:tcPr>
          <w:p w14:paraId="76F94965" w14:textId="77777777" w:rsidR="001D6DB6" w:rsidRPr="00DA4B8A" w:rsidRDefault="001D6DB6" w:rsidP="006F08C0">
            <w:pPr>
              <w:tabs>
                <w:tab w:val="left" w:pos="284"/>
              </w:tabs>
              <w:spacing w:before="0" w:line="240" w:lineRule="auto"/>
              <w:ind w:left="403" w:hanging="403"/>
              <w:rPr>
                <w:b/>
                <w:sz w:val="22"/>
                <w:szCs w:val="22"/>
              </w:rPr>
            </w:pPr>
            <w:r w:rsidRPr="00DA4B8A">
              <w:rPr>
                <w:b/>
                <w:sz w:val="22"/>
                <w:szCs w:val="22"/>
              </w:rPr>
              <w:t xml:space="preserve">Q. (Nepalese University) </w:t>
            </w:r>
            <w:r w:rsidRPr="00DA4B8A">
              <w:rPr>
                <w:bCs/>
                <w:sz w:val="22"/>
                <w:szCs w:val="22"/>
              </w:rPr>
              <w:t>Does the institution you are enrolled in comply with the UGC Minimum Standard and Procedure for PhD Degree 2073?</w:t>
            </w:r>
          </w:p>
          <w:p w14:paraId="54819F33" w14:textId="77777777" w:rsidR="001D6DB6" w:rsidRPr="00DA4B8A" w:rsidRDefault="001D6DB6" w:rsidP="006F08C0">
            <w:pPr>
              <w:tabs>
                <w:tab w:val="left" w:pos="284"/>
              </w:tabs>
              <w:spacing w:before="0" w:line="240" w:lineRule="auto"/>
              <w:ind w:left="403" w:hanging="403"/>
              <w:rPr>
                <w:b/>
                <w:sz w:val="22"/>
                <w:szCs w:val="22"/>
              </w:rPr>
            </w:pPr>
          </w:p>
          <w:p w14:paraId="0BC55CF2"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            ) Yes - You are eligible to apply for the UGC PhD Fellowship</w:t>
            </w:r>
          </w:p>
          <w:p w14:paraId="2D8B553B" w14:textId="77777777" w:rsidR="001D6DB6" w:rsidRPr="00DA4B8A" w:rsidRDefault="001D6DB6" w:rsidP="006F08C0">
            <w:pPr>
              <w:tabs>
                <w:tab w:val="left" w:pos="284"/>
              </w:tabs>
              <w:spacing w:before="0" w:line="240" w:lineRule="auto"/>
              <w:ind w:left="403" w:hanging="403"/>
              <w:rPr>
                <w:bCs/>
                <w:sz w:val="22"/>
                <w:szCs w:val="22"/>
              </w:rPr>
            </w:pPr>
          </w:p>
          <w:p w14:paraId="55517D71"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            ) No -  You are not eligible to apply for the UGC PhD Fellowship</w:t>
            </w:r>
          </w:p>
          <w:p w14:paraId="32463D0E" w14:textId="77777777" w:rsidR="001D6DB6" w:rsidRPr="00DA4B8A" w:rsidRDefault="001D6DB6" w:rsidP="006F08C0">
            <w:pPr>
              <w:tabs>
                <w:tab w:val="left" w:pos="284"/>
              </w:tabs>
              <w:spacing w:before="0" w:line="240" w:lineRule="auto"/>
              <w:ind w:left="403" w:hanging="403"/>
              <w:rPr>
                <w:b/>
                <w:sz w:val="22"/>
                <w:szCs w:val="22"/>
              </w:rPr>
            </w:pPr>
          </w:p>
        </w:tc>
      </w:tr>
      <w:tr w:rsidR="001D6DB6" w:rsidRPr="00DA4B8A" w14:paraId="6F3F1C0F" w14:textId="77777777" w:rsidTr="006F08C0">
        <w:tc>
          <w:tcPr>
            <w:tcW w:w="9245" w:type="dxa"/>
          </w:tcPr>
          <w:p w14:paraId="7DDEAE98" w14:textId="77777777" w:rsidR="001D6DB6" w:rsidRPr="00DA4B8A" w:rsidRDefault="001D6DB6" w:rsidP="006F08C0">
            <w:pPr>
              <w:tabs>
                <w:tab w:val="left" w:pos="284"/>
              </w:tabs>
              <w:spacing w:before="0" w:line="240" w:lineRule="auto"/>
              <w:ind w:left="403" w:hanging="403"/>
              <w:rPr>
                <w:b/>
                <w:sz w:val="22"/>
                <w:szCs w:val="22"/>
              </w:rPr>
            </w:pPr>
            <w:r w:rsidRPr="00DA4B8A">
              <w:rPr>
                <w:b/>
                <w:sz w:val="22"/>
                <w:szCs w:val="22"/>
              </w:rPr>
              <w:t xml:space="preserve">Q. (Foreign University) </w:t>
            </w:r>
            <w:r w:rsidRPr="00DA4B8A">
              <w:rPr>
                <w:bCs/>
                <w:sz w:val="22"/>
                <w:szCs w:val="22"/>
              </w:rPr>
              <w:t>Is the institution you are enrolled in compatible with the UGC Minimum Standard and Procedure for PhD Degree 2073 ?</w:t>
            </w:r>
          </w:p>
          <w:p w14:paraId="62DD0343" w14:textId="77777777" w:rsidR="001D6DB6" w:rsidRPr="00DA4B8A" w:rsidRDefault="001D6DB6" w:rsidP="006F08C0">
            <w:pPr>
              <w:tabs>
                <w:tab w:val="left" w:pos="284"/>
              </w:tabs>
              <w:spacing w:before="0" w:line="240" w:lineRule="auto"/>
              <w:ind w:left="403" w:hanging="403"/>
              <w:rPr>
                <w:b/>
                <w:sz w:val="22"/>
                <w:szCs w:val="22"/>
              </w:rPr>
            </w:pPr>
          </w:p>
          <w:p w14:paraId="53D31FE5"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            ) Yes - You are eligible to apply for the UGC PhD Fellowship</w:t>
            </w:r>
          </w:p>
          <w:p w14:paraId="657B6603" w14:textId="77777777" w:rsidR="001D6DB6" w:rsidRPr="00DA4B8A" w:rsidRDefault="001D6DB6" w:rsidP="006F08C0">
            <w:pPr>
              <w:tabs>
                <w:tab w:val="left" w:pos="284"/>
              </w:tabs>
              <w:spacing w:before="0" w:line="240" w:lineRule="auto"/>
              <w:ind w:left="403" w:hanging="403"/>
              <w:rPr>
                <w:bCs/>
                <w:sz w:val="22"/>
                <w:szCs w:val="22"/>
              </w:rPr>
            </w:pPr>
          </w:p>
          <w:p w14:paraId="4A05686A"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            ) No -  You are not eligible to apply for the UGC PhD Fellowship</w:t>
            </w:r>
          </w:p>
          <w:p w14:paraId="4C8396DB" w14:textId="77777777" w:rsidR="001D6DB6" w:rsidRPr="00DA4B8A" w:rsidRDefault="001D6DB6" w:rsidP="006F08C0">
            <w:pPr>
              <w:tabs>
                <w:tab w:val="left" w:pos="284"/>
              </w:tabs>
              <w:spacing w:before="0" w:line="240" w:lineRule="auto"/>
              <w:ind w:left="403" w:hanging="403"/>
              <w:rPr>
                <w:b/>
                <w:sz w:val="22"/>
                <w:szCs w:val="22"/>
              </w:rPr>
            </w:pPr>
          </w:p>
        </w:tc>
      </w:tr>
    </w:tbl>
    <w:p w14:paraId="632456BF" w14:textId="77777777" w:rsidR="001D6DB6" w:rsidRPr="00DA4B8A" w:rsidRDefault="001D6DB6" w:rsidP="001D6DB6">
      <w:pPr>
        <w:tabs>
          <w:tab w:val="left" w:pos="284"/>
        </w:tabs>
        <w:spacing w:before="0" w:line="240" w:lineRule="auto"/>
        <w:rPr>
          <w:b/>
          <w:sz w:val="22"/>
          <w:szCs w:val="22"/>
        </w:rPr>
      </w:pPr>
      <w:r w:rsidRPr="00DA4B8A">
        <w:rPr>
          <w:b/>
          <w:sz w:val="22"/>
          <w:szCs w:val="22"/>
        </w:rPr>
        <w:t>F. Academic Record</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629"/>
        <w:gridCol w:w="1161"/>
        <w:gridCol w:w="1237"/>
        <w:gridCol w:w="2221"/>
      </w:tblGrid>
      <w:tr w:rsidR="001D6DB6" w:rsidRPr="00DA4B8A" w14:paraId="7719777C" w14:textId="77777777" w:rsidTr="006F08C0">
        <w:tc>
          <w:tcPr>
            <w:tcW w:w="2088" w:type="dxa"/>
            <w:shd w:val="clear" w:color="auto" w:fill="F2F2F2"/>
          </w:tcPr>
          <w:p w14:paraId="0420BB6D" w14:textId="77777777" w:rsidR="001D6DB6" w:rsidRPr="00DA4B8A" w:rsidRDefault="001D6DB6" w:rsidP="006F08C0">
            <w:pPr>
              <w:spacing w:before="0" w:line="240" w:lineRule="auto"/>
              <w:rPr>
                <w:sz w:val="22"/>
                <w:szCs w:val="22"/>
              </w:rPr>
            </w:pPr>
            <w:r w:rsidRPr="00DA4B8A">
              <w:rPr>
                <w:sz w:val="22"/>
                <w:szCs w:val="22"/>
              </w:rPr>
              <w:t>Degree</w:t>
            </w:r>
          </w:p>
        </w:tc>
        <w:tc>
          <w:tcPr>
            <w:tcW w:w="900" w:type="dxa"/>
            <w:shd w:val="clear" w:color="auto" w:fill="F2F2F2"/>
          </w:tcPr>
          <w:p w14:paraId="76C2F67F" w14:textId="77777777" w:rsidR="001D6DB6" w:rsidRPr="00DA4B8A" w:rsidRDefault="001D6DB6" w:rsidP="006F08C0">
            <w:pPr>
              <w:spacing w:before="0" w:line="240" w:lineRule="auto"/>
              <w:rPr>
                <w:sz w:val="22"/>
                <w:szCs w:val="22"/>
              </w:rPr>
            </w:pPr>
            <w:r w:rsidRPr="00DA4B8A">
              <w:rPr>
                <w:sz w:val="22"/>
                <w:szCs w:val="22"/>
              </w:rPr>
              <w:t xml:space="preserve">Year </w:t>
            </w:r>
          </w:p>
        </w:tc>
        <w:tc>
          <w:tcPr>
            <w:tcW w:w="1629" w:type="dxa"/>
            <w:shd w:val="clear" w:color="auto" w:fill="F2F2F2"/>
          </w:tcPr>
          <w:p w14:paraId="3077654B" w14:textId="77777777" w:rsidR="001D6DB6" w:rsidRPr="00DA4B8A" w:rsidRDefault="001D6DB6" w:rsidP="006F08C0">
            <w:pPr>
              <w:spacing w:before="0" w:line="240" w:lineRule="auto"/>
              <w:rPr>
                <w:sz w:val="22"/>
                <w:szCs w:val="22"/>
              </w:rPr>
            </w:pPr>
            <w:r w:rsidRPr="00DA4B8A">
              <w:rPr>
                <w:sz w:val="22"/>
                <w:szCs w:val="22"/>
              </w:rPr>
              <w:t>Major Subjects</w:t>
            </w:r>
          </w:p>
        </w:tc>
        <w:tc>
          <w:tcPr>
            <w:tcW w:w="1161" w:type="dxa"/>
            <w:shd w:val="clear" w:color="auto" w:fill="F2F2F2"/>
          </w:tcPr>
          <w:p w14:paraId="6F75AB29" w14:textId="77777777" w:rsidR="001D6DB6" w:rsidRPr="00DA4B8A" w:rsidRDefault="001D6DB6" w:rsidP="006F08C0">
            <w:pPr>
              <w:spacing w:before="0" w:line="240" w:lineRule="auto"/>
              <w:rPr>
                <w:sz w:val="22"/>
                <w:szCs w:val="22"/>
              </w:rPr>
            </w:pPr>
            <w:r w:rsidRPr="00DA4B8A">
              <w:rPr>
                <w:sz w:val="22"/>
                <w:szCs w:val="22"/>
              </w:rPr>
              <w:t>Division/</w:t>
            </w:r>
          </w:p>
          <w:p w14:paraId="10343796" w14:textId="77777777" w:rsidR="001D6DB6" w:rsidRPr="00DA4B8A" w:rsidRDefault="001D6DB6" w:rsidP="006F08C0">
            <w:pPr>
              <w:spacing w:before="0" w:line="240" w:lineRule="auto"/>
              <w:rPr>
                <w:sz w:val="22"/>
                <w:szCs w:val="22"/>
              </w:rPr>
            </w:pPr>
            <w:r w:rsidRPr="00DA4B8A">
              <w:rPr>
                <w:sz w:val="22"/>
                <w:szCs w:val="22"/>
              </w:rPr>
              <w:t>Grade</w:t>
            </w:r>
          </w:p>
        </w:tc>
        <w:tc>
          <w:tcPr>
            <w:tcW w:w="1237" w:type="dxa"/>
            <w:shd w:val="clear" w:color="auto" w:fill="F2F2F2"/>
          </w:tcPr>
          <w:p w14:paraId="3E453A5A" w14:textId="77777777" w:rsidR="001D6DB6" w:rsidRPr="00DA4B8A" w:rsidRDefault="001D6DB6" w:rsidP="006F08C0">
            <w:pPr>
              <w:spacing w:before="0" w:line="240" w:lineRule="auto"/>
              <w:rPr>
                <w:sz w:val="22"/>
                <w:szCs w:val="22"/>
              </w:rPr>
            </w:pPr>
            <w:r w:rsidRPr="00DA4B8A">
              <w:rPr>
                <w:sz w:val="22"/>
                <w:szCs w:val="22"/>
              </w:rPr>
              <w:t>Percentage</w:t>
            </w:r>
          </w:p>
          <w:p w14:paraId="00DC65C4" w14:textId="77777777" w:rsidR="001D6DB6" w:rsidRPr="00DA4B8A" w:rsidRDefault="001D6DB6" w:rsidP="006F08C0">
            <w:pPr>
              <w:spacing w:before="0" w:line="240" w:lineRule="auto"/>
              <w:rPr>
                <w:sz w:val="22"/>
                <w:szCs w:val="22"/>
              </w:rPr>
            </w:pPr>
            <w:r w:rsidRPr="00DA4B8A">
              <w:rPr>
                <w:sz w:val="22"/>
                <w:szCs w:val="22"/>
              </w:rPr>
              <w:t>(%)</w:t>
            </w:r>
          </w:p>
        </w:tc>
        <w:tc>
          <w:tcPr>
            <w:tcW w:w="2221" w:type="dxa"/>
            <w:shd w:val="clear" w:color="auto" w:fill="F2F2F2"/>
          </w:tcPr>
          <w:p w14:paraId="2238C63B" w14:textId="77777777" w:rsidR="001D6DB6" w:rsidRPr="00DA4B8A" w:rsidRDefault="001D6DB6" w:rsidP="006F08C0">
            <w:pPr>
              <w:spacing w:before="0" w:line="240" w:lineRule="auto"/>
              <w:rPr>
                <w:sz w:val="22"/>
                <w:szCs w:val="22"/>
              </w:rPr>
            </w:pPr>
            <w:r w:rsidRPr="00DA4B8A">
              <w:rPr>
                <w:sz w:val="22"/>
                <w:szCs w:val="22"/>
              </w:rPr>
              <w:t>Board/ University</w:t>
            </w:r>
          </w:p>
        </w:tc>
      </w:tr>
      <w:tr w:rsidR="001D6DB6" w:rsidRPr="00DA4B8A" w14:paraId="6837C60C" w14:textId="77777777" w:rsidTr="006F08C0">
        <w:trPr>
          <w:trHeight w:val="304"/>
        </w:trPr>
        <w:tc>
          <w:tcPr>
            <w:tcW w:w="2088" w:type="dxa"/>
          </w:tcPr>
          <w:p w14:paraId="2709C247" w14:textId="77777777" w:rsidR="001D6DB6" w:rsidRPr="00DA4B8A" w:rsidRDefault="001D6DB6" w:rsidP="006F08C0">
            <w:pPr>
              <w:tabs>
                <w:tab w:val="left" w:pos="284"/>
              </w:tabs>
              <w:spacing w:before="0" w:line="240" w:lineRule="auto"/>
              <w:rPr>
                <w:sz w:val="22"/>
                <w:szCs w:val="22"/>
              </w:rPr>
            </w:pPr>
            <w:r w:rsidRPr="00DA4B8A">
              <w:rPr>
                <w:sz w:val="22"/>
                <w:szCs w:val="22"/>
              </w:rPr>
              <w:t>MPhil</w:t>
            </w:r>
          </w:p>
        </w:tc>
        <w:tc>
          <w:tcPr>
            <w:tcW w:w="900" w:type="dxa"/>
          </w:tcPr>
          <w:p w14:paraId="3C6EE127" w14:textId="77777777" w:rsidR="001D6DB6" w:rsidRPr="00DA4B8A" w:rsidRDefault="001D6DB6" w:rsidP="006F08C0">
            <w:pPr>
              <w:tabs>
                <w:tab w:val="left" w:pos="284"/>
              </w:tabs>
              <w:spacing w:before="0" w:line="240" w:lineRule="auto"/>
              <w:rPr>
                <w:b/>
                <w:sz w:val="22"/>
                <w:szCs w:val="22"/>
              </w:rPr>
            </w:pPr>
          </w:p>
        </w:tc>
        <w:tc>
          <w:tcPr>
            <w:tcW w:w="1629" w:type="dxa"/>
          </w:tcPr>
          <w:p w14:paraId="04C07A53" w14:textId="77777777" w:rsidR="001D6DB6" w:rsidRPr="00DA4B8A" w:rsidRDefault="001D6DB6" w:rsidP="006F08C0">
            <w:pPr>
              <w:tabs>
                <w:tab w:val="left" w:pos="284"/>
              </w:tabs>
              <w:spacing w:before="0" w:line="240" w:lineRule="auto"/>
              <w:rPr>
                <w:b/>
                <w:sz w:val="22"/>
                <w:szCs w:val="22"/>
              </w:rPr>
            </w:pPr>
          </w:p>
        </w:tc>
        <w:tc>
          <w:tcPr>
            <w:tcW w:w="1161" w:type="dxa"/>
          </w:tcPr>
          <w:p w14:paraId="67217DDE" w14:textId="77777777" w:rsidR="001D6DB6" w:rsidRPr="00DA4B8A" w:rsidRDefault="001D6DB6" w:rsidP="006F08C0">
            <w:pPr>
              <w:tabs>
                <w:tab w:val="left" w:pos="284"/>
              </w:tabs>
              <w:spacing w:before="0" w:line="240" w:lineRule="auto"/>
              <w:rPr>
                <w:b/>
                <w:sz w:val="22"/>
                <w:szCs w:val="22"/>
              </w:rPr>
            </w:pPr>
          </w:p>
        </w:tc>
        <w:tc>
          <w:tcPr>
            <w:tcW w:w="1237" w:type="dxa"/>
          </w:tcPr>
          <w:p w14:paraId="0AE6A4F0" w14:textId="77777777" w:rsidR="001D6DB6" w:rsidRPr="00DA4B8A" w:rsidRDefault="001D6DB6" w:rsidP="006F08C0">
            <w:pPr>
              <w:tabs>
                <w:tab w:val="left" w:pos="284"/>
              </w:tabs>
              <w:spacing w:before="0" w:line="240" w:lineRule="auto"/>
              <w:rPr>
                <w:b/>
                <w:sz w:val="22"/>
                <w:szCs w:val="22"/>
              </w:rPr>
            </w:pPr>
          </w:p>
        </w:tc>
        <w:tc>
          <w:tcPr>
            <w:tcW w:w="2221" w:type="dxa"/>
          </w:tcPr>
          <w:p w14:paraId="4D524542" w14:textId="77777777" w:rsidR="001D6DB6" w:rsidRPr="00DA4B8A" w:rsidRDefault="001D6DB6" w:rsidP="006F08C0">
            <w:pPr>
              <w:tabs>
                <w:tab w:val="left" w:pos="284"/>
              </w:tabs>
              <w:spacing w:before="0" w:line="240" w:lineRule="auto"/>
              <w:rPr>
                <w:b/>
                <w:sz w:val="22"/>
                <w:szCs w:val="22"/>
              </w:rPr>
            </w:pPr>
          </w:p>
        </w:tc>
      </w:tr>
      <w:tr w:rsidR="001D6DB6" w:rsidRPr="00DA4B8A" w14:paraId="32AF7B6B" w14:textId="77777777" w:rsidTr="006F08C0">
        <w:trPr>
          <w:trHeight w:val="304"/>
        </w:trPr>
        <w:tc>
          <w:tcPr>
            <w:tcW w:w="2088" w:type="dxa"/>
          </w:tcPr>
          <w:p w14:paraId="3EB5A8BB" w14:textId="77777777" w:rsidR="001D6DB6" w:rsidRPr="00DA4B8A" w:rsidRDefault="001D6DB6" w:rsidP="006F08C0">
            <w:pPr>
              <w:tabs>
                <w:tab w:val="left" w:pos="284"/>
              </w:tabs>
              <w:spacing w:before="0" w:line="240" w:lineRule="auto"/>
              <w:rPr>
                <w:b/>
                <w:sz w:val="22"/>
                <w:szCs w:val="22"/>
              </w:rPr>
            </w:pPr>
            <w:r w:rsidRPr="00DA4B8A">
              <w:rPr>
                <w:b/>
                <w:sz w:val="22"/>
                <w:szCs w:val="22"/>
              </w:rPr>
              <w:t>Master</w:t>
            </w:r>
          </w:p>
        </w:tc>
        <w:tc>
          <w:tcPr>
            <w:tcW w:w="900" w:type="dxa"/>
          </w:tcPr>
          <w:p w14:paraId="5A16D6C3" w14:textId="77777777" w:rsidR="001D6DB6" w:rsidRPr="00DA4B8A" w:rsidRDefault="001D6DB6" w:rsidP="006F08C0">
            <w:pPr>
              <w:tabs>
                <w:tab w:val="left" w:pos="284"/>
              </w:tabs>
              <w:spacing w:before="0" w:line="240" w:lineRule="auto"/>
              <w:rPr>
                <w:b/>
                <w:sz w:val="22"/>
                <w:szCs w:val="22"/>
              </w:rPr>
            </w:pPr>
          </w:p>
        </w:tc>
        <w:tc>
          <w:tcPr>
            <w:tcW w:w="1629" w:type="dxa"/>
          </w:tcPr>
          <w:p w14:paraId="3939E5F6" w14:textId="77777777" w:rsidR="001D6DB6" w:rsidRPr="00DA4B8A" w:rsidRDefault="001D6DB6" w:rsidP="006F08C0">
            <w:pPr>
              <w:tabs>
                <w:tab w:val="left" w:pos="284"/>
              </w:tabs>
              <w:spacing w:before="0" w:line="240" w:lineRule="auto"/>
              <w:rPr>
                <w:b/>
                <w:sz w:val="22"/>
                <w:szCs w:val="22"/>
              </w:rPr>
            </w:pPr>
          </w:p>
        </w:tc>
        <w:tc>
          <w:tcPr>
            <w:tcW w:w="1161" w:type="dxa"/>
          </w:tcPr>
          <w:p w14:paraId="7D37D027" w14:textId="77777777" w:rsidR="001D6DB6" w:rsidRPr="00DA4B8A" w:rsidRDefault="001D6DB6" w:rsidP="006F08C0">
            <w:pPr>
              <w:tabs>
                <w:tab w:val="left" w:pos="284"/>
              </w:tabs>
              <w:spacing w:before="0" w:line="240" w:lineRule="auto"/>
              <w:rPr>
                <w:b/>
                <w:sz w:val="22"/>
                <w:szCs w:val="22"/>
              </w:rPr>
            </w:pPr>
          </w:p>
        </w:tc>
        <w:tc>
          <w:tcPr>
            <w:tcW w:w="1237" w:type="dxa"/>
          </w:tcPr>
          <w:p w14:paraId="61395470" w14:textId="77777777" w:rsidR="001D6DB6" w:rsidRPr="00DA4B8A" w:rsidRDefault="001D6DB6" w:rsidP="006F08C0">
            <w:pPr>
              <w:tabs>
                <w:tab w:val="left" w:pos="284"/>
              </w:tabs>
              <w:spacing w:before="0" w:line="240" w:lineRule="auto"/>
              <w:rPr>
                <w:b/>
                <w:sz w:val="22"/>
                <w:szCs w:val="22"/>
              </w:rPr>
            </w:pPr>
          </w:p>
        </w:tc>
        <w:tc>
          <w:tcPr>
            <w:tcW w:w="2221" w:type="dxa"/>
          </w:tcPr>
          <w:p w14:paraId="6F6938A8" w14:textId="77777777" w:rsidR="001D6DB6" w:rsidRPr="00DA4B8A" w:rsidRDefault="001D6DB6" w:rsidP="006F08C0">
            <w:pPr>
              <w:tabs>
                <w:tab w:val="left" w:pos="284"/>
              </w:tabs>
              <w:spacing w:before="0" w:line="240" w:lineRule="auto"/>
              <w:rPr>
                <w:b/>
                <w:sz w:val="22"/>
                <w:szCs w:val="22"/>
              </w:rPr>
            </w:pPr>
          </w:p>
        </w:tc>
      </w:tr>
    </w:tbl>
    <w:p w14:paraId="111E916A" w14:textId="77777777" w:rsidR="001D6DB6" w:rsidRPr="00DA4B8A" w:rsidRDefault="001D6DB6" w:rsidP="001D6DB6">
      <w:pPr>
        <w:tabs>
          <w:tab w:val="left" w:pos="284"/>
        </w:tabs>
        <w:spacing w:before="0" w:line="240" w:lineRule="auto"/>
        <w:rPr>
          <w:sz w:val="22"/>
          <w:szCs w:val="22"/>
        </w:rPr>
      </w:pPr>
      <w:r w:rsidRPr="00DA4B8A">
        <w:rPr>
          <w:b/>
          <w:sz w:val="22"/>
          <w:szCs w:val="22"/>
        </w:rPr>
        <w:t xml:space="preserve">G. Publication Record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7173"/>
        <w:gridCol w:w="1468"/>
      </w:tblGrid>
      <w:tr w:rsidR="001D6DB6" w:rsidRPr="00DA4B8A" w14:paraId="6418AB35" w14:textId="77777777" w:rsidTr="006F08C0">
        <w:tc>
          <w:tcPr>
            <w:tcW w:w="9236" w:type="dxa"/>
            <w:gridSpan w:val="3"/>
            <w:shd w:val="clear" w:color="auto" w:fill="F2F2F2"/>
          </w:tcPr>
          <w:p w14:paraId="5CBD454E" w14:textId="77777777" w:rsidR="001D6DB6" w:rsidRPr="00DA4B8A" w:rsidRDefault="001D6DB6" w:rsidP="006F08C0">
            <w:pPr>
              <w:tabs>
                <w:tab w:val="left" w:pos="284"/>
              </w:tabs>
              <w:spacing w:before="0" w:line="240" w:lineRule="auto"/>
              <w:rPr>
                <w:sz w:val="22"/>
                <w:szCs w:val="22"/>
              </w:rPr>
            </w:pPr>
            <w:r w:rsidRPr="00DA4B8A">
              <w:rPr>
                <w:sz w:val="22"/>
                <w:szCs w:val="22"/>
              </w:rPr>
              <w:t xml:space="preserve">1. Research Publication in </w:t>
            </w:r>
            <w:r w:rsidRPr="00DA4B8A">
              <w:rPr>
                <w:b/>
                <w:bCs/>
                <w:sz w:val="22"/>
                <w:szCs w:val="22"/>
                <w:u w:val="single"/>
              </w:rPr>
              <w:t xml:space="preserve">Ranked/Peer-Reviewed Journals/Proceedings </w:t>
            </w:r>
          </w:p>
        </w:tc>
      </w:tr>
      <w:tr w:rsidR="001D6DB6" w:rsidRPr="00DA4B8A" w14:paraId="7D6E228C" w14:textId="77777777" w:rsidTr="006F08C0">
        <w:tc>
          <w:tcPr>
            <w:tcW w:w="378" w:type="dxa"/>
          </w:tcPr>
          <w:p w14:paraId="216D0359" w14:textId="77777777" w:rsidR="001D6DB6" w:rsidRPr="00DA4B8A" w:rsidRDefault="001D6DB6" w:rsidP="006F08C0">
            <w:pPr>
              <w:spacing w:before="0" w:line="240" w:lineRule="auto"/>
              <w:rPr>
                <w:sz w:val="22"/>
                <w:szCs w:val="22"/>
              </w:rPr>
            </w:pPr>
          </w:p>
        </w:tc>
        <w:tc>
          <w:tcPr>
            <w:tcW w:w="7380" w:type="dxa"/>
          </w:tcPr>
          <w:p w14:paraId="6E2620CE" w14:textId="77777777" w:rsidR="001D6DB6" w:rsidRPr="00DA4B8A" w:rsidRDefault="001D6DB6" w:rsidP="006F08C0">
            <w:pPr>
              <w:spacing w:before="0" w:line="240" w:lineRule="auto"/>
              <w:rPr>
                <w:sz w:val="22"/>
                <w:szCs w:val="22"/>
              </w:rPr>
            </w:pPr>
            <w:r w:rsidRPr="00DA4B8A">
              <w:rPr>
                <w:sz w:val="22"/>
                <w:szCs w:val="22"/>
              </w:rPr>
              <w:t>Format: Authors, Title, Journal, Volume (Number), First page - Last page (Year)</w:t>
            </w:r>
          </w:p>
        </w:tc>
        <w:tc>
          <w:tcPr>
            <w:tcW w:w="1478" w:type="dxa"/>
          </w:tcPr>
          <w:p w14:paraId="47C576DF" w14:textId="77777777" w:rsidR="001D6DB6" w:rsidRPr="00DA4B8A" w:rsidRDefault="001D6DB6" w:rsidP="006F08C0">
            <w:pPr>
              <w:spacing w:before="0" w:line="240" w:lineRule="auto"/>
              <w:rPr>
                <w:sz w:val="22"/>
                <w:szCs w:val="22"/>
              </w:rPr>
            </w:pPr>
            <w:r w:rsidRPr="00DA4B8A">
              <w:rPr>
                <w:sz w:val="22"/>
                <w:szCs w:val="22"/>
              </w:rPr>
              <w:t>Rank*/IF (Year)</w:t>
            </w:r>
          </w:p>
        </w:tc>
      </w:tr>
      <w:tr w:rsidR="001D6DB6" w:rsidRPr="00DA4B8A" w14:paraId="4D15E59B" w14:textId="77777777" w:rsidTr="006F08C0">
        <w:tc>
          <w:tcPr>
            <w:tcW w:w="378" w:type="dxa"/>
          </w:tcPr>
          <w:p w14:paraId="05305763" w14:textId="77777777" w:rsidR="001D6DB6" w:rsidRPr="00DA4B8A" w:rsidRDefault="001D6DB6" w:rsidP="006F08C0">
            <w:pPr>
              <w:spacing w:before="0" w:line="240" w:lineRule="auto"/>
              <w:rPr>
                <w:sz w:val="22"/>
                <w:szCs w:val="22"/>
              </w:rPr>
            </w:pPr>
            <w:r w:rsidRPr="00DA4B8A">
              <w:rPr>
                <w:sz w:val="22"/>
                <w:szCs w:val="22"/>
              </w:rPr>
              <w:t>1</w:t>
            </w:r>
          </w:p>
        </w:tc>
        <w:tc>
          <w:tcPr>
            <w:tcW w:w="7380" w:type="dxa"/>
          </w:tcPr>
          <w:p w14:paraId="2A9534A0" w14:textId="77777777" w:rsidR="001D6DB6" w:rsidRPr="00DA4B8A" w:rsidRDefault="001D6DB6" w:rsidP="006F08C0">
            <w:pPr>
              <w:spacing w:before="0" w:line="240" w:lineRule="auto"/>
              <w:rPr>
                <w:sz w:val="22"/>
                <w:szCs w:val="22"/>
              </w:rPr>
            </w:pPr>
          </w:p>
          <w:p w14:paraId="3910B8CA" w14:textId="77777777" w:rsidR="001D6DB6" w:rsidRPr="00DA4B8A" w:rsidRDefault="001D6DB6" w:rsidP="006F08C0">
            <w:pPr>
              <w:spacing w:before="0" w:line="240" w:lineRule="auto"/>
              <w:rPr>
                <w:sz w:val="22"/>
                <w:szCs w:val="22"/>
              </w:rPr>
            </w:pPr>
          </w:p>
        </w:tc>
        <w:tc>
          <w:tcPr>
            <w:tcW w:w="1478" w:type="dxa"/>
          </w:tcPr>
          <w:p w14:paraId="518DEEFB" w14:textId="77777777" w:rsidR="001D6DB6" w:rsidRPr="00DA4B8A" w:rsidRDefault="001D6DB6" w:rsidP="006F08C0">
            <w:pPr>
              <w:spacing w:before="0" w:line="240" w:lineRule="auto"/>
              <w:rPr>
                <w:sz w:val="22"/>
                <w:szCs w:val="22"/>
              </w:rPr>
            </w:pPr>
          </w:p>
        </w:tc>
      </w:tr>
      <w:tr w:rsidR="001D6DB6" w:rsidRPr="00DA4B8A" w14:paraId="7540EBD2" w14:textId="77777777" w:rsidTr="006F08C0">
        <w:tc>
          <w:tcPr>
            <w:tcW w:w="378" w:type="dxa"/>
          </w:tcPr>
          <w:p w14:paraId="5C163DA7" w14:textId="77777777" w:rsidR="001D6DB6" w:rsidRPr="00DA4B8A" w:rsidRDefault="001D6DB6" w:rsidP="006F08C0">
            <w:pPr>
              <w:spacing w:before="0" w:line="240" w:lineRule="auto"/>
              <w:rPr>
                <w:sz w:val="22"/>
                <w:szCs w:val="22"/>
              </w:rPr>
            </w:pPr>
            <w:r w:rsidRPr="00DA4B8A">
              <w:rPr>
                <w:sz w:val="22"/>
                <w:szCs w:val="22"/>
              </w:rPr>
              <w:t>2</w:t>
            </w:r>
          </w:p>
        </w:tc>
        <w:tc>
          <w:tcPr>
            <w:tcW w:w="7380" w:type="dxa"/>
          </w:tcPr>
          <w:p w14:paraId="5C482168" w14:textId="77777777" w:rsidR="001D6DB6" w:rsidRPr="00DA4B8A" w:rsidRDefault="001D6DB6" w:rsidP="006F08C0">
            <w:pPr>
              <w:spacing w:before="0" w:line="240" w:lineRule="auto"/>
              <w:rPr>
                <w:sz w:val="22"/>
                <w:szCs w:val="22"/>
              </w:rPr>
            </w:pPr>
          </w:p>
          <w:p w14:paraId="563688A4" w14:textId="77777777" w:rsidR="001D6DB6" w:rsidRPr="00DA4B8A" w:rsidRDefault="001D6DB6" w:rsidP="006F08C0">
            <w:pPr>
              <w:spacing w:before="0" w:line="240" w:lineRule="auto"/>
              <w:rPr>
                <w:sz w:val="22"/>
                <w:szCs w:val="22"/>
              </w:rPr>
            </w:pPr>
          </w:p>
        </w:tc>
        <w:tc>
          <w:tcPr>
            <w:tcW w:w="1478" w:type="dxa"/>
          </w:tcPr>
          <w:p w14:paraId="0524F112" w14:textId="77777777" w:rsidR="001D6DB6" w:rsidRPr="00DA4B8A" w:rsidRDefault="001D6DB6" w:rsidP="006F08C0">
            <w:pPr>
              <w:spacing w:before="0" w:line="240" w:lineRule="auto"/>
              <w:rPr>
                <w:sz w:val="22"/>
                <w:szCs w:val="22"/>
              </w:rPr>
            </w:pPr>
          </w:p>
        </w:tc>
      </w:tr>
      <w:tr w:rsidR="001D6DB6" w:rsidRPr="00DA4B8A" w14:paraId="2DEB6919" w14:textId="77777777" w:rsidTr="006F08C0">
        <w:tc>
          <w:tcPr>
            <w:tcW w:w="378" w:type="dxa"/>
          </w:tcPr>
          <w:p w14:paraId="56A3BE8A" w14:textId="77777777" w:rsidR="001D6DB6" w:rsidRPr="00DA4B8A" w:rsidRDefault="001D6DB6" w:rsidP="006F08C0">
            <w:pPr>
              <w:spacing w:before="0" w:line="240" w:lineRule="auto"/>
              <w:rPr>
                <w:sz w:val="22"/>
                <w:szCs w:val="22"/>
              </w:rPr>
            </w:pPr>
            <w:r w:rsidRPr="00DA4B8A">
              <w:rPr>
                <w:sz w:val="22"/>
                <w:szCs w:val="22"/>
              </w:rPr>
              <w:t>3</w:t>
            </w:r>
          </w:p>
        </w:tc>
        <w:tc>
          <w:tcPr>
            <w:tcW w:w="7380" w:type="dxa"/>
          </w:tcPr>
          <w:p w14:paraId="62D199A9" w14:textId="77777777" w:rsidR="001D6DB6" w:rsidRPr="00DA4B8A" w:rsidRDefault="001D6DB6" w:rsidP="006F08C0">
            <w:pPr>
              <w:spacing w:before="0" w:line="240" w:lineRule="auto"/>
              <w:rPr>
                <w:sz w:val="22"/>
                <w:szCs w:val="22"/>
              </w:rPr>
            </w:pPr>
          </w:p>
          <w:p w14:paraId="1E00C6F5" w14:textId="77777777" w:rsidR="001D6DB6" w:rsidRPr="00DA4B8A" w:rsidRDefault="001D6DB6" w:rsidP="006F08C0">
            <w:pPr>
              <w:spacing w:before="0" w:line="240" w:lineRule="auto"/>
              <w:rPr>
                <w:sz w:val="22"/>
                <w:szCs w:val="22"/>
              </w:rPr>
            </w:pPr>
          </w:p>
        </w:tc>
        <w:tc>
          <w:tcPr>
            <w:tcW w:w="1478" w:type="dxa"/>
          </w:tcPr>
          <w:p w14:paraId="1EDD6153" w14:textId="77777777" w:rsidR="001D6DB6" w:rsidRPr="00DA4B8A" w:rsidRDefault="001D6DB6" w:rsidP="006F08C0">
            <w:pPr>
              <w:spacing w:before="0" w:line="240" w:lineRule="auto"/>
              <w:rPr>
                <w:sz w:val="22"/>
                <w:szCs w:val="22"/>
              </w:rPr>
            </w:pPr>
          </w:p>
        </w:tc>
      </w:tr>
    </w:tbl>
    <w:p w14:paraId="3B2BA38C" w14:textId="77777777" w:rsidR="001D6DB6" w:rsidRPr="00DA4B8A" w:rsidRDefault="001D6DB6" w:rsidP="001D6DB6">
      <w:pPr>
        <w:tabs>
          <w:tab w:val="left" w:pos="284"/>
        </w:tabs>
        <w:spacing w:before="0" w:line="240" w:lineRule="auto"/>
        <w:rPr>
          <w:b/>
          <w:sz w:val="22"/>
          <w:szCs w:val="22"/>
        </w:rPr>
      </w:pPr>
    </w:p>
    <w:p w14:paraId="142E05EF" w14:textId="77777777" w:rsidR="001D6DB6" w:rsidRPr="00DA4B8A" w:rsidRDefault="001D6DB6" w:rsidP="001D6DB6">
      <w:pPr>
        <w:tabs>
          <w:tab w:val="left" w:pos="284"/>
        </w:tabs>
        <w:spacing w:before="0" w:line="240" w:lineRule="auto"/>
        <w:rPr>
          <w:b/>
          <w:sz w:val="22"/>
          <w:szCs w:val="22"/>
        </w:rPr>
      </w:pPr>
      <w:r w:rsidRPr="00DA4B8A">
        <w:rPr>
          <w:b/>
          <w:sz w:val="22"/>
          <w:szCs w:val="22"/>
        </w:rPr>
        <w:t>H. References</w:t>
      </w:r>
    </w:p>
    <w:p w14:paraId="44A64DA8" w14:textId="77777777" w:rsidR="001D6DB6" w:rsidRPr="00DA4B8A" w:rsidRDefault="001D6DB6" w:rsidP="001D6DB6">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680"/>
        <w:gridCol w:w="3680"/>
      </w:tblGrid>
      <w:tr w:rsidR="001D6DB6" w:rsidRPr="00DA4B8A" w14:paraId="7C7C1DEC" w14:textId="77777777" w:rsidTr="006F08C0">
        <w:tc>
          <w:tcPr>
            <w:tcW w:w="1668" w:type="dxa"/>
            <w:shd w:val="clear" w:color="auto" w:fill="F2F2F2"/>
          </w:tcPr>
          <w:p w14:paraId="3AFE09D6" w14:textId="77777777" w:rsidR="001D6DB6" w:rsidRPr="00DA4B8A" w:rsidRDefault="001D6DB6" w:rsidP="006F08C0">
            <w:pPr>
              <w:tabs>
                <w:tab w:val="left" w:pos="284"/>
              </w:tabs>
              <w:spacing w:before="0" w:line="240" w:lineRule="auto"/>
              <w:rPr>
                <w:sz w:val="22"/>
                <w:szCs w:val="22"/>
              </w:rPr>
            </w:pPr>
          </w:p>
        </w:tc>
        <w:tc>
          <w:tcPr>
            <w:tcW w:w="3784" w:type="dxa"/>
            <w:shd w:val="clear" w:color="auto" w:fill="F2F2F2"/>
          </w:tcPr>
          <w:p w14:paraId="3ECC2E7C" w14:textId="77777777" w:rsidR="001D6DB6" w:rsidRPr="00DA4B8A" w:rsidRDefault="001D6DB6" w:rsidP="006F08C0">
            <w:pPr>
              <w:tabs>
                <w:tab w:val="left" w:pos="284"/>
              </w:tabs>
              <w:spacing w:before="0" w:line="240" w:lineRule="auto"/>
              <w:rPr>
                <w:sz w:val="22"/>
                <w:szCs w:val="22"/>
              </w:rPr>
            </w:pPr>
            <w:r w:rsidRPr="00DA4B8A">
              <w:rPr>
                <w:sz w:val="22"/>
                <w:szCs w:val="22"/>
              </w:rPr>
              <w:t>Referee 1</w:t>
            </w:r>
          </w:p>
        </w:tc>
        <w:tc>
          <w:tcPr>
            <w:tcW w:w="3784" w:type="dxa"/>
            <w:shd w:val="clear" w:color="auto" w:fill="F2F2F2"/>
          </w:tcPr>
          <w:p w14:paraId="3A20196C" w14:textId="77777777" w:rsidR="001D6DB6" w:rsidRPr="00DA4B8A" w:rsidRDefault="001D6DB6" w:rsidP="006F08C0">
            <w:pPr>
              <w:tabs>
                <w:tab w:val="left" w:pos="284"/>
              </w:tabs>
              <w:spacing w:before="0" w:line="240" w:lineRule="auto"/>
              <w:rPr>
                <w:sz w:val="22"/>
                <w:szCs w:val="22"/>
              </w:rPr>
            </w:pPr>
            <w:r w:rsidRPr="00DA4B8A">
              <w:rPr>
                <w:sz w:val="22"/>
                <w:szCs w:val="22"/>
              </w:rPr>
              <w:t>Referee 2</w:t>
            </w:r>
          </w:p>
        </w:tc>
      </w:tr>
      <w:tr w:rsidR="001D6DB6" w:rsidRPr="00DA4B8A" w14:paraId="3860D279" w14:textId="77777777" w:rsidTr="006F08C0">
        <w:tc>
          <w:tcPr>
            <w:tcW w:w="1668" w:type="dxa"/>
          </w:tcPr>
          <w:p w14:paraId="4094D0D5" w14:textId="77777777" w:rsidR="001D6DB6" w:rsidRPr="00DA4B8A" w:rsidRDefault="001D6DB6" w:rsidP="006F08C0">
            <w:pPr>
              <w:spacing w:before="0" w:line="240" w:lineRule="auto"/>
              <w:rPr>
                <w:sz w:val="22"/>
              </w:rPr>
            </w:pPr>
            <w:r w:rsidRPr="00DA4B8A">
              <w:rPr>
                <w:sz w:val="22"/>
              </w:rPr>
              <w:t>Name</w:t>
            </w:r>
          </w:p>
        </w:tc>
        <w:tc>
          <w:tcPr>
            <w:tcW w:w="3784" w:type="dxa"/>
          </w:tcPr>
          <w:p w14:paraId="281C5D03" w14:textId="77777777" w:rsidR="001D6DB6" w:rsidRPr="00DA4B8A" w:rsidRDefault="001D6DB6" w:rsidP="006F08C0">
            <w:pPr>
              <w:tabs>
                <w:tab w:val="left" w:pos="284"/>
              </w:tabs>
              <w:spacing w:before="0" w:line="240" w:lineRule="auto"/>
              <w:rPr>
                <w:sz w:val="22"/>
                <w:szCs w:val="22"/>
              </w:rPr>
            </w:pPr>
          </w:p>
        </w:tc>
        <w:tc>
          <w:tcPr>
            <w:tcW w:w="3784" w:type="dxa"/>
          </w:tcPr>
          <w:p w14:paraId="63290990" w14:textId="77777777" w:rsidR="001D6DB6" w:rsidRPr="00DA4B8A" w:rsidRDefault="001D6DB6" w:rsidP="006F08C0">
            <w:pPr>
              <w:tabs>
                <w:tab w:val="left" w:pos="284"/>
              </w:tabs>
              <w:spacing w:before="0" w:line="240" w:lineRule="auto"/>
              <w:rPr>
                <w:sz w:val="22"/>
                <w:szCs w:val="22"/>
              </w:rPr>
            </w:pPr>
          </w:p>
        </w:tc>
      </w:tr>
      <w:tr w:rsidR="001D6DB6" w:rsidRPr="00DA4B8A" w14:paraId="025DCABA" w14:textId="77777777" w:rsidTr="006F08C0">
        <w:tc>
          <w:tcPr>
            <w:tcW w:w="1668" w:type="dxa"/>
          </w:tcPr>
          <w:p w14:paraId="75773AC7" w14:textId="77777777" w:rsidR="001D6DB6" w:rsidRPr="00DA4B8A" w:rsidRDefault="001D6DB6" w:rsidP="006F08C0">
            <w:pPr>
              <w:spacing w:before="0" w:line="240" w:lineRule="auto"/>
              <w:rPr>
                <w:sz w:val="22"/>
              </w:rPr>
            </w:pPr>
            <w:r w:rsidRPr="00DA4B8A">
              <w:rPr>
                <w:sz w:val="22"/>
              </w:rPr>
              <w:t>Organization</w:t>
            </w:r>
          </w:p>
        </w:tc>
        <w:tc>
          <w:tcPr>
            <w:tcW w:w="3784" w:type="dxa"/>
          </w:tcPr>
          <w:p w14:paraId="7A16E7CA" w14:textId="77777777" w:rsidR="001D6DB6" w:rsidRPr="00DA4B8A" w:rsidRDefault="001D6DB6" w:rsidP="006F08C0">
            <w:pPr>
              <w:tabs>
                <w:tab w:val="left" w:pos="284"/>
              </w:tabs>
              <w:spacing w:before="0" w:line="240" w:lineRule="auto"/>
              <w:rPr>
                <w:sz w:val="22"/>
                <w:szCs w:val="22"/>
              </w:rPr>
            </w:pPr>
          </w:p>
        </w:tc>
        <w:tc>
          <w:tcPr>
            <w:tcW w:w="3784" w:type="dxa"/>
          </w:tcPr>
          <w:p w14:paraId="5BC72831" w14:textId="77777777" w:rsidR="001D6DB6" w:rsidRPr="00DA4B8A" w:rsidRDefault="001D6DB6" w:rsidP="006F08C0">
            <w:pPr>
              <w:tabs>
                <w:tab w:val="left" w:pos="284"/>
              </w:tabs>
              <w:spacing w:before="0" w:line="240" w:lineRule="auto"/>
              <w:rPr>
                <w:sz w:val="22"/>
                <w:szCs w:val="22"/>
              </w:rPr>
            </w:pPr>
          </w:p>
        </w:tc>
      </w:tr>
      <w:tr w:rsidR="001D6DB6" w:rsidRPr="00DA4B8A" w14:paraId="15BC2205" w14:textId="77777777" w:rsidTr="006F08C0">
        <w:tc>
          <w:tcPr>
            <w:tcW w:w="1668" w:type="dxa"/>
          </w:tcPr>
          <w:p w14:paraId="6336FCC3" w14:textId="77777777" w:rsidR="001D6DB6" w:rsidRPr="00DA4B8A" w:rsidRDefault="001D6DB6" w:rsidP="006F08C0">
            <w:pPr>
              <w:spacing w:before="0" w:line="240" w:lineRule="auto"/>
              <w:rPr>
                <w:sz w:val="22"/>
              </w:rPr>
            </w:pPr>
            <w:r w:rsidRPr="00DA4B8A">
              <w:rPr>
                <w:sz w:val="22"/>
              </w:rPr>
              <w:t>Designation</w:t>
            </w:r>
          </w:p>
        </w:tc>
        <w:tc>
          <w:tcPr>
            <w:tcW w:w="3784" w:type="dxa"/>
          </w:tcPr>
          <w:p w14:paraId="4F8BB1B6" w14:textId="77777777" w:rsidR="001D6DB6" w:rsidRPr="00DA4B8A" w:rsidRDefault="001D6DB6" w:rsidP="006F08C0">
            <w:pPr>
              <w:tabs>
                <w:tab w:val="left" w:pos="284"/>
              </w:tabs>
              <w:spacing w:before="0" w:line="240" w:lineRule="auto"/>
              <w:rPr>
                <w:sz w:val="22"/>
                <w:szCs w:val="22"/>
              </w:rPr>
            </w:pPr>
          </w:p>
        </w:tc>
        <w:tc>
          <w:tcPr>
            <w:tcW w:w="3784" w:type="dxa"/>
          </w:tcPr>
          <w:p w14:paraId="3D2D810A" w14:textId="77777777" w:rsidR="001D6DB6" w:rsidRPr="00DA4B8A" w:rsidRDefault="001D6DB6" w:rsidP="006F08C0">
            <w:pPr>
              <w:tabs>
                <w:tab w:val="left" w:pos="284"/>
              </w:tabs>
              <w:spacing w:before="0" w:line="240" w:lineRule="auto"/>
              <w:rPr>
                <w:sz w:val="22"/>
                <w:szCs w:val="22"/>
              </w:rPr>
            </w:pPr>
          </w:p>
        </w:tc>
      </w:tr>
      <w:tr w:rsidR="001D6DB6" w:rsidRPr="00DA4B8A" w14:paraId="6B01CABF" w14:textId="77777777" w:rsidTr="006F08C0">
        <w:tc>
          <w:tcPr>
            <w:tcW w:w="1668" w:type="dxa"/>
          </w:tcPr>
          <w:p w14:paraId="6D71D4EF" w14:textId="77777777" w:rsidR="001D6DB6" w:rsidRPr="00DA4B8A" w:rsidRDefault="001D6DB6" w:rsidP="006F08C0">
            <w:pPr>
              <w:spacing w:before="0" w:line="240" w:lineRule="auto"/>
              <w:rPr>
                <w:sz w:val="22"/>
              </w:rPr>
            </w:pPr>
            <w:r w:rsidRPr="00DA4B8A">
              <w:rPr>
                <w:sz w:val="22"/>
              </w:rPr>
              <w:t>Phone Number</w:t>
            </w:r>
          </w:p>
        </w:tc>
        <w:tc>
          <w:tcPr>
            <w:tcW w:w="3784" w:type="dxa"/>
          </w:tcPr>
          <w:p w14:paraId="4302BABA" w14:textId="77777777" w:rsidR="001D6DB6" w:rsidRPr="00DA4B8A" w:rsidRDefault="001D6DB6" w:rsidP="006F08C0">
            <w:pPr>
              <w:tabs>
                <w:tab w:val="left" w:pos="284"/>
              </w:tabs>
              <w:spacing w:before="0" w:line="240" w:lineRule="auto"/>
              <w:rPr>
                <w:sz w:val="22"/>
                <w:szCs w:val="22"/>
              </w:rPr>
            </w:pPr>
          </w:p>
        </w:tc>
        <w:tc>
          <w:tcPr>
            <w:tcW w:w="3784" w:type="dxa"/>
          </w:tcPr>
          <w:p w14:paraId="5AC24C9B" w14:textId="77777777" w:rsidR="001D6DB6" w:rsidRPr="00DA4B8A" w:rsidRDefault="001D6DB6" w:rsidP="006F08C0">
            <w:pPr>
              <w:tabs>
                <w:tab w:val="left" w:pos="284"/>
              </w:tabs>
              <w:spacing w:before="0" w:line="240" w:lineRule="auto"/>
              <w:rPr>
                <w:sz w:val="22"/>
                <w:szCs w:val="22"/>
              </w:rPr>
            </w:pPr>
          </w:p>
        </w:tc>
      </w:tr>
      <w:tr w:rsidR="001D6DB6" w:rsidRPr="00DA4B8A" w14:paraId="71A5799A" w14:textId="77777777" w:rsidTr="006F08C0">
        <w:tc>
          <w:tcPr>
            <w:tcW w:w="1668" w:type="dxa"/>
          </w:tcPr>
          <w:p w14:paraId="3ECBE591" w14:textId="77777777" w:rsidR="001D6DB6" w:rsidRPr="00DA4B8A" w:rsidRDefault="001D6DB6" w:rsidP="006F08C0">
            <w:pPr>
              <w:spacing w:before="0" w:line="240" w:lineRule="auto"/>
              <w:rPr>
                <w:sz w:val="22"/>
              </w:rPr>
            </w:pPr>
            <w:r w:rsidRPr="00DA4B8A">
              <w:rPr>
                <w:sz w:val="22"/>
              </w:rPr>
              <w:lastRenderedPageBreak/>
              <w:t>Email</w:t>
            </w:r>
          </w:p>
        </w:tc>
        <w:tc>
          <w:tcPr>
            <w:tcW w:w="3784" w:type="dxa"/>
          </w:tcPr>
          <w:p w14:paraId="2F32BFF9" w14:textId="77777777" w:rsidR="001D6DB6" w:rsidRPr="00DA4B8A" w:rsidRDefault="001D6DB6" w:rsidP="006F08C0">
            <w:pPr>
              <w:tabs>
                <w:tab w:val="left" w:pos="284"/>
              </w:tabs>
              <w:spacing w:before="0" w:line="240" w:lineRule="auto"/>
              <w:rPr>
                <w:sz w:val="22"/>
                <w:szCs w:val="22"/>
              </w:rPr>
            </w:pPr>
          </w:p>
        </w:tc>
        <w:tc>
          <w:tcPr>
            <w:tcW w:w="3784" w:type="dxa"/>
          </w:tcPr>
          <w:p w14:paraId="48FB7432" w14:textId="77777777" w:rsidR="001D6DB6" w:rsidRPr="00DA4B8A" w:rsidRDefault="001D6DB6" w:rsidP="006F08C0">
            <w:pPr>
              <w:tabs>
                <w:tab w:val="left" w:pos="284"/>
              </w:tabs>
              <w:spacing w:before="0" w:line="240" w:lineRule="auto"/>
              <w:rPr>
                <w:sz w:val="22"/>
                <w:szCs w:val="22"/>
              </w:rPr>
            </w:pPr>
          </w:p>
        </w:tc>
      </w:tr>
    </w:tbl>
    <w:p w14:paraId="7437082C" w14:textId="77777777" w:rsidR="001D6DB6" w:rsidRPr="00DA4B8A" w:rsidRDefault="001D6DB6" w:rsidP="001D6DB6">
      <w:pPr>
        <w:tabs>
          <w:tab w:val="left" w:pos="284"/>
        </w:tabs>
        <w:spacing w:before="0" w:line="240" w:lineRule="auto"/>
        <w:ind w:left="270" w:hanging="270"/>
        <w:rPr>
          <w:b/>
          <w:sz w:val="22"/>
          <w:szCs w:val="22"/>
        </w:rPr>
      </w:pPr>
    </w:p>
    <w:p w14:paraId="7E416A4E" w14:textId="77777777" w:rsidR="001D6DB6" w:rsidRPr="00DA4B8A" w:rsidRDefault="001D6DB6" w:rsidP="001D6DB6">
      <w:pPr>
        <w:spacing w:before="0" w:line="240" w:lineRule="auto"/>
        <w:rPr>
          <w:b/>
          <w:sz w:val="22"/>
          <w:szCs w:val="22"/>
        </w:rPr>
      </w:pPr>
      <w:r w:rsidRPr="00DA4B8A">
        <w:rPr>
          <w:b/>
          <w:sz w:val="22"/>
          <w:szCs w:val="22"/>
        </w:rPr>
        <w:t>I.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1"/>
        <w:gridCol w:w="353"/>
        <w:gridCol w:w="4110"/>
        <w:gridCol w:w="353"/>
      </w:tblGrid>
      <w:tr w:rsidR="001D6DB6" w:rsidRPr="00DA4B8A" w14:paraId="200BB856" w14:textId="77777777" w:rsidTr="006F08C0">
        <w:tc>
          <w:tcPr>
            <w:tcW w:w="4321" w:type="dxa"/>
          </w:tcPr>
          <w:p w14:paraId="2E9828F3" w14:textId="77777777" w:rsidR="001D6DB6" w:rsidRPr="00DA4B8A" w:rsidRDefault="001D6DB6" w:rsidP="006F08C0">
            <w:pPr>
              <w:spacing w:before="0" w:line="240" w:lineRule="auto"/>
              <w:rPr>
                <w:sz w:val="20"/>
                <w:szCs w:val="20"/>
              </w:rPr>
            </w:pPr>
            <w:r w:rsidRPr="00DA4B8A">
              <w:rPr>
                <w:sz w:val="20"/>
                <w:szCs w:val="20"/>
              </w:rPr>
              <w:t>1. PhD Research Proposal accepted by University</w:t>
            </w:r>
          </w:p>
        </w:tc>
        <w:tc>
          <w:tcPr>
            <w:tcW w:w="359" w:type="dxa"/>
          </w:tcPr>
          <w:p w14:paraId="1E67BA70" w14:textId="77777777" w:rsidR="001D6DB6" w:rsidRPr="00DA4B8A" w:rsidRDefault="001D6DB6" w:rsidP="006F08C0">
            <w:pPr>
              <w:spacing w:before="0" w:line="240" w:lineRule="auto"/>
              <w:rPr>
                <w:sz w:val="20"/>
                <w:szCs w:val="20"/>
              </w:rPr>
            </w:pPr>
          </w:p>
        </w:tc>
        <w:tc>
          <w:tcPr>
            <w:tcW w:w="4206" w:type="dxa"/>
          </w:tcPr>
          <w:p w14:paraId="0C680B18" w14:textId="77777777" w:rsidR="001D6DB6" w:rsidRPr="00DA4B8A" w:rsidRDefault="001D6DB6" w:rsidP="006F08C0">
            <w:pPr>
              <w:spacing w:before="0" w:line="240" w:lineRule="auto"/>
              <w:rPr>
                <w:sz w:val="20"/>
                <w:szCs w:val="20"/>
              </w:rPr>
            </w:pPr>
            <w:r w:rsidRPr="00DA4B8A">
              <w:rPr>
                <w:sz w:val="20"/>
                <w:szCs w:val="20"/>
              </w:rPr>
              <w:t>5. Recommendation Letter from Supervisor</w:t>
            </w:r>
          </w:p>
        </w:tc>
        <w:tc>
          <w:tcPr>
            <w:tcW w:w="359" w:type="dxa"/>
          </w:tcPr>
          <w:p w14:paraId="0E7E583C" w14:textId="77777777" w:rsidR="001D6DB6" w:rsidRPr="00DA4B8A" w:rsidRDefault="001D6DB6" w:rsidP="006F08C0">
            <w:pPr>
              <w:spacing w:before="0" w:line="240" w:lineRule="auto"/>
              <w:rPr>
                <w:sz w:val="22"/>
                <w:szCs w:val="22"/>
              </w:rPr>
            </w:pPr>
          </w:p>
        </w:tc>
      </w:tr>
      <w:tr w:rsidR="001D6DB6" w:rsidRPr="00DA4B8A" w14:paraId="20E26EF0" w14:textId="77777777" w:rsidTr="006F08C0">
        <w:tc>
          <w:tcPr>
            <w:tcW w:w="4321" w:type="dxa"/>
          </w:tcPr>
          <w:p w14:paraId="7CAB7A1B" w14:textId="77777777" w:rsidR="001D6DB6" w:rsidRPr="00DA4B8A" w:rsidRDefault="001D6DB6" w:rsidP="006F08C0">
            <w:pPr>
              <w:spacing w:before="0" w:line="240" w:lineRule="auto"/>
              <w:rPr>
                <w:sz w:val="20"/>
                <w:szCs w:val="20"/>
              </w:rPr>
            </w:pPr>
            <w:r w:rsidRPr="00DA4B8A">
              <w:rPr>
                <w:sz w:val="20"/>
                <w:szCs w:val="20"/>
              </w:rPr>
              <w:t>2. Copy of Citizenship</w:t>
            </w:r>
          </w:p>
        </w:tc>
        <w:tc>
          <w:tcPr>
            <w:tcW w:w="359" w:type="dxa"/>
          </w:tcPr>
          <w:p w14:paraId="597846DB" w14:textId="77777777" w:rsidR="001D6DB6" w:rsidRPr="00DA4B8A" w:rsidRDefault="001D6DB6" w:rsidP="006F08C0">
            <w:pPr>
              <w:spacing w:before="0" w:line="240" w:lineRule="auto"/>
              <w:rPr>
                <w:sz w:val="20"/>
                <w:szCs w:val="20"/>
              </w:rPr>
            </w:pPr>
          </w:p>
        </w:tc>
        <w:tc>
          <w:tcPr>
            <w:tcW w:w="4206" w:type="dxa"/>
          </w:tcPr>
          <w:p w14:paraId="764332DF" w14:textId="77777777" w:rsidR="001D6DB6" w:rsidRPr="00DA4B8A" w:rsidRDefault="001D6DB6" w:rsidP="006F08C0">
            <w:pPr>
              <w:spacing w:before="0" w:line="240" w:lineRule="auto"/>
              <w:rPr>
                <w:sz w:val="20"/>
                <w:szCs w:val="20"/>
              </w:rPr>
            </w:pPr>
            <w:r w:rsidRPr="00DA4B8A">
              <w:rPr>
                <w:sz w:val="20"/>
                <w:szCs w:val="20"/>
              </w:rPr>
              <w:t>6. Certification of 'No Support from Other Source'*</w:t>
            </w:r>
          </w:p>
        </w:tc>
        <w:tc>
          <w:tcPr>
            <w:tcW w:w="359" w:type="dxa"/>
          </w:tcPr>
          <w:p w14:paraId="0B0383C2" w14:textId="77777777" w:rsidR="001D6DB6" w:rsidRPr="00DA4B8A" w:rsidRDefault="001D6DB6" w:rsidP="006F08C0">
            <w:pPr>
              <w:spacing w:before="0" w:line="240" w:lineRule="auto"/>
              <w:rPr>
                <w:sz w:val="22"/>
                <w:szCs w:val="22"/>
              </w:rPr>
            </w:pPr>
          </w:p>
        </w:tc>
      </w:tr>
      <w:tr w:rsidR="001D6DB6" w:rsidRPr="00DA4B8A" w14:paraId="0CE5EC85" w14:textId="77777777" w:rsidTr="006F08C0">
        <w:tc>
          <w:tcPr>
            <w:tcW w:w="4321" w:type="dxa"/>
          </w:tcPr>
          <w:p w14:paraId="29C6AF47" w14:textId="77777777" w:rsidR="001D6DB6" w:rsidRPr="00DA4B8A" w:rsidRDefault="001D6DB6" w:rsidP="006F08C0">
            <w:pPr>
              <w:spacing w:before="0" w:line="240" w:lineRule="auto"/>
              <w:rPr>
                <w:sz w:val="20"/>
                <w:szCs w:val="20"/>
              </w:rPr>
            </w:pPr>
            <w:r w:rsidRPr="00DA4B8A">
              <w:rPr>
                <w:sz w:val="20"/>
                <w:szCs w:val="20"/>
              </w:rPr>
              <w:t>3. Copies of Academic Diplomas (Masters and above)</w:t>
            </w:r>
          </w:p>
        </w:tc>
        <w:tc>
          <w:tcPr>
            <w:tcW w:w="359" w:type="dxa"/>
          </w:tcPr>
          <w:p w14:paraId="463EF236" w14:textId="77777777" w:rsidR="001D6DB6" w:rsidRPr="00DA4B8A" w:rsidRDefault="001D6DB6" w:rsidP="006F08C0">
            <w:pPr>
              <w:spacing w:before="0" w:line="240" w:lineRule="auto"/>
              <w:rPr>
                <w:sz w:val="20"/>
                <w:szCs w:val="20"/>
              </w:rPr>
            </w:pPr>
          </w:p>
        </w:tc>
        <w:tc>
          <w:tcPr>
            <w:tcW w:w="4206" w:type="dxa"/>
          </w:tcPr>
          <w:p w14:paraId="77DEDD07" w14:textId="77777777" w:rsidR="001D6DB6" w:rsidRPr="00DA4B8A" w:rsidRDefault="001D6DB6" w:rsidP="006F08C0">
            <w:pPr>
              <w:spacing w:before="0" w:line="240" w:lineRule="auto"/>
              <w:rPr>
                <w:sz w:val="20"/>
                <w:szCs w:val="20"/>
              </w:rPr>
            </w:pPr>
            <w:r w:rsidRPr="00DA4B8A">
              <w:rPr>
                <w:sz w:val="20"/>
                <w:szCs w:val="20"/>
              </w:rPr>
              <w:t>7. Curriculum Vitae</w:t>
            </w:r>
          </w:p>
        </w:tc>
        <w:tc>
          <w:tcPr>
            <w:tcW w:w="359" w:type="dxa"/>
          </w:tcPr>
          <w:p w14:paraId="3BD24676" w14:textId="77777777" w:rsidR="001D6DB6" w:rsidRPr="00DA4B8A" w:rsidRDefault="001D6DB6" w:rsidP="006F08C0">
            <w:pPr>
              <w:spacing w:before="0" w:line="240" w:lineRule="auto"/>
              <w:rPr>
                <w:sz w:val="22"/>
                <w:szCs w:val="22"/>
              </w:rPr>
            </w:pPr>
          </w:p>
        </w:tc>
      </w:tr>
      <w:tr w:rsidR="001D6DB6" w:rsidRPr="00DA4B8A" w14:paraId="4B67252F" w14:textId="77777777" w:rsidTr="006F08C0">
        <w:tc>
          <w:tcPr>
            <w:tcW w:w="4321" w:type="dxa"/>
          </w:tcPr>
          <w:p w14:paraId="6BAF6103" w14:textId="77777777" w:rsidR="001D6DB6" w:rsidRPr="00DA4B8A" w:rsidRDefault="001D6DB6" w:rsidP="006F08C0">
            <w:pPr>
              <w:spacing w:before="0" w:line="240" w:lineRule="auto"/>
              <w:rPr>
                <w:sz w:val="20"/>
                <w:szCs w:val="20"/>
              </w:rPr>
            </w:pPr>
            <w:r w:rsidRPr="00DA4B8A">
              <w:rPr>
                <w:sz w:val="20"/>
                <w:szCs w:val="20"/>
              </w:rPr>
              <w:t>4. Copy of Equivalence Certificate (if any)</w:t>
            </w:r>
          </w:p>
        </w:tc>
        <w:tc>
          <w:tcPr>
            <w:tcW w:w="359" w:type="dxa"/>
          </w:tcPr>
          <w:p w14:paraId="4229A0DB" w14:textId="77777777" w:rsidR="001D6DB6" w:rsidRPr="00DA4B8A" w:rsidRDefault="001D6DB6" w:rsidP="006F08C0">
            <w:pPr>
              <w:spacing w:before="0" w:line="240" w:lineRule="auto"/>
              <w:rPr>
                <w:sz w:val="20"/>
                <w:szCs w:val="20"/>
              </w:rPr>
            </w:pPr>
          </w:p>
        </w:tc>
        <w:tc>
          <w:tcPr>
            <w:tcW w:w="4206" w:type="dxa"/>
          </w:tcPr>
          <w:p w14:paraId="520CD9A2" w14:textId="77777777" w:rsidR="001D6DB6" w:rsidRPr="00DA4B8A" w:rsidRDefault="001D6DB6" w:rsidP="006F08C0">
            <w:pPr>
              <w:spacing w:before="0" w:line="240" w:lineRule="auto"/>
              <w:rPr>
                <w:sz w:val="20"/>
                <w:szCs w:val="20"/>
              </w:rPr>
            </w:pPr>
            <w:r w:rsidRPr="00DA4B8A">
              <w:rPr>
                <w:sz w:val="20"/>
                <w:szCs w:val="20"/>
              </w:rPr>
              <w:t>8. Field Visit Plan/Study Material List</w:t>
            </w:r>
          </w:p>
        </w:tc>
        <w:tc>
          <w:tcPr>
            <w:tcW w:w="359" w:type="dxa"/>
          </w:tcPr>
          <w:p w14:paraId="52060127" w14:textId="77777777" w:rsidR="001D6DB6" w:rsidRPr="00DA4B8A" w:rsidRDefault="001D6DB6" w:rsidP="006F08C0">
            <w:pPr>
              <w:spacing w:before="0" w:line="240" w:lineRule="auto"/>
              <w:rPr>
                <w:sz w:val="22"/>
                <w:szCs w:val="22"/>
              </w:rPr>
            </w:pPr>
          </w:p>
        </w:tc>
      </w:tr>
    </w:tbl>
    <w:p w14:paraId="4F0A6B1E" w14:textId="77777777" w:rsidR="001D6DB6" w:rsidRPr="00DA4B8A" w:rsidRDefault="001D6DB6" w:rsidP="001D6DB6">
      <w:pPr>
        <w:tabs>
          <w:tab w:val="left" w:pos="0"/>
        </w:tabs>
        <w:spacing w:before="0" w:line="240" w:lineRule="auto"/>
        <w:rPr>
          <w:bCs/>
          <w:sz w:val="22"/>
          <w:szCs w:val="22"/>
        </w:rPr>
      </w:pPr>
      <w:r w:rsidRPr="00DA4B8A">
        <w:rPr>
          <w:bCs/>
          <w:sz w:val="22"/>
          <w:szCs w:val="22"/>
        </w:rPr>
        <w:t>*Certification by Supervisor or Head of the institution stating that the applicant has not received any financial support for PhD program from any other source.</w:t>
      </w:r>
    </w:p>
    <w:p w14:paraId="5DBC3F14" w14:textId="77777777" w:rsidR="001D6DB6" w:rsidRPr="00DA4B8A" w:rsidRDefault="001D6DB6" w:rsidP="001D6DB6">
      <w:pPr>
        <w:tabs>
          <w:tab w:val="left" w:pos="284"/>
        </w:tabs>
        <w:spacing w:before="0" w:line="240" w:lineRule="auto"/>
        <w:ind w:left="270" w:hanging="270"/>
        <w:rPr>
          <w:b/>
          <w:sz w:val="22"/>
          <w:szCs w:val="22"/>
        </w:rPr>
      </w:pPr>
    </w:p>
    <w:p w14:paraId="19CCD2A9" w14:textId="77777777" w:rsidR="001D6DB6" w:rsidRPr="00DA4B8A" w:rsidRDefault="001D6DB6" w:rsidP="001D6DB6">
      <w:pPr>
        <w:tabs>
          <w:tab w:val="left" w:pos="284"/>
        </w:tabs>
        <w:spacing w:before="0" w:line="240" w:lineRule="auto"/>
        <w:ind w:left="270" w:hanging="270"/>
        <w:rPr>
          <w:b/>
          <w:sz w:val="22"/>
          <w:szCs w:val="22"/>
        </w:rPr>
      </w:pPr>
      <w:r w:rsidRPr="00DA4B8A">
        <w:rPr>
          <w:b/>
          <w:sz w:val="22"/>
          <w:szCs w:val="22"/>
        </w:rPr>
        <w:t>J. Endorsement by the Department and the Supervisor</w:t>
      </w:r>
    </w:p>
    <w:p w14:paraId="61BA628D" w14:textId="77777777" w:rsidR="001D6DB6" w:rsidRPr="00DA4B8A" w:rsidRDefault="001D6DB6" w:rsidP="001D6DB6">
      <w:pPr>
        <w:spacing w:before="0" w:line="240" w:lineRule="auto"/>
        <w:ind w:left="284"/>
        <w:rPr>
          <w:sz w:val="22"/>
          <w:szCs w:val="22"/>
        </w:rPr>
      </w:pPr>
      <w:r w:rsidRPr="00DA4B8A">
        <w:rPr>
          <w:sz w:val="22"/>
          <w:szCs w:val="22"/>
        </w:rPr>
        <w:t>We certify that statements made above by the candidate have been verified and found true. If the applicant is selected for the partial financial support for his/her thesis, he/she will be provided with available resources, facilities and guidance necessary to conduct and complete the proposed research in this institution..</w:t>
      </w:r>
    </w:p>
    <w:p w14:paraId="4663AE2A" w14:textId="77777777" w:rsidR="001D6DB6" w:rsidRPr="00DA4B8A" w:rsidRDefault="001D6DB6" w:rsidP="001D6DB6">
      <w:pPr>
        <w:spacing w:before="0" w:line="240" w:lineRule="auto"/>
        <w:ind w:left="284"/>
        <w:rPr>
          <w:sz w:val="22"/>
          <w:szCs w:val="22"/>
        </w:rPr>
      </w:pPr>
    </w:p>
    <w:p w14:paraId="791D4D28" w14:textId="77777777" w:rsidR="001D6DB6" w:rsidRPr="00DA4B8A" w:rsidRDefault="001D6DB6" w:rsidP="001D6DB6">
      <w:pPr>
        <w:spacing w:before="0" w:line="240" w:lineRule="auto"/>
        <w:ind w:left="284"/>
        <w:rPr>
          <w:sz w:val="22"/>
          <w:szCs w:val="22"/>
        </w:rPr>
      </w:pPr>
      <w:r w:rsidRPr="00DA4B8A">
        <w:rPr>
          <w:sz w:val="22"/>
          <w:szCs w:val="22"/>
        </w:rPr>
        <w:t xml:space="preserve">Name of the host Institution/Department: . . . . . . . . . . . . . . . . . . . . . . . . . . . . . . . . . . . . . . . . . . . . . . . </w:t>
      </w:r>
    </w:p>
    <w:p w14:paraId="7425F7CE" w14:textId="77777777" w:rsidR="001D6DB6" w:rsidRPr="00DA4B8A" w:rsidRDefault="001D6DB6" w:rsidP="001D6DB6">
      <w:pPr>
        <w:spacing w:before="0" w:line="240" w:lineRule="auto"/>
        <w:rPr>
          <w:sz w:val="22"/>
          <w:szCs w:val="22"/>
        </w:rPr>
      </w:pPr>
    </w:p>
    <w:p w14:paraId="6FA098D6" w14:textId="77777777" w:rsidR="001D6DB6" w:rsidRPr="00DA4B8A" w:rsidRDefault="001D6DB6" w:rsidP="001D6DB6">
      <w:pPr>
        <w:spacing w:before="0" w:line="240" w:lineRule="auto"/>
        <w:ind w:left="284"/>
        <w:rPr>
          <w:sz w:val="22"/>
          <w:szCs w:val="22"/>
        </w:rPr>
      </w:pPr>
      <w:r w:rsidRPr="00DA4B8A">
        <w:rPr>
          <w:sz w:val="22"/>
          <w:szCs w:val="22"/>
        </w:rPr>
        <w:t>[Official Seal]</w:t>
      </w:r>
    </w:p>
    <w:p w14:paraId="7F144572" w14:textId="77777777" w:rsidR="001D6DB6" w:rsidRPr="00DA4B8A" w:rsidRDefault="001D6DB6" w:rsidP="001D6DB6">
      <w:pPr>
        <w:spacing w:before="0" w:line="240" w:lineRule="auto"/>
        <w:ind w:left="284"/>
        <w:rPr>
          <w:sz w:val="22"/>
          <w:szCs w:val="22"/>
        </w:rPr>
      </w:pPr>
    </w:p>
    <w:p w14:paraId="47B9226C" w14:textId="77777777" w:rsidR="001D6DB6" w:rsidRPr="00DA4B8A" w:rsidRDefault="001D6DB6" w:rsidP="001D6DB6">
      <w:pPr>
        <w:spacing w:before="0" w:line="240" w:lineRule="auto"/>
        <w:ind w:left="284"/>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14:paraId="246A5464" w14:textId="77777777" w:rsidR="001D6DB6" w:rsidRPr="00DA4B8A" w:rsidRDefault="001D6DB6" w:rsidP="001D6DB6">
      <w:pPr>
        <w:spacing w:before="0" w:line="240" w:lineRule="auto"/>
        <w:ind w:left="284"/>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 xml:space="preserve">Signature </w:t>
      </w:r>
    </w:p>
    <w:p w14:paraId="1E343AED" w14:textId="77777777" w:rsidR="001D6DB6" w:rsidRPr="00DA4B8A" w:rsidRDefault="001D6DB6" w:rsidP="001D6DB6">
      <w:pPr>
        <w:spacing w:before="0" w:line="240" w:lineRule="auto"/>
        <w:ind w:left="284"/>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14:paraId="54C54B39" w14:textId="77777777" w:rsidR="001D6DB6" w:rsidRPr="00DA4B8A" w:rsidRDefault="001D6DB6" w:rsidP="001D6DB6">
      <w:pPr>
        <w:spacing w:before="0" w:line="240" w:lineRule="auto"/>
        <w:ind w:left="284"/>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14:paraId="2FE39B3B" w14:textId="77777777" w:rsidR="001D6DB6" w:rsidRPr="00DA4B8A" w:rsidRDefault="001D6DB6" w:rsidP="001D6DB6">
      <w:pPr>
        <w:spacing w:before="0" w:line="240" w:lineRule="auto"/>
        <w:ind w:left="284"/>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14:paraId="49C6F1E3" w14:textId="77777777" w:rsidR="001D6DB6" w:rsidRPr="00DA4B8A" w:rsidRDefault="001D6DB6" w:rsidP="001D6DB6">
      <w:pPr>
        <w:spacing w:before="0" w:line="240" w:lineRule="auto"/>
        <w:ind w:left="284"/>
        <w:rPr>
          <w:sz w:val="22"/>
          <w:szCs w:val="22"/>
        </w:rPr>
      </w:pPr>
      <w:r w:rsidRPr="00DA4B8A">
        <w:rPr>
          <w:sz w:val="22"/>
          <w:szCs w:val="22"/>
        </w:rPr>
        <w:t xml:space="preserve"> (Thesis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host department)</w:t>
      </w:r>
    </w:p>
    <w:p w14:paraId="703A67EE" w14:textId="77777777" w:rsidR="001D6DB6" w:rsidRPr="00DA4B8A" w:rsidRDefault="001D6DB6" w:rsidP="001D6DB6">
      <w:pPr>
        <w:spacing w:before="0" w:line="240" w:lineRule="auto"/>
      </w:pPr>
    </w:p>
    <w:p w14:paraId="0BB206D5" w14:textId="77777777" w:rsidR="001D6DB6" w:rsidRPr="00DA4B8A" w:rsidRDefault="001D6DB6" w:rsidP="001D6DB6">
      <w:pPr>
        <w:tabs>
          <w:tab w:val="left" w:pos="284"/>
        </w:tabs>
        <w:spacing w:before="0" w:line="240" w:lineRule="auto"/>
        <w:rPr>
          <w:b/>
          <w:sz w:val="22"/>
          <w:szCs w:val="22"/>
        </w:rPr>
      </w:pPr>
      <w:r w:rsidRPr="00DA4B8A">
        <w:rPr>
          <w:b/>
          <w:sz w:val="22"/>
          <w:szCs w:val="22"/>
        </w:rPr>
        <w:t>K.</w:t>
      </w:r>
      <w:r w:rsidRPr="00DA4B8A">
        <w:rPr>
          <w:b/>
          <w:sz w:val="22"/>
          <w:szCs w:val="22"/>
        </w:rPr>
        <w:tab/>
        <w:t>Undertaking by the Applicant</w:t>
      </w:r>
    </w:p>
    <w:p w14:paraId="47BCC61C" w14:textId="77777777" w:rsidR="001D6DB6" w:rsidRPr="00DA4B8A" w:rsidRDefault="001D6DB6" w:rsidP="001D6DB6">
      <w:pPr>
        <w:spacing w:before="0" w:line="240" w:lineRule="auto"/>
        <w:ind w:left="284"/>
        <w:rPr>
          <w:sz w:val="20"/>
          <w:szCs w:val="22"/>
        </w:rPr>
      </w:pPr>
      <w:r w:rsidRPr="00DA4B8A">
        <w:rPr>
          <w:sz w:val="22"/>
          <w:szCs w:val="22"/>
        </w:rPr>
        <w:t>I hereby declare that I have read (a) The UGC Minimum Standard and Procedure for PhD/MPhil Degree, 2073, (b) The UGC Policy and Procedure against Research Misconduct, and (c) The UGC Funding Policies of The UGC Research Development and Innovation Programs Implementation Guidelines 201</w:t>
      </w:r>
      <w:r>
        <w:rPr>
          <w:sz w:val="22"/>
          <w:szCs w:val="22"/>
        </w:rPr>
        <w:t>9</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Any research misconduct on my part and the information provided found false at any moment, I shall be liable to disciplinary action, which may result in termination of funding and/or rejection of application.</w:t>
      </w:r>
    </w:p>
    <w:p w14:paraId="30090ADF" w14:textId="77777777" w:rsidR="001D6DB6" w:rsidRPr="00DA4B8A" w:rsidRDefault="001D6DB6" w:rsidP="001D6DB6">
      <w:pPr>
        <w:spacing w:before="0" w:line="240" w:lineRule="auto"/>
        <w:rPr>
          <w:sz w:val="22"/>
          <w:szCs w:val="22"/>
        </w:rPr>
      </w:pPr>
    </w:p>
    <w:p w14:paraId="65F2D9A9" w14:textId="77777777" w:rsidR="001D6DB6" w:rsidRPr="00DA4B8A" w:rsidRDefault="001D6DB6" w:rsidP="001D6DB6">
      <w:pPr>
        <w:spacing w:before="0" w:line="240" w:lineRule="auto"/>
        <w:ind w:left="284"/>
        <w:rPr>
          <w:sz w:val="22"/>
          <w:szCs w:val="22"/>
        </w:rPr>
      </w:pPr>
      <w:r w:rsidRPr="00DA4B8A">
        <w:rPr>
          <w:sz w:val="22"/>
          <w:szCs w:val="22"/>
        </w:rPr>
        <w:t>______________________________________</w:t>
      </w:r>
    </w:p>
    <w:p w14:paraId="309521A1" w14:textId="77777777" w:rsidR="001D6DB6" w:rsidRPr="00DA4B8A" w:rsidRDefault="001D6DB6" w:rsidP="001D6DB6">
      <w:pPr>
        <w:spacing w:before="0" w:line="240" w:lineRule="auto"/>
        <w:ind w:left="284"/>
        <w:rPr>
          <w:sz w:val="22"/>
          <w:szCs w:val="22"/>
        </w:rPr>
      </w:pPr>
      <w:r w:rsidRPr="00DA4B8A">
        <w:rPr>
          <w:sz w:val="22"/>
          <w:szCs w:val="22"/>
        </w:rPr>
        <w:t>Signature</w:t>
      </w:r>
    </w:p>
    <w:p w14:paraId="6437F347" w14:textId="77777777" w:rsidR="001D6DB6" w:rsidRPr="00DA4B8A" w:rsidRDefault="001D6DB6" w:rsidP="001D6DB6">
      <w:pPr>
        <w:spacing w:before="0" w:line="240" w:lineRule="auto"/>
        <w:ind w:left="284"/>
        <w:rPr>
          <w:sz w:val="22"/>
          <w:szCs w:val="22"/>
        </w:rPr>
      </w:pPr>
      <w:r w:rsidRPr="00DA4B8A">
        <w:rPr>
          <w:sz w:val="22"/>
          <w:szCs w:val="22"/>
        </w:rPr>
        <w:t>Name: . . . . . . . . . . . . . . . . . . . . . . . . . .  . .. . . . .</w:t>
      </w:r>
    </w:p>
    <w:p w14:paraId="517CEA2C" w14:textId="77777777" w:rsidR="001D6DB6" w:rsidRPr="00DA4B8A" w:rsidRDefault="001D6DB6" w:rsidP="001D6DB6">
      <w:pPr>
        <w:spacing w:before="0" w:line="240" w:lineRule="auto"/>
        <w:ind w:left="284"/>
        <w:rPr>
          <w:sz w:val="22"/>
          <w:szCs w:val="22"/>
        </w:rPr>
      </w:pPr>
      <w:r w:rsidRPr="00DA4B8A">
        <w:rPr>
          <w:sz w:val="22"/>
          <w:szCs w:val="22"/>
        </w:rPr>
        <w:t xml:space="preserve">Date: . . . . . . . . . .. . . . . . . . . . . . . . . . . . . . . . . . </w:t>
      </w:r>
    </w:p>
    <w:p w14:paraId="40306BBB" w14:textId="77777777" w:rsidR="001D6DB6" w:rsidRPr="00DA4B8A" w:rsidRDefault="001D6DB6" w:rsidP="001D6DB6">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D6DB6" w:rsidRPr="00DA4B8A" w14:paraId="051A985B" w14:textId="77777777" w:rsidTr="006F08C0">
        <w:trPr>
          <w:trHeight w:val="20"/>
          <w:jc w:val="center"/>
        </w:trPr>
        <w:tc>
          <w:tcPr>
            <w:tcW w:w="3402" w:type="dxa"/>
            <w:gridSpan w:val="2"/>
            <w:shd w:val="clear" w:color="auto" w:fill="F2F2F2"/>
          </w:tcPr>
          <w:p w14:paraId="1CA1C54B" w14:textId="77777777" w:rsidR="001D6DB6" w:rsidRPr="00DA4B8A" w:rsidRDefault="001D6DB6" w:rsidP="006F08C0">
            <w:pPr>
              <w:spacing w:before="0" w:line="240" w:lineRule="auto"/>
              <w:rPr>
                <w:b/>
              </w:rPr>
            </w:pPr>
            <w:r w:rsidRPr="00DA4B8A">
              <w:rPr>
                <w:b/>
                <w:sz w:val="22"/>
                <w:szCs w:val="22"/>
              </w:rPr>
              <w:t>Thumb</w:t>
            </w:r>
          </w:p>
        </w:tc>
      </w:tr>
      <w:tr w:rsidR="001D6DB6" w:rsidRPr="00DA4B8A" w14:paraId="208BE973" w14:textId="77777777" w:rsidTr="006F08C0">
        <w:trPr>
          <w:trHeight w:val="20"/>
          <w:jc w:val="center"/>
        </w:trPr>
        <w:tc>
          <w:tcPr>
            <w:tcW w:w="1701" w:type="dxa"/>
            <w:shd w:val="clear" w:color="auto" w:fill="F2F2F2"/>
          </w:tcPr>
          <w:p w14:paraId="685380D2" w14:textId="77777777" w:rsidR="001D6DB6" w:rsidRPr="00DA4B8A" w:rsidRDefault="001D6DB6" w:rsidP="006F08C0">
            <w:pPr>
              <w:spacing w:before="0" w:line="240" w:lineRule="auto"/>
            </w:pPr>
            <w:r w:rsidRPr="00DA4B8A">
              <w:rPr>
                <w:sz w:val="22"/>
                <w:szCs w:val="22"/>
              </w:rPr>
              <w:t>Right</w:t>
            </w:r>
          </w:p>
        </w:tc>
        <w:tc>
          <w:tcPr>
            <w:tcW w:w="1701" w:type="dxa"/>
            <w:shd w:val="clear" w:color="auto" w:fill="F2F2F2"/>
          </w:tcPr>
          <w:p w14:paraId="6681E71B" w14:textId="77777777" w:rsidR="001D6DB6" w:rsidRPr="00DA4B8A" w:rsidRDefault="001D6DB6" w:rsidP="006F08C0">
            <w:pPr>
              <w:spacing w:before="0" w:line="240" w:lineRule="auto"/>
            </w:pPr>
            <w:r w:rsidRPr="00DA4B8A">
              <w:rPr>
                <w:sz w:val="22"/>
                <w:szCs w:val="22"/>
              </w:rPr>
              <w:t>Left</w:t>
            </w:r>
          </w:p>
        </w:tc>
      </w:tr>
      <w:tr w:rsidR="001D6DB6" w:rsidRPr="00DA4B8A" w14:paraId="3F1288B7" w14:textId="77777777" w:rsidTr="006F08C0">
        <w:trPr>
          <w:trHeight w:val="1520"/>
          <w:jc w:val="center"/>
        </w:trPr>
        <w:tc>
          <w:tcPr>
            <w:tcW w:w="1701" w:type="dxa"/>
          </w:tcPr>
          <w:p w14:paraId="3287B72C" w14:textId="77777777" w:rsidR="001D6DB6" w:rsidRPr="00DA4B8A" w:rsidRDefault="001D6DB6" w:rsidP="006F08C0">
            <w:pPr>
              <w:spacing w:before="0" w:line="240" w:lineRule="auto"/>
            </w:pPr>
          </w:p>
          <w:p w14:paraId="1B8AD706" w14:textId="77777777" w:rsidR="001D6DB6" w:rsidRPr="00DA4B8A" w:rsidRDefault="001D6DB6" w:rsidP="006F08C0">
            <w:pPr>
              <w:spacing w:before="0" w:line="240" w:lineRule="auto"/>
            </w:pPr>
          </w:p>
        </w:tc>
        <w:tc>
          <w:tcPr>
            <w:tcW w:w="1701" w:type="dxa"/>
          </w:tcPr>
          <w:p w14:paraId="3867B1F5" w14:textId="77777777" w:rsidR="001D6DB6" w:rsidRPr="00DA4B8A" w:rsidRDefault="001D6DB6" w:rsidP="006F08C0">
            <w:pPr>
              <w:spacing w:before="0" w:line="240" w:lineRule="auto"/>
            </w:pPr>
          </w:p>
          <w:p w14:paraId="7D22E75B" w14:textId="77777777" w:rsidR="001D6DB6" w:rsidRPr="00DA4B8A" w:rsidRDefault="001D6DB6" w:rsidP="006F08C0">
            <w:pPr>
              <w:spacing w:before="0" w:line="240" w:lineRule="auto"/>
            </w:pPr>
          </w:p>
        </w:tc>
      </w:tr>
    </w:tbl>
    <w:p w14:paraId="4513BBA8" w14:textId="77777777" w:rsidR="001D6DB6" w:rsidRPr="00D805AA" w:rsidRDefault="001D6DB6" w:rsidP="001D6DB6">
      <w:pPr>
        <w:spacing w:before="0" w:line="240" w:lineRule="auto"/>
        <w:ind w:left="0" w:firstLine="0"/>
      </w:pPr>
    </w:p>
    <w:p w14:paraId="2112FA71" w14:textId="77777777" w:rsidR="001D6DB6" w:rsidRPr="006547C2" w:rsidRDefault="001D6DB6" w:rsidP="001D6DB6">
      <w:pPr>
        <w:spacing w:before="0" w:line="240" w:lineRule="auto"/>
        <w:ind w:left="0" w:firstLine="0"/>
        <w:jc w:val="left"/>
        <w:rPr>
          <w:rFonts w:ascii="Preeti" w:hAnsi="Preeti"/>
          <w:b/>
          <w:sz w:val="28"/>
        </w:rPr>
      </w:pPr>
      <w:r w:rsidRPr="006547C2">
        <w:rPr>
          <w:rFonts w:ascii="Preeti" w:hAnsi="Preeti"/>
          <w:b/>
          <w:sz w:val="28"/>
        </w:rPr>
        <w:br w:type="page"/>
      </w:r>
    </w:p>
    <w:p w14:paraId="701E95CB" w14:textId="77777777" w:rsidR="001D6DB6" w:rsidRDefault="001D6DB6" w:rsidP="001D6DB6">
      <w:pPr>
        <w:spacing w:before="0" w:line="240" w:lineRule="auto"/>
        <w:ind w:left="0" w:firstLine="0"/>
        <w:jc w:val="center"/>
        <w:rPr>
          <w:rFonts w:ascii="Preeti" w:hAnsi="Preeti"/>
          <w:b/>
          <w:sz w:val="28"/>
        </w:rPr>
      </w:pPr>
      <w:r w:rsidRPr="006547C2">
        <w:rPr>
          <w:rFonts w:ascii="Preeti" w:hAnsi="Preeti"/>
          <w:b/>
          <w:sz w:val="28"/>
        </w:rPr>
        <w:lastRenderedPageBreak/>
        <w:t>cg';"rL – ^</w:t>
      </w:r>
    </w:p>
    <w:p w14:paraId="6065774B" w14:textId="77777777" w:rsidR="001D6DB6" w:rsidRPr="00021F92" w:rsidRDefault="001D6DB6" w:rsidP="001D6DB6">
      <w:pPr>
        <w:pStyle w:val="Heading3"/>
        <w:jc w:val="both"/>
        <w:rPr>
          <w:rFonts w:asciiTheme="minorHAnsi" w:hAnsiTheme="minorHAnsi" w:cstheme="minorHAnsi"/>
          <w:i/>
          <w:iCs/>
          <w:sz w:val="24"/>
          <w:szCs w:val="24"/>
        </w:rPr>
      </w:pPr>
      <w:r w:rsidRPr="00021F92">
        <w:rPr>
          <w:rFonts w:asciiTheme="minorHAnsi" w:hAnsiTheme="minorHAnsi" w:cstheme="minorHAnsi"/>
          <w:i/>
          <w:sz w:val="24"/>
          <w:szCs w:val="24"/>
        </w:rPr>
        <w:t>Application Form for the UGC Masters/MPhil 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366"/>
      </w:tblGrid>
      <w:tr w:rsidR="001D6DB6" w:rsidRPr="00DA4B8A" w14:paraId="6D2992F8" w14:textId="77777777" w:rsidTr="006F08C0">
        <w:trPr>
          <w:trHeight w:val="1128"/>
        </w:trPr>
        <w:tc>
          <w:tcPr>
            <w:tcW w:w="1798" w:type="dxa"/>
            <w:tcBorders>
              <w:top w:val="nil"/>
              <w:left w:val="nil"/>
              <w:bottom w:val="nil"/>
              <w:right w:val="nil"/>
            </w:tcBorders>
          </w:tcPr>
          <w:p w14:paraId="2F9E5D7A" w14:textId="77777777" w:rsidR="001D6DB6" w:rsidRPr="00DA4B8A" w:rsidRDefault="001D6DB6" w:rsidP="006F08C0">
            <w:r w:rsidRPr="00DA4B8A">
              <w:rPr>
                <w:noProof/>
              </w:rPr>
              <w:drawing>
                <wp:anchor distT="0" distB="0" distL="114300" distR="114300" simplePos="0" relativeHeight="251734016" behindDoc="0" locked="0" layoutInCell="1" allowOverlap="1" wp14:anchorId="471CB7C7" wp14:editId="33C32017">
                  <wp:simplePos x="0" y="0"/>
                  <wp:positionH relativeFrom="column">
                    <wp:posOffset>-20955</wp:posOffset>
                  </wp:positionH>
                  <wp:positionV relativeFrom="paragraph">
                    <wp:posOffset>46355</wp:posOffset>
                  </wp:positionV>
                  <wp:extent cx="673735" cy="685800"/>
                  <wp:effectExtent l="0" t="0" r="0" b="0"/>
                  <wp:wrapTight wrapText="bothSides">
                    <wp:wrapPolygon edited="0">
                      <wp:start x="0" y="0"/>
                      <wp:lineTo x="0" y="21000"/>
                      <wp:lineTo x="20765" y="21000"/>
                      <wp:lineTo x="20765"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7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14:paraId="6974D401" w14:textId="77777777" w:rsidR="001D6DB6" w:rsidRPr="00DA4B8A" w:rsidRDefault="001D6DB6" w:rsidP="006F08C0">
            <w:pPr>
              <w:spacing w:before="0" w:line="240" w:lineRule="auto"/>
              <w:rPr>
                <w:sz w:val="28"/>
              </w:rPr>
            </w:pPr>
          </w:p>
          <w:p w14:paraId="41F61D87" w14:textId="77777777" w:rsidR="001D6DB6" w:rsidRPr="00DA4B8A" w:rsidRDefault="001D6DB6" w:rsidP="006F08C0">
            <w:pPr>
              <w:spacing w:before="0" w:line="240" w:lineRule="auto"/>
              <w:ind w:left="403" w:hanging="403"/>
              <w:rPr>
                <w:sz w:val="28"/>
              </w:rPr>
            </w:pPr>
            <w:r w:rsidRPr="00DA4B8A">
              <w:rPr>
                <w:sz w:val="28"/>
              </w:rPr>
              <w:t>UNIVERSITY GRANTS COMMISSION</w:t>
            </w:r>
          </w:p>
          <w:p w14:paraId="19D7A4DA" w14:textId="77777777" w:rsidR="001D6DB6" w:rsidRPr="00DA4B8A" w:rsidRDefault="001D6DB6" w:rsidP="006F08C0">
            <w:pPr>
              <w:spacing w:before="0" w:line="240" w:lineRule="auto"/>
              <w:ind w:left="403" w:hanging="403"/>
            </w:pPr>
            <w:r w:rsidRPr="00DA4B8A">
              <w:t>Sanothimi, Bhaktapur, Nepal</w:t>
            </w:r>
          </w:p>
          <w:p w14:paraId="00DC0CC0" w14:textId="77777777" w:rsidR="001D6DB6" w:rsidRPr="00DA4B8A" w:rsidRDefault="001D6DB6" w:rsidP="006F08C0">
            <w:pPr>
              <w:spacing w:before="0" w:line="240" w:lineRule="auto"/>
              <w:ind w:left="403" w:hanging="403"/>
            </w:pPr>
            <w:r w:rsidRPr="00DA4B8A">
              <w:t>RESEARCH DIVISION</w:t>
            </w:r>
          </w:p>
          <w:p w14:paraId="14E1D527" w14:textId="77777777" w:rsidR="001D6DB6" w:rsidRPr="00DA4B8A" w:rsidRDefault="001D6DB6" w:rsidP="006F08C0">
            <w:pPr>
              <w:spacing w:before="0" w:line="240" w:lineRule="auto"/>
              <w:ind w:left="0" w:firstLine="0"/>
            </w:pPr>
          </w:p>
          <w:p w14:paraId="36BB03E0" w14:textId="77777777" w:rsidR="001D6DB6" w:rsidRPr="00DA4B8A" w:rsidRDefault="001D6DB6" w:rsidP="006F08C0">
            <w:pPr>
              <w:spacing w:before="0" w:line="240" w:lineRule="auto"/>
            </w:pPr>
            <w:r w:rsidRPr="00DA4B8A">
              <w:t>MMR-1</w:t>
            </w:r>
          </w:p>
        </w:tc>
        <w:tc>
          <w:tcPr>
            <w:tcW w:w="405" w:type="dxa"/>
            <w:tcBorders>
              <w:top w:val="nil"/>
              <w:left w:val="nil"/>
              <w:bottom w:val="nil"/>
              <w:right w:val="single" w:sz="4" w:space="0" w:color="auto"/>
            </w:tcBorders>
          </w:tcPr>
          <w:p w14:paraId="3F906B06" w14:textId="77777777" w:rsidR="001D6DB6" w:rsidRPr="00DA4B8A" w:rsidRDefault="001D6DB6" w:rsidP="006F08C0"/>
        </w:tc>
        <w:tc>
          <w:tcPr>
            <w:tcW w:w="1366" w:type="dxa"/>
            <w:tcBorders>
              <w:left w:val="single" w:sz="4" w:space="0" w:color="auto"/>
              <w:bottom w:val="single" w:sz="4" w:space="0" w:color="auto"/>
            </w:tcBorders>
          </w:tcPr>
          <w:p w14:paraId="2266A1A5" w14:textId="77777777" w:rsidR="001D6DB6" w:rsidRPr="00DA4B8A" w:rsidRDefault="001D6DB6" w:rsidP="006F08C0">
            <w:pPr>
              <w:rPr>
                <w:sz w:val="18"/>
              </w:rPr>
            </w:pPr>
          </w:p>
          <w:p w14:paraId="5653EFF6" w14:textId="77777777" w:rsidR="001D6DB6" w:rsidRPr="00DA4B8A" w:rsidRDefault="001D6DB6" w:rsidP="006F08C0">
            <w:pPr>
              <w:rPr>
                <w:sz w:val="18"/>
              </w:rPr>
            </w:pPr>
            <w:r w:rsidRPr="00DA4B8A">
              <w:rPr>
                <w:sz w:val="18"/>
              </w:rPr>
              <w:t>Affix a passport size color photo</w:t>
            </w:r>
          </w:p>
        </w:tc>
      </w:tr>
    </w:tbl>
    <w:p w14:paraId="6EF835CB" w14:textId="77777777" w:rsidR="001D6DB6" w:rsidRPr="00DA4B8A" w:rsidRDefault="001D6DB6" w:rsidP="001D6DB6">
      <w:pPr>
        <w:rPr>
          <w:sz w:val="28"/>
        </w:rPr>
      </w:pPr>
      <w:r w:rsidRPr="00DA4B8A">
        <w:rPr>
          <w:sz w:val="28"/>
        </w:rPr>
        <w:t>The UGC Masters/MPhil Research Support Application</w:t>
      </w:r>
    </w:p>
    <w:p w14:paraId="433496C5" w14:textId="77777777" w:rsidR="001D6DB6" w:rsidRPr="00DA4B8A" w:rsidRDefault="001D6DB6" w:rsidP="001D6DB6">
      <w:pPr>
        <w:rPr>
          <w:b/>
          <w:u w:val="single"/>
        </w:rPr>
      </w:pPr>
      <w:r w:rsidRPr="00DA4B8A">
        <w:rPr>
          <w:b/>
          <w:u w:val="single"/>
        </w:rPr>
        <w:t>Incomplete application will not proceed for evaluation</w:t>
      </w:r>
    </w:p>
    <w:tbl>
      <w:tblPr>
        <w:tblW w:w="6372" w:type="dxa"/>
        <w:tblInd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350"/>
        <w:gridCol w:w="266"/>
        <w:gridCol w:w="1155"/>
        <w:gridCol w:w="350"/>
        <w:gridCol w:w="350"/>
        <w:gridCol w:w="2666"/>
      </w:tblGrid>
      <w:tr w:rsidR="001D6DB6" w:rsidRPr="00DA4B8A" w14:paraId="51398A17" w14:textId="77777777" w:rsidTr="006F08C0">
        <w:tc>
          <w:tcPr>
            <w:tcW w:w="1235" w:type="dxa"/>
            <w:tcBorders>
              <w:bottom w:val="single" w:sz="4" w:space="0" w:color="auto"/>
            </w:tcBorders>
            <w:shd w:val="clear" w:color="auto" w:fill="EEECE1"/>
          </w:tcPr>
          <w:p w14:paraId="5388DE4E" w14:textId="77777777" w:rsidR="001D6DB6" w:rsidRPr="00DA4B8A" w:rsidRDefault="001D6DB6" w:rsidP="006F08C0">
            <w:r w:rsidRPr="00DA4B8A">
              <w:t>M.Phil.</w:t>
            </w:r>
          </w:p>
        </w:tc>
        <w:tc>
          <w:tcPr>
            <w:tcW w:w="350" w:type="dxa"/>
            <w:tcBorders>
              <w:bottom w:val="single" w:sz="4" w:space="0" w:color="auto"/>
            </w:tcBorders>
          </w:tcPr>
          <w:p w14:paraId="44C52EE7" w14:textId="77777777" w:rsidR="001D6DB6" w:rsidRPr="00DA4B8A" w:rsidRDefault="001D6DB6" w:rsidP="006F08C0"/>
        </w:tc>
        <w:tc>
          <w:tcPr>
            <w:tcW w:w="266" w:type="dxa"/>
            <w:tcBorders>
              <w:top w:val="nil"/>
              <w:bottom w:val="nil"/>
            </w:tcBorders>
          </w:tcPr>
          <w:p w14:paraId="5BA52237" w14:textId="77777777" w:rsidR="001D6DB6" w:rsidRPr="00DA4B8A" w:rsidRDefault="001D6DB6" w:rsidP="006F08C0"/>
        </w:tc>
        <w:tc>
          <w:tcPr>
            <w:tcW w:w="1155" w:type="dxa"/>
            <w:tcBorders>
              <w:bottom w:val="single" w:sz="4" w:space="0" w:color="auto"/>
            </w:tcBorders>
            <w:shd w:val="clear" w:color="auto" w:fill="EEECE1"/>
          </w:tcPr>
          <w:p w14:paraId="691E9110" w14:textId="77777777" w:rsidR="001D6DB6" w:rsidRPr="00DA4B8A" w:rsidRDefault="001D6DB6" w:rsidP="006F08C0">
            <w:r w:rsidRPr="00DA4B8A">
              <w:t>Masters</w:t>
            </w:r>
          </w:p>
        </w:tc>
        <w:tc>
          <w:tcPr>
            <w:tcW w:w="350" w:type="dxa"/>
            <w:tcBorders>
              <w:bottom w:val="single" w:sz="4" w:space="0" w:color="auto"/>
              <w:right w:val="single" w:sz="4" w:space="0" w:color="auto"/>
            </w:tcBorders>
          </w:tcPr>
          <w:p w14:paraId="54B00108" w14:textId="77777777" w:rsidR="001D6DB6" w:rsidRPr="00DA4B8A" w:rsidRDefault="001D6DB6" w:rsidP="006F08C0"/>
        </w:tc>
        <w:tc>
          <w:tcPr>
            <w:tcW w:w="350" w:type="dxa"/>
            <w:tcBorders>
              <w:top w:val="nil"/>
              <w:left w:val="single" w:sz="4" w:space="0" w:color="auto"/>
              <w:bottom w:val="nil"/>
              <w:right w:val="single" w:sz="4" w:space="0" w:color="auto"/>
            </w:tcBorders>
          </w:tcPr>
          <w:p w14:paraId="7F247129" w14:textId="77777777" w:rsidR="001D6DB6" w:rsidRPr="00DA4B8A" w:rsidRDefault="001D6DB6" w:rsidP="006F08C0"/>
        </w:tc>
        <w:tc>
          <w:tcPr>
            <w:tcW w:w="2666" w:type="dxa"/>
            <w:tcBorders>
              <w:left w:val="single" w:sz="4" w:space="0" w:color="auto"/>
            </w:tcBorders>
            <w:shd w:val="clear" w:color="auto" w:fill="F2F2F2"/>
          </w:tcPr>
          <w:p w14:paraId="34162942" w14:textId="77777777" w:rsidR="001D6DB6" w:rsidRPr="00DA4B8A" w:rsidRDefault="001D6DB6" w:rsidP="006F08C0">
            <w:pPr>
              <w:rPr>
                <w:sz w:val="20"/>
                <w:szCs w:val="20"/>
              </w:rPr>
            </w:pPr>
            <w:r w:rsidRPr="00DA4B8A">
              <w:rPr>
                <w:sz w:val="20"/>
                <w:szCs w:val="20"/>
              </w:rPr>
              <w:t>To be filled by the UGC</w:t>
            </w:r>
          </w:p>
        </w:tc>
      </w:tr>
      <w:tr w:rsidR="001D6DB6" w:rsidRPr="00DA4B8A" w14:paraId="7B5457EA" w14:textId="77777777" w:rsidTr="006F08C0">
        <w:tc>
          <w:tcPr>
            <w:tcW w:w="1235" w:type="dxa"/>
            <w:tcBorders>
              <w:top w:val="single" w:sz="4" w:space="0" w:color="auto"/>
              <w:left w:val="nil"/>
              <w:bottom w:val="nil"/>
              <w:right w:val="nil"/>
            </w:tcBorders>
            <w:shd w:val="clear" w:color="auto" w:fill="auto"/>
          </w:tcPr>
          <w:p w14:paraId="27736847" w14:textId="77777777" w:rsidR="001D6DB6" w:rsidRPr="00DA4B8A" w:rsidRDefault="001D6DB6" w:rsidP="006F08C0"/>
        </w:tc>
        <w:tc>
          <w:tcPr>
            <w:tcW w:w="350" w:type="dxa"/>
            <w:tcBorders>
              <w:top w:val="single" w:sz="4" w:space="0" w:color="auto"/>
              <w:left w:val="nil"/>
              <w:bottom w:val="nil"/>
              <w:right w:val="nil"/>
            </w:tcBorders>
          </w:tcPr>
          <w:p w14:paraId="1174300E" w14:textId="77777777" w:rsidR="001D6DB6" w:rsidRPr="00DA4B8A" w:rsidRDefault="001D6DB6" w:rsidP="006F08C0"/>
        </w:tc>
        <w:tc>
          <w:tcPr>
            <w:tcW w:w="266" w:type="dxa"/>
            <w:tcBorders>
              <w:top w:val="nil"/>
              <w:left w:val="nil"/>
              <w:bottom w:val="nil"/>
              <w:right w:val="nil"/>
            </w:tcBorders>
          </w:tcPr>
          <w:p w14:paraId="31644EC5" w14:textId="77777777" w:rsidR="001D6DB6" w:rsidRPr="00DA4B8A" w:rsidRDefault="001D6DB6" w:rsidP="006F08C0"/>
        </w:tc>
        <w:tc>
          <w:tcPr>
            <w:tcW w:w="1155" w:type="dxa"/>
            <w:tcBorders>
              <w:top w:val="single" w:sz="4" w:space="0" w:color="auto"/>
              <w:left w:val="nil"/>
              <w:bottom w:val="nil"/>
              <w:right w:val="nil"/>
            </w:tcBorders>
            <w:shd w:val="clear" w:color="auto" w:fill="auto"/>
          </w:tcPr>
          <w:p w14:paraId="702EB28E" w14:textId="77777777" w:rsidR="001D6DB6" w:rsidRPr="00DA4B8A" w:rsidRDefault="001D6DB6" w:rsidP="006F08C0"/>
        </w:tc>
        <w:tc>
          <w:tcPr>
            <w:tcW w:w="350" w:type="dxa"/>
            <w:tcBorders>
              <w:top w:val="single" w:sz="4" w:space="0" w:color="auto"/>
              <w:left w:val="nil"/>
              <w:bottom w:val="nil"/>
              <w:right w:val="nil"/>
            </w:tcBorders>
          </w:tcPr>
          <w:p w14:paraId="4A84ED5E" w14:textId="77777777" w:rsidR="001D6DB6" w:rsidRPr="00DA4B8A" w:rsidRDefault="001D6DB6" w:rsidP="006F08C0"/>
        </w:tc>
        <w:tc>
          <w:tcPr>
            <w:tcW w:w="350" w:type="dxa"/>
            <w:tcBorders>
              <w:top w:val="nil"/>
              <w:left w:val="nil"/>
              <w:bottom w:val="nil"/>
              <w:right w:val="single" w:sz="4" w:space="0" w:color="auto"/>
            </w:tcBorders>
          </w:tcPr>
          <w:p w14:paraId="68930BAF" w14:textId="77777777" w:rsidR="001D6DB6" w:rsidRPr="00DA4B8A" w:rsidRDefault="001D6DB6" w:rsidP="006F08C0"/>
        </w:tc>
        <w:tc>
          <w:tcPr>
            <w:tcW w:w="2666" w:type="dxa"/>
            <w:tcBorders>
              <w:left w:val="single" w:sz="4" w:space="0" w:color="auto"/>
            </w:tcBorders>
          </w:tcPr>
          <w:p w14:paraId="6C341EED" w14:textId="77777777" w:rsidR="001D6DB6" w:rsidRPr="00DA4B8A" w:rsidRDefault="001D6DB6" w:rsidP="006F08C0">
            <w:pPr>
              <w:rPr>
                <w:sz w:val="20"/>
                <w:szCs w:val="20"/>
              </w:rPr>
            </w:pPr>
            <w:r w:rsidRPr="00DA4B8A">
              <w:rPr>
                <w:sz w:val="20"/>
                <w:szCs w:val="20"/>
              </w:rPr>
              <w:t>Draft No./Bill No. of Rs. 100/-</w:t>
            </w:r>
          </w:p>
          <w:p w14:paraId="26934896" w14:textId="77777777" w:rsidR="001D6DB6" w:rsidRPr="00DA4B8A" w:rsidRDefault="001D6DB6" w:rsidP="006F08C0">
            <w:pPr>
              <w:rPr>
                <w:sz w:val="20"/>
                <w:szCs w:val="20"/>
              </w:rPr>
            </w:pPr>
            <w:r w:rsidRPr="00DA4B8A">
              <w:rPr>
                <w:sz w:val="20"/>
                <w:szCs w:val="20"/>
              </w:rPr>
              <w:t>Deposit:</w:t>
            </w:r>
          </w:p>
        </w:tc>
      </w:tr>
      <w:tr w:rsidR="001D6DB6" w:rsidRPr="00DA4B8A" w14:paraId="5A444F73" w14:textId="77777777" w:rsidTr="006F08C0">
        <w:tc>
          <w:tcPr>
            <w:tcW w:w="1235" w:type="dxa"/>
            <w:tcBorders>
              <w:top w:val="nil"/>
              <w:left w:val="nil"/>
              <w:bottom w:val="nil"/>
              <w:right w:val="nil"/>
            </w:tcBorders>
            <w:shd w:val="clear" w:color="auto" w:fill="auto"/>
          </w:tcPr>
          <w:p w14:paraId="6DBD9967" w14:textId="77777777" w:rsidR="001D6DB6" w:rsidRPr="00DA4B8A" w:rsidRDefault="001D6DB6" w:rsidP="006F08C0"/>
        </w:tc>
        <w:tc>
          <w:tcPr>
            <w:tcW w:w="350" w:type="dxa"/>
            <w:tcBorders>
              <w:top w:val="nil"/>
              <w:left w:val="nil"/>
              <w:bottom w:val="nil"/>
              <w:right w:val="nil"/>
            </w:tcBorders>
          </w:tcPr>
          <w:p w14:paraId="1DB2E5C1" w14:textId="77777777" w:rsidR="001D6DB6" w:rsidRPr="00DA4B8A" w:rsidRDefault="001D6DB6" w:rsidP="006F08C0"/>
        </w:tc>
        <w:tc>
          <w:tcPr>
            <w:tcW w:w="266" w:type="dxa"/>
            <w:tcBorders>
              <w:top w:val="nil"/>
              <w:left w:val="nil"/>
              <w:bottom w:val="nil"/>
              <w:right w:val="nil"/>
            </w:tcBorders>
          </w:tcPr>
          <w:p w14:paraId="7324CECA" w14:textId="77777777" w:rsidR="001D6DB6" w:rsidRPr="00DA4B8A" w:rsidRDefault="001D6DB6" w:rsidP="006F08C0"/>
        </w:tc>
        <w:tc>
          <w:tcPr>
            <w:tcW w:w="1155" w:type="dxa"/>
            <w:tcBorders>
              <w:top w:val="nil"/>
              <w:left w:val="nil"/>
              <w:bottom w:val="nil"/>
              <w:right w:val="nil"/>
            </w:tcBorders>
            <w:shd w:val="clear" w:color="auto" w:fill="auto"/>
          </w:tcPr>
          <w:p w14:paraId="661E05A1" w14:textId="77777777" w:rsidR="001D6DB6" w:rsidRPr="00DA4B8A" w:rsidRDefault="001D6DB6" w:rsidP="006F08C0"/>
        </w:tc>
        <w:tc>
          <w:tcPr>
            <w:tcW w:w="350" w:type="dxa"/>
            <w:tcBorders>
              <w:top w:val="nil"/>
              <w:left w:val="nil"/>
              <w:bottom w:val="nil"/>
              <w:right w:val="nil"/>
            </w:tcBorders>
          </w:tcPr>
          <w:p w14:paraId="28CAE135" w14:textId="77777777" w:rsidR="001D6DB6" w:rsidRPr="00DA4B8A" w:rsidRDefault="001D6DB6" w:rsidP="006F08C0"/>
        </w:tc>
        <w:tc>
          <w:tcPr>
            <w:tcW w:w="350" w:type="dxa"/>
            <w:tcBorders>
              <w:top w:val="nil"/>
              <w:left w:val="nil"/>
              <w:bottom w:val="nil"/>
              <w:right w:val="single" w:sz="4" w:space="0" w:color="auto"/>
            </w:tcBorders>
          </w:tcPr>
          <w:p w14:paraId="0A2E816E" w14:textId="77777777" w:rsidR="001D6DB6" w:rsidRPr="00DA4B8A" w:rsidRDefault="001D6DB6" w:rsidP="006F08C0"/>
        </w:tc>
        <w:tc>
          <w:tcPr>
            <w:tcW w:w="2666" w:type="dxa"/>
            <w:tcBorders>
              <w:left w:val="single" w:sz="4" w:space="0" w:color="auto"/>
            </w:tcBorders>
          </w:tcPr>
          <w:p w14:paraId="3527FDE7" w14:textId="77777777" w:rsidR="001D6DB6" w:rsidRPr="00DA4B8A" w:rsidRDefault="001D6DB6" w:rsidP="006F08C0">
            <w:pPr>
              <w:rPr>
                <w:sz w:val="20"/>
                <w:szCs w:val="20"/>
              </w:rPr>
            </w:pPr>
            <w:r w:rsidRPr="00DA4B8A">
              <w:rPr>
                <w:sz w:val="20"/>
                <w:szCs w:val="20"/>
              </w:rPr>
              <w:t>Date:</w:t>
            </w:r>
          </w:p>
        </w:tc>
      </w:tr>
      <w:tr w:rsidR="001D6DB6" w:rsidRPr="00DA4B8A" w14:paraId="0DC06B6F" w14:textId="77777777" w:rsidTr="006F08C0">
        <w:tc>
          <w:tcPr>
            <w:tcW w:w="1235" w:type="dxa"/>
            <w:tcBorders>
              <w:top w:val="nil"/>
              <w:left w:val="nil"/>
              <w:bottom w:val="nil"/>
              <w:right w:val="nil"/>
            </w:tcBorders>
            <w:shd w:val="clear" w:color="auto" w:fill="auto"/>
          </w:tcPr>
          <w:p w14:paraId="09A8C207" w14:textId="77777777" w:rsidR="001D6DB6" w:rsidRPr="00DA4B8A" w:rsidRDefault="001D6DB6" w:rsidP="006F08C0"/>
        </w:tc>
        <w:tc>
          <w:tcPr>
            <w:tcW w:w="350" w:type="dxa"/>
            <w:tcBorders>
              <w:top w:val="nil"/>
              <w:left w:val="nil"/>
              <w:bottom w:val="nil"/>
              <w:right w:val="nil"/>
            </w:tcBorders>
          </w:tcPr>
          <w:p w14:paraId="2A283274" w14:textId="77777777" w:rsidR="001D6DB6" w:rsidRPr="00DA4B8A" w:rsidRDefault="001D6DB6" w:rsidP="006F08C0"/>
        </w:tc>
        <w:tc>
          <w:tcPr>
            <w:tcW w:w="266" w:type="dxa"/>
            <w:tcBorders>
              <w:top w:val="nil"/>
              <w:left w:val="nil"/>
              <w:bottom w:val="nil"/>
              <w:right w:val="nil"/>
            </w:tcBorders>
          </w:tcPr>
          <w:p w14:paraId="6324508C" w14:textId="77777777" w:rsidR="001D6DB6" w:rsidRPr="00DA4B8A" w:rsidRDefault="001D6DB6" w:rsidP="006F08C0"/>
        </w:tc>
        <w:tc>
          <w:tcPr>
            <w:tcW w:w="1155" w:type="dxa"/>
            <w:tcBorders>
              <w:top w:val="nil"/>
              <w:left w:val="nil"/>
              <w:bottom w:val="nil"/>
              <w:right w:val="nil"/>
            </w:tcBorders>
            <w:shd w:val="clear" w:color="auto" w:fill="auto"/>
          </w:tcPr>
          <w:p w14:paraId="033304D9" w14:textId="77777777" w:rsidR="001D6DB6" w:rsidRPr="00DA4B8A" w:rsidRDefault="001D6DB6" w:rsidP="006F08C0"/>
        </w:tc>
        <w:tc>
          <w:tcPr>
            <w:tcW w:w="350" w:type="dxa"/>
            <w:tcBorders>
              <w:top w:val="nil"/>
              <w:left w:val="nil"/>
              <w:bottom w:val="nil"/>
              <w:right w:val="nil"/>
            </w:tcBorders>
          </w:tcPr>
          <w:p w14:paraId="574DA138" w14:textId="77777777" w:rsidR="001D6DB6" w:rsidRPr="00DA4B8A" w:rsidRDefault="001D6DB6" w:rsidP="006F08C0"/>
        </w:tc>
        <w:tc>
          <w:tcPr>
            <w:tcW w:w="350" w:type="dxa"/>
            <w:tcBorders>
              <w:top w:val="nil"/>
              <w:left w:val="nil"/>
              <w:bottom w:val="nil"/>
              <w:right w:val="single" w:sz="4" w:space="0" w:color="auto"/>
            </w:tcBorders>
          </w:tcPr>
          <w:p w14:paraId="582EB783" w14:textId="77777777" w:rsidR="001D6DB6" w:rsidRPr="00DA4B8A" w:rsidRDefault="001D6DB6" w:rsidP="006F08C0"/>
        </w:tc>
        <w:tc>
          <w:tcPr>
            <w:tcW w:w="2666" w:type="dxa"/>
            <w:tcBorders>
              <w:left w:val="single" w:sz="4" w:space="0" w:color="auto"/>
            </w:tcBorders>
          </w:tcPr>
          <w:p w14:paraId="13430917" w14:textId="77777777" w:rsidR="001D6DB6" w:rsidRPr="00DA4B8A" w:rsidRDefault="001D6DB6" w:rsidP="006F08C0">
            <w:pPr>
              <w:rPr>
                <w:sz w:val="20"/>
                <w:szCs w:val="20"/>
              </w:rPr>
            </w:pPr>
            <w:r w:rsidRPr="00DA4B8A">
              <w:rPr>
                <w:sz w:val="20"/>
                <w:szCs w:val="20"/>
              </w:rPr>
              <w:t>Approved by:</w:t>
            </w:r>
          </w:p>
        </w:tc>
      </w:tr>
    </w:tbl>
    <w:p w14:paraId="29E63E05" w14:textId="77777777" w:rsidR="001D6DB6" w:rsidRPr="00DA4B8A" w:rsidRDefault="001D6DB6" w:rsidP="001D6DB6">
      <w:pPr>
        <w:tabs>
          <w:tab w:val="left" w:pos="284"/>
        </w:tabs>
        <w:rPr>
          <w:b/>
          <w:sz w:val="22"/>
          <w:szCs w:val="22"/>
        </w:rPr>
      </w:pPr>
      <w:r w:rsidRPr="00DA4B8A">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806"/>
        <w:gridCol w:w="682"/>
        <w:gridCol w:w="729"/>
        <w:gridCol w:w="952"/>
        <w:gridCol w:w="600"/>
        <w:gridCol w:w="2263"/>
      </w:tblGrid>
      <w:tr w:rsidR="001D6DB6" w:rsidRPr="00DA4B8A" w14:paraId="2344BD05" w14:textId="77777777" w:rsidTr="006F08C0">
        <w:tc>
          <w:tcPr>
            <w:tcW w:w="3936" w:type="dxa"/>
            <w:gridSpan w:val="2"/>
          </w:tcPr>
          <w:p w14:paraId="00E5FE3E" w14:textId="77777777" w:rsidR="001D6DB6" w:rsidRPr="00DA4B8A" w:rsidRDefault="001D6DB6" w:rsidP="006F08C0">
            <w:pPr>
              <w:tabs>
                <w:tab w:val="left" w:pos="540"/>
              </w:tabs>
              <w:spacing w:before="0" w:line="240" w:lineRule="auto"/>
              <w:rPr>
                <w:sz w:val="22"/>
                <w:szCs w:val="22"/>
              </w:rPr>
            </w:pPr>
            <w:r w:rsidRPr="00DA4B8A">
              <w:rPr>
                <w:sz w:val="22"/>
                <w:szCs w:val="22"/>
              </w:rPr>
              <w:t>A1. Applicant’s Full Name (capital letter):</w:t>
            </w:r>
          </w:p>
          <w:p w14:paraId="12573B63" w14:textId="77777777" w:rsidR="001D6DB6" w:rsidRPr="00DA4B8A" w:rsidRDefault="001D6DB6" w:rsidP="006F08C0">
            <w:pPr>
              <w:tabs>
                <w:tab w:val="left" w:pos="540"/>
              </w:tabs>
              <w:spacing w:before="0" w:line="240" w:lineRule="auto"/>
              <w:rPr>
                <w:sz w:val="22"/>
                <w:szCs w:val="22"/>
              </w:rPr>
            </w:pPr>
          </w:p>
        </w:tc>
        <w:tc>
          <w:tcPr>
            <w:tcW w:w="1417" w:type="dxa"/>
            <w:gridSpan w:val="2"/>
          </w:tcPr>
          <w:p w14:paraId="378DF48C" w14:textId="77777777" w:rsidR="001D6DB6" w:rsidRPr="00DA4B8A" w:rsidRDefault="001D6DB6" w:rsidP="006F08C0">
            <w:pPr>
              <w:tabs>
                <w:tab w:val="left" w:pos="432"/>
              </w:tabs>
              <w:spacing w:before="0" w:line="240" w:lineRule="auto"/>
              <w:rPr>
                <w:sz w:val="22"/>
                <w:szCs w:val="22"/>
              </w:rPr>
            </w:pPr>
            <w:r w:rsidRPr="00DA4B8A">
              <w:rPr>
                <w:sz w:val="22"/>
                <w:szCs w:val="22"/>
              </w:rPr>
              <w:t>A2. Gender:</w:t>
            </w:r>
          </w:p>
          <w:p w14:paraId="5BEB6AF3" w14:textId="77777777" w:rsidR="001D6DB6" w:rsidRPr="00DA4B8A" w:rsidRDefault="001D6DB6" w:rsidP="006F08C0">
            <w:pPr>
              <w:tabs>
                <w:tab w:val="left" w:pos="432"/>
              </w:tabs>
              <w:spacing w:before="0" w:line="240" w:lineRule="auto"/>
              <w:rPr>
                <w:sz w:val="22"/>
                <w:szCs w:val="22"/>
              </w:rPr>
            </w:pPr>
          </w:p>
        </w:tc>
        <w:tc>
          <w:tcPr>
            <w:tcW w:w="1574" w:type="dxa"/>
            <w:gridSpan w:val="2"/>
          </w:tcPr>
          <w:p w14:paraId="7172C464" w14:textId="77777777" w:rsidR="001D6DB6" w:rsidRPr="00DA4B8A" w:rsidRDefault="001D6DB6" w:rsidP="006F08C0">
            <w:pPr>
              <w:tabs>
                <w:tab w:val="left" w:pos="396"/>
              </w:tabs>
              <w:spacing w:before="0" w:line="240" w:lineRule="auto"/>
              <w:rPr>
                <w:sz w:val="22"/>
                <w:szCs w:val="22"/>
              </w:rPr>
            </w:pPr>
            <w:r w:rsidRPr="00DA4B8A">
              <w:rPr>
                <w:sz w:val="22"/>
                <w:szCs w:val="22"/>
              </w:rPr>
              <w:t>A3. Age:</w:t>
            </w:r>
          </w:p>
        </w:tc>
        <w:tc>
          <w:tcPr>
            <w:tcW w:w="2309" w:type="dxa"/>
          </w:tcPr>
          <w:p w14:paraId="5AE5218B" w14:textId="77777777" w:rsidR="001D6DB6" w:rsidRPr="00DA4B8A" w:rsidRDefault="001D6DB6" w:rsidP="006F08C0">
            <w:pPr>
              <w:tabs>
                <w:tab w:val="left" w:pos="540"/>
              </w:tabs>
              <w:spacing w:before="0" w:line="240" w:lineRule="auto"/>
              <w:rPr>
                <w:sz w:val="22"/>
                <w:szCs w:val="22"/>
              </w:rPr>
            </w:pPr>
            <w:r w:rsidRPr="00DA4B8A">
              <w:rPr>
                <w:sz w:val="22"/>
                <w:szCs w:val="22"/>
              </w:rPr>
              <w:t>A4. Date of Birth:</w:t>
            </w:r>
          </w:p>
        </w:tc>
      </w:tr>
      <w:tr w:rsidR="001D6DB6" w:rsidRPr="00DA4B8A" w14:paraId="7A7B699D" w14:textId="77777777" w:rsidTr="006F08C0">
        <w:tc>
          <w:tcPr>
            <w:tcW w:w="3078" w:type="dxa"/>
          </w:tcPr>
          <w:p w14:paraId="1F143565" w14:textId="77777777" w:rsidR="001D6DB6" w:rsidRPr="00DA4B8A" w:rsidRDefault="001D6DB6" w:rsidP="006F08C0">
            <w:pPr>
              <w:spacing w:before="0" w:line="240" w:lineRule="auto"/>
              <w:ind w:left="249" w:hanging="249"/>
              <w:rPr>
                <w:sz w:val="22"/>
                <w:szCs w:val="22"/>
              </w:rPr>
            </w:pPr>
            <w:r w:rsidRPr="00DA4B8A">
              <w:rPr>
                <w:sz w:val="22"/>
                <w:szCs w:val="22"/>
              </w:rPr>
              <w:t>A5. Last Degree Obtained:</w:t>
            </w:r>
          </w:p>
          <w:p w14:paraId="65512F98" w14:textId="77777777" w:rsidR="001D6DB6" w:rsidRPr="00DA4B8A" w:rsidRDefault="001D6DB6" w:rsidP="006F08C0">
            <w:pPr>
              <w:spacing w:before="0" w:line="240" w:lineRule="auto"/>
              <w:ind w:left="249" w:hanging="249"/>
              <w:rPr>
                <w:sz w:val="22"/>
                <w:szCs w:val="22"/>
              </w:rPr>
            </w:pPr>
          </w:p>
        </w:tc>
        <w:tc>
          <w:tcPr>
            <w:tcW w:w="3240" w:type="dxa"/>
            <w:gridSpan w:val="4"/>
          </w:tcPr>
          <w:p w14:paraId="769BB421" w14:textId="77777777" w:rsidR="001D6DB6" w:rsidRPr="00DA4B8A" w:rsidRDefault="001D6DB6" w:rsidP="006F08C0">
            <w:pPr>
              <w:spacing w:before="0" w:line="240" w:lineRule="auto"/>
              <w:ind w:left="281" w:hanging="281"/>
              <w:rPr>
                <w:sz w:val="22"/>
                <w:szCs w:val="22"/>
              </w:rPr>
            </w:pPr>
            <w:r w:rsidRPr="00DA4B8A">
              <w:rPr>
                <w:sz w:val="22"/>
                <w:szCs w:val="22"/>
              </w:rPr>
              <w:t>A6. Citizenship No.,  Issuing District:</w:t>
            </w:r>
          </w:p>
        </w:tc>
        <w:tc>
          <w:tcPr>
            <w:tcW w:w="2918" w:type="dxa"/>
            <w:gridSpan w:val="2"/>
          </w:tcPr>
          <w:p w14:paraId="4E5A54FE" w14:textId="77777777" w:rsidR="001D6DB6" w:rsidRPr="00DA4B8A" w:rsidRDefault="001D6DB6" w:rsidP="006F08C0">
            <w:pPr>
              <w:spacing w:before="0" w:line="240" w:lineRule="auto"/>
              <w:rPr>
                <w:sz w:val="22"/>
                <w:szCs w:val="22"/>
              </w:rPr>
            </w:pPr>
            <w:r w:rsidRPr="00DA4B8A">
              <w:rPr>
                <w:sz w:val="22"/>
                <w:szCs w:val="22"/>
              </w:rPr>
              <w:t>A7. Underprivileged Group:</w:t>
            </w:r>
          </w:p>
        </w:tc>
      </w:tr>
      <w:tr w:rsidR="001D6DB6" w:rsidRPr="00DA4B8A" w14:paraId="3A61E324" w14:textId="77777777" w:rsidTr="006F08C0">
        <w:tc>
          <w:tcPr>
            <w:tcW w:w="4618" w:type="dxa"/>
            <w:gridSpan w:val="3"/>
          </w:tcPr>
          <w:p w14:paraId="6B8FA7F7" w14:textId="77777777" w:rsidR="001D6DB6" w:rsidRPr="00DA4B8A" w:rsidRDefault="001D6DB6" w:rsidP="006F08C0">
            <w:pPr>
              <w:spacing w:before="0" w:line="240" w:lineRule="auto"/>
              <w:rPr>
                <w:sz w:val="22"/>
                <w:szCs w:val="22"/>
              </w:rPr>
            </w:pPr>
            <w:r w:rsidRPr="00DA4B8A">
              <w:rPr>
                <w:sz w:val="22"/>
                <w:szCs w:val="22"/>
              </w:rPr>
              <w:t>A8. Permanent Address:</w:t>
            </w:r>
          </w:p>
          <w:p w14:paraId="012B995C" w14:textId="77777777" w:rsidR="001D6DB6" w:rsidRPr="00DA4B8A" w:rsidRDefault="001D6DB6" w:rsidP="006F08C0">
            <w:pPr>
              <w:spacing w:before="0" w:line="240" w:lineRule="auto"/>
              <w:rPr>
                <w:sz w:val="22"/>
                <w:szCs w:val="22"/>
              </w:rPr>
            </w:pPr>
          </w:p>
          <w:p w14:paraId="00A6FDD2" w14:textId="77777777" w:rsidR="001D6DB6" w:rsidRPr="00DA4B8A" w:rsidRDefault="001D6DB6" w:rsidP="006F08C0">
            <w:pPr>
              <w:spacing w:before="0" w:line="240" w:lineRule="auto"/>
              <w:rPr>
                <w:sz w:val="22"/>
                <w:szCs w:val="22"/>
              </w:rPr>
            </w:pPr>
          </w:p>
          <w:p w14:paraId="216418E4" w14:textId="77777777" w:rsidR="001D6DB6" w:rsidRPr="00DA4B8A" w:rsidRDefault="001D6DB6" w:rsidP="006F08C0">
            <w:pPr>
              <w:spacing w:before="0" w:line="240" w:lineRule="auto"/>
              <w:ind w:left="0" w:firstLine="0"/>
              <w:rPr>
                <w:sz w:val="22"/>
                <w:szCs w:val="22"/>
              </w:rPr>
            </w:pPr>
          </w:p>
        </w:tc>
        <w:tc>
          <w:tcPr>
            <w:tcW w:w="4618" w:type="dxa"/>
            <w:gridSpan w:val="4"/>
          </w:tcPr>
          <w:p w14:paraId="181B9944" w14:textId="77777777" w:rsidR="001D6DB6" w:rsidRPr="00DA4B8A" w:rsidRDefault="001D6DB6" w:rsidP="006F08C0">
            <w:pPr>
              <w:tabs>
                <w:tab w:val="left" w:pos="418"/>
              </w:tabs>
              <w:spacing w:before="0" w:line="240" w:lineRule="auto"/>
              <w:rPr>
                <w:sz w:val="22"/>
                <w:szCs w:val="22"/>
              </w:rPr>
            </w:pPr>
            <w:r w:rsidRPr="00DA4B8A">
              <w:rPr>
                <w:sz w:val="22"/>
                <w:szCs w:val="22"/>
              </w:rPr>
              <w:t>A9. Mailing Address:</w:t>
            </w:r>
          </w:p>
          <w:p w14:paraId="75D373E5" w14:textId="77777777" w:rsidR="001D6DB6" w:rsidRPr="00DA4B8A" w:rsidRDefault="001D6DB6" w:rsidP="006F08C0">
            <w:pPr>
              <w:tabs>
                <w:tab w:val="left" w:pos="418"/>
              </w:tabs>
              <w:spacing w:before="0" w:line="240" w:lineRule="auto"/>
              <w:rPr>
                <w:sz w:val="22"/>
                <w:szCs w:val="22"/>
              </w:rPr>
            </w:pPr>
          </w:p>
          <w:p w14:paraId="4C120480" w14:textId="77777777" w:rsidR="001D6DB6" w:rsidRPr="00DA4B8A" w:rsidRDefault="001D6DB6" w:rsidP="006F08C0">
            <w:pPr>
              <w:tabs>
                <w:tab w:val="left" w:pos="418"/>
              </w:tabs>
              <w:spacing w:before="0" w:line="240" w:lineRule="auto"/>
              <w:rPr>
                <w:sz w:val="22"/>
                <w:szCs w:val="22"/>
              </w:rPr>
            </w:pPr>
          </w:p>
          <w:p w14:paraId="6A437EBC" w14:textId="77777777" w:rsidR="001D6DB6" w:rsidRPr="00DA4B8A" w:rsidRDefault="001D6DB6" w:rsidP="006F08C0">
            <w:pPr>
              <w:tabs>
                <w:tab w:val="left" w:pos="418"/>
              </w:tabs>
              <w:spacing w:before="0" w:line="240" w:lineRule="auto"/>
              <w:rPr>
                <w:sz w:val="22"/>
                <w:szCs w:val="22"/>
              </w:rPr>
            </w:pPr>
          </w:p>
        </w:tc>
      </w:tr>
      <w:tr w:rsidR="001D6DB6" w:rsidRPr="00DA4B8A" w14:paraId="7410528D" w14:textId="77777777" w:rsidTr="006F08C0">
        <w:trPr>
          <w:trHeight w:val="590"/>
        </w:trPr>
        <w:tc>
          <w:tcPr>
            <w:tcW w:w="4618" w:type="dxa"/>
            <w:gridSpan w:val="3"/>
          </w:tcPr>
          <w:p w14:paraId="5853A4AF" w14:textId="77777777" w:rsidR="001D6DB6" w:rsidRPr="00DA4B8A" w:rsidRDefault="001D6DB6" w:rsidP="006F08C0">
            <w:pPr>
              <w:tabs>
                <w:tab w:val="left" w:pos="540"/>
              </w:tabs>
              <w:spacing w:before="0" w:line="240" w:lineRule="auto"/>
              <w:rPr>
                <w:sz w:val="22"/>
                <w:szCs w:val="22"/>
              </w:rPr>
            </w:pPr>
            <w:r w:rsidRPr="00DA4B8A">
              <w:rPr>
                <w:sz w:val="22"/>
                <w:szCs w:val="22"/>
              </w:rPr>
              <w:t>A10. Telephone:</w:t>
            </w:r>
          </w:p>
          <w:p w14:paraId="1BE1A7CA" w14:textId="77777777" w:rsidR="001D6DB6" w:rsidRPr="00DA4B8A" w:rsidRDefault="001D6DB6" w:rsidP="006F08C0">
            <w:pPr>
              <w:tabs>
                <w:tab w:val="left" w:pos="540"/>
              </w:tabs>
              <w:spacing w:before="0" w:line="240" w:lineRule="auto"/>
              <w:rPr>
                <w:sz w:val="22"/>
                <w:szCs w:val="22"/>
              </w:rPr>
            </w:pPr>
          </w:p>
        </w:tc>
        <w:tc>
          <w:tcPr>
            <w:tcW w:w="4618" w:type="dxa"/>
            <w:gridSpan w:val="4"/>
          </w:tcPr>
          <w:p w14:paraId="3AEEBE89" w14:textId="77777777" w:rsidR="001D6DB6" w:rsidRPr="00DA4B8A" w:rsidRDefault="001D6DB6" w:rsidP="006F08C0">
            <w:pPr>
              <w:pStyle w:val="ColorfulShading-Accent31"/>
              <w:tabs>
                <w:tab w:val="left" w:pos="540"/>
              </w:tabs>
              <w:ind w:left="0"/>
              <w:jc w:val="both"/>
              <w:rPr>
                <w:sz w:val="22"/>
                <w:szCs w:val="22"/>
              </w:rPr>
            </w:pPr>
            <w:r w:rsidRPr="00DA4B8A">
              <w:rPr>
                <w:sz w:val="22"/>
                <w:szCs w:val="22"/>
              </w:rPr>
              <w:t>A11. Email:</w:t>
            </w:r>
          </w:p>
        </w:tc>
      </w:tr>
    </w:tbl>
    <w:p w14:paraId="313BE1AF" w14:textId="77777777" w:rsidR="001D6DB6" w:rsidRPr="00DA4B8A" w:rsidRDefault="001D6DB6" w:rsidP="001D6DB6">
      <w:pPr>
        <w:tabs>
          <w:tab w:val="left" w:pos="284"/>
        </w:tabs>
        <w:spacing w:before="0" w:line="240" w:lineRule="auto"/>
        <w:rPr>
          <w:b/>
          <w:sz w:val="22"/>
          <w:szCs w:val="22"/>
        </w:rPr>
      </w:pPr>
      <w:r w:rsidRPr="00DA4B8A">
        <w:rPr>
          <w:b/>
          <w:sz w:val="22"/>
          <w:szCs w:val="22"/>
        </w:rPr>
        <w:t>2. Information About the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4"/>
        <w:gridCol w:w="543"/>
        <w:gridCol w:w="1540"/>
        <w:gridCol w:w="589"/>
        <w:gridCol w:w="561"/>
        <w:gridCol w:w="369"/>
        <w:gridCol w:w="2372"/>
        <w:gridCol w:w="609"/>
      </w:tblGrid>
      <w:tr w:rsidR="001D6DB6" w:rsidRPr="00DA4B8A" w14:paraId="1ACCEB7D" w14:textId="77777777" w:rsidTr="006F08C0">
        <w:tc>
          <w:tcPr>
            <w:tcW w:w="3078" w:type="dxa"/>
            <w:gridSpan w:val="2"/>
          </w:tcPr>
          <w:p w14:paraId="614DD728"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B1. University:</w:t>
            </w:r>
          </w:p>
          <w:p w14:paraId="0243F88B" w14:textId="77777777" w:rsidR="001D6DB6" w:rsidRPr="00DA4B8A" w:rsidRDefault="001D6DB6" w:rsidP="006F08C0">
            <w:pPr>
              <w:tabs>
                <w:tab w:val="left" w:pos="299"/>
              </w:tabs>
              <w:spacing w:before="0" w:line="240" w:lineRule="auto"/>
              <w:ind w:left="299" w:hanging="299"/>
              <w:rPr>
                <w:sz w:val="22"/>
                <w:szCs w:val="22"/>
              </w:rPr>
            </w:pPr>
          </w:p>
        </w:tc>
        <w:tc>
          <w:tcPr>
            <w:tcW w:w="3079" w:type="dxa"/>
            <w:gridSpan w:val="4"/>
          </w:tcPr>
          <w:p w14:paraId="04A2AC44"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B2. Campus/School:</w:t>
            </w:r>
          </w:p>
          <w:p w14:paraId="6FB74FEB" w14:textId="77777777" w:rsidR="001D6DB6" w:rsidRPr="00DA4B8A" w:rsidRDefault="001D6DB6" w:rsidP="006F08C0">
            <w:pPr>
              <w:tabs>
                <w:tab w:val="left" w:pos="299"/>
              </w:tabs>
              <w:spacing w:before="0" w:line="240" w:lineRule="auto"/>
              <w:ind w:left="299" w:hanging="299"/>
              <w:rPr>
                <w:sz w:val="22"/>
                <w:szCs w:val="22"/>
              </w:rPr>
            </w:pPr>
          </w:p>
        </w:tc>
        <w:tc>
          <w:tcPr>
            <w:tcW w:w="3079" w:type="dxa"/>
            <w:gridSpan w:val="2"/>
          </w:tcPr>
          <w:p w14:paraId="6681E970"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B3. Department:</w:t>
            </w:r>
          </w:p>
          <w:p w14:paraId="20E56127"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55A0A72F" w14:textId="77777777" w:rsidTr="006F08C0">
        <w:trPr>
          <w:trHeight w:val="64"/>
        </w:trPr>
        <w:tc>
          <w:tcPr>
            <w:tcW w:w="2518" w:type="dxa"/>
            <w:vMerge w:val="restart"/>
          </w:tcPr>
          <w:p w14:paraId="4272D77A" w14:textId="77777777" w:rsidR="001D6DB6" w:rsidRPr="00DA4B8A" w:rsidRDefault="001D6DB6" w:rsidP="006F08C0">
            <w:pPr>
              <w:tabs>
                <w:tab w:val="left" w:pos="284"/>
              </w:tabs>
              <w:spacing w:before="0" w:line="240" w:lineRule="auto"/>
              <w:rPr>
                <w:sz w:val="22"/>
                <w:szCs w:val="22"/>
              </w:rPr>
            </w:pPr>
            <w:r w:rsidRPr="00DA4B8A">
              <w:rPr>
                <w:sz w:val="22"/>
                <w:szCs w:val="22"/>
              </w:rPr>
              <w:t>B4. Cluster:</w:t>
            </w:r>
          </w:p>
          <w:p w14:paraId="4AC13E95" w14:textId="77777777" w:rsidR="001D6DB6" w:rsidRPr="00DA4B8A" w:rsidRDefault="001D6DB6" w:rsidP="006F08C0">
            <w:pPr>
              <w:tabs>
                <w:tab w:val="left" w:pos="284"/>
              </w:tabs>
              <w:spacing w:before="0" w:line="240" w:lineRule="auto"/>
              <w:rPr>
                <w:sz w:val="22"/>
                <w:szCs w:val="22"/>
              </w:rPr>
            </w:pPr>
            <w:r w:rsidRPr="00DA4B8A">
              <w:rPr>
                <w:sz w:val="22"/>
                <w:szCs w:val="22"/>
              </w:rPr>
              <w:t>(Indicate by √ )</w:t>
            </w:r>
          </w:p>
        </w:tc>
        <w:tc>
          <w:tcPr>
            <w:tcW w:w="2693" w:type="dxa"/>
            <w:gridSpan w:val="3"/>
            <w:shd w:val="clear" w:color="auto" w:fill="F2F2F2"/>
          </w:tcPr>
          <w:p w14:paraId="728ABD1B" w14:textId="77777777" w:rsidR="001D6DB6" w:rsidRPr="00DA4B8A" w:rsidRDefault="001D6DB6" w:rsidP="006F08C0">
            <w:pPr>
              <w:spacing w:before="0" w:line="240" w:lineRule="auto"/>
              <w:rPr>
                <w:sz w:val="22"/>
                <w:szCs w:val="22"/>
              </w:rPr>
            </w:pPr>
            <w:r w:rsidRPr="00DA4B8A">
              <w:rPr>
                <w:sz w:val="22"/>
                <w:szCs w:val="22"/>
              </w:rPr>
              <w:t>a. Agriculture/Forestry</w:t>
            </w:r>
          </w:p>
        </w:tc>
        <w:tc>
          <w:tcPr>
            <w:tcW w:w="567" w:type="dxa"/>
          </w:tcPr>
          <w:p w14:paraId="4F85B2FD" w14:textId="77777777" w:rsidR="001D6DB6" w:rsidRPr="00DA4B8A" w:rsidRDefault="001D6DB6" w:rsidP="006F08C0">
            <w:pPr>
              <w:tabs>
                <w:tab w:val="left" w:pos="284"/>
              </w:tabs>
              <w:spacing w:before="0" w:line="240" w:lineRule="auto"/>
              <w:rPr>
                <w:sz w:val="22"/>
                <w:szCs w:val="22"/>
              </w:rPr>
            </w:pPr>
          </w:p>
        </w:tc>
        <w:tc>
          <w:tcPr>
            <w:tcW w:w="2835" w:type="dxa"/>
            <w:gridSpan w:val="2"/>
            <w:shd w:val="clear" w:color="auto" w:fill="F2F2F2"/>
          </w:tcPr>
          <w:p w14:paraId="57306941"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e. Education</w:t>
            </w:r>
          </w:p>
        </w:tc>
        <w:tc>
          <w:tcPr>
            <w:tcW w:w="623" w:type="dxa"/>
          </w:tcPr>
          <w:p w14:paraId="7742B82E" w14:textId="77777777" w:rsidR="001D6DB6" w:rsidRPr="00DA4B8A" w:rsidRDefault="001D6DB6" w:rsidP="006F08C0">
            <w:pPr>
              <w:tabs>
                <w:tab w:val="left" w:pos="284"/>
              </w:tabs>
              <w:spacing w:before="0" w:line="240" w:lineRule="auto"/>
              <w:rPr>
                <w:sz w:val="22"/>
                <w:szCs w:val="22"/>
              </w:rPr>
            </w:pPr>
          </w:p>
        </w:tc>
      </w:tr>
      <w:tr w:rsidR="001D6DB6" w:rsidRPr="00DA4B8A" w14:paraId="1A7FF0F4" w14:textId="77777777" w:rsidTr="006F08C0">
        <w:trPr>
          <w:trHeight w:val="64"/>
        </w:trPr>
        <w:tc>
          <w:tcPr>
            <w:tcW w:w="2518" w:type="dxa"/>
            <w:vMerge/>
          </w:tcPr>
          <w:p w14:paraId="0F3A9443" w14:textId="77777777" w:rsidR="001D6DB6" w:rsidRPr="00DA4B8A" w:rsidRDefault="001D6DB6" w:rsidP="006F08C0">
            <w:pPr>
              <w:tabs>
                <w:tab w:val="left" w:pos="284"/>
              </w:tabs>
              <w:spacing w:before="0" w:line="240" w:lineRule="auto"/>
              <w:rPr>
                <w:sz w:val="22"/>
                <w:szCs w:val="22"/>
              </w:rPr>
            </w:pPr>
          </w:p>
        </w:tc>
        <w:tc>
          <w:tcPr>
            <w:tcW w:w="2693" w:type="dxa"/>
            <w:gridSpan w:val="3"/>
            <w:shd w:val="clear" w:color="auto" w:fill="F2F2F2"/>
          </w:tcPr>
          <w:p w14:paraId="55568E2E" w14:textId="77777777" w:rsidR="001D6DB6" w:rsidRPr="00DA4B8A" w:rsidRDefault="001D6DB6" w:rsidP="006F08C0">
            <w:pPr>
              <w:spacing w:before="0" w:line="240" w:lineRule="auto"/>
              <w:rPr>
                <w:sz w:val="22"/>
                <w:szCs w:val="22"/>
              </w:rPr>
            </w:pPr>
            <w:r w:rsidRPr="00DA4B8A">
              <w:rPr>
                <w:sz w:val="22"/>
                <w:szCs w:val="22"/>
              </w:rPr>
              <w:t>b. Science &amp; Technology</w:t>
            </w:r>
          </w:p>
        </w:tc>
        <w:tc>
          <w:tcPr>
            <w:tcW w:w="567" w:type="dxa"/>
          </w:tcPr>
          <w:p w14:paraId="74994B42" w14:textId="77777777" w:rsidR="001D6DB6" w:rsidRPr="00DA4B8A" w:rsidRDefault="001D6DB6" w:rsidP="006F08C0">
            <w:pPr>
              <w:tabs>
                <w:tab w:val="left" w:pos="284"/>
              </w:tabs>
              <w:spacing w:before="0" w:line="240" w:lineRule="auto"/>
              <w:rPr>
                <w:sz w:val="22"/>
                <w:szCs w:val="22"/>
              </w:rPr>
            </w:pPr>
          </w:p>
        </w:tc>
        <w:tc>
          <w:tcPr>
            <w:tcW w:w="2835" w:type="dxa"/>
            <w:gridSpan w:val="2"/>
            <w:shd w:val="clear" w:color="auto" w:fill="F2F2F2"/>
          </w:tcPr>
          <w:p w14:paraId="37E906EF"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f. Humanities &amp; Social Sciences</w:t>
            </w:r>
          </w:p>
        </w:tc>
        <w:tc>
          <w:tcPr>
            <w:tcW w:w="623" w:type="dxa"/>
          </w:tcPr>
          <w:p w14:paraId="01BBBE4B" w14:textId="77777777" w:rsidR="001D6DB6" w:rsidRPr="00DA4B8A" w:rsidRDefault="001D6DB6" w:rsidP="006F08C0">
            <w:pPr>
              <w:tabs>
                <w:tab w:val="left" w:pos="284"/>
              </w:tabs>
              <w:spacing w:before="0" w:line="240" w:lineRule="auto"/>
              <w:rPr>
                <w:sz w:val="22"/>
                <w:szCs w:val="22"/>
              </w:rPr>
            </w:pPr>
          </w:p>
        </w:tc>
      </w:tr>
      <w:tr w:rsidR="001D6DB6" w:rsidRPr="00DA4B8A" w14:paraId="4289EAB3" w14:textId="77777777" w:rsidTr="006F08C0">
        <w:trPr>
          <w:trHeight w:val="64"/>
        </w:trPr>
        <w:tc>
          <w:tcPr>
            <w:tcW w:w="2518" w:type="dxa"/>
            <w:vMerge/>
          </w:tcPr>
          <w:p w14:paraId="394B92D7" w14:textId="77777777" w:rsidR="001D6DB6" w:rsidRPr="00DA4B8A" w:rsidRDefault="001D6DB6" w:rsidP="006F08C0">
            <w:pPr>
              <w:tabs>
                <w:tab w:val="left" w:pos="284"/>
              </w:tabs>
              <w:spacing w:before="0" w:line="240" w:lineRule="auto"/>
              <w:rPr>
                <w:sz w:val="22"/>
                <w:szCs w:val="22"/>
              </w:rPr>
            </w:pPr>
          </w:p>
        </w:tc>
        <w:tc>
          <w:tcPr>
            <w:tcW w:w="2693" w:type="dxa"/>
            <w:gridSpan w:val="3"/>
            <w:shd w:val="clear" w:color="auto" w:fill="F2F2F2"/>
          </w:tcPr>
          <w:p w14:paraId="234D168D" w14:textId="77777777" w:rsidR="001D6DB6" w:rsidRPr="00DA4B8A" w:rsidRDefault="001D6DB6" w:rsidP="006F08C0">
            <w:pPr>
              <w:spacing w:before="0" w:line="240" w:lineRule="auto"/>
              <w:rPr>
                <w:sz w:val="22"/>
                <w:szCs w:val="22"/>
              </w:rPr>
            </w:pPr>
            <w:r w:rsidRPr="00DA4B8A">
              <w:rPr>
                <w:sz w:val="22"/>
                <w:szCs w:val="22"/>
              </w:rPr>
              <w:t>c. Health Sciences</w:t>
            </w:r>
          </w:p>
        </w:tc>
        <w:tc>
          <w:tcPr>
            <w:tcW w:w="567" w:type="dxa"/>
          </w:tcPr>
          <w:p w14:paraId="5F66EDE5" w14:textId="77777777" w:rsidR="001D6DB6" w:rsidRPr="00DA4B8A" w:rsidRDefault="001D6DB6" w:rsidP="006F08C0">
            <w:pPr>
              <w:tabs>
                <w:tab w:val="left" w:pos="284"/>
              </w:tabs>
              <w:spacing w:before="0" w:line="240" w:lineRule="auto"/>
              <w:rPr>
                <w:sz w:val="22"/>
                <w:szCs w:val="22"/>
              </w:rPr>
            </w:pPr>
          </w:p>
        </w:tc>
        <w:tc>
          <w:tcPr>
            <w:tcW w:w="2835" w:type="dxa"/>
            <w:gridSpan w:val="2"/>
            <w:shd w:val="clear" w:color="auto" w:fill="F2F2F2"/>
          </w:tcPr>
          <w:p w14:paraId="0AC15FC2"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g. Management</w:t>
            </w:r>
          </w:p>
        </w:tc>
        <w:tc>
          <w:tcPr>
            <w:tcW w:w="623" w:type="dxa"/>
          </w:tcPr>
          <w:p w14:paraId="378348BA" w14:textId="77777777" w:rsidR="001D6DB6" w:rsidRPr="00DA4B8A" w:rsidRDefault="001D6DB6" w:rsidP="006F08C0">
            <w:pPr>
              <w:tabs>
                <w:tab w:val="left" w:pos="284"/>
              </w:tabs>
              <w:spacing w:before="0" w:line="240" w:lineRule="auto"/>
              <w:rPr>
                <w:sz w:val="22"/>
                <w:szCs w:val="22"/>
              </w:rPr>
            </w:pPr>
          </w:p>
        </w:tc>
      </w:tr>
      <w:tr w:rsidR="001D6DB6" w:rsidRPr="00DA4B8A" w14:paraId="18096EA8" w14:textId="77777777" w:rsidTr="006F08C0">
        <w:trPr>
          <w:trHeight w:val="64"/>
        </w:trPr>
        <w:tc>
          <w:tcPr>
            <w:tcW w:w="2518" w:type="dxa"/>
            <w:vMerge/>
          </w:tcPr>
          <w:p w14:paraId="3FFDBAC8" w14:textId="77777777" w:rsidR="001D6DB6" w:rsidRPr="00DA4B8A" w:rsidRDefault="001D6DB6" w:rsidP="006F08C0">
            <w:pPr>
              <w:tabs>
                <w:tab w:val="left" w:pos="284"/>
              </w:tabs>
              <w:spacing w:before="0" w:line="240" w:lineRule="auto"/>
              <w:rPr>
                <w:sz w:val="22"/>
                <w:szCs w:val="22"/>
              </w:rPr>
            </w:pPr>
          </w:p>
        </w:tc>
        <w:tc>
          <w:tcPr>
            <w:tcW w:w="2693" w:type="dxa"/>
            <w:gridSpan w:val="3"/>
            <w:shd w:val="clear" w:color="auto" w:fill="F2F2F2"/>
          </w:tcPr>
          <w:p w14:paraId="03F357C3" w14:textId="77777777" w:rsidR="001D6DB6" w:rsidRPr="00DA4B8A" w:rsidRDefault="001D6DB6" w:rsidP="006F08C0">
            <w:pPr>
              <w:spacing w:before="0" w:line="240" w:lineRule="auto"/>
              <w:rPr>
                <w:sz w:val="22"/>
                <w:szCs w:val="22"/>
              </w:rPr>
            </w:pPr>
            <w:r w:rsidRPr="00DA4B8A">
              <w:rPr>
                <w:sz w:val="22"/>
                <w:szCs w:val="22"/>
              </w:rPr>
              <w:t>d. Engineering</w:t>
            </w:r>
          </w:p>
        </w:tc>
        <w:tc>
          <w:tcPr>
            <w:tcW w:w="567" w:type="dxa"/>
          </w:tcPr>
          <w:p w14:paraId="297A83CC" w14:textId="77777777" w:rsidR="001D6DB6" w:rsidRPr="00DA4B8A" w:rsidRDefault="001D6DB6" w:rsidP="006F08C0">
            <w:pPr>
              <w:tabs>
                <w:tab w:val="left" w:pos="284"/>
              </w:tabs>
              <w:spacing w:before="0" w:line="240" w:lineRule="auto"/>
              <w:rPr>
                <w:sz w:val="22"/>
                <w:szCs w:val="22"/>
              </w:rPr>
            </w:pPr>
          </w:p>
        </w:tc>
        <w:tc>
          <w:tcPr>
            <w:tcW w:w="2835" w:type="dxa"/>
            <w:gridSpan w:val="2"/>
            <w:shd w:val="clear" w:color="auto" w:fill="F2F2F2"/>
          </w:tcPr>
          <w:p w14:paraId="5C1EE62D" w14:textId="77777777" w:rsidR="001D6DB6" w:rsidRPr="00DA4B8A" w:rsidRDefault="001D6DB6" w:rsidP="006F08C0">
            <w:pPr>
              <w:tabs>
                <w:tab w:val="left" w:pos="284"/>
              </w:tabs>
              <w:spacing w:before="0" w:line="240" w:lineRule="auto"/>
              <w:rPr>
                <w:sz w:val="22"/>
                <w:szCs w:val="22"/>
              </w:rPr>
            </w:pPr>
          </w:p>
        </w:tc>
        <w:tc>
          <w:tcPr>
            <w:tcW w:w="623" w:type="dxa"/>
          </w:tcPr>
          <w:p w14:paraId="2871279D" w14:textId="77777777" w:rsidR="001D6DB6" w:rsidRPr="00DA4B8A" w:rsidRDefault="001D6DB6" w:rsidP="006F08C0">
            <w:pPr>
              <w:tabs>
                <w:tab w:val="left" w:pos="284"/>
              </w:tabs>
              <w:spacing w:before="0" w:line="240" w:lineRule="auto"/>
              <w:rPr>
                <w:sz w:val="22"/>
                <w:szCs w:val="22"/>
              </w:rPr>
            </w:pPr>
          </w:p>
        </w:tc>
      </w:tr>
      <w:tr w:rsidR="001D6DB6" w:rsidRPr="00DA4B8A" w14:paraId="6A5E86D0" w14:textId="77777777" w:rsidTr="006F08C0">
        <w:tc>
          <w:tcPr>
            <w:tcW w:w="4618" w:type="dxa"/>
            <w:gridSpan w:val="3"/>
          </w:tcPr>
          <w:p w14:paraId="3CE6D47C"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B5. Registered for Degree:</w:t>
            </w:r>
          </w:p>
          <w:p w14:paraId="7E726E63" w14:textId="77777777" w:rsidR="001D6DB6" w:rsidRPr="00DA4B8A" w:rsidRDefault="001D6DB6" w:rsidP="006F08C0">
            <w:pPr>
              <w:tabs>
                <w:tab w:val="left" w:pos="299"/>
              </w:tabs>
              <w:spacing w:before="0" w:line="240" w:lineRule="auto"/>
              <w:ind w:left="299" w:hanging="299"/>
              <w:rPr>
                <w:sz w:val="22"/>
                <w:szCs w:val="22"/>
              </w:rPr>
            </w:pPr>
          </w:p>
        </w:tc>
        <w:tc>
          <w:tcPr>
            <w:tcW w:w="4618" w:type="dxa"/>
            <w:gridSpan w:val="5"/>
          </w:tcPr>
          <w:p w14:paraId="0701C7E6"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B6. Subject:</w:t>
            </w:r>
          </w:p>
        </w:tc>
      </w:tr>
      <w:tr w:rsidR="001D6DB6" w:rsidRPr="00DA4B8A" w14:paraId="5067A574" w14:textId="77777777" w:rsidTr="006F08C0">
        <w:tc>
          <w:tcPr>
            <w:tcW w:w="3078" w:type="dxa"/>
            <w:gridSpan w:val="2"/>
          </w:tcPr>
          <w:p w14:paraId="4766C59C"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B7. Registration Number:</w:t>
            </w:r>
          </w:p>
          <w:p w14:paraId="4CB7C8AA"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p>
        </w:tc>
        <w:tc>
          <w:tcPr>
            <w:tcW w:w="3079" w:type="dxa"/>
            <w:gridSpan w:val="4"/>
          </w:tcPr>
          <w:p w14:paraId="4199F72D" w14:textId="77777777" w:rsidR="001D6DB6" w:rsidRPr="00DA4B8A" w:rsidRDefault="001D6DB6" w:rsidP="006F08C0">
            <w:pPr>
              <w:tabs>
                <w:tab w:val="left" w:pos="3780"/>
                <w:tab w:val="left" w:pos="5026"/>
                <w:tab w:val="left" w:pos="7742"/>
                <w:tab w:val="left" w:pos="9002"/>
              </w:tabs>
              <w:spacing w:before="0" w:line="240" w:lineRule="auto"/>
              <w:rPr>
                <w:sz w:val="22"/>
                <w:szCs w:val="22"/>
              </w:rPr>
            </w:pPr>
            <w:r w:rsidRPr="00DA4B8A">
              <w:rPr>
                <w:sz w:val="22"/>
                <w:szCs w:val="22"/>
              </w:rPr>
              <w:t>B8. Date of Registration:</w:t>
            </w:r>
          </w:p>
        </w:tc>
        <w:tc>
          <w:tcPr>
            <w:tcW w:w="3079" w:type="dxa"/>
            <w:gridSpan w:val="2"/>
          </w:tcPr>
          <w:p w14:paraId="4AAC55E2" w14:textId="77777777" w:rsidR="001D6DB6" w:rsidRPr="00DA4B8A" w:rsidRDefault="001D6DB6" w:rsidP="006F08C0">
            <w:pPr>
              <w:tabs>
                <w:tab w:val="left" w:pos="546"/>
                <w:tab w:val="left" w:pos="1806"/>
                <w:tab w:val="left" w:pos="3780"/>
                <w:tab w:val="left" w:pos="5026"/>
                <w:tab w:val="left" w:pos="7742"/>
                <w:tab w:val="left" w:pos="9002"/>
              </w:tabs>
              <w:spacing w:before="0" w:line="240" w:lineRule="auto"/>
              <w:rPr>
                <w:sz w:val="22"/>
                <w:szCs w:val="22"/>
              </w:rPr>
            </w:pPr>
            <w:r w:rsidRPr="00DA4B8A">
              <w:rPr>
                <w:sz w:val="22"/>
                <w:szCs w:val="22"/>
              </w:rPr>
              <w:t>B9. Date of the Proposal Approval:</w:t>
            </w:r>
          </w:p>
        </w:tc>
      </w:tr>
      <w:tr w:rsidR="001D6DB6" w:rsidRPr="00DA4B8A" w14:paraId="591AD22B" w14:textId="77777777" w:rsidTr="006F08C0">
        <w:tc>
          <w:tcPr>
            <w:tcW w:w="9236" w:type="dxa"/>
            <w:gridSpan w:val="8"/>
          </w:tcPr>
          <w:p w14:paraId="334331A0"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B10. Proposed Title of the Research:</w:t>
            </w:r>
          </w:p>
          <w:p w14:paraId="33D3A2D7" w14:textId="77777777" w:rsidR="001D6DB6" w:rsidRPr="00DA4B8A" w:rsidRDefault="001D6DB6" w:rsidP="006F08C0">
            <w:pPr>
              <w:tabs>
                <w:tab w:val="left" w:pos="546"/>
                <w:tab w:val="left" w:pos="1806"/>
                <w:tab w:val="left" w:pos="3780"/>
                <w:tab w:val="left" w:pos="5026"/>
                <w:tab w:val="left" w:pos="7742"/>
                <w:tab w:val="left" w:pos="9002"/>
              </w:tabs>
              <w:spacing w:before="0" w:line="240" w:lineRule="auto"/>
              <w:rPr>
                <w:sz w:val="22"/>
                <w:szCs w:val="22"/>
              </w:rPr>
            </w:pPr>
          </w:p>
        </w:tc>
      </w:tr>
      <w:tr w:rsidR="001D6DB6" w:rsidRPr="00DA4B8A" w14:paraId="4B4CCE06" w14:textId="77777777" w:rsidTr="006F08C0">
        <w:trPr>
          <w:trHeight w:val="263"/>
        </w:trPr>
        <w:tc>
          <w:tcPr>
            <w:tcW w:w="4618" w:type="dxa"/>
            <w:gridSpan w:val="3"/>
          </w:tcPr>
          <w:p w14:paraId="74FDA112"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B11. Name of the Supervisor:</w:t>
            </w:r>
          </w:p>
          <w:p w14:paraId="41192D7E"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p>
          <w:p w14:paraId="7DF321A6" w14:textId="77777777" w:rsidR="001D6DB6" w:rsidRPr="00DA4B8A" w:rsidRDefault="001D6DB6" w:rsidP="00A742AD">
            <w:pPr>
              <w:pStyle w:val="ListParagraph"/>
              <w:numPr>
                <w:ilvl w:val="0"/>
                <w:numId w:val="38"/>
              </w:numPr>
              <w:tabs>
                <w:tab w:val="left" w:pos="546"/>
                <w:tab w:val="left" w:pos="1806"/>
                <w:tab w:val="left" w:pos="3780"/>
                <w:tab w:val="left" w:pos="5026"/>
                <w:tab w:val="left" w:pos="7182"/>
                <w:tab w:val="left" w:pos="8456"/>
              </w:tabs>
              <w:spacing w:before="0" w:line="240" w:lineRule="auto"/>
              <w:contextualSpacing w:val="0"/>
            </w:pPr>
            <w:r w:rsidRPr="00DA4B8A">
              <w:t>Phone No.</w:t>
            </w:r>
          </w:p>
          <w:p w14:paraId="735EC634" w14:textId="77777777" w:rsidR="001D6DB6" w:rsidRPr="00DA4B8A" w:rsidRDefault="001D6DB6" w:rsidP="00A742AD">
            <w:pPr>
              <w:pStyle w:val="ListParagraph"/>
              <w:numPr>
                <w:ilvl w:val="0"/>
                <w:numId w:val="38"/>
              </w:numPr>
              <w:tabs>
                <w:tab w:val="left" w:pos="546"/>
                <w:tab w:val="left" w:pos="1806"/>
                <w:tab w:val="left" w:pos="3780"/>
                <w:tab w:val="left" w:pos="5026"/>
                <w:tab w:val="left" w:pos="7182"/>
                <w:tab w:val="left" w:pos="8456"/>
              </w:tabs>
              <w:spacing w:before="0" w:line="240" w:lineRule="auto"/>
              <w:contextualSpacing w:val="0"/>
            </w:pPr>
            <w:r w:rsidRPr="00DA4B8A">
              <w:t>Email ID.</w:t>
            </w:r>
          </w:p>
        </w:tc>
        <w:tc>
          <w:tcPr>
            <w:tcW w:w="4618" w:type="dxa"/>
            <w:gridSpan w:val="5"/>
          </w:tcPr>
          <w:p w14:paraId="15E69E1F" w14:textId="77777777" w:rsidR="001D6DB6" w:rsidRPr="00DA4B8A" w:rsidRDefault="001D6DB6" w:rsidP="006F08C0">
            <w:pPr>
              <w:tabs>
                <w:tab w:val="left" w:pos="546"/>
                <w:tab w:val="left" w:pos="1806"/>
                <w:tab w:val="left" w:pos="3780"/>
                <w:tab w:val="left" w:pos="5026"/>
                <w:tab w:val="left" w:pos="7742"/>
                <w:tab w:val="left" w:pos="9002"/>
              </w:tabs>
              <w:spacing w:before="0" w:line="240" w:lineRule="auto"/>
              <w:rPr>
                <w:sz w:val="22"/>
                <w:szCs w:val="22"/>
              </w:rPr>
            </w:pPr>
            <w:r w:rsidRPr="00DA4B8A">
              <w:rPr>
                <w:sz w:val="22"/>
                <w:szCs w:val="22"/>
              </w:rPr>
              <w:t>B12. Designation:</w:t>
            </w:r>
          </w:p>
        </w:tc>
      </w:tr>
    </w:tbl>
    <w:p w14:paraId="5C888FF3" w14:textId="77777777" w:rsidR="001D6DB6" w:rsidRPr="00DA4B8A" w:rsidRDefault="001D6DB6" w:rsidP="001D6DB6">
      <w:pPr>
        <w:tabs>
          <w:tab w:val="left" w:pos="284"/>
        </w:tabs>
        <w:spacing w:before="0" w:line="240" w:lineRule="auto"/>
        <w:rPr>
          <w:b/>
          <w:sz w:val="22"/>
          <w:szCs w:val="22"/>
        </w:rPr>
      </w:pPr>
      <w:r w:rsidRPr="00DA4B8A">
        <w:rPr>
          <w:b/>
          <w:sz w:val="22"/>
          <w:szCs w:val="22"/>
        </w:rPr>
        <w:lastRenderedPageBreak/>
        <w:t>3. Research Infrastructure of Your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5"/>
        <w:gridCol w:w="6382"/>
      </w:tblGrid>
      <w:tr w:rsidR="001D6DB6" w:rsidRPr="00DA4B8A" w14:paraId="764786A7" w14:textId="77777777" w:rsidTr="006F08C0">
        <w:tc>
          <w:tcPr>
            <w:tcW w:w="9236" w:type="dxa"/>
            <w:gridSpan w:val="2"/>
            <w:shd w:val="clear" w:color="auto" w:fill="F2F2F2"/>
          </w:tcPr>
          <w:p w14:paraId="7E0739F6" w14:textId="77777777" w:rsidR="001D6DB6" w:rsidRPr="00DA4B8A" w:rsidRDefault="001D6DB6" w:rsidP="006F08C0">
            <w:pPr>
              <w:tabs>
                <w:tab w:val="left" w:pos="284"/>
              </w:tabs>
              <w:spacing w:before="0" w:line="240" w:lineRule="auto"/>
              <w:rPr>
                <w:sz w:val="22"/>
                <w:szCs w:val="22"/>
              </w:rPr>
            </w:pPr>
            <w:r w:rsidRPr="00DA4B8A">
              <w:rPr>
                <w:sz w:val="22"/>
                <w:szCs w:val="22"/>
              </w:rPr>
              <w:t>List the relevant research infrastructure in your institution to conduct the proposed study</w:t>
            </w:r>
          </w:p>
        </w:tc>
      </w:tr>
      <w:tr w:rsidR="001D6DB6" w:rsidRPr="00DA4B8A" w14:paraId="2A083816" w14:textId="77777777" w:rsidTr="006F08C0">
        <w:trPr>
          <w:trHeight w:val="262"/>
        </w:trPr>
        <w:tc>
          <w:tcPr>
            <w:tcW w:w="2660" w:type="dxa"/>
            <w:shd w:val="clear" w:color="auto" w:fill="F2F2F2"/>
          </w:tcPr>
          <w:p w14:paraId="3105B146" w14:textId="77777777" w:rsidR="001D6DB6" w:rsidRPr="00DA4B8A" w:rsidRDefault="001D6DB6" w:rsidP="006F08C0">
            <w:pPr>
              <w:tabs>
                <w:tab w:val="left" w:pos="284"/>
              </w:tabs>
              <w:spacing w:before="0" w:line="288" w:lineRule="auto"/>
              <w:ind w:left="403" w:hanging="403"/>
              <w:rPr>
                <w:sz w:val="22"/>
                <w:szCs w:val="22"/>
              </w:rPr>
            </w:pPr>
            <w:r w:rsidRPr="00DA4B8A">
              <w:rPr>
                <w:sz w:val="22"/>
                <w:szCs w:val="22"/>
              </w:rPr>
              <w:t>Institute/Department</w:t>
            </w:r>
          </w:p>
        </w:tc>
        <w:tc>
          <w:tcPr>
            <w:tcW w:w="6576" w:type="dxa"/>
            <w:shd w:val="clear" w:color="auto" w:fill="F2F2F2"/>
          </w:tcPr>
          <w:p w14:paraId="426EA6F7" w14:textId="77777777" w:rsidR="001D6DB6" w:rsidRPr="00DA4B8A" w:rsidRDefault="001D6DB6" w:rsidP="006F08C0">
            <w:pPr>
              <w:tabs>
                <w:tab w:val="left" w:pos="284"/>
              </w:tabs>
              <w:spacing w:before="0" w:line="288" w:lineRule="auto"/>
              <w:ind w:left="403" w:hanging="403"/>
              <w:rPr>
                <w:sz w:val="22"/>
                <w:szCs w:val="22"/>
              </w:rPr>
            </w:pPr>
            <w:r w:rsidRPr="00DA4B8A">
              <w:rPr>
                <w:sz w:val="22"/>
                <w:szCs w:val="22"/>
              </w:rPr>
              <w:t>Research Infrastructure</w:t>
            </w:r>
          </w:p>
        </w:tc>
      </w:tr>
      <w:tr w:rsidR="001D6DB6" w:rsidRPr="00DA4B8A" w14:paraId="727E7750" w14:textId="77777777" w:rsidTr="006F08C0">
        <w:trPr>
          <w:trHeight w:val="261"/>
        </w:trPr>
        <w:tc>
          <w:tcPr>
            <w:tcW w:w="2660" w:type="dxa"/>
          </w:tcPr>
          <w:p w14:paraId="185C5C1E" w14:textId="77777777" w:rsidR="001D6DB6" w:rsidRPr="00DA4B8A" w:rsidRDefault="001D6DB6" w:rsidP="006F08C0">
            <w:pPr>
              <w:tabs>
                <w:tab w:val="left" w:pos="284"/>
              </w:tabs>
              <w:spacing w:before="0" w:line="288" w:lineRule="auto"/>
              <w:ind w:left="403" w:hanging="403"/>
              <w:rPr>
                <w:b/>
                <w:sz w:val="22"/>
                <w:szCs w:val="22"/>
              </w:rPr>
            </w:pPr>
          </w:p>
        </w:tc>
        <w:tc>
          <w:tcPr>
            <w:tcW w:w="6576" w:type="dxa"/>
          </w:tcPr>
          <w:p w14:paraId="2A46A040" w14:textId="77777777" w:rsidR="001D6DB6" w:rsidRPr="00DA4B8A" w:rsidRDefault="001D6DB6" w:rsidP="006F08C0">
            <w:pPr>
              <w:tabs>
                <w:tab w:val="left" w:pos="284"/>
              </w:tabs>
              <w:spacing w:before="0" w:line="288" w:lineRule="auto"/>
              <w:ind w:left="403" w:hanging="403"/>
              <w:rPr>
                <w:b/>
                <w:sz w:val="22"/>
                <w:szCs w:val="22"/>
              </w:rPr>
            </w:pPr>
          </w:p>
        </w:tc>
      </w:tr>
      <w:tr w:rsidR="001D6DB6" w:rsidRPr="00DA4B8A" w14:paraId="2F6F031E" w14:textId="77777777" w:rsidTr="006F08C0">
        <w:trPr>
          <w:trHeight w:val="261"/>
        </w:trPr>
        <w:tc>
          <w:tcPr>
            <w:tcW w:w="2660" w:type="dxa"/>
          </w:tcPr>
          <w:p w14:paraId="78B41D83" w14:textId="77777777" w:rsidR="001D6DB6" w:rsidRPr="00DA4B8A" w:rsidRDefault="001D6DB6" w:rsidP="006F08C0">
            <w:pPr>
              <w:tabs>
                <w:tab w:val="left" w:pos="284"/>
              </w:tabs>
              <w:spacing w:before="0" w:line="288" w:lineRule="auto"/>
              <w:ind w:left="403" w:hanging="403"/>
              <w:rPr>
                <w:b/>
                <w:sz w:val="22"/>
                <w:szCs w:val="22"/>
              </w:rPr>
            </w:pPr>
          </w:p>
        </w:tc>
        <w:tc>
          <w:tcPr>
            <w:tcW w:w="6576" w:type="dxa"/>
          </w:tcPr>
          <w:p w14:paraId="30DD28B2" w14:textId="77777777" w:rsidR="001D6DB6" w:rsidRPr="00DA4B8A" w:rsidRDefault="001D6DB6" w:rsidP="006F08C0">
            <w:pPr>
              <w:tabs>
                <w:tab w:val="left" w:pos="284"/>
              </w:tabs>
              <w:spacing w:before="0" w:line="288" w:lineRule="auto"/>
              <w:ind w:left="403" w:hanging="403"/>
              <w:rPr>
                <w:b/>
                <w:sz w:val="22"/>
                <w:szCs w:val="22"/>
              </w:rPr>
            </w:pPr>
          </w:p>
        </w:tc>
      </w:tr>
      <w:tr w:rsidR="001D6DB6" w:rsidRPr="00DA4B8A" w14:paraId="11B0AD4D" w14:textId="77777777" w:rsidTr="006F08C0">
        <w:trPr>
          <w:trHeight w:val="261"/>
        </w:trPr>
        <w:tc>
          <w:tcPr>
            <w:tcW w:w="2660" w:type="dxa"/>
          </w:tcPr>
          <w:p w14:paraId="50D75031" w14:textId="77777777" w:rsidR="001D6DB6" w:rsidRPr="00DA4B8A" w:rsidRDefault="001D6DB6" w:rsidP="006F08C0">
            <w:pPr>
              <w:tabs>
                <w:tab w:val="left" w:pos="284"/>
              </w:tabs>
              <w:spacing w:before="0" w:line="288" w:lineRule="auto"/>
              <w:ind w:left="403" w:hanging="403"/>
              <w:rPr>
                <w:b/>
                <w:sz w:val="22"/>
                <w:szCs w:val="22"/>
              </w:rPr>
            </w:pPr>
          </w:p>
        </w:tc>
        <w:tc>
          <w:tcPr>
            <w:tcW w:w="6576" w:type="dxa"/>
          </w:tcPr>
          <w:p w14:paraId="6F2C4DC7" w14:textId="77777777" w:rsidR="001D6DB6" w:rsidRPr="00DA4B8A" w:rsidRDefault="001D6DB6" w:rsidP="006F08C0">
            <w:pPr>
              <w:tabs>
                <w:tab w:val="left" w:pos="284"/>
              </w:tabs>
              <w:spacing w:before="0" w:line="288" w:lineRule="auto"/>
              <w:ind w:left="403" w:hanging="403"/>
              <w:rPr>
                <w:b/>
                <w:sz w:val="22"/>
                <w:szCs w:val="22"/>
              </w:rPr>
            </w:pPr>
          </w:p>
        </w:tc>
      </w:tr>
      <w:tr w:rsidR="001D6DB6" w:rsidRPr="00DA4B8A" w14:paraId="4A272B5E" w14:textId="77777777" w:rsidTr="006F08C0">
        <w:trPr>
          <w:trHeight w:val="261"/>
        </w:trPr>
        <w:tc>
          <w:tcPr>
            <w:tcW w:w="2660" w:type="dxa"/>
          </w:tcPr>
          <w:p w14:paraId="41F52CED" w14:textId="77777777" w:rsidR="001D6DB6" w:rsidRPr="00DA4B8A" w:rsidRDefault="001D6DB6" w:rsidP="006F08C0">
            <w:pPr>
              <w:tabs>
                <w:tab w:val="left" w:pos="284"/>
              </w:tabs>
              <w:spacing w:before="0" w:line="288" w:lineRule="auto"/>
              <w:ind w:left="403" w:hanging="403"/>
              <w:rPr>
                <w:b/>
                <w:sz w:val="22"/>
                <w:szCs w:val="22"/>
              </w:rPr>
            </w:pPr>
          </w:p>
        </w:tc>
        <w:tc>
          <w:tcPr>
            <w:tcW w:w="6576" w:type="dxa"/>
          </w:tcPr>
          <w:p w14:paraId="75C964A6" w14:textId="77777777" w:rsidR="001D6DB6" w:rsidRPr="00DA4B8A" w:rsidRDefault="001D6DB6" w:rsidP="006F08C0">
            <w:pPr>
              <w:tabs>
                <w:tab w:val="left" w:pos="284"/>
              </w:tabs>
              <w:spacing w:before="0" w:line="288" w:lineRule="auto"/>
              <w:ind w:left="403" w:hanging="403"/>
              <w:rPr>
                <w:b/>
                <w:sz w:val="22"/>
                <w:szCs w:val="22"/>
              </w:rPr>
            </w:pPr>
          </w:p>
        </w:tc>
      </w:tr>
      <w:tr w:rsidR="001D6DB6" w:rsidRPr="00DA4B8A" w14:paraId="2505034B" w14:textId="77777777" w:rsidTr="006F08C0">
        <w:trPr>
          <w:trHeight w:val="261"/>
        </w:trPr>
        <w:tc>
          <w:tcPr>
            <w:tcW w:w="2660" w:type="dxa"/>
          </w:tcPr>
          <w:p w14:paraId="5BB780C0" w14:textId="77777777" w:rsidR="001D6DB6" w:rsidRPr="00DA4B8A" w:rsidRDefault="001D6DB6" w:rsidP="006F08C0">
            <w:pPr>
              <w:tabs>
                <w:tab w:val="left" w:pos="284"/>
              </w:tabs>
              <w:spacing w:before="0" w:line="288" w:lineRule="auto"/>
              <w:ind w:left="403" w:hanging="403"/>
              <w:rPr>
                <w:b/>
                <w:sz w:val="22"/>
                <w:szCs w:val="22"/>
              </w:rPr>
            </w:pPr>
          </w:p>
        </w:tc>
        <w:tc>
          <w:tcPr>
            <w:tcW w:w="6576" w:type="dxa"/>
          </w:tcPr>
          <w:p w14:paraId="29D32A28" w14:textId="77777777" w:rsidR="001D6DB6" w:rsidRPr="00DA4B8A" w:rsidRDefault="001D6DB6" w:rsidP="006F08C0">
            <w:pPr>
              <w:tabs>
                <w:tab w:val="left" w:pos="284"/>
              </w:tabs>
              <w:spacing w:before="0" w:line="288" w:lineRule="auto"/>
              <w:ind w:left="403" w:hanging="403"/>
              <w:rPr>
                <w:b/>
                <w:sz w:val="22"/>
                <w:szCs w:val="22"/>
              </w:rPr>
            </w:pPr>
          </w:p>
        </w:tc>
      </w:tr>
    </w:tbl>
    <w:p w14:paraId="4C5C2804" w14:textId="77777777" w:rsidR="001D6DB6" w:rsidRPr="00DA4B8A" w:rsidRDefault="001D6DB6" w:rsidP="001D6DB6">
      <w:pPr>
        <w:tabs>
          <w:tab w:val="left" w:pos="284"/>
        </w:tabs>
        <w:spacing w:before="0" w:line="240" w:lineRule="auto"/>
        <w:rPr>
          <w:b/>
          <w:sz w:val="22"/>
          <w:szCs w:val="22"/>
        </w:rPr>
      </w:pPr>
      <w:r w:rsidRPr="00DA4B8A">
        <w:rPr>
          <w:b/>
          <w:sz w:val="22"/>
          <w:szCs w:val="22"/>
        </w:rPr>
        <w:t>4. (For MPhil only) Institutional Compliance with the UGC Minimum Standard for MPhil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D6DB6" w:rsidRPr="00DA4B8A" w14:paraId="0E229BE3" w14:textId="77777777" w:rsidTr="006F08C0">
        <w:tc>
          <w:tcPr>
            <w:tcW w:w="9245" w:type="dxa"/>
          </w:tcPr>
          <w:p w14:paraId="0677FE25" w14:textId="77777777" w:rsidR="001D6DB6" w:rsidRPr="00DA4B8A" w:rsidRDefault="001D6DB6" w:rsidP="006F08C0">
            <w:pPr>
              <w:tabs>
                <w:tab w:val="left" w:pos="284"/>
              </w:tabs>
              <w:spacing w:before="0" w:line="240" w:lineRule="auto"/>
              <w:ind w:left="403" w:hanging="403"/>
              <w:rPr>
                <w:b/>
                <w:sz w:val="22"/>
                <w:szCs w:val="22"/>
              </w:rPr>
            </w:pPr>
            <w:r w:rsidRPr="00DA4B8A">
              <w:rPr>
                <w:b/>
                <w:sz w:val="22"/>
                <w:szCs w:val="22"/>
              </w:rPr>
              <w:t xml:space="preserve">Q. </w:t>
            </w:r>
            <w:r w:rsidRPr="00DA4B8A">
              <w:rPr>
                <w:bCs/>
                <w:sz w:val="22"/>
                <w:szCs w:val="22"/>
              </w:rPr>
              <w:t>Does the institution you are enrolled in comply with the UGC Minimum Standard and Procedure for MPhil Degree 2073?</w:t>
            </w:r>
          </w:p>
          <w:p w14:paraId="445D7901"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            ) Yes - You are eligible to apply for the UGC MPhil Research Support</w:t>
            </w:r>
          </w:p>
          <w:p w14:paraId="50F7F19B" w14:textId="77777777" w:rsidR="001D6DB6" w:rsidRPr="00DA4B8A" w:rsidRDefault="001D6DB6" w:rsidP="006F08C0">
            <w:pPr>
              <w:tabs>
                <w:tab w:val="left" w:pos="284"/>
              </w:tabs>
              <w:spacing w:before="0" w:line="240" w:lineRule="auto"/>
              <w:ind w:left="403" w:hanging="403"/>
              <w:rPr>
                <w:bCs/>
                <w:sz w:val="22"/>
                <w:szCs w:val="22"/>
              </w:rPr>
            </w:pPr>
          </w:p>
          <w:p w14:paraId="52FCA3C5"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            ) No -  You are not eligible to apply for the UGC MPhil Research Support</w:t>
            </w:r>
          </w:p>
          <w:p w14:paraId="41239BF3" w14:textId="77777777" w:rsidR="001D6DB6" w:rsidRPr="00DA4B8A" w:rsidRDefault="001D6DB6" w:rsidP="006F08C0">
            <w:pPr>
              <w:tabs>
                <w:tab w:val="left" w:pos="284"/>
              </w:tabs>
              <w:spacing w:before="0" w:line="240" w:lineRule="auto"/>
              <w:ind w:left="403" w:hanging="403"/>
              <w:rPr>
                <w:b/>
                <w:sz w:val="22"/>
                <w:szCs w:val="22"/>
              </w:rPr>
            </w:pPr>
          </w:p>
        </w:tc>
      </w:tr>
    </w:tbl>
    <w:p w14:paraId="60C30870" w14:textId="77777777" w:rsidR="001D6DB6" w:rsidRPr="00DA4B8A" w:rsidRDefault="001D6DB6" w:rsidP="001D6DB6">
      <w:pPr>
        <w:tabs>
          <w:tab w:val="left" w:pos="284"/>
        </w:tabs>
        <w:rPr>
          <w:b/>
          <w:sz w:val="22"/>
          <w:szCs w:val="22"/>
        </w:rPr>
      </w:pPr>
      <w:r w:rsidRPr="00DA4B8A">
        <w:rPr>
          <w:b/>
          <w:sz w:val="22"/>
          <w:szCs w:val="22"/>
        </w:rPr>
        <w:t>5. Academic Record</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5"/>
        <w:gridCol w:w="810"/>
        <w:gridCol w:w="1710"/>
        <w:gridCol w:w="1080"/>
        <w:gridCol w:w="1260"/>
        <w:gridCol w:w="2041"/>
      </w:tblGrid>
      <w:tr w:rsidR="001D6DB6" w:rsidRPr="00DA4B8A" w14:paraId="30BEC9DC" w14:textId="77777777" w:rsidTr="006F08C0">
        <w:tc>
          <w:tcPr>
            <w:tcW w:w="2335" w:type="dxa"/>
            <w:shd w:val="clear" w:color="auto" w:fill="F2F2F2"/>
          </w:tcPr>
          <w:p w14:paraId="35279AA3" w14:textId="77777777" w:rsidR="001D6DB6" w:rsidRPr="00DA4B8A" w:rsidRDefault="001D6DB6" w:rsidP="006F08C0">
            <w:pPr>
              <w:spacing w:before="0" w:line="240" w:lineRule="auto"/>
              <w:ind w:left="403" w:hanging="403"/>
              <w:rPr>
                <w:sz w:val="22"/>
                <w:szCs w:val="22"/>
              </w:rPr>
            </w:pPr>
            <w:r w:rsidRPr="00DA4B8A">
              <w:rPr>
                <w:sz w:val="22"/>
                <w:szCs w:val="22"/>
              </w:rPr>
              <w:t>Degree</w:t>
            </w:r>
          </w:p>
        </w:tc>
        <w:tc>
          <w:tcPr>
            <w:tcW w:w="810" w:type="dxa"/>
            <w:shd w:val="clear" w:color="auto" w:fill="F2F2F2"/>
          </w:tcPr>
          <w:p w14:paraId="4B6432E9" w14:textId="77777777" w:rsidR="001D6DB6" w:rsidRPr="00DA4B8A" w:rsidRDefault="001D6DB6" w:rsidP="006F08C0">
            <w:pPr>
              <w:spacing w:before="0" w:line="240" w:lineRule="auto"/>
              <w:ind w:left="403" w:hanging="403"/>
              <w:rPr>
                <w:sz w:val="22"/>
                <w:szCs w:val="22"/>
              </w:rPr>
            </w:pPr>
            <w:r w:rsidRPr="00DA4B8A">
              <w:rPr>
                <w:sz w:val="22"/>
                <w:szCs w:val="22"/>
              </w:rPr>
              <w:t xml:space="preserve">Year </w:t>
            </w:r>
          </w:p>
        </w:tc>
        <w:tc>
          <w:tcPr>
            <w:tcW w:w="1710" w:type="dxa"/>
            <w:shd w:val="clear" w:color="auto" w:fill="F2F2F2"/>
          </w:tcPr>
          <w:p w14:paraId="5E01EA5C" w14:textId="77777777" w:rsidR="001D6DB6" w:rsidRPr="00DA4B8A" w:rsidRDefault="001D6DB6" w:rsidP="006F08C0">
            <w:pPr>
              <w:spacing w:before="0" w:line="240" w:lineRule="auto"/>
              <w:ind w:left="403" w:hanging="403"/>
              <w:rPr>
                <w:sz w:val="22"/>
                <w:szCs w:val="22"/>
              </w:rPr>
            </w:pPr>
            <w:r w:rsidRPr="00DA4B8A">
              <w:rPr>
                <w:sz w:val="22"/>
                <w:szCs w:val="22"/>
              </w:rPr>
              <w:t>Major Subjects</w:t>
            </w:r>
          </w:p>
        </w:tc>
        <w:tc>
          <w:tcPr>
            <w:tcW w:w="1080" w:type="dxa"/>
            <w:shd w:val="clear" w:color="auto" w:fill="F2F2F2"/>
          </w:tcPr>
          <w:p w14:paraId="0A88C3D6" w14:textId="77777777" w:rsidR="001D6DB6" w:rsidRPr="00DA4B8A" w:rsidRDefault="001D6DB6" w:rsidP="006F08C0">
            <w:pPr>
              <w:spacing w:before="0" w:line="240" w:lineRule="auto"/>
              <w:ind w:left="403" w:hanging="403"/>
              <w:rPr>
                <w:sz w:val="22"/>
                <w:szCs w:val="22"/>
              </w:rPr>
            </w:pPr>
            <w:r w:rsidRPr="00DA4B8A">
              <w:rPr>
                <w:sz w:val="22"/>
                <w:szCs w:val="22"/>
              </w:rPr>
              <w:t>Division/</w:t>
            </w:r>
          </w:p>
          <w:p w14:paraId="3BCD983F" w14:textId="77777777" w:rsidR="001D6DB6" w:rsidRPr="00DA4B8A" w:rsidRDefault="001D6DB6" w:rsidP="006F08C0">
            <w:pPr>
              <w:spacing w:before="0" w:line="240" w:lineRule="auto"/>
              <w:ind w:left="403" w:hanging="403"/>
              <w:rPr>
                <w:sz w:val="22"/>
                <w:szCs w:val="22"/>
              </w:rPr>
            </w:pPr>
            <w:r w:rsidRPr="00DA4B8A">
              <w:rPr>
                <w:sz w:val="22"/>
                <w:szCs w:val="22"/>
              </w:rPr>
              <w:t>Grade</w:t>
            </w:r>
          </w:p>
        </w:tc>
        <w:tc>
          <w:tcPr>
            <w:tcW w:w="1260" w:type="dxa"/>
            <w:shd w:val="clear" w:color="auto" w:fill="F2F2F2"/>
          </w:tcPr>
          <w:p w14:paraId="595688DE" w14:textId="77777777" w:rsidR="001D6DB6" w:rsidRPr="00DA4B8A" w:rsidRDefault="001D6DB6" w:rsidP="006F08C0">
            <w:pPr>
              <w:spacing w:before="0" w:line="240" w:lineRule="auto"/>
              <w:ind w:left="403" w:hanging="403"/>
              <w:rPr>
                <w:sz w:val="22"/>
                <w:szCs w:val="22"/>
              </w:rPr>
            </w:pPr>
            <w:r w:rsidRPr="00DA4B8A">
              <w:rPr>
                <w:sz w:val="22"/>
                <w:szCs w:val="22"/>
              </w:rPr>
              <w:t>Percentage</w:t>
            </w:r>
          </w:p>
          <w:p w14:paraId="67CDA0A3" w14:textId="77777777" w:rsidR="001D6DB6" w:rsidRPr="00DA4B8A" w:rsidRDefault="001D6DB6" w:rsidP="006F08C0">
            <w:pPr>
              <w:spacing w:before="0" w:line="240" w:lineRule="auto"/>
              <w:ind w:left="403" w:hanging="403"/>
              <w:rPr>
                <w:sz w:val="22"/>
                <w:szCs w:val="22"/>
              </w:rPr>
            </w:pPr>
            <w:r w:rsidRPr="00DA4B8A">
              <w:rPr>
                <w:sz w:val="22"/>
                <w:szCs w:val="22"/>
              </w:rPr>
              <w:t>(%)</w:t>
            </w:r>
          </w:p>
        </w:tc>
        <w:tc>
          <w:tcPr>
            <w:tcW w:w="2041" w:type="dxa"/>
            <w:shd w:val="clear" w:color="auto" w:fill="F2F2F2"/>
          </w:tcPr>
          <w:p w14:paraId="56986DF2" w14:textId="77777777" w:rsidR="001D6DB6" w:rsidRPr="00DA4B8A" w:rsidRDefault="001D6DB6" w:rsidP="006F08C0">
            <w:pPr>
              <w:spacing w:before="0" w:line="240" w:lineRule="auto"/>
              <w:ind w:left="403" w:hanging="403"/>
              <w:rPr>
                <w:sz w:val="22"/>
                <w:szCs w:val="22"/>
              </w:rPr>
            </w:pPr>
            <w:r w:rsidRPr="00DA4B8A">
              <w:rPr>
                <w:sz w:val="22"/>
                <w:szCs w:val="22"/>
              </w:rPr>
              <w:t>Board/ University</w:t>
            </w:r>
          </w:p>
        </w:tc>
      </w:tr>
      <w:tr w:rsidR="001D6DB6" w:rsidRPr="00DA4B8A" w14:paraId="2CD07240" w14:textId="77777777" w:rsidTr="006F08C0">
        <w:trPr>
          <w:trHeight w:val="304"/>
        </w:trPr>
        <w:tc>
          <w:tcPr>
            <w:tcW w:w="2335" w:type="dxa"/>
          </w:tcPr>
          <w:p w14:paraId="2252DACF" w14:textId="77777777" w:rsidR="001D6DB6" w:rsidRPr="00DA4B8A" w:rsidRDefault="001D6DB6" w:rsidP="006F08C0">
            <w:pPr>
              <w:tabs>
                <w:tab w:val="left" w:pos="284"/>
              </w:tabs>
              <w:spacing w:before="0" w:line="240" w:lineRule="auto"/>
              <w:ind w:left="403" w:hanging="403"/>
              <w:rPr>
                <w:sz w:val="22"/>
                <w:szCs w:val="22"/>
              </w:rPr>
            </w:pPr>
            <w:r w:rsidRPr="00DA4B8A">
              <w:rPr>
                <w:sz w:val="22"/>
                <w:szCs w:val="22"/>
              </w:rPr>
              <w:t>MPhil (Semesters 1&amp;2)</w:t>
            </w:r>
          </w:p>
          <w:p w14:paraId="5FA10187" w14:textId="77777777" w:rsidR="001D6DB6" w:rsidRPr="00DA4B8A" w:rsidRDefault="001D6DB6" w:rsidP="006F08C0">
            <w:pPr>
              <w:tabs>
                <w:tab w:val="left" w:pos="284"/>
              </w:tabs>
              <w:spacing w:before="0" w:line="240" w:lineRule="auto"/>
              <w:ind w:left="403" w:hanging="403"/>
              <w:rPr>
                <w:sz w:val="22"/>
                <w:szCs w:val="22"/>
              </w:rPr>
            </w:pPr>
            <w:r w:rsidRPr="00DA4B8A">
              <w:rPr>
                <w:sz w:val="22"/>
                <w:szCs w:val="22"/>
              </w:rPr>
              <w:t>(For MPhil Thesis)</w:t>
            </w:r>
          </w:p>
        </w:tc>
        <w:tc>
          <w:tcPr>
            <w:tcW w:w="810" w:type="dxa"/>
          </w:tcPr>
          <w:p w14:paraId="3EC47913" w14:textId="77777777" w:rsidR="001D6DB6" w:rsidRPr="00DA4B8A" w:rsidRDefault="001D6DB6" w:rsidP="006F08C0">
            <w:pPr>
              <w:tabs>
                <w:tab w:val="left" w:pos="284"/>
              </w:tabs>
              <w:spacing w:before="0" w:line="240" w:lineRule="auto"/>
              <w:ind w:left="403" w:hanging="403"/>
              <w:rPr>
                <w:b/>
                <w:sz w:val="22"/>
                <w:szCs w:val="22"/>
              </w:rPr>
            </w:pPr>
          </w:p>
        </w:tc>
        <w:tc>
          <w:tcPr>
            <w:tcW w:w="1710" w:type="dxa"/>
          </w:tcPr>
          <w:p w14:paraId="1265B05C" w14:textId="77777777" w:rsidR="001D6DB6" w:rsidRPr="00DA4B8A" w:rsidRDefault="001D6DB6" w:rsidP="006F08C0">
            <w:pPr>
              <w:tabs>
                <w:tab w:val="left" w:pos="284"/>
              </w:tabs>
              <w:spacing w:before="0" w:line="240" w:lineRule="auto"/>
              <w:ind w:left="403" w:hanging="403"/>
              <w:rPr>
                <w:b/>
                <w:sz w:val="22"/>
                <w:szCs w:val="22"/>
              </w:rPr>
            </w:pPr>
          </w:p>
        </w:tc>
        <w:tc>
          <w:tcPr>
            <w:tcW w:w="1080" w:type="dxa"/>
          </w:tcPr>
          <w:p w14:paraId="622B86D2" w14:textId="77777777" w:rsidR="001D6DB6" w:rsidRPr="00DA4B8A" w:rsidRDefault="001D6DB6" w:rsidP="006F08C0">
            <w:pPr>
              <w:tabs>
                <w:tab w:val="left" w:pos="284"/>
              </w:tabs>
              <w:spacing w:before="0" w:line="240" w:lineRule="auto"/>
              <w:ind w:left="403" w:hanging="403"/>
              <w:rPr>
                <w:b/>
                <w:sz w:val="22"/>
                <w:szCs w:val="22"/>
              </w:rPr>
            </w:pPr>
          </w:p>
        </w:tc>
        <w:tc>
          <w:tcPr>
            <w:tcW w:w="1260" w:type="dxa"/>
          </w:tcPr>
          <w:p w14:paraId="3AE0187B" w14:textId="77777777" w:rsidR="001D6DB6" w:rsidRPr="00DA4B8A" w:rsidRDefault="001D6DB6" w:rsidP="006F08C0">
            <w:pPr>
              <w:tabs>
                <w:tab w:val="left" w:pos="284"/>
              </w:tabs>
              <w:spacing w:before="0" w:line="240" w:lineRule="auto"/>
              <w:ind w:left="403" w:hanging="403"/>
              <w:rPr>
                <w:b/>
                <w:sz w:val="22"/>
                <w:szCs w:val="22"/>
              </w:rPr>
            </w:pPr>
          </w:p>
        </w:tc>
        <w:tc>
          <w:tcPr>
            <w:tcW w:w="2041" w:type="dxa"/>
          </w:tcPr>
          <w:p w14:paraId="4217F9A1" w14:textId="77777777" w:rsidR="001D6DB6" w:rsidRPr="00DA4B8A" w:rsidRDefault="001D6DB6" w:rsidP="006F08C0">
            <w:pPr>
              <w:tabs>
                <w:tab w:val="left" w:pos="284"/>
              </w:tabs>
              <w:spacing w:before="0" w:line="240" w:lineRule="auto"/>
              <w:ind w:left="403" w:hanging="403"/>
              <w:rPr>
                <w:b/>
                <w:sz w:val="22"/>
                <w:szCs w:val="22"/>
              </w:rPr>
            </w:pPr>
          </w:p>
        </w:tc>
      </w:tr>
      <w:tr w:rsidR="001D6DB6" w:rsidRPr="00DA4B8A" w14:paraId="116AAA72" w14:textId="77777777" w:rsidTr="006F08C0">
        <w:trPr>
          <w:trHeight w:val="304"/>
        </w:trPr>
        <w:tc>
          <w:tcPr>
            <w:tcW w:w="2335" w:type="dxa"/>
          </w:tcPr>
          <w:p w14:paraId="53BBD625" w14:textId="77777777" w:rsidR="001D6DB6" w:rsidRPr="00DA4B8A" w:rsidRDefault="001D6DB6" w:rsidP="006F08C0">
            <w:pPr>
              <w:tabs>
                <w:tab w:val="left" w:pos="284"/>
              </w:tabs>
              <w:spacing w:before="0" w:line="240" w:lineRule="auto"/>
              <w:ind w:left="403" w:hanging="403"/>
              <w:rPr>
                <w:sz w:val="22"/>
                <w:szCs w:val="22"/>
              </w:rPr>
            </w:pPr>
            <w:r w:rsidRPr="00DA4B8A">
              <w:rPr>
                <w:sz w:val="22"/>
                <w:szCs w:val="22"/>
              </w:rPr>
              <w:t>Master (1</w:t>
            </w:r>
            <w:r w:rsidRPr="00DA4B8A">
              <w:rPr>
                <w:sz w:val="22"/>
                <w:szCs w:val="22"/>
                <w:vertAlign w:val="superscript"/>
              </w:rPr>
              <w:t>st</w:t>
            </w:r>
            <w:r w:rsidRPr="00DA4B8A">
              <w:rPr>
                <w:sz w:val="22"/>
                <w:szCs w:val="22"/>
              </w:rPr>
              <w:t xml:space="preserve"> Year/ 1</w:t>
            </w:r>
            <w:r w:rsidRPr="00DA4B8A">
              <w:rPr>
                <w:sz w:val="22"/>
                <w:szCs w:val="22"/>
                <w:vertAlign w:val="superscript"/>
              </w:rPr>
              <w:t>st</w:t>
            </w:r>
            <w:r w:rsidRPr="00DA4B8A">
              <w:rPr>
                <w:sz w:val="22"/>
                <w:szCs w:val="22"/>
              </w:rPr>
              <w:t xml:space="preserve"> Semester)</w:t>
            </w:r>
          </w:p>
          <w:p w14:paraId="68131B90" w14:textId="77777777" w:rsidR="001D6DB6" w:rsidRPr="00DA4B8A" w:rsidRDefault="001D6DB6" w:rsidP="006F08C0">
            <w:pPr>
              <w:tabs>
                <w:tab w:val="left" w:pos="284"/>
              </w:tabs>
              <w:spacing w:before="0" w:line="240" w:lineRule="auto"/>
              <w:ind w:left="403" w:hanging="403"/>
              <w:rPr>
                <w:b/>
                <w:sz w:val="22"/>
                <w:szCs w:val="22"/>
              </w:rPr>
            </w:pPr>
            <w:r w:rsidRPr="00DA4B8A">
              <w:rPr>
                <w:sz w:val="22"/>
                <w:szCs w:val="22"/>
              </w:rPr>
              <w:t>(For Masters Thesis)</w:t>
            </w:r>
          </w:p>
        </w:tc>
        <w:tc>
          <w:tcPr>
            <w:tcW w:w="810" w:type="dxa"/>
          </w:tcPr>
          <w:p w14:paraId="40154026" w14:textId="77777777" w:rsidR="001D6DB6" w:rsidRPr="00DA4B8A" w:rsidRDefault="001D6DB6" w:rsidP="006F08C0">
            <w:pPr>
              <w:tabs>
                <w:tab w:val="left" w:pos="284"/>
              </w:tabs>
              <w:spacing w:before="0" w:line="240" w:lineRule="auto"/>
              <w:ind w:left="403" w:hanging="403"/>
              <w:rPr>
                <w:b/>
                <w:sz w:val="22"/>
                <w:szCs w:val="22"/>
              </w:rPr>
            </w:pPr>
          </w:p>
        </w:tc>
        <w:tc>
          <w:tcPr>
            <w:tcW w:w="1710" w:type="dxa"/>
          </w:tcPr>
          <w:p w14:paraId="0A4ACDAC" w14:textId="77777777" w:rsidR="001D6DB6" w:rsidRPr="00DA4B8A" w:rsidRDefault="001D6DB6" w:rsidP="006F08C0">
            <w:pPr>
              <w:tabs>
                <w:tab w:val="left" w:pos="284"/>
              </w:tabs>
              <w:spacing w:before="0" w:line="240" w:lineRule="auto"/>
              <w:ind w:left="403" w:hanging="403"/>
              <w:rPr>
                <w:b/>
                <w:sz w:val="22"/>
                <w:szCs w:val="22"/>
              </w:rPr>
            </w:pPr>
          </w:p>
        </w:tc>
        <w:tc>
          <w:tcPr>
            <w:tcW w:w="1080" w:type="dxa"/>
          </w:tcPr>
          <w:p w14:paraId="72C0E71E" w14:textId="77777777" w:rsidR="001D6DB6" w:rsidRPr="00DA4B8A" w:rsidRDefault="001D6DB6" w:rsidP="006F08C0">
            <w:pPr>
              <w:tabs>
                <w:tab w:val="left" w:pos="284"/>
              </w:tabs>
              <w:spacing w:before="0" w:line="240" w:lineRule="auto"/>
              <w:ind w:left="403" w:hanging="403"/>
              <w:rPr>
                <w:b/>
                <w:sz w:val="22"/>
                <w:szCs w:val="22"/>
              </w:rPr>
            </w:pPr>
          </w:p>
        </w:tc>
        <w:tc>
          <w:tcPr>
            <w:tcW w:w="1260" w:type="dxa"/>
          </w:tcPr>
          <w:p w14:paraId="6D6F6D78" w14:textId="77777777" w:rsidR="001D6DB6" w:rsidRPr="00DA4B8A" w:rsidRDefault="001D6DB6" w:rsidP="006F08C0">
            <w:pPr>
              <w:tabs>
                <w:tab w:val="left" w:pos="284"/>
              </w:tabs>
              <w:spacing w:before="0" w:line="240" w:lineRule="auto"/>
              <w:ind w:left="403" w:hanging="403"/>
              <w:rPr>
                <w:b/>
                <w:sz w:val="22"/>
                <w:szCs w:val="22"/>
              </w:rPr>
            </w:pPr>
          </w:p>
        </w:tc>
        <w:tc>
          <w:tcPr>
            <w:tcW w:w="2041" w:type="dxa"/>
          </w:tcPr>
          <w:p w14:paraId="66C7934C" w14:textId="77777777" w:rsidR="001D6DB6" w:rsidRPr="00DA4B8A" w:rsidRDefault="001D6DB6" w:rsidP="006F08C0">
            <w:pPr>
              <w:tabs>
                <w:tab w:val="left" w:pos="284"/>
              </w:tabs>
              <w:spacing w:before="0" w:line="240" w:lineRule="auto"/>
              <w:ind w:left="403" w:hanging="403"/>
              <w:rPr>
                <w:b/>
                <w:sz w:val="22"/>
                <w:szCs w:val="22"/>
              </w:rPr>
            </w:pPr>
          </w:p>
        </w:tc>
      </w:tr>
      <w:tr w:rsidR="001D6DB6" w:rsidRPr="00DA4B8A" w14:paraId="381B9B94" w14:textId="77777777" w:rsidTr="006F08C0">
        <w:trPr>
          <w:trHeight w:val="304"/>
        </w:trPr>
        <w:tc>
          <w:tcPr>
            <w:tcW w:w="2335" w:type="dxa"/>
          </w:tcPr>
          <w:p w14:paraId="4419971A" w14:textId="77777777" w:rsidR="001D6DB6" w:rsidRPr="00DA4B8A" w:rsidRDefault="001D6DB6" w:rsidP="006F08C0">
            <w:pPr>
              <w:tabs>
                <w:tab w:val="left" w:pos="284"/>
              </w:tabs>
              <w:spacing w:before="0" w:line="240" w:lineRule="auto"/>
              <w:ind w:left="403" w:hanging="403"/>
              <w:rPr>
                <w:b/>
                <w:sz w:val="22"/>
                <w:szCs w:val="22"/>
              </w:rPr>
            </w:pPr>
          </w:p>
        </w:tc>
        <w:tc>
          <w:tcPr>
            <w:tcW w:w="810" w:type="dxa"/>
          </w:tcPr>
          <w:p w14:paraId="24C6A96C" w14:textId="77777777" w:rsidR="001D6DB6" w:rsidRPr="00DA4B8A" w:rsidRDefault="001D6DB6" w:rsidP="006F08C0">
            <w:pPr>
              <w:tabs>
                <w:tab w:val="left" w:pos="284"/>
              </w:tabs>
              <w:spacing w:before="0" w:line="240" w:lineRule="auto"/>
              <w:ind w:left="403" w:hanging="403"/>
              <w:rPr>
                <w:b/>
                <w:sz w:val="22"/>
                <w:szCs w:val="22"/>
              </w:rPr>
            </w:pPr>
          </w:p>
        </w:tc>
        <w:tc>
          <w:tcPr>
            <w:tcW w:w="1710" w:type="dxa"/>
          </w:tcPr>
          <w:p w14:paraId="745E5A11" w14:textId="77777777" w:rsidR="001D6DB6" w:rsidRPr="00DA4B8A" w:rsidRDefault="001D6DB6" w:rsidP="006F08C0">
            <w:pPr>
              <w:tabs>
                <w:tab w:val="left" w:pos="284"/>
              </w:tabs>
              <w:spacing w:before="0" w:line="240" w:lineRule="auto"/>
              <w:ind w:left="403" w:hanging="403"/>
              <w:rPr>
                <w:b/>
                <w:sz w:val="22"/>
                <w:szCs w:val="22"/>
              </w:rPr>
            </w:pPr>
          </w:p>
        </w:tc>
        <w:tc>
          <w:tcPr>
            <w:tcW w:w="1080" w:type="dxa"/>
          </w:tcPr>
          <w:p w14:paraId="62B2231A" w14:textId="77777777" w:rsidR="001D6DB6" w:rsidRPr="00DA4B8A" w:rsidRDefault="001D6DB6" w:rsidP="006F08C0">
            <w:pPr>
              <w:tabs>
                <w:tab w:val="left" w:pos="284"/>
              </w:tabs>
              <w:spacing w:before="0" w:line="240" w:lineRule="auto"/>
              <w:ind w:left="403" w:hanging="403"/>
              <w:rPr>
                <w:b/>
                <w:sz w:val="22"/>
                <w:szCs w:val="22"/>
              </w:rPr>
            </w:pPr>
          </w:p>
        </w:tc>
        <w:tc>
          <w:tcPr>
            <w:tcW w:w="1260" w:type="dxa"/>
          </w:tcPr>
          <w:p w14:paraId="66F9900F" w14:textId="77777777" w:rsidR="001D6DB6" w:rsidRPr="00DA4B8A" w:rsidRDefault="001D6DB6" w:rsidP="006F08C0">
            <w:pPr>
              <w:tabs>
                <w:tab w:val="left" w:pos="284"/>
              </w:tabs>
              <w:spacing w:before="0" w:line="240" w:lineRule="auto"/>
              <w:ind w:left="403" w:hanging="403"/>
              <w:rPr>
                <w:b/>
                <w:sz w:val="22"/>
                <w:szCs w:val="22"/>
              </w:rPr>
            </w:pPr>
          </w:p>
        </w:tc>
        <w:tc>
          <w:tcPr>
            <w:tcW w:w="2041" w:type="dxa"/>
          </w:tcPr>
          <w:p w14:paraId="0F1873B5" w14:textId="77777777" w:rsidR="001D6DB6" w:rsidRPr="00DA4B8A" w:rsidRDefault="001D6DB6" w:rsidP="006F08C0">
            <w:pPr>
              <w:tabs>
                <w:tab w:val="left" w:pos="284"/>
              </w:tabs>
              <w:spacing w:before="0" w:line="240" w:lineRule="auto"/>
              <w:ind w:left="403" w:hanging="403"/>
              <w:rPr>
                <w:b/>
                <w:sz w:val="22"/>
                <w:szCs w:val="22"/>
              </w:rPr>
            </w:pPr>
          </w:p>
        </w:tc>
      </w:tr>
      <w:tr w:rsidR="001D6DB6" w:rsidRPr="00DA4B8A" w14:paraId="506631F0" w14:textId="77777777" w:rsidTr="006F08C0">
        <w:trPr>
          <w:trHeight w:val="304"/>
        </w:trPr>
        <w:tc>
          <w:tcPr>
            <w:tcW w:w="2335" w:type="dxa"/>
          </w:tcPr>
          <w:p w14:paraId="162C58C8" w14:textId="77777777" w:rsidR="001D6DB6" w:rsidRPr="00DA4B8A" w:rsidRDefault="001D6DB6" w:rsidP="006F08C0">
            <w:pPr>
              <w:tabs>
                <w:tab w:val="left" w:pos="284"/>
              </w:tabs>
              <w:spacing w:before="0" w:line="240" w:lineRule="auto"/>
              <w:ind w:left="403" w:hanging="403"/>
              <w:rPr>
                <w:b/>
                <w:sz w:val="22"/>
                <w:szCs w:val="22"/>
              </w:rPr>
            </w:pPr>
          </w:p>
        </w:tc>
        <w:tc>
          <w:tcPr>
            <w:tcW w:w="810" w:type="dxa"/>
          </w:tcPr>
          <w:p w14:paraId="3E56A63B" w14:textId="77777777" w:rsidR="001D6DB6" w:rsidRPr="00DA4B8A" w:rsidRDefault="001D6DB6" w:rsidP="006F08C0">
            <w:pPr>
              <w:tabs>
                <w:tab w:val="left" w:pos="284"/>
              </w:tabs>
              <w:spacing w:before="0" w:line="240" w:lineRule="auto"/>
              <w:ind w:left="403" w:hanging="403"/>
              <w:rPr>
                <w:b/>
                <w:sz w:val="22"/>
                <w:szCs w:val="22"/>
              </w:rPr>
            </w:pPr>
          </w:p>
        </w:tc>
        <w:tc>
          <w:tcPr>
            <w:tcW w:w="1710" w:type="dxa"/>
          </w:tcPr>
          <w:p w14:paraId="1D33FA68" w14:textId="77777777" w:rsidR="001D6DB6" w:rsidRPr="00DA4B8A" w:rsidRDefault="001D6DB6" w:rsidP="006F08C0">
            <w:pPr>
              <w:tabs>
                <w:tab w:val="left" w:pos="284"/>
              </w:tabs>
              <w:spacing w:before="0" w:line="240" w:lineRule="auto"/>
              <w:ind w:left="403" w:hanging="403"/>
              <w:rPr>
                <w:b/>
                <w:sz w:val="22"/>
                <w:szCs w:val="22"/>
              </w:rPr>
            </w:pPr>
          </w:p>
        </w:tc>
        <w:tc>
          <w:tcPr>
            <w:tcW w:w="1080" w:type="dxa"/>
          </w:tcPr>
          <w:p w14:paraId="6E1A1A81" w14:textId="77777777" w:rsidR="001D6DB6" w:rsidRPr="00DA4B8A" w:rsidRDefault="001D6DB6" w:rsidP="006F08C0">
            <w:pPr>
              <w:tabs>
                <w:tab w:val="left" w:pos="284"/>
              </w:tabs>
              <w:spacing w:before="0" w:line="240" w:lineRule="auto"/>
              <w:ind w:left="403" w:hanging="403"/>
              <w:rPr>
                <w:b/>
                <w:sz w:val="22"/>
                <w:szCs w:val="22"/>
              </w:rPr>
            </w:pPr>
          </w:p>
        </w:tc>
        <w:tc>
          <w:tcPr>
            <w:tcW w:w="1260" w:type="dxa"/>
          </w:tcPr>
          <w:p w14:paraId="7A77C5F0" w14:textId="77777777" w:rsidR="001D6DB6" w:rsidRPr="00DA4B8A" w:rsidRDefault="001D6DB6" w:rsidP="006F08C0">
            <w:pPr>
              <w:tabs>
                <w:tab w:val="left" w:pos="284"/>
              </w:tabs>
              <w:spacing w:before="0" w:line="240" w:lineRule="auto"/>
              <w:ind w:left="403" w:hanging="403"/>
              <w:rPr>
                <w:b/>
                <w:sz w:val="22"/>
                <w:szCs w:val="22"/>
              </w:rPr>
            </w:pPr>
          </w:p>
        </w:tc>
        <w:tc>
          <w:tcPr>
            <w:tcW w:w="2041" w:type="dxa"/>
          </w:tcPr>
          <w:p w14:paraId="5FF18AC9" w14:textId="77777777" w:rsidR="001D6DB6" w:rsidRPr="00DA4B8A" w:rsidRDefault="001D6DB6" w:rsidP="006F08C0">
            <w:pPr>
              <w:tabs>
                <w:tab w:val="left" w:pos="284"/>
              </w:tabs>
              <w:spacing w:before="0" w:line="240" w:lineRule="auto"/>
              <w:ind w:left="403" w:hanging="403"/>
              <w:rPr>
                <w:b/>
                <w:sz w:val="22"/>
                <w:szCs w:val="22"/>
              </w:rPr>
            </w:pPr>
          </w:p>
        </w:tc>
      </w:tr>
    </w:tbl>
    <w:p w14:paraId="7B9693C2" w14:textId="77777777" w:rsidR="001D6DB6" w:rsidRPr="00DA4B8A" w:rsidRDefault="001D6DB6" w:rsidP="001D6DB6">
      <w:pPr>
        <w:tabs>
          <w:tab w:val="left" w:pos="284"/>
        </w:tabs>
        <w:rPr>
          <w:sz w:val="22"/>
          <w:szCs w:val="22"/>
        </w:rPr>
      </w:pPr>
      <w:r w:rsidRPr="00DA4B8A">
        <w:rPr>
          <w:b/>
          <w:sz w:val="22"/>
          <w:szCs w:val="22"/>
        </w:rPr>
        <w:t xml:space="preserve">6. Publication Record </w:t>
      </w:r>
      <w:r w:rsidRPr="00DA4B8A">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7173"/>
        <w:gridCol w:w="1468"/>
      </w:tblGrid>
      <w:tr w:rsidR="001D6DB6" w:rsidRPr="00DA4B8A" w14:paraId="184C206D" w14:textId="77777777" w:rsidTr="006F08C0">
        <w:tc>
          <w:tcPr>
            <w:tcW w:w="9236" w:type="dxa"/>
            <w:gridSpan w:val="3"/>
            <w:shd w:val="clear" w:color="auto" w:fill="F2F2F2"/>
          </w:tcPr>
          <w:p w14:paraId="5AAF75EE" w14:textId="77777777" w:rsidR="001D6DB6" w:rsidRPr="00DA4B8A" w:rsidRDefault="001D6DB6" w:rsidP="006F08C0">
            <w:pPr>
              <w:tabs>
                <w:tab w:val="left" w:pos="284"/>
              </w:tabs>
              <w:spacing w:before="0" w:line="240" w:lineRule="auto"/>
              <w:ind w:left="403" w:hanging="403"/>
              <w:rPr>
                <w:sz w:val="22"/>
                <w:szCs w:val="22"/>
              </w:rPr>
            </w:pPr>
            <w:r w:rsidRPr="00DA4B8A">
              <w:rPr>
                <w:sz w:val="22"/>
                <w:szCs w:val="22"/>
              </w:rPr>
              <w:t xml:space="preserve">1. Major Research Publication in </w:t>
            </w:r>
            <w:r w:rsidRPr="00DA4B8A">
              <w:rPr>
                <w:b/>
                <w:bCs/>
                <w:sz w:val="22"/>
                <w:szCs w:val="22"/>
                <w:u w:val="single"/>
              </w:rPr>
              <w:t>Ranked Journals/Proceedings (SCImago Journal Ranking/JCR Impact Factor )</w:t>
            </w:r>
          </w:p>
        </w:tc>
      </w:tr>
      <w:tr w:rsidR="001D6DB6" w:rsidRPr="00DA4B8A" w14:paraId="74172949" w14:textId="77777777" w:rsidTr="006F08C0">
        <w:tc>
          <w:tcPr>
            <w:tcW w:w="378" w:type="dxa"/>
          </w:tcPr>
          <w:p w14:paraId="3B84BDD4" w14:textId="77777777" w:rsidR="001D6DB6" w:rsidRPr="00DA4B8A" w:rsidRDefault="001D6DB6" w:rsidP="006F08C0">
            <w:pPr>
              <w:spacing w:before="0" w:line="240" w:lineRule="auto"/>
              <w:ind w:left="403" w:hanging="403"/>
              <w:rPr>
                <w:sz w:val="22"/>
                <w:szCs w:val="22"/>
              </w:rPr>
            </w:pPr>
          </w:p>
        </w:tc>
        <w:tc>
          <w:tcPr>
            <w:tcW w:w="7380" w:type="dxa"/>
          </w:tcPr>
          <w:p w14:paraId="6E734BC0" w14:textId="77777777" w:rsidR="001D6DB6" w:rsidRPr="00DA4B8A" w:rsidRDefault="001D6DB6" w:rsidP="006F08C0">
            <w:pPr>
              <w:spacing w:before="0" w:line="240" w:lineRule="auto"/>
              <w:ind w:left="403" w:hanging="403"/>
              <w:rPr>
                <w:sz w:val="22"/>
                <w:szCs w:val="22"/>
              </w:rPr>
            </w:pPr>
            <w:r w:rsidRPr="00DA4B8A">
              <w:rPr>
                <w:sz w:val="22"/>
                <w:szCs w:val="22"/>
              </w:rPr>
              <w:t>Format: Authors, Title, Journal, Volume (Number), First page - Last page (Year)</w:t>
            </w:r>
          </w:p>
        </w:tc>
        <w:tc>
          <w:tcPr>
            <w:tcW w:w="1478" w:type="dxa"/>
          </w:tcPr>
          <w:p w14:paraId="582DE781" w14:textId="77777777" w:rsidR="001D6DB6" w:rsidRPr="00DA4B8A" w:rsidRDefault="001D6DB6" w:rsidP="006F08C0">
            <w:pPr>
              <w:spacing w:before="0" w:line="240" w:lineRule="auto"/>
              <w:ind w:left="403" w:hanging="403"/>
              <w:rPr>
                <w:sz w:val="22"/>
                <w:szCs w:val="22"/>
              </w:rPr>
            </w:pPr>
            <w:r w:rsidRPr="00DA4B8A">
              <w:rPr>
                <w:sz w:val="22"/>
                <w:szCs w:val="22"/>
              </w:rPr>
              <w:t>Rank*/IF (Year)</w:t>
            </w:r>
          </w:p>
        </w:tc>
      </w:tr>
      <w:tr w:rsidR="001D6DB6" w:rsidRPr="00DA4B8A" w14:paraId="53A5EDAA" w14:textId="77777777" w:rsidTr="006F08C0">
        <w:tc>
          <w:tcPr>
            <w:tcW w:w="378" w:type="dxa"/>
          </w:tcPr>
          <w:p w14:paraId="3797C52A" w14:textId="77777777" w:rsidR="001D6DB6" w:rsidRPr="00DA4B8A" w:rsidRDefault="001D6DB6" w:rsidP="006F08C0">
            <w:pPr>
              <w:spacing w:before="0" w:line="240" w:lineRule="auto"/>
              <w:ind w:left="403" w:hanging="403"/>
              <w:rPr>
                <w:sz w:val="22"/>
                <w:szCs w:val="22"/>
              </w:rPr>
            </w:pPr>
            <w:r w:rsidRPr="00DA4B8A">
              <w:rPr>
                <w:sz w:val="22"/>
                <w:szCs w:val="22"/>
              </w:rPr>
              <w:t>1</w:t>
            </w:r>
          </w:p>
        </w:tc>
        <w:tc>
          <w:tcPr>
            <w:tcW w:w="7380" w:type="dxa"/>
          </w:tcPr>
          <w:p w14:paraId="5473A89C" w14:textId="77777777" w:rsidR="001D6DB6" w:rsidRPr="00DA4B8A" w:rsidRDefault="001D6DB6" w:rsidP="006F08C0">
            <w:pPr>
              <w:spacing w:before="0" w:line="240" w:lineRule="auto"/>
              <w:ind w:left="403" w:hanging="403"/>
              <w:rPr>
                <w:sz w:val="22"/>
                <w:szCs w:val="22"/>
              </w:rPr>
            </w:pPr>
          </w:p>
          <w:p w14:paraId="74184608" w14:textId="77777777" w:rsidR="001D6DB6" w:rsidRPr="00DA4B8A" w:rsidRDefault="001D6DB6" w:rsidP="006F08C0">
            <w:pPr>
              <w:spacing w:before="0" w:line="240" w:lineRule="auto"/>
              <w:ind w:left="403" w:hanging="403"/>
              <w:rPr>
                <w:sz w:val="22"/>
                <w:szCs w:val="22"/>
              </w:rPr>
            </w:pPr>
          </w:p>
        </w:tc>
        <w:tc>
          <w:tcPr>
            <w:tcW w:w="1478" w:type="dxa"/>
          </w:tcPr>
          <w:p w14:paraId="6243872E" w14:textId="77777777" w:rsidR="001D6DB6" w:rsidRPr="00DA4B8A" w:rsidRDefault="001D6DB6" w:rsidP="006F08C0">
            <w:pPr>
              <w:spacing w:before="0" w:line="240" w:lineRule="auto"/>
              <w:ind w:left="403" w:hanging="403"/>
              <w:rPr>
                <w:sz w:val="22"/>
                <w:szCs w:val="22"/>
              </w:rPr>
            </w:pPr>
          </w:p>
        </w:tc>
      </w:tr>
      <w:tr w:rsidR="001D6DB6" w:rsidRPr="00DA4B8A" w14:paraId="293B1185" w14:textId="77777777" w:rsidTr="006F08C0">
        <w:tc>
          <w:tcPr>
            <w:tcW w:w="378" w:type="dxa"/>
          </w:tcPr>
          <w:p w14:paraId="1F9B7990" w14:textId="77777777" w:rsidR="001D6DB6" w:rsidRPr="00DA4B8A" w:rsidRDefault="001D6DB6" w:rsidP="006F08C0">
            <w:pPr>
              <w:spacing w:before="0" w:line="240" w:lineRule="auto"/>
              <w:ind w:left="403" w:hanging="403"/>
              <w:rPr>
                <w:sz w:val="22"/>
                <w:szCs w:val="22"/>
              </w:rPr>
            </w:pPr>
            <w:r w:rsidRPr="00DA4B8A">
              <w:rPr>
                <w:sz w:val="22"/>
                <w:szCs w:val="22"/>
              </w:rPr>
              <w:t>2</w:t>
            </w:r>
          </w:p>
        </w:tc>
        <w:tc>
          <w:tcPr>
            <w:tcW w:w="7380" w:type="dxa"/>
          </w:tcPr>
          <w:p w14:paraId="2A9344E2" w14:textId="77777777" w:rsidR="001D6DB6" w:rsidRPr="00DA4B8A" w:rsidRDefault="001D6DB6" w:rsidP="006F08C0">
            <w:pPr>
              <w:spacing w:before="0" w:line="240" w:lineRule="auto"/>
              <w:ind w:left="403" w:hanging="403"/>
              <w:rPr>
                <w:sz w:val="22"/>
                <w:szCs w:val="22"/>
              </w:rPr>
            </w:pPr>
          </w:p>
          <w:p w14:paraId="6EC65516" w14:textId="77777777" w:rsidR="001D6DB6" w:rsidRPr="00DA4B8A" w:rsidRDefault="001D6DB6" w:rsidP="006F08C0">
            <w:pPr>
              <w:spacing w:before="0" w:line="240" w:lineRule="auto"/>
              <w:ind w:left="403" w:hanging="403"/>
              <w:rPr>
                <w:sz w:val="22"/>
                <w:szCs w:val="22"/>
              </w:rPr>
            </w:pPr>
          </w:p>
        </w:tc>
        <w:tc>
          <w:tcPr>
            <w:tcW w:w="1478" w:type="dxa"/>
          </w:tcPr>
          <w:p w14:paraId="49BB15AB" w14:textId="77777777" w:rsidR="001D6DB6" w:rsidRPr="00DA4B8A" w:rsidRDefault="001D6DB6" w:rsidP="006F08C0">
            <w:pPr>
              <w:spacing w:before="0" w:line="240" w:lineRule="auto"/>
              <w:ind w:left="403" w:hanging="403"/>
              <w:rPr>
                <w:sz w:val="22"/>
                <w:szCs w:val="22"/>
              </w:rPr>
            </w:pPr>
          </w:p>
        </w:tc>
      </w:tr>
      <w:tr w:rsidR="001D6DB6" w:rsidRPr="00DA4B8A" w14:paraId="7D0637CC" w14:textId="77777777" w:rsidTr="006F08C0">
        <w:tc>
          <w:tcPr>
            <w:tcW w:w="9236" w:type="dxa"/>
            <w:gridSpan w:val="3"/>
            <w:shd w:val="clear" w:color="auto" w:fill="F2F2F2"/>
          </w:tcPr>
          <w:p w14:paraId="5A1BF155" w14:textId="77777777" w:rsidR="001D6DB6" w:rsidRPr="00DA4B8A" w:rsidRDefault="001D6DB6" w:rsidP="006F08C0">
            <w:pPr>
              <w:tabs>
                <w:tab w:val="left" w:pos="284"/>
              </w:tabs>
              <w:spacing w:before="0" w:line="240" w:lineRule="auto"/>
              <w:ind w:left="403" w:hanging="403"/>
              <w:rPr>
                <w:sz w:val="22"/>
                <w:szCs w:val="22"/>
              </w:rPr>
            </w:pPr>
            <w:r w:rsidRPr="00DA4B8A">
              <w:rPr>
                <w:sz w:val="22"/>
                <w:szCs w:val="22"/>
              </w:rPr>
              <w:t xml:space="preserve">2. Major Research Publication in </w:t>
            </w:r>
            <w:r w:rsidRPr="00DA4B8A">
              <w:rPr>
                <w:b/>
                <w:bCs/>
                <w:sz w:val="22"/>
                <w:szCs w:val="22"/>
                <w:u w:val="single"/>
              </w:rPr>
              <w:t xml:space="preserve">Non-Ranked Peer-Reviewed Journals </w:t>
            </w:r>
          </w:p>
        </w:tc>
      </w:tr>
      <w:tr w:rsidR="001D6DB6" w:rsidRPr="00DA4B8A" w14:paraId="0AA7AA77" w14:textId="77777777" w:rsidTr="006F08C0">
        <w:tc>
          <w:tcPr>
            <w:tcW w:w="378" w:type="dxa"/>
          </w:tcPr>
          <w:p w14:paraId="729778DA" w14:textId="77777777" w:rsidR="001D6DB6" w:rsidRPr="00DA4B8A" w:rsidRDefault="001D6DB6" w:rsidP="006F08C0">
            <w:pPr>
              <w:spacing w:before="0" w:line="240" w:lineRule="auto"/>
              <w:ind w:left="403" w:hanging="403"/>
              <w:rPr>
                <w:sz w:val="22"/>
                <w:szCs w:val="22"/>
              </w:rPr>
            </w:pPr>
          </w:p>
        </w:tc>
        <w:tc>
          <w:tcPr>
            <w:tcW w:w="7380" w:type="dxa"/>
          </w:tcPr>
          <w:p w14:paraId="38044B31" w14:textId="77777777" w:rsidR="001D6DB6" w:rsidRPr="00DA4B8A" w:rsidRDefault="001D6DB6" w:rsidP="006F08C0">
            <w:pPr>
              <w:spacing w:before="0" w:line="240" w:lineRule="auto"/>
              <w:ind w:left="403" w:hanging="403"/>
              <w:rPr>
                <w:sz w:val="22"/>
                <w:szCs w:val="22"/>
              </w:rPr>
            </w:pPr>
            <w:r w:rsidRPr="00DA4B8A">
              <w:rPr>
                <w:sz w:val="22"/>
                <w:szCs w:val="22"/>
              </w:rPr>
              <w:t>Format: Authors, Title, Journal, Volume (Number), First page - Last page (Year)</w:t>
            </w:r>
          </w:p>
        </w:tc>
        <w:tc>
          <w:tcPr>
            <w:tcW w:w="1478" w:type="dxa"/>
          </w:tcPr>
          <w:p w14:paraId="17C5645B" w14:textId="77777777" w:rsidR="001D6DB6" w:rsidRPr="00DA4B8A" w:rsidRDefault="001D6DB6" w:rsidP="006F08C0">
            <w:pPr>
              <w:spacing w:before="0" w:line="240" w:lineRule="auto"/>
              <w:ind w:left="403" w:hanging="403"/>
              <w:rPr>
                <w:sz w:val="22"/>
                <w:szCs w:val="22"/>
              </w:rPr>
            </w:pPr>
            <w:r w:rsidRPr="00DA4B8A">
              <w:rPr>
                <w:sz w:val="22"/>
                <w:szCs w:val="22"/>
              </w:rPr>
              <w:t>Country</w:t>
            </w:r>
          </w:p>
        </w:tc>
      </w:tr>
      <w:tr w:rsidR="001D6DB6" w:rsidRPr="00DA4B8A" w14:paraId="458C0ECD" w14:textId="77777777" w:rsidTr="006F08C0">
        <w:tc>
          <w:tcPr>
            <w:tcW w:w="378" w:type="dxa"/>
          </w:tcPr>
          <w:p w14:paraId="5D433B92" w14:textId="77777777" w:rsidR="001D6DB6" w:rsidRPr="00DA4B8A" w:rsidRDefault="001D6DB6" w:rsidP="006F08C0">
            <w:pPr>
              <w:spacing w:before="0" w:line="240" w:lineRule="auto"/>
              <w:ind w:left="403" w:hanging="403"/>
              <w:rPr>
                <w:sz w:val="22"/>
                <w:szCs w:val="22"/>
              </w:rPr>
            </w:pPr>
            <w:r w:rsidRPr="00DA4B8A">
              <w:rPr>
                <w:sz w:val="22"/>
                <w:szCs w:val="22"/>
              </w:rPr>
              <w:t>1</w:t>
            </w:r>
          </w:p>
        </w:tc>
        <w:tc>
          <w:tcPr>
            <w:tcW w:w="7380" w:type="dxa"/>
          </w:tcPr>
          <w:p w14:paraId="77512D8C" w14:textId="77777777" w:rsidR="001D6DB6" w:rsidRPr="00DA4B8A" w:rsidRDefault="001D6DB6" w:rsidP="006F08C0">
            <w:pPr>
              <w:spacing w:before="0" w:line="240" w:lineRule="auto"/>
              <w:ind w:left="403" w:hanging="403"/>
              <w:rPr>
                <w:sz w:val="22"/>
                <w:szCs w:val="22"/>
              </w:rPr>
            </w:pPr>
          </w:p>
          <w:p w14:paraId="004D4814" w14:textId="77777777" w:rsidR="001D6DB6" w:rsidRPr="00DA4B8A" w:rsidRDefault="001D6DB6" w:rsidP="006F08C0">
            <w:pPr>
              <w:spacing w:before="0" w:line="240" w:lineRule="auto"/>
              <w:ind w:left="403" w:hanging="403"/>
              <w:rPr>
                <w:sz w:val="22"/>
                <w:szCs w:val="22"/>
              </w:rPr>
            </w:pPr>
          </w:p>
        </w:tc>
        <w:tc>
          <w:tcPr>
            <w:tcW w:w="1478" w:type="dxa"/>
          </w:tcPr>
          <w:p w14:paraId="2FD2D041" w14:textId="77777777" w:rsidR="001D6DB6" w:rsidRPr="00DA4B8A" w:rsidRDefault="001D6DB6" w:rsidP="006F08C0">
            <w:pPr>
              <w:spacing w:before="0" w:line="240" w:lineRule="auto"/>
              <w:ind w:left="403" w:hanging="403"/>
              <w:rPr>
                <w:sz w:val="22"/>
                <w:szCs w:val="22"/>
              </w:rPr>
            </w:pPr>
          </w:p>
        </w:tc>
      </w:tr>
      <w:tr w:rsidR="001D6DB6" w:rsidRPr="00DA4B8A" w14:paraId="5F233606" w14:textId="77777777" w:rsidTr="006F08C0">
        <w:tc>
          <w:tcPr>
            <w:tcW w:w="378" w:type="dxa"/>
          </w:tcPr>
          <w:p w14:paraId="2920B7C0" w14:textId="77777777" w:rsidR="001D6DB6" w:rsidRPr="00DA4B8A" w:rsidRDefault="001D6DB6" w:rsidP="006F08C0">
            <w:pPr>
              <w:spacing w:before="0" w:line="240" w:lineRule="auto"/>
              <w:ind w:left="403" w:hanging="403"/>
              <w:rPr>
                <w:sz w:val="22"/>
                <w:szCs w:val="22"/>
              </w:rPr>
            </w:pPr>
            <w:r w:rsidRPr="00DA4B8A">
              <w:rPr>
                <w:sz w:val="22"/>
                <w:szCs w:val="22"/>
              </w:rPr>
              <w:t>2</w:t>
            </w:r>
          </w:p>
        </w:tc>
        <w:tc>
          <w:tcPr>
            <w:tcW w:w="7380" w:type="dxa"/>
          </w:tcPr>
          <w:p w14:paraId="6735FC17" w14:textId="77777777" w:rsidR="001D6DB6" w:rsidRPr="00DA4B8A" w:rsidRDefault="001D6DB6" w:rsidP="006F08C0">
            <w:pPr>
              <w:spacing w:before="0" w:line="240" w:lineRule="auto"/>
              <w:ind w:left="403" w:hanging="403"/>
              <w:rPr>
                <w:sz w:val="22"/>
                <w:szCs w:val="22"/>
              </w:rPr>
            </w:pPr>
          </w:p>
          <w:p w14:paraId="1D14F92A" w14:textId="77777777" w:rsidR="001D6DB6" w:rsidRPr="00DA4B8A" w:rsidRDefault="001D6DB6" w:rsidP="006F08C0">
            <w:pPr>
              <w:spacing w:before="0" w:line="240" w:lineRule="auto"/>
              <w:ind w:left="403" w:hanging="403"/>
              <w:rPr>
                <w:sz w:val="22"/>
                <w:szCs w:val="22"/>
              </w:rPr>
            </w:pPr>
          </w:p>
        </w:tc>
        <w:tc>
          <w:tcPr>
            <w:tcW w:w="1478" w:type="dxa"/>
          </w:tcPr>
          <w:p w14:paraId="48A78EEF" w14:textId="77777777" w:rsidR="001D6DB6" w:rsidRPr="00DA4B8A" w:rsidRDefault="001D6DB6" w:rsidP="006F08C0">
            <w:pPr>
              <w:spacing w:before="0" w:line="240" w:lineRule="auto"/>
              <w:ind w:left="403" w:hanging="403"/>
              <w:rPr>
                <w:sz w:val="22"/>
                <w:szCs w:val="22"/>
              </w:rPr>
            </w:pPr>
          </w:p>
        </w:tc>
      </w:tr>
    </w:tbl>
    <w:p w14:paraId="64DC5DCB" w14:textId="77777777" w:rsidR="001D6DB6" w:rsidRPr="00DA4B8A" w:rsidRDefault="001D6DB6" w:rsidP="001D6DB6">
      <w:pPr>
        <w:tabs>
          <w:tab w:val="left" w:pos="284"/>
        </w:tabs>
        <w:rPr>
          <w:sz w:val="22"/>
          <w:szCs w:val="22"/>
        </w:rPr>
      </w:pPr>
      <w:r w:rsidRPr="00DA4B8A">
        <w:rPr>
          <w:sz w:val="22"/>
          <w:szCs w:val="22"/>
        </w:rPr>
        <w:t>*For SCImago Rank, visit: http://www.scimagojr.com</w:t>
      </w:r>
    </w:p>
    <w:p w14:paraId="750717E0" w14:textId="77777777" w:rsidR="001D6DB6" w:rsidRPr="00DA4B8A" w:rsidRDefault="001D6DB6" w:rsidP="001D6DB6">
      <w:pPr>
        <w:tabs>
          <w:tab w:val="left" w:pos="284"/>
        </w:tabs>
        <w:rPr>
          <w:b/>
          <w:sz w:val="22"/>
          <w:szCs w:val="22"/>
        </w:rPr>
      </w:pPr>
      <w:r w:rsidRPr="00DA4B8A">
        <w:rPr>
          <w:b/>
          <w:sz w:val="22"/>
          <w:szCs w:val="22"/>
        </w:rPr>
        <w:t xml:space="preserve">7. Research Proposal for Thesis </w:t>
      </w:r>
    </w:p>
    <w:p w14:paraId="2C2BD221" w14:textId="77777777" w:rsidR="001D6DB6" w:rsidRPr="00DA4B8A" w:rsidRDefault="001D6DB6" w:rsidP="001D6DB6">
      <w:pPr>
        <w:tabs>
          <w:tab w:val="left" w:pos="284"/>
        </w:tabs>
        <w:spacing w:before="0" w:line="240" w:lineRule="auto"/>
        <w:rPr>
          <w:sz w:val="22"/>
          <w:szCs w:val="22"/>
        </w:rPr>
      </w:pPr>
      <w:r w:rsidRPr="00DA4B8A">
        <w:rPr>
          <w:sz w:val="22"/>
          <w:szCs w:val="22"/>
        </w:rPr>
        <w:t>Please attach your research proposal with the following major components written consistently in any one format (APA, MLA, Chicago, Turabian, Vancouver etc) (limit it to 8-10 pages).</w:t>
      </w:r>
    </w:p>
    <w:p w14:paraId="2829093E" w14:textId="77777777" w:rsidR="001D6DB6" w:rsidRPr="00DA4B8A" w:rsidRDefault="001D6DB6" w:rsidP="001D6DB6">
      <w:pPr>
        <w:tabs>
          <w:tab w:val="left" w:pos="284"/>
        </w:tabs>
        <w:spacing w:before="0" w:line="240" w:lineRule="auto"/>
        <w:rPr>
          <w:szCs w:val="22"/>
        </w:rPr>
      </w:pPr>
      <w:r w:rsidRPr="00DA4B8A">
        <w:rPr>
          <w:szCs w:val="22"/>
        </w:rPr>
        <w:t>[Important: For the purpose of double blind review, please use the applicant’s name only on the cover page and avoid it appearing on the inside page and citations by replacing your name with “●●●” ]</w:t>
      </w:r>
    </w:p>
    <w:p w14:paraId="49544D6A" w14:textId="77777777" w:rsidR="001D6DB6" w:rsidRPr="00DA4B8A" w:rsidRDefault="001D6DB6" w:rsidP="001D6DB6">
      <w:pPr>
        <w:tabs>
          <w:tab w:val="left" w:pos="284"/>
        </w:tabs>
        <w:spacing w:before="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8"/>
      </w:tblGrid>
      <w:tr w:rsidR="001D6DB6" w:rsidRPr="00DA4B8A" w14:paraId="3EFEC078" w14:textId="77777777" w:rsidTr="006F08C0">
        <w:tc>
          <w:tcPr>
            <w:tcW w:w="6498" w:type="dxa"/>
            <w:shd w:val="clear" w:color="auto" w:fill="F2F2F2"/>
          </w:tcPr>
          <w:p w14:paraId="422AB6B2" w14:textId="77777777" w:rsidR="001D6DB6" w:rsidRPr="00DA4B8A" w:rsidRDefault="001D6DB6" w:rsidP="006F08C0">
            <w:pPr>
              <w:spacing w:before="0" w:line="240" w:lineRule="auto"/>
              <w:rPr>
                <w:sz w:val="22"/>
                <w:szCs w:val="22"/>
              </w:rPr>
            </w:pPr>
            <w:r w:rsidRPr="00DA4B8A">
              <w:rPr>
                <w:sz w:val="22"/>
                <w:szCs w:val="22"/>
              </w:rPr>
              <w:t>Research Proposal format:</w:t>
            </w:r>
          </w:p>
          <w:p w14:paraId="7BAFA6AC" w14:textId="77777777" w:rsidR="001D6DB6" w:rsidRPr="00DA4B8A" w:rsidRDefault="001D6DB6" w:rsidP="006F08C0">
            <w:pPr>
              <w:spacing w:before="0" w:line="240" w:lineRule="auto"/>
              <w:rPr>
                <w:sz w:val="22"/>
                <w:szCs w:val="22"/>
              </w:rPr>
            </w:pPr>
            <w:r w:rsidRPr="00DA4B8A">
              <w:rPr>
                <w:sz w:val="22"/>
                <w:szCs w:val="22"/>
              </w:rPr>
              <w:t>(Note: The sequence of the sections can be altered to suit the discipline and the research methodology applied)</w:t>
            </w:r>
          </w:p>
          <w:p w14:paraId="1C9A16CA" w14:textId="77777777" w:rsidR="001D6DB6" w:rsidRPr="00DA4B8A" w:rsidRDefault="001D6DB6" w:rsidP="006F08C0">
            <w:pPr>
              <w:spacing w:before="0" w:line="240" w:lineRule="auto"/>
              <w:rPr>
                <w:sz w:val="22"/>
                <w:szCs w:val="22"/>
              </w:rPr>
            </w:pPr>
            <w:r w:rsidRPr="00DA4B8A">
              <w:rPr>
                <w:sz w:val="22"/>
                <w:szCs w:val="22"/>
              </w:rPr>
              <w:t>Research Proposal format:</w:t>
            </w:r>
          </w:p>
          <w:p w14:paraId="5E68F210" w14:textId="77777777" w:rsidR="001D6DB6" w:rsidRPr="00DA4B8A" w:rsidRDefault="001D6DB6" w:rsidP="006F08C0">
            <w:pPr>
              <w:spacing w:before="0" w:line="240" w:lineRule="auto"/>
              <w:rPr>
                <w:sz w:val="22"/>
                <w:szCs w:val="22"/>
              </w:rPr>
            </w:pPr>
            <w:r w:rsidRPr="00DA4B8A">
              <w:rPr>
                <w:sz w:val="22"/>
                <w:szCs w:val="22"/>
              </w:rPr>
              <w:t>a. Title</w:t>
            </w:r>
          </w:p>
          <w:p w14:paraId="7B1B2FDE" w14:textId="77777777" w:rsidR="001D6DB6" w:rsidRPr="00DA4B8A" w:rsidRDefault="001D6DB6" w:rsidP="006F08C0">
            <w:pPr>
              <w:spacing w:before="0" w:line="240" w:lineRule="auto"/>
              <w:rPr>
                <w:sz w:val="22"/>
                <w:szCs w:val="22"/>
              </w:rPr>
            </w:pPr>
            <w:r w:rsidRPr="00DA4B8A">
              <w:rPr>
                <w:sz w:val="22"/>
                <w:szCs w:val="22"/>
              </w:rPr>
              <w:t>b. Abstract</w:t>
            </w:r>
          </w:p>
          <w:p w14:paraId="5D08529B" w14:textId="77777777" w:rsidR="001D6DB6" w:rsidRPr="00DA4B8A" w:rsidRDefault="001D6DB6" w:rsidP="006F08C0">
            <w:pPr>
              <w:spacing w:before="0" w:line="240" w:lineRule="auto"/>
              <w:rPr>
                <w:sz w:val="22"/>
                <w:szCs w:val="22"/>
              </w:rPr>
            </w:pPr>
            <w:r w:rsidRPr="00DA4B8A">
              <w:rPr>
                <w:sz w:val="22"/>
                <w:szCs w:val="22"/>
              </w:rPr>
              <w:t>c. Background</w:t>
            </w:r>
          </w:p>
          <w:p w14:paraId="2355E0FF" w14:textId="77777777" w:rsidR="001D6DB6" w:rsidRPr="00DA4B8A" w:rsidRDefault="001D6DB6" w:rsidP="006F08C0">
            <w:pPr>
              <w:spacing w:before="0" w:line="240" w:lineRule="auto"/>
              <w:rPr>
                <w:sz w:val="22"/>
                <w:szCs w:val="22"/>
              </w:rPr>
            </w:pPr>
            <w:r w:rsidRPr="00DA4B8A">
              <w:rPr>
                <w:sz w:val="22"/>
                <w:szCs w:val="22"/>
              </w:rPr>
              <w:t xml:space="preserve">d. Problem Statement </w:t>
            </w:r>
          </w:p>
          <w:p w14:paraId="30A56490" w14:textId="77777777" w:rsidR="001D6DB6" w:rsidRPr="00DA4B8A" w:rsidRDefault="001D6DB6" w:rsidP="006F08C0">
            <w:pPr>
              <w:spacing w:before="0" w:line="240" w:lineRule="auto"/>
              <w:rPr>
                <w:sz w:val="22"/>
                <w:szCs w:val="22"/>
              </w:rPr>
            </w:pPr>
            <w:r w:rsidRPr="00DA4B8A">
              <w:rPr>
                <w:sz w:val="22"/>
                <w:szCs w:val="22"/>
              </w:rPr>
              <w:t>e. Literature Review and Research Gaps</w:t>
            </w:r>
          </w:p>
          <w:p w14:paraId="540FBE8E" w14:textId="77777777" w:rsidR="001D6DB6" w:rsidRPr="00DA4B8A" w:rsidRDefault="001D6DB6" w:rsidP="006F08C0">
            <w:pPr>
              <w:spacing w:before="0" w:line="240" w:lineRule="auto"/>
              <w:rPr>
                <w:sz w:val="22"/>
                <w:szCs w:val="22"/>
              </w:rPr>
            </w:pPr>
            <w:r w:rsidRPr="00DA4B8A">
              <w:rPr>
                <w:sz w:val="22"/>
                <w:szCs w:val="22"/>
              </w:rPr>
              <w:t>f. Theoretical/Conceptual Framework</w:t>
            </w:r>
          </w:p>
          <w:p w14:paraId="7B0E2A0B" w14:textId="77777777" w:rsidR="001D6DB6" w:rsidRPr="00DA4B8A" w:rsidRDefault="001D6DB6" w:rsidP="006F08C0">
            <w:pPr>
              <w:spacing w:before="0" w:line="240" w:lineRule="auto"/>
              <w:rPr>
                <w:sz w:val="22"/>
                <w:szCs w:val="22"/>
              </w:rPr>
            </w:pPr>
            <w:r w:rsidRPr="00DA4B8A">
              <w:rPr>
                <w:sz w:val="22"/>
                <w:szCs w:val="22"/>
              </w:rPr>
              <w:t>g. Conjectures/Hypotheses, Research Questions</w:t>
            </w:r>
          </w:p>
          <w:p w14:paraId="696FEDBE" w14:textId="77777777" w:rsidR="001D6DB6" w:rsidRPr="00DA4B8A" w:rsidRDefault="001D6DB6" w:rsidP="006F08C0">
            <w:pPr>
              <w:spacing w:before="0" w:line="240" w:lineRule="auto"/>
              <w:rPr>
                <w:sz w:val="22"/>
                <w:szCs w:val="22"/>
              </w:rPr>
            </w:pPr>
            <w:r w:rsidRPr="00DA4B8A">
              <w:rPr>
                <w:sz w:val="22"/>
                <w:szCs w:val="22"/>
              </w:rPr>
              <w:t>h. Research Objectives</w:t>
            </w:r>
          </w:p>
          <w:p w14:paraId="060074B5" w14:textId="77777777" w:rsidR="001D6DB6" w:rsidRPr="00DA4B8A" w:rsidRDefault="001D6DB6" w:rsidP="006F08C0">
            <w:pPr>
              <w:spacing w:before="0" w:line="240" w:lineRule="auto"/>
              <w:rPr>
                <w:sz w:val="22"/>
                <w:szCs w:val="22"/>
              </w:rPr>
            </w:pPr>
            <w:r w:rsidRPr="00DA4B8A">
              <w:rPr>
                <w:sz w:val="22"/>
                <w:szCs w:val="22"/>
              </w:rPr>
              <w:t>i. Study Design, Methods, Tools and Data Analysis</w:t>
            </w:r>
          </w:p>
          <w:p w14:paraId="5A89FFB2" w14:textId="77777777" w:rsidR="001D6DB6" w:rsidRPr="00DA4B8A" w:rsidRDefault="001D6DB6" w:rsidP="006F08C0">
            <w:pPr>
              <w:spacing w:before="0" w:line="240" w:lineRule="auto"/>
              <w:rPr>
                <w:sz w:val="22"/>
                <w:szCs w:val="22"/>
              </w:rPr>
            </w:pPr>
            <w:r w:rsidRPr="00DA4B8A">
              <w:rPr>
                <w:sz w:val="22"/>
                <w:szCs w:val="22"/>
              </w:rPr>
              <w:t>j. Expected Findings</w:t>
            </w:r>
          </w:p>
          <w:p w14:paraId="7B23357D" w14:textId="77777777" w:rsidR="001D6DB6" w:rsidRPr="00DA4B8A" w:rsidRDefault="001D6DB6" w:rsidP="006F08C0">
            <w:pPr>
              <w:spacing w:before="0" w:line="240" w:lineRule="auto"/>
              <w:rPr>
                <w:sz w:val="22"/>
                <w:szCs w:val="22"/>
              </w:rPr>
            </w:pPr>
            <w:r w:rsidRPr="00DA4B8A">
              <w:rPr>
                <w:sz w:val="22"/>
                <w:szCs w:val="22"/>
              </w:rPr>
              <w:t>k. Novelty and Level of Contribution of the Study</w:t>
            </w:r>
          </w:p>
          <w:p w14:paraId="10C7F6D9" w14:textId="77777777" w:rsidR="001D6DB6" w:rsidRPr="00DA4B8A" w:rsidRDefault="001D6DB6" w:rsidP="006F08C0">
            <w:pPr>
              <w:spacing w:before="0" w:line="240" w:lineRule="auto"/>
              <w:rPr>
                <w:sz w:val="22"/>
                <w:szCs w:val="22"/>
              </w:rPr>
            </w:pPr>
            <w:r w:rsidRPr="00DA4B8A">
              <w:rPr>
                <w:sz w:val="22"/>
                <w:szCs w:val="22"/>
              </w:rPr>
              <w:t>l. Expected Outputs (Publications)</w:t>
            </w:r>
          </w:p>
          <w:p w14:paraId="62558ED0" w14:textId="77777777" w:rsidR="001D6DB6" w:rsidRPr="00DA4B8A" w:rsidRDefault="001D6DB6" w:rsidP="006F08C0">
            <w:pPr>
              <w:spacing w:before="0" w:line="240" w:lineRule="auto"/>
              <w:rPr>
                <w:sz w:val="22"/>
                <w:szCs w:val="22"/>
              </w:rPr>
            </w:pPr>
            <w:r w:rsidRPr="00DA4B8A">
              <w:rPr>
                <w:sz w:val="22"/>
                <w:szCs w:val="22"/>
              </w:rPr>
              <w:t>m. Limitations and Delimitations</w:t>
            </w:r>
          </w:p>
          <w:p w14:paraId="0754B34F" w14:textId="77777777" w:rsidR="001D6DB6" w:rsidRPr="00DA4B8A" w:rsidRDefault="001D6DB6" w:rsidP="006F08C0">
            <w:pPr>
              <w:spacing w:before="0" w:line="240" w:lineRule="auto"/>
              <w:rPr>
                <w:sz w:val="22"/>
                <w:szCs w:val="22"/>
              </w:rPr>
            </w:pPr>
            <w:r w:rsidRPr="00DA4B8A">
              <w:rPr>
                <w:sz w:val="22"/>
                <w:szCs w:val="22"/>
              </w:rPr>
              <w:t>n. Ethical/Safety Issues</w:t>
            </w:r>
          </w:p>
          <w:p w14:paraId="576F86D5" w14:textId="77777777" w:rsidR="001D6DB6" w:rsidRPr="00DA4B8A" w:rsidRDefault="001D6DB6" w:rsidP="006F08C0">
            <w:pPr>
              <w:spacing w:before="0" w:line="240" w:lineRule="auto"/>
              <w:rPr>
                <w:sz w:val="22"/>
                <w:szCs w:val="22"/>
              </w:rPr>
            </w:pPr>
            <w:r w:rsidRPr="00DA4B8A">
              <w:rPr>
                <w:sz w:val="22"/>
                <w:szCs w:val="22"/>
              </w:rPr>
              <w:t>o. Organization of the Study</w:t>
            </w:r>
          </w:p>
          <w:p w14:paraId="6C948EDD" w14:textId="77777777" w:rsidR="001D6DB6" w:rsidRPr="00DA4B8A" w:rsidRDefault="001D6DB6" w:rsidP="006F08C0">
            <w:pPr>
              <w:spacing w:before="0" w:line="240" w:lineRule="auto"/>
              <w:rPr>
                <w:sz w:val="22"/>
                <w:szCs w:val="22"/>
              </w:rPr>
            </w:pPr>
            <w:r w:rsidRPr="00DA4B8A">
              <w:rPr>
                <w:sz w:val="22"/>
                <w:szCs w:val="22"/>
              </w:rPr>
              <w:t>p. Gantt Chart and Detailed Budget* (actual)</w:t>
            </w:r>
          </w:p>
          <w:p w14:paraId="1A39AD4C" w14:textId="77777777" w:rsidR="001D6DB6" w:rsidRPr="00DA4B8A" w:rsidRDefault="001D6DB6" w:rsidP="006F08C0">
            <w:pPr>
              <w:spacing w:before="0" w:line="240" w:lineRule="auto"/>
              <w:rPr>
                <w:sz w:val="22"/>
                <w:szCs w:val="22"/>
              </w:rPr>
            </w:pPr>
            <w:r w:rsidRPr="00DA4B8A">
              <w:rPr>
                <w:sz w:val="22"/>
                <w:szCs w:val="22"/>
              </w:rPr>
              <w:t>q. References</w:t>
            </w:r>
          </w:p>
          <w:p w14:paraId="31B9FD93" w14:textId="77777777" w:rsidR="001D6DB6" w:rsidRPr="00DA4B8A" w:rsidRDefault="001D6DB6" w:rsidP="006F08C0">
            <w:pPr>
              <w:spacing w:before="0" w:line="240" w:lineRule="auto"/>
              <w:rPr>
                <w:sz w:val="22"/>
                <w:szCs w:val="22"/>
              </w:rPr>
            </w:pPr>
            <w:r w:rsidRPr="00DA4B8A">
              <w:rPr>
                <w:sz w:val="22"/>
                <w:szCs w:val="22"/>
              </w:rPr>
              <w:t xml:space="preserve">r. Association to National Priority** </w:t>
            </w:r>
            <w:r w:rsidRPr="00DA4B8A">
              <w:rPr>
                <w:i/>
                <w:iCs/>
                <w:sz w:val="22"/>
                <w:szCs w:val="22"/>
              </w:rPr>
              <w:t>(explained in a simple language)</w:t>
            </w:r>
          </w:p>
          <w:p w14:paraId="4741B663" w14:textId="77777777" w:rsidR="001D6DB6" w:rsidRPr="00DA4B8A" w:rsidRDefault="001D6DB6" w:rsidP="006F08C0">
            <w:pPr>
              <w:spacing w:before="0" w:line="240" w:lineRule="auto"/>
              <w:rPr>
                <w:sz w:val="22"/>
                <w:szCs w:val="22"/>
              </w:rPr>
            </w:pPr>
          </w:p>
        </w:tc>
      </w:tr>
    </w:tbl>
    <w:p w14:paraId="4E2A8087" w14:textId="77777777" w:rsidR="001D6DB6" w:rsidRPr="00DA4B8A" w:rsidRDefault="001D6DB6" w:rsidP="001D6DB6">
      <w:pPr>
        <w:tabs>
          <w:tab w:val="left" w:pos="284"/>
        </w:tabs>
        <w:spacing w:before="0" w:line="240" w:lineRule="auto"/>
        <w:rPr>
          <w:sz w:val="22"/>
          <w:szCs w:val="22"/>
        </w:rPr>
      </w:pPr>
      <w:r w:rsidRPr="00DA4B8A">
        <w:rPr>
          <w:sz w:val="22"/>
          <w:szCs w:val="22"/>
        </w:rPr>
        <w:t>* See Appendix 2.7 for allowable headings and budget outline (Skip Institutional Overhead Cost)</w:t>
      </w:r>
    </w:p>
    <w:p w14:paraId="4F919914" w14:textId="77777777" w:rsidR="001D6DB6" w:rsidRPr="00DA4B8A" w:rsidRDefault="001D6DB6" w:rsidP="001D6DB6">
      <w:pPr>
        <w:tabs>
          <w:tab w:val="left" w:pos="284"/>
        </w:tabs>
        <w:spacing w:before="0" w:line="240" w:lineRule="auto"/>
        <w:rPr>
          <w:sz w:val="22"/>
          <w:szCs w:val="22"/>
        </w:rPr>
      </w:pPr>
      <w:r w:rsidRPr="00DA4B8A">
        <w:rPr>
          <w:sz w:val="22"/>
          <w:szCs w:val="22"/>
        </w:rPr>
        <w:t>** Refer to The UGC Research Development and Innovation Programs Implementation Guidelines 201</w:t>
      </w:r>
      <w:r>
        <w:rPr>
          <w:sz w:val="22"/>
          <w:szCs w:val="22"/>
        </w:rPr>
        <w:t>9</w:t>
      </w:r>
      <w:r w:rsidRPr="00DA4B8A">
        <w:rPr>
          <w:sz w:val="22"/>
          <w:szCs w:val="22"/>
        </w:rPr>
        <w:t>, Section 1.15, for the National Priority List</w:t>
      </w:r>
    </w:p>
    <w:p w14:paraId="1FAA6C89" w14:textId="77777777" w:rsidR="001D6DB6" w:rsidRPr="00DA4B8A" w:rsidRDefault="001D6DB6" w:rsidP="001D6DB6">
      <w:pPr>
        <w:tabs>
          <w:tab w:val="left" w:pos="284"/>
        </w:tabs>
        <w:spacing w:before="0" w:line="240" w:lineRule="auto"/>
        <w:rPr>
          <w:b/>
          <w:sz w:val="22"/>
          <w:szCs w:val="20"/>
          <w:lang w:bidi="ne-NP"/>
        </w:rPr>
      </w:pPr>
      <w:r w:rsidRPr="00DA4B8A">
        <w:rPr>
          <w:b/>
          <w:sz w:val="22"/>
          <w:szCs w:val="22"/>
        </w:rPr>
        <w:t xml:space="preserve">8. Additional </w:t>
      </w:r>
      <w:r w:rsidRPr="00DA4B8A">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D6DB6" w:rsidRPr="00DA4B8A" w14:paraId="5C40F5A3" w14:textId="77777777" w:rsidTr="006F08C0">
        <w:tc>
          <w:tcPr>
            <w:tcW w:w="9245" w:type="dxa"/>
          </w:tcPr>
          <w:p w14:paraId="68127632" w14:textId="77777777" w:rsidR="001D6DB6" w:rsidRPr="00DA4B8A" w:rsidRDefault="001D6DB6" w:rsidP="006F08C0">
            <w:pPr>
              <w:tabs>
                <w:tab w:val="left" w:pos="284"/>
              </w:tabs>
              <w:spacing w:before="0" w:line="240" w:lineRule="auto"/>
              <w:rPr>
                <w:b/>
                <w:sz w:val="22"/>
                <w:szCs w:val="22"/>
              </w:rPr>
            </w:pPr>
            <w:r w:rsidRPr="00DA4B8A">
              <w:rPr>
                <w:b/>
                <w:sz w:val="22"/>
                <w:szCs w:val="22"/>
              </w:rPr>
              <w:t xml:space="preserve">Q1. </w:t>
            </w:r>
            <w:r w:rsidRPr="00DA4B8A">
              <w:rPr>
                <w:bCs/>
                <w:sz w:val="22"/>
                <w:szCs w:val="22"/>
              </w:rPr>
              <w:t>Have you submitted this proposal in full or in part to any other funding agency?</w:t>
            </w:r>
          </w:p>
          <w:p w14:paraId="274D3F5F" w14:textId="77777777" w:rsidR="001D6DB6" w:rsidRPr="00DA4B8A" w:rsidRDefault="001D6DB6" w:rsidP="006F08C0">
            <w:pPr>
              <w:tabs>
                <w:tab w:val="left" w:pos="284"/>
              </w:tabs>
              <w:spacing w:before="0" w:line="240" w:lineRule="auto"/>
              <w:rPr>
                <w:bCs/>
                <w:sz w:val="22"/>
                <w:szCs w:val="22"/>
              </w:rPr>
            </w:pPr>
            <w:r w:rsidRPr="00DA4B8A">
              <w:rPr>
                <w:bCs/>
                <w:sz w:val="22"/>
                <w:szCs w:val="22"/>
              </w:rPr>
              <w:t>(            ) Yes - You are NOT ELIGIBLE to apply for the UGC Research Support now</w:t>
            </w:r>
          </w:p>
          <w:p w14:paraId="5984E5DE" w14:textId="77777777" w:rsidR="001D6DB6" w:rsidRPr="00DA4B8A" w:rsidRDefault="001D6DB6" w:rsidP="006F08C0">
            <w:pPr>
              <w:tabs>
                <w:tab w:val="left" w:pos="284"/>
              </w:tabs>
              <w:spacing w:before="0" w:line="240" w:lineRule="auto"/>
              <w:rPr>
                <w:bCs/>
                <w:sz w:val="22"/>
                <w:szCs w:val="22"/>
              </w:rPr>
            </w:pPr>
          </w:p>
          <w:p w14:paraId="5A7364FE" w14:textId="77777777" w:rsidR="001D6DB6" w:rsidRPr="00DA4B8A" w:rsidRDefault="001D6DB6" w:rsidP="006F08C0">
            <w:pPr>
              <w:tabs>
                <w:tab w:val="left" w:pos="284"/>
              </w:tabs>
              <w:spacing w:before="0" w:line="240" w:lineRule="auto"/>
              <w:rPr>
                <w:bCs/>
                <w:sz w:val="22"/>
                <w:szCs w:val="22"/>
              </w:rPr>
            </w:pPr>
            <w:r w:rsidRPr="00DA4B8A">
              <w:rPr>
                <w:bCs/>
                <w:sz w:val="22"/>
                <w:szCs w:val="22"/>
              </w:rPr>
              <w:t>(            ) No -  You are eligible to apply for the UGC Research Support now</w:t>
            </w:r>
          </w:p>
          <w:p w14:paraId="17F63AF8" w14:textId="77777777" w:rsidR="001D6DB6" w:rsidRPr="00DA4B8A" w:rsidRDefault="001D6DB6" w:rsidP="006F08C0">
            <w:pPr>
              <w:tabs>
                <w:tab w:val="left" w:pos="284"/>
              </w:tabs>
              <w:spacing w:before="0" w:line="240" w:lineRule="auto"/>
              <w:rPr>
                <w:b/>
                <w:sz w:val="22"/>
                <w:szCs w:val="22"/>
              </w:rPr>
            </w:pPr>
          </w:p>
        </w:tc>
      </w:tr>
      <w:tr w:rsidR="001D6DB6" w:rsidRPr="00DA4B8A" w14:paraId="313BDA04" w14:textId="77777777" w:rsidTr="006F08C0">
        <w:tc>
          <w:tcPr>
            <w:tcW w:w="9245" w:type="dxa"/>
          </w:tcPr>
          <w:p w14:paraId="431C5B3C" w14:textId="77777777" w:rsidR="001D6DB6" w:rsidRPr="00DA4B8A" w:rsidRDefault="001D6DB6" w:rsidP="006F08C0">
            <w:pPr>
              <w:tabs>
                <w:tab w:val="left" w:pos="284"/>
              </w:tabs>
              <w:spacing w:before="0" w:line="240" w:lineRule="auto"/>
              <w:rPr>
                <w:b/>
                <w:sz w:val="22"/>
                <w:szCs w:val="22"/>
              </w:rPr>
            </w:pPr>
            <w:r w:rsidRPr="00DA4B8A">
              <w:rPr>
                <w:b/>
                <w:sz w:val="22"/>
                <w:szCs w:val="22"/>
              </w:rPr>
              <w:t xml:space="preserve">Q2. </w:t>
            </w:r>
            <w:r w:rsidRPr="00DA4B8A">
              <w:rPr>
                <w:bCs/>
                <w:sz w:val="22"/>
                <w:szCs w:val="22"/>
              </w:rPr>
              <w:t xml:space="preserve">Do you have any other UGC funded research project currently running? </w:t>
            </w:r>
          </w:p>
          <w:p w14:paraId="31E4F1A7" w14:textId="77777777" w:rsidR="001D6DB6" w:rsidRPr="00DA4B8A" w:rsidRDefault="001D6DB6" w:rsidP="006F08C0">
            <w:pPr>
              <w:tabs>
                <w:tab w:val="left" w:pos="284"/>
              </w:tabs>
              <w:spacing w:before="0" w:line="240" w:lineRule="auto"/>
              <w:rPr>
                <w:bCs/>
                <w:sz w:val="22"/>
                <w:szCs w:val="22"/>
              </w:rPr>
            </w:pPr>
            <w:r w:rsidRPr="00DA4B8A">
              <w:rPr>
                <w:bCs/>
                <w:sz w:val="22"/>
                <w:szCs w:val="22"/>
              </w:rPr>
              <w:t>(            ) Yes - You are NOT ELIGIBLE to apply for the UGC Research Support now</w:t>
            </w:r>
          </w:p>
          <w:p w14:paraId="371759E0" w14:textId="77777777" w:rsidR="001D6DB6" w:rsidRPr="00DA4B8A" w:rsidRDefault="001D6DB6" w:rsidP="006F08C0">
            <w:pPr>
              <w:tabs>
                <w:tab w:val="left" w:pos="284"/>
              </w:tabs>
              <w:spacing w:before="0" w:line="240" w:lineRule="auto"/>
              <w:rPr>
                <w:bCs/>
                <w:sz w:val="22"/>
                <w:szCs w:val="22"/>
              </w:rPr>
            </w:pPr>
          </w:p>
          <w:p w14:paraId="15DFC7C9" w14:textId="77777777" w:rsidR="001D6DB6" w:rsidRPr="00DA4B8A" w:rsidRDefault="001D6DB6" w:rsidP="006F08C0">
            <w:pPr>
              <w:tabs>
                <w:tab w:val="left" w:pos="284"/>
              </w:tabs>
              <w:spacing w:before="0" w:line="240" w:lineRule="auto"/>
              <w:rPr>
                <w:bCs/>
                <w:sz w:val="22"/>
                <w:szCs w:val="22"/>
              </w:rPr>
            </w:pPr>
            <w:r w:rsidRPr="00DA4B8A">
              <w:rPr>
                <w:bCs/>
                <w:sz w:val="22"/>
                <w:szCs w:val="22"/>
              </w:rPr>
              <w:t>(            ) No -  You are eligible to apply for the UGC Research Support now</w:t>
            </w:r>
          </w:p>
          <w:p w14:paraId="45002297" w14:textId="77777777" w:rsidR="001D6DB6" w:rsidRPr="00DA4B8A" w:rsidRDefault="001D6DB6" w:rsidP="006F08C0">
            <w:pPr>
              <w:tabs>
                <w:tab w:val="left" w:pos="284"/>
              </w:tabs>
              <w:spacing w:before="0" w:line="240" w:lineRule="auto"/>
              <w:rPr>
                <w:b/>
                <w:sz w:val="22"/>
                <w:szCs w:val="22"/>
              </w:rPr>
            </w:pPr>
          </w:p>
        </w:tc>
      </w:tr>
    </w:tbl>
    <w:p w14:paraId="60279927" w14:textId="77777777" w:rsidR="001D6DB6" w:rsidRPr="00DA4B8A" w:rsidRDefault="001D6DB6" w:rsidP="001D6DB6">
      <w:pPr>
        <w:tabs>
          <w:tab w:val="left" w:pos="284"/>
        </w:tabs>
        <w:spacing w:before="0" w:line="240" w:lineRule="auto"/>
        <w:rPr>
          <w:b/>
          <w:sz w:val="22"/>
          <w:szCs w:val="22"/>
        </w:rPr>
      </w:pPr>
      <w:r w:rsidRPr="00DA4B8A">
        <w:rPr>
          <w:b/>
          <w:sz w:val="22"/>
          <w:szCs w:val="22"/>
        </w:rPr>
        <w:t>9. References</w:t>
      </w:r>
    </w:p>
    <w:p w14:paraId="6A2B54DE" w14:textId="77777777" w:rsidR="001D6DB6" w:rsidRPr="00DA4B8A" w:rsidRDefault="001D6DB6" w:rsidP="001D6DB6">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680"/>
        <w:gridCol w:w="3680"/>
      </w:tblGrid>
      <w:tr w:rsidR="001D6DB6" w:rsidRPr="00DA4B8A" w14:paraId="12B6B899" w14:textId="77777777" w:rsidTr="006F08C0">
        <w:tc>
          <w:tcPr>
            <w:tcW w:w="1657" w:type="dxa"/>
            <w:shd w:val="clear" w:color="auto" w:fill="F2F2F2"/>
          </w:tcPr>
          <w:p w14:paraId="1B63B17A" w14:textId="77777777" w:rsidR="001D6DB6" w:rsidRPr="00DA4B8A" w:rsidRDefault="001D6DB6" w:rsidP="006F08C0">
            <w:pPr>
              <w:tabs>
                <w:tab w:val="left" w:pos="284"/>
              </w:tabs>
              <w:spacing w:before="0" w:line="240" w:lineRule="auto"/>
              <w:rPr>
                <w:sz w:val="22"/>
                <w:szCs w:val="22"/>
              </w:rPr>
            </w:pPr>
          </w:p>
        </w:tc>
        <w:tc>
          <w:tcPr>
            <w:tcW w:w="3680" w:type="dxa"/>
            <w:shd w:val="clear" w:color="auto" w:fill="F2F2F2"/>
          </w:tcPr>
          <w:p w14:paraId="5A9C4D37" w14:textId="77777777" w:rsidR="001D6DB6" w:rsidRPr="00DA4B8A" w:rsidRDefault="001D6DB6" w:rsidP="006F08C0">
            <w:pPr>
              <w:tabs>
                <w:tab w:val="left" w:pos="284"/>
              </w:tabs>
              <w:spacing w:before="0" w:line="240" w:lineRule="auto"/>
              <w:rPr>
                <w:sz w:val="22"/>
                <w:szCs w:val="22"/>
              </w:rPr>
            </w:pPr>
            <w:r w:rsidRPr="00DA4B8A">
              <w:rPr>
                <w:sz w:val="22"/>
                <w:szCs w:val="22"/>
              </w:rPr>
              <w:t>Referee 1</w:t>
            </w:r>
          </w:p>
        </w:tc>
        <w:tc>
          <w:tcPr>
            <w:tcW w:w="3680" w:type="dxa"/>
            <w:shd w:val="clear" w:color="auto" w:fill="F2F2F2"/>
          </w:tcPr>
          <w:p w14:paraId="394B2427" w14:textId="77777777" w:rsidR="001D6DB6" w:rsidRPr="00DA4B8A" w:rsidRDefault="001D6DB6" w:rsidP="006F08C0">
            <w:pPr>
              <w:tabs>
                <w:tab w:val="left" w:pos="284"/>
              </w:tabs>
              <w:spacing w:before="0" w:line="240" w:lineRule="auto"/>
              <w:rPr>
                <w:sz w:val="22"/>
                <w:szCs w:val="22"/>
              </w:rPr>
            </w:pPr>
            <w:r w:rsidRPr="00DA4B8A">
              <w:rPr>
                <w:sz w:val="22"/>
                <w:szCs w:val="22"/>
              </w:rPr>
              <w:t>Referee 2</w:t>
            </w:r>
          </w:p>
        </w:tc>
      </w:tr>
      <w:tr w:rsidR="001D6DB6" w:rsidRPr="00DA4B8A" w14:paraId="40002D48" w14:textId="77777777" w:rsidTr="006F08C0">
        <w:tc>
          <w:tcPr>
            <w:tcW w:w="1657" w:type="dxa"/>
          </w:tcPr>
          <w:p w14:paraId="06D4838D" w14:textId="77777777" w:rsidR="001D6DB6" w:rsidRPr="00DA4B8A" w:rsidRDefault="001D6DB6" w:rsidP="006F08C0">
            <w:pPr>
              <w:spacing w:before="0" w:line="240" w:lineRule="auto"/>
              <w:rPr>
                <w:sz w:val="22"/>
              </w:rPr>
            </w:pPr>
            <w:r w:rsidRPr="00DA4B8A">
              <w:rPr>
                <w:sz w:val="22"/>
              </w:rPr>
              <w:t>Name</w:t>
            </w:r>
          </w:p>
        </w:tc>
        <w:tc>
          <w:tcPr>
            <w:tcW w:w="3680" w:type="dxa"/>
          </w:tcPr>
          <w:p w14:paraId="21C77405" w14:textId="77777777" w:rsidR="001D6DB6" w:rsidRPr="00DA4B8A" w:rsidRDefault="001D6DB6" w:rsidP="006F08C0">
            <w:pPr>
              <w:tabs>
                <w:tab w:val="left" w:pos="284"/>
              </w:tabs>
              <w:spacing w:before="0" w:line="240" w:lineRule="auto"/>
              <w:rPr>
                <w:sz w:val="22"/>
                <w:szCs w:val="22"/>
              </w:rPr>
            </w:pPr>
          </w:p>
        </w:tc>
        <w:tc>
          <w:tcPr>
            <w:tcW w:w="3680" w:type="dxa"/>
          </w:tcPr>
          <w:p w14:paraId="7BBA9557" w14:textId="77777777" w:rsidR="001D6DB6" w:rsidRPr="00DA4B8A" w:rsidRDefault="001D6DB6" w:rsidP="006F08C0">
            <w:pPr>
              <w:tabs>
                <w:tab w:val="left" w:pos="284"/>
              </w:tabs>
              <w:spacing w:before="0" w:line="240" w:lineRule="auto"/>
              <w:rPr>
                <w:sz w:val="22"/>
                <w:szCs w:val="22"/>
              </w:rPr>
            </w:pPr>
          </w:p>
        </w:tc>
      </w:tr>
      <w:tr w:rsidR="001D6DB6" w:rsidRPr="00DA4B8A" w14:paraId="75CC4DDE" w14:textId="77777777" w:rsidTr="006F08C0">
        <w:tc>
          <w:tcPr>
            <w:tcW w:w="1657" w:type="dxa"/>
          </w:tcPr>
          <w:p w14:paraId="61D5F49A" w14:textId="77777777" w:rsidR="001D6DB6" w:rsidRPr="00DA4B8A" w:rsidRDefault="001D6DB6" w:rsidP="006F08C0">
            <w:pPr>
              <w:spacing w:before="0" w:line="240" w:lineRule="auto"/>
              <w:rPr>
                <w:sz w:val="22"/>
              </w:rPr>
            </w:pPr>
            <w:r w:rsidRPr="00DA4B8A">
              <w:rPr>
                <w:sz w:val="22"/>
              </w:rPr>
              <w:t>Organization</w:t>
            </w:r>
          </w:p>
        </w:tc>
        <w:tc>
          <w:tcPr>
            <w:tcW w:w="3680" w:type="dxa"/>
          </w:tcPr>
          <w:p w14:paraId="6815A2CA" w14:textId="77777777" w:rsidR="001D6DB6" w:rsidRPr="00DA4B8A" w:rsidRDefault="001D6DB6" w:rsidP="006F08C0">
            <w:pPr>
              <w:tabs>
                <w:tab w:val="left" w:pos="284"/>
              </w:tabs>
              <w:spacing w:before="0" w:line="240" w:lineRule="auto"/>
              <w:rPr>
                <w:sz w:val="22"/>
                <w:szCs w:val="22"/>
              </w:rPr>
            </w:pPr>
          </w:p>
        </w:tc>
        <w:tc>
          <w:tcPr>
            <w:tcW w:w="3680" w:type="dxa"/>
          </w:tcPr>
          <w:p w14:paraId="21132056" w14:textId="77777777" w:rsidR="001D6DB6" w:rsidRPr="00DA4B8A" w:rsidRDefault="001D6DB6" w:rsidP="006F08C0">
            <w:pPr>
              <w:tabs>
                <w:tab w:val="left" w:pos="284"/>
              </w:tabs>
              <w:spacing w:before="0" w:line="240" w:lineRule="auto"/>
              <w:rPr>
                <w:sz w:val="22"/>
                <w:szCs w:val="22"/>
              </w:rPr>
            </w:pPr>
          </w:p>
        </w:tc>
      </w:tr>
      <w:tr w:rsidR="001D6DB6" w:rsidRPr="00DA4B8A" w14:paraId="577B61D3" w14:textId="77777777" w:rsidTr="006F08C0">
        <w:tc>
          <w:tcPr>
            <w:tcW w:w="1657" w:type="dxa"/>
          </w:tcPr>
          <w:p w14:paraId="39D43A8E" w14:textId="77777777" w:rsidR="001D6DB6" w:rsidRPr="00DA4B8A" w:rsidRDefault="001D6DB6" w:rsidP="006F08C0">
            <w:pPr>
              <w:spacing w:before="0" w:line="240" w:lineRule="auto"/>
              <w:rPr>
                <w:sz w:val="22"/>
              </w:rPr>
            </w:pPr>
            <w:r w:rsidRPr="00DA4B8A">
              <w:rPr>
                <w:sz w:val="22"/>
              </w:rPr>
              <w:t>Designation</w:t>
            </w:r>
          </w:p>
        </w:tc>
        <w:tc>
          <w:tcPr>
            <w:tcW w:w="3680" w:type="dxa"/>
          </w:tcPr>
          <w:p w14:paraId="1DD72BA3" w14:textId="77777777" w:rsidR="001D6DB6" w:rsidRPr="00DA4B8A" w:rsidRDefault="001D6DB6" w:rsidP="006F08C0">
            <w:pPr>
              <w:tabs>
                <w:tab w:val="left" w:pos="284"/>
              </w:tabs>
              <w:spacing w:before="0" w:line="240" w:lineRule="auto"/>
              <w:rPr>
                <w:sz w:val="22"/>
                <w:szCs w:val="22"/>
              </w:rPr>
            </w:pPr>
          </w:p>
        </w:tc>
        <w:tc>
          <w:tcPr>
            <w:tcW w:w="3680" w:type="dxa"/>
          </w:tcPr>
          <w:p w14:paraId="62B1BBB8" w14:textId="77777777" w:rsidR="001D6DB6" w:rsidRPr="00DA4B8A" w:rsidRDefault="001D6DB6" w:rsidP="006F08C0">
            <w:pPr>
              <w:tabs>
                <w:tab w:val="left" w:pos="284"/>
              </w:tabs>
              <w:spacing w:before="0" w:line="240" w:lineRule="auto"/>
              <w:rPr>
                <w:sz w:val="22"/>
                <w:szCs w:val="22"/>
              </w:rPr>
            </w:pPr>
          </w:p>
        </w:tc>
      </w:tr>
      <w:tr w:rsidR="001D6DB6" w:rsidRPr="00DA4B8A" w14:paraId="02D28DD5" w14:textId="77777777" w:rsidTr="006F08C0">
        <w:tc>
          <w:tcPr>
            <w:tcW w:w="1657" w:type="dxa"/>
          </w:tcPr>
          <w:p w14:paraId="3364CFA4" w14:textId="77777777" w:rsidR="001D6DB6" w:rsidRPr="00DA4B8A" w:rsidRDefault="001D6DB6" w:rsidP="006F08C0">
            <w:pPr>
              <w:spacing w:before="0" w:line="240" w:lineRule="auto"/>
              <w:rPr>
                <w:sz w:val="22"/>
              </w:rPr>
            </w:pPr>
            <w:r w:rsidRPr="00DA4B8A">
              <w:rPr>
                <w:sz w:val="22"/>
              </w:rPr>
              <w:t>Phone Number</w:t>
            </w:r>
          </w:p>
        </w:tc>
        <w:tc>
          <w:tcPr>
            <w:tcW w:w="3680" w:type="dxa"/>
          </w:tcPr>
          <w:p w14:paraId="3D7EA750" w14:textId="77777777" w:rsidR="001D6DB6" w:rsidRPr="00DA4B8A" w:rsidRDefault="001D6DB6" w:rsidP="006F08C0">
            <w:pPr>
              <w:tabs>
                <w:tab w:val="left" w:pos="284"/>
              </w:tabs>
              <w:spacing w:before="0" w:line="240" w:lineRule="auto"/>
              <w:rPr>
                <w:sz w:val="22"/>
                <w:szCs w:val="22"/>
              </w:rPr>
            </w:pPr>
          </w:p>
        </w:tc>
        <w:tc>
          <w:tcPr>
            <w:tcW w:w="3680" w:type="dxa"/>
          </w:tcPr>
          <w:p w14:paraId="3EE56EA5" w14:textId="77777777" w:rsidR="001D6DB6" w:rsidRPr="00DA4B8A" w:rsidRDefault="001D6DB6" w:rsidP="006F08C0">
            <w:pPr>
              <w:tabs>
                <w:tab w:val="left" w:pos="284"/>
              </w:tabs>
              <w:spacing w:before="0" w:line="240" w:lineRule="auto"/>
              <w:rPr>
                <w:sz w:val="22"/>
                <w:szCs w:val="22"/>
              </w:rPr>
            </w:pPr>
          </w:p>
        </w:tc>
      </w:tr>
      <w:tr w:rsidR="001D6DB6" w:rsidRPr="00DA4B8A" w14:paraId="6A062946" w14:textId="77777777" w:rsidTr="006F08C0">
        <w:tc>
          <w:tcPr>
            <w:tcW w:w="1657" w:type="dxa"/>
          </w:tcPr>
          <w:p w14:paraId="6297C858" w14:textId="77777777" w:rsidR="001D6DB6" w:rsidRPr="00DA4B8A" w:rsidRDefault="001D6DB6" w:rsidP="006F08C0">
            <w:pPr>
              <w:spacing w:before="0" w:line="240" w:lineRule="auto"/>
              <w:rPr>
                <w:sz w:val="22"/>
              </w:rPr>
            </w:pPr>
            <w:r w:rsidRPr="00DA4B8A">
              <w:rPr>
                <w:sz w:val="22"/>
              </w:rPr>
              <w:t>Email</w:t>
            </w:r>
          </w:p>
        </w:tc>
        <w:tc>
          <w:tcPr>
            <w:tcW w:w="3680" w:type="dxa"/>
          </w:tcPr>
          <w:p w14:paraId="73EDB900" w14:textId="77777777" w:rsidR="001D6DB6" w:rsidRPr="00DA4B8A" w:rsidRDefault="001D6DB6" w:rsidP="006F08C0">
            <w:pPr>
              <w:tabs>
                <w:tab w:val="left" w:pos="284"/>
              </w:tabs>
              <w:spacing w:before="0" w:line="240" w:lineRule="auto"/>
              <w:rPr>
                <w:sz w:val="22"/>
                <w:szCs w:val="22"/>
              </w:rPr>
            </w:pPr>
          </w:p>
        </w:tc>
        <w:tc>
          <w:tcPr>
            <w:tcW w:w="3680" w:type="dxa"/>
          </w:tcPr>
          <w:p w14:paraId="01DF2E76" w14:textId="77777777" w:rsidR="001D6DB6" w:rsidRPr="00DA4B8A" w:rsidRDefault="001D6DB6" w:rsidP="006F08C0">
            <w:pPr>
              <w:tabs>
                <w:tab w:val="left" w:pos="284"/>
              </w:tabs>
              <w:spacing w:before="0" w:line="240" w:lineRule="auto"/>
              <w:rPr>
                <w:sz w:val="22"/>
                <w:szCs w:val="22"/>
              </w:rPr>
            </w:pPr>
          </w:p>
        </w:tc>
      </w:tr>
    </w:tbl>
    <w:p w14:paraId="096A5C6B" w14:textId="77777777" w:rsidR="001D6DB6" w:rsidRPr="00DA4B8A" w:rsidRDefault="001D6DB6" w:rsidP="001D6DB6">
      <w:pPr>
        <w:spacing w:before="0" w:line="240" w:lineRule="auto"/>
        <w:rPr>
          <w:b/>
          <w:sz w:val="22"/>
          <w:szCs w:val="22"/>
        </w:rPr>
      </w:pPr>
      <w:r w:rsidRPr="00DA4B8A">
        <w:rPr>
          <w:b/>
          <w:sz w:val="22"/>
          <w:szCs w:val="22"/>
        </w:rPr>
        <w:t>10.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3"/>
        <w:gridCol w:w="353"/>
        <w:gridCol w:w="4108"/>
        <w:gridCol w:w="353"/>
      </w:tblGrid>
      <w:tr w:rsidR="001D6DB6" w:rsidRPr="00DA4B8A" w14:paraId="5B1ED207" w14:textId="77777777" w:rsidTr="006F08C0">
        <w:tc>
          <w:tcPr>
            <w:tcW w:w="4316" w:type="dxa"/>
          </w:tcPr>
          <w:p w14:paraId="50683442" w14:textId="77777777" w:rsidR="001D6DB6" w:rsidRPr="00DA4B8A" w:rsidRDefault="001D6DB6" w:rsidP="006F08C0">
            <w:pPr>
              <w:spacing w:before="0" w:line="240" w:lineRule="auto"/>
              <w:rPr>
                <w:sz w:val="20"/>
                <w:szCs w:val="20"/>
              </w:rPr>
            </w:pPr>
            <w:r w:rsidRPr="00DA4B8A">
              <w:rPr>
                <w:sz w:val="20"/>
                <w:szCs w:val="20"/>
              </w:rPr>
              <w:t>1. Masters/MPhil Research Proposal (3 copies + 1 CD)</w:t>
            </w:r>
          </w:p>
        </w:tc>
        <w:tc>
          <w:tcPr>
            <w:tcW w:w="359" w:type="dxa"/>
          </w:tcPr>
          <w:p w14:paraId="48A9BB71" w14:textId="77777777" w:rsidR="001D6DB6" w:rsidRPr="00DA4B8A" w:rsidRDefault="001D6DB6" w:rsidP="006F08C0">
            <w:pPr>
              <w:spacing w:before="0" w:line="240" w:lineRule="auto"/>
              <w:rPr>
                <w:sz w:val="20"/>
                <w:szCs w:val="20"/>
              </w:rPr>
            </w:pPr>
          </w:p>
        </w:tc>
        <w:tc>
          <w:tcPr>
            <w:tcW w:w="4211" w:type="dxa"/>
          </w:tcPr>
          <w:p w14:paraId="3288B45F" w14:textId="77777777" w:rsidR="001D6DB6" w:rsidRPr="00DA4B8A" w:rsidRDefault="001D6DB6" w:rsidP="006F08C0">
            <w:pPr>
              <w:spacing w:before="0" w:line="240" w:lineRule="auto"/>
              <w:rPr>
                <w:sz w:val="20"/>
                <w:szCs w:val="20"/>
              </w:rPr>
            </w:pPr>
            <w:r w:rsidRPr="00DA4B8A">
              <w:rPr>
                <w:sz w:val="20"/>
                <w:szCs w:val="20"/>
              </w:rPr>
              <w:t>6. Recommendation Letter from the Supervisor</w:t>
            </w:r>
          </w:p>
        </w:tc>
        <w:tc>
          <w:tcPr>
            <w:tcW w:w="359" w:type="dxa"/>
          </w:tcPr>
          <w:p w14:paraId="417C5D94" w14:textId="77777777" w:rsidR="001D6DB6" w:rsidRPr="00DA4B8A" w:rsidRDefault="001D6DB6" w:rsidP="006F08C0">
            <w:pPr>
              <w:spacing w:before="0" w:line="240" w:lineRule="auto"/>
              <w:rPr>
                <w:sz w:val="22"/>
                <w:szCs w:val="22"/>
              </w:rPr>
            </w:pPr>
          </w:p>
        </w:tc>
      </w:tr>
      <w:tr w:rsidR="001D6DB6" w:rsidRPr="00DA4B8A" w14:paraId="5E08BF98" w14:textId="77777777" w:rsidTr="006F08C0">
        <w:tc>
          <w:tcPr>
            <w:tcW w:w="4316" w:type="dxa"/>
          </w:tcPr>
          <w:p w14:paraId="486C3986" w14:textId="77777777" w:rsidR="001D6DB6" w:rsidRPr="00DA4B8A" w:rsidRDefault="001D6DB6" w:rsidP="006F08C0">
            <w:pPr>
              <w:spacing w:before="0" w:line="240" w:lineRule="auto"/>
              <w:rPr>
                <w:sz w:val="20"/>
                <w:szCs w:val="20"/>
              </w:rPr>
            </w:pPr>
            <w:r w:rsidRPr="00DA4B8A">
              <w:rPr>
                <w:sz w:val="20"/>
                <w:szCs w:val="20"/>
              </w:rPr>
              <w:t>2. Copy of Citizenship</w:t>
            </w:r>
          </w:p>
        </w:tc>
        <w:tc>
          <w:tcPr>
            <w:tcW w:w="359" w:type="dxa"/>
          </w:tcPr>
          <w:p w14:paraId="7AE7A17E" w14:textId="77777777" w:rsidR="001D6DB6" w:rsidRPr="00DA4B8A" w:rsidRDefault="001D6DB6" w:rsidP="006F08C0">
            <w:pPr>
              <w:spacing w:before="0" w:line="240" w:lineRule="auto"/>
              <w:rPr>
                <w:sz w:val="20"/>
                <w:szCs w:val="20"/>
              </w:rPr>
            </w:pPr>
          </w:p>
        </w:tc>
        <w:tc>
          <w:tcPr>
            <w:tcW w:w="4211" w:type="dxa"/>
          </w:tcPr>
          <w:p w14:paraId="232B5A7B" w14:textId="77777777" w:rsidR="001D6DB6" w:rsidRPr="00DA4B8A" w:rsidRDefault="001D6DB6" w:rsidP="006F08C0">
            <w:pPr>
              <w:spacing w:before="0" w:line="240" w:lineRule="auto"/>
              <w:rPr>
                <w:sz w:val="20"/>
                <w:szCs w:val="20"/>
              </w:rPr>
            </w:pPr>
            <w:r w:rsidRPr="00DA4B8A">
              <w:rPr>
                <w:sz w:val="20"/>
                <w:szCs w:val="20"/>
              </w:rPr>
              <w:t>7. Curriculum Vitae</w:t>
            </w:r>
          </w:p>
        </w:tc>
        <w:tc>
          <w:tcPr>
            <w:tcW w:w="359" w:type="dxa"/>
          </w:tcPr>
          <w:p w14:paraId="513AF653" w14:textId="77777777" w:rsidR="001D6DB6" w:rsidRPr="00DA4B8A" w:rsidRDefault="001D6DB6" w:rsidP="006F08C0">
            <w:pPr>
              <w:spacing w:before="0" w:line="240" w:lineRule="auto"/>
              <w:rPr>
                <w:sz w:val="22"/>
                <w:szCs w:val="22"/>
              </w:rPr>
            </w:pPr>
          </w:p>
        </w:tc>
      </w:tr>
      <w:tr w:rsidR="001D6DB6" w:rsidRPr="00DA4B8A" w14:paraId="093656B0" w14:textId="77777777" w:rsidTr="006F08C0">
        <w:tc>
          <w:tcPr>
            <w:tcW w:w="4316" w:type="dxa"/>
          </w:tcPr>
          <w:p w14:paraId="10AB0436" w14:textId="77777777" w:rsidR="001D6DB6" w:rsidRPr="00DA4B8A" w:rsidRDefault="001D6DB6" w:rsidP="006F08C0">
            <w:pPr>
              <w:spacing w:before="0" w:line="240" w:lineRule="auto"/>
              <w:rPr>
                <w:sz w:val="20"/>
                <w:szCs w:val="20"/>
              </w:rPr>
            </w:pPr>
            <w:r w:rsidRPr="00DA4B8A">
              <w:rPr>
                <w:sz w:val="20"/>
                <w:szCs w:val="20"/>
              </w:rPr>
              <w:t>3. Copies of Academic Diplomas (Bachelors and above)</w:t>
            </w:r>
          </w:p>
        </w:tc>
        <w:tc>
          <w:tcPr>
            <w:tcW w:w="359" w:type="dxa"/>
          </w:tcPr>
          <w:p w14:paraId="0BCD44DE" w14:textId="77777777" w:rsidR="001D6DB6" w:rsidRPr="00DA4B8A" w:rsidRDefault="001D6DB6" w:rsidP="006F08C0">
            <w:pPr>
              <w:spacing w:before="0" w:line="240" w:lineRule="auto"/>
              <w:rPr>
                <w:sz w:val="20"/>
                <w:szCs w:val="20"/>
              </w:rPr>
            </w:pPr>
          </w:p>
        </w:tc>
        <w:tc>
          <w:tcPr>
            <w:tcW w:w="4211" w:type="dxa"/>
          </w:tcPr>
          <w:p w14:paraId="5CD7A36E" w14:textId="77777777" w:rsidR="001D6DB6" w:rsidRPr="00DA4B8A" w:rsidRDefault="001D6DB6" w:rsidP="006F08C0">
            <w:pPr>
              <w:spacing w:before="0" w:line="240" w:lineRule="auto"/>
              <w:rPr>
                <w:sz w:val="20"/>
                <w:szCs w:val="20"/>
              </w:rPr>
            </w:pPr>
            <w:r w:rsidRPr="00DA4B8A">
              <w:rPr>
                <w:sz w:val="20"/>
                <w:szCs w:val="20"/>
              </w:rPr>
              <w:t>8. Certification of 'No Support from Other Source'*</w:t>
            </w:r>
          </w:p>
        </w:tc>
        <w:tc>
          <w:tcPr>
            <w:tcW w:w="359" w:type="dxa"/>
          </w:tcPr>
          <w:p w14:paraId="57A5A84C" w14:textId="77777777" w:rsidR="001D6DB6" w:rsidRPr="00DA4B8A" w:rsidRDefault="001D6DB6" w:rsidP="006F08C0">
            <w:pPr>
              <w:spacing w:before="0" w:line="240" w:lineRule="auto"/>
              <w:rPr>
                <w:sz w:val="22"/>
                <w:szCs w:val="22"/>
              </w:rPr>
            </w:pPr>
          </w:p>
        </w:tc>
      </w:tr>
      <w:tr w:rsidR="001D6DB6" w:rsidRPr="00DA4B8A" w14:paraId="32A4D0F4" w14:textId="77777777" w:rsidTr="006F08C0">
        <w:tc>
          <w:tcPr>
            <w:tcW w:w="4316" w:type="dxa"/>
          </w:tcPr>
          <w:p w14:paraId="04A840B5" w14:textId="77777777" w:rsidR="001D6DB6" w:rsidRPr="00DA4B8A" w:rsidRDefault="001D6DB6" w:rsidP="006F08C0">
            <w:pPr>
              <w:spacing w:before="0" w:line="240" w:lineRule="auto"/>
              <w:rPr>
                <w:sz w:val="20"/>
                <w:szCs w:val="20"/>
              </w:rPr>
            </w:pPr>
            <w:r w:rsidRPr="00DA4B8A">
              <w:rPr>
                <w:sz w:val="20"/>
                <w:szCs w:val="20"/>
              </w:rPr>
              <w:t>4. Copy of Equivalence Certificate (if any)</w:t>
            </w:r>
          </w:p>
        </w:tc>
        <w:tc>
          <w:tcPr>
            <w:tcW w:w="359" w:type="dxa"/>
          </w:tcPr>
          <w:p w14:paraId="45C71E05" w14:textId="77777777" w:rsidR="001D6DB6" w:rsidRPr="00DA4B8A" w:rsidRDefault="001D6DB6" w:rsidP="006F08C0">
            <w:pPr>
              <w:spacing w:before="0" w:line="240" w:lineRule="auto"/>
              <w:rPr>
                <w:sz w:val="20"/>
                <w:szCs w:val="20"/>
              </w:rPr>
            </w:pPr>
          </w:p>
        </w:tc>
        <w:tc>
          <w:tcPr>
            <w:tcW w:w="4211" w:type="dxa"/>
          </w:tcPr>
          <w:p w14:paraId="02D77D7D" w14:textId="77777777" w:rsidR="001D6DB6" w:rsidRPr="00DA4B8A" w:rsidRDefault="001D6DB6" w:rsidP="006F08C0">
            <w:pPr>
              <w:spacing w:before="0" w:line="240" w:lineRule="auto"/>
              <w:rPr>
                <w:sz w:val="20"/>
                <w:szCs w:val="20"/>
              </w:rPr>
            </w:pPr>
            <w:r w:rsidRPr="00DA4B8A">
              <w:rPr>
                <w:sz w:val="20"/>
                <w:szCs w:val="20"/>
              </w:rPr>
              <w:t>9. Copies of First Page of Research Articles with Abstract (if any)</w:t>
            </w:r>
          </w:p>
        </w:tc>
        <w:tc>
          <w:tcPr>
            <w:tcW w:w="359" w:type="dxa"/>
          </w:tcPr>
          <w:p w14:paraId="1FF5C575" w14:textId="77777777" w:rsidR="001D6DB6" w:rsidRPr="00DA4B8A" w:rsidRDefault="001D6DB6" w:rsidP="006F08C0">
            <w:pPr>
              <w:spacing w:before="0" w:line="240" w:lineRule="auto"/>
              <w:rPr>
                <w:sz w:val="22"/>
                <w:szCs w:val="22"/>
              </w:rPr>
            </w:pPr>
          </w:p>
        </w:tc>
      </w:tr>
      <w:tr w:rsidR="001D6DB6" w:rsidRPr="00DA4B8A" w14:paraId="32677776" w14:textId="77777777" w:rsidTr="006F08C0">
        <w:tc>
          <w:tcPr>
            <w:tcW w:w="4316" w:type="dxa"/>
          </w:tcPr>
          <w:p w14:paraId="77F0FB00" w14:textId="77777777" w:rsidR="001D6DB6" w:rsidRPr="00DA4B8A" w:rsidRDefault="001D6DB6" w:rsidP="006F08C0">
            <w:pPr>
              <w:spacing w:before="0" w:line="240" w:lineRule="auto"/>
              <w:rPr>
                <w:sz w:val="20"/>
                <w:szCs w:val="20"/>
              </w:rPr>
            </w:pPr>
            <w:r w:rsidRPr="00DA4B8A">
              <w:rPr>
                <w:sz w:val="20"/>
                <w:szCs w:val="20"/>
              </w:rPr>
              <w:lastRenderedPageBreak/>
              <w:t>5. Copy of Certificate of Underprivileged Group (if any)</w:t>
            </w:r>
          </w:p>
        </w:tc>
        <w:tc>
          <w:tcPr>
            <w:tcW w:w="359" w:type="dxa"/>
          </w:tcPr>
          <w:p w14:paraId="72DA3173" w14:textId="77777777" w:rsidR="001D6DB6" w:rsidRPr="00DA4B8A" w:rsidRDefault="001D6DB6" w:rsidP="006F08C0">
            <w:pPr>
              <w:spacing w:before="0" w:line="240" w:lineRule="auto"/>
              <w:rPr>
                <w:sz w:val="20"/>
                <w:szCs w:val="20"/>
              </w:rPr>
            </w:pPr>
          </w:p>
        </w:tc>
        <w:tc>
          <w:tcPr>
            <w:tcW w:w="4211" w:type="dxa"/>
          </w:tcPr>
          <w:p w14:paraId="37A7EBC2" w14:textId="77777777" w:rsidR="001D6DB6" w:rsidRPr="00DA4B8A" w:rsidRDefault="001D6DB6" w:rsidP="006F08C0">
            <w:pPr>
              <w:spacing w:before="0" w:line="240" w:lineRule="auto"/>
              <w:rPr>
                <w:sz w:val="20"/>
                <w:szCs w:val="20"/>
              </w:rPr>
            </w:pPr>
          </w:p>
        </w:tc>
        <w:tc>
          <w:tcPr>
            <w:tcW w:w="359" w:type="dxa"/>
          </w:tcPr>
          <w:p w14:paraId="400C495E" w14:textId="77777777" w:rsidR="001D6DB6" w:rsidRPr="00DA4B8A" w:rsidRDefault="001D6DB6" w:rsidP="006F08C0">
            <w:pPr>
              <w:spacing w:before="0" w:line="240" w:lineRule="auto"/>
              <w:rPr>
                <w:sz w:val="22"/>
                <w:szCs w:val="22"/>
              </w:rPr>
            </w:pPr>
          </w:p>
        </w:tc>
      </w:tr>
    </w:tbl>
    <w:p w14:paraId="465EBB50" w14:textId="77777777" w:rsidR="001D6DB6" w:rsidRPr="00DA4B8A" w:rsidRDefault="001D6DB6" w:rsidP="001D6DB6">
      <w:pPr>
        <w:spacing w:before="0" w:line="240" w:lineRule="auto"/>
      </w:pPr>
      <w:r w:rsidRPr="00DA4B8A">
        <w:rPr>
          <w:bCs/>
          <w:sz w:val="22"/>
          <w:szCs w:val="22"/>
        </w:rPr>
        <w:t>*Certification from Supervisor or Head of the Host Institution stating that the applicant has not received any financial support for Thesis from any other source</w:t>
      </w:r>
    </w:p>
    <w:p w14:paraId="3B44D6E9" w14:textId="77777777" w:rsidR="001D6DB6" w:rsidRPr="00DA4B8A" w:rsidRDefault="001D6DB6" w:rsidP="001D6DB6">
      <w:pPr>
        <w:tabs>
          <w:tab w:val="left" w:pos="284"/>
        </w:tabs>
        <w:spacing w:before="0" w:line="240" w:lineRule="auto"/>
        <w:ind w:left="270" w:hanging="270"/>
        <w:rPr>
          <w:b/>
          <w:sz w:val="22"/>
          <w:szCs w:val="22"/>
        </w:rPr>
      </w:pPr>
      <w:r w:rsidRPr="00DA4B8A">
        <w:rPr>
          <w:b/>
          <w:sz w:val="22"/>
          <w:szCs w:val="22"/>
        </w:rPr>
        <w:t>11. Endorsement by the Department/ and Supervisor</w:t>
      </w:r>
    </w:p>
    <w:p w14:paraId="5AF5833B" w14:textId="77777777" w:rsidR="001D6DB6" w:rsidRPr="00DA4B8A" w:rsidRDefault="001D6DB6" w:rsidP="001D6DB6">
      <w:pPr>
        <w:spacing w:before="0" w:line="240" w:lineRule="auto"/>
        <w:ind w:left="284"/>
        <w:rPr>
          <w:sz w:val="22"/>
          <w:szCs w:val="22"/>
        </w:rPr>
      </w:pPr>
      <w:r w:rsidRPr="00DA4B8A">
        <w:rPr>
          <w:sz w:val="22"/>
          <w:szCs w:val="22"/>
        </w:rPr>
        <w:t>We certify that statements made above by the candidate have been verified and found true. If the applicant is selected for the partial financial support for his/her thesis, he/she will be provided with available resources, facilities and guidance necessary to conduct and complete the proposed research in this institution.</w:t>
      </w:r>
    </w:p>
    <w:p w14:paraId="17B85F6E" w14:textId="77777777" w:rsidR="001D6DB6" w:rsidRPr="00DA4B8A" w:rsidRDefault="001D6DB6" w:rsidP="001D6DB6">
      <w:pPr>
        <w:spacing w:before="0" w:line="240" w:lineRule="auto"/>
        <w:ind w:left="284"/>
        <w:rPr>
          <w:sz w:val="22"/>
          <w:szCs w:val="22"/>
        </w:rPr>
      </w:pPr>
    </w:p>
    <w:p w14:paraId="1731AF25" w14:textId="77777777" w:rsidR="001D6DB6" w:rsidRPr="00DA4B8A" w:rsidRDefault="001D6DB6" w:rsidP="001D6DB6">
      <w:pPr>
        <w:spacing w:before="0" w:line="240" w:lineRule="auto"/>
        <w:ind w:left="284"/>
        <w:rPr>
          <w:sz w:val="22"/>
          <w:szCs w:val="22"/>
        </w:rPr>
      </w:pPr>
      <w:r w:rsidRPr="00DA4B8A">
        <w:rPr>
          <w:sz w:val="22"/>
          <w:szCs w:val="22"/>
        </w:rPr>
        <w:t>[MPhil Program] We reaffirm that the MPhil program in our institute fully complies with the UGC Minimum Standard and Procedure for MPhil Degree, 2073.</w:t>
      </w:r>
    </w:p>
    <w:p w14:paraId="6818CA0C" w14:textId="77777777" w:rsidR="001D6DB6" w:rsidRPr="00DA4B8A" w:rsidRDefault="001D6DB6" w:rsidP="001D6DB6">
      <w:pPr>
        <w:spacing w:before="0" w:line="240" w:lineRule="auto"/>
        <w:ind w:left="284"/>
        <w:rPr>
          <w:sz w:val="22"/>
          <w:szCs w:val="22"/>
        </w:rPr>
      </w:pPr>
    </w:p>
    <w:p w14:paraId="1A0C23A0" w14:textId="77777777" w:rsidR="001D6DB6" w:rsidRPr="00DA4B8A" w:rsidRDefault="001D6DB6" w:rsidP="001D6DB6">
      <w:pPr>
        <w:spacing w:before="0" w:line="240" w:lineRule="auto"/>
        <w:ind w:left="284"/>
        <w:rPr>
          <w:sz w:val="22"/>
          <w:szCs w:val="22"/>
        </w:rPr>
      </w:pPr>
      <w:r w:rsidRPr="00DA4B8A">
        <w:rPr>
          <w:sz w:val="22"/>
          <w:szCs w:val="22"/>
        </w:rPr>
        <w:t xml:space="preserve">Name of the Host Institution/Department: . . . . . . . . . . . . . . . . . . . . . . . . . . . . . . . . . . . . . . . . . . . . . . . </w:t>
      </w:r>
    </w:p>
    <w:p w14:paraId="5EBF6EDD" w14:textId="77777777" w:rsidR="001D6DB6" w:rsidRPr="00DA4B8A" w:rsidRDefault="001D6DB6" w:rsidP="001D6DB6">
      <w:pPr>
        <w:spacing w:before="0" w:line="240" w:lineRule="auto"/>
        <w:rPr>
          <w:sz w:val="22"/>
          <w:szCs w:val="22"/>
        </w:rPr>
      </w:pPr>
    </w:p>
    <w:p w14:paraId="710D07E6" w14:textId="77777777" w:rsidR="001D6DB6" w:rsidRPr="00DA4B8A" w:rsidRDefault="001D6DB6" w:rsidP="001D6DB6">
      <w:pPr>
        <w:spacing w:before="0" w:line="240" w:lineRule="auto"/>
        <w:ind w:left="284"/>
        <w:rPr>
          <w:sz w:val="22"/>
          <w:szCs w:val="22"/>
        </w:rPr>
      </w:pPr>
      <w:r w:rsidRPr="00DA4B8A">
        <w:rPr>
          <w:sz w:val="22"/>
          <w:szCs w:val="22"/>
        </w:rPr>
        <w:t>[Official Seal]</w:t>
      </w:r>
    </w:p>
    <w:p w14:paraId="1BF4E6D0" w14:textId="77777777" w:rsidR="001D6DB6" w:rsidRPr="00DA4B8A" w:rsidRDefault="001D6DB6" w:rsidP="001D6DB6">
      <w:pPr>
        <w:spacing w:before="0" w:line="240" w:lineRule="auto"/>
        <w:ind w:left="284"/>
        <w:rPr>
          <w:sz w:val="22"/>
          <w:szCs w:val="22"/>
        </w:rPr>
      </w:pPr>
    </w:p>
    <w:p w14:paraId="1D476E8A" w14:textId="77777777" w:rsidR="001D6DB6" w:rsidRPr="00DA4B8A" w:rsidRDefault="001D6DB6" w:rsidP="001D6DB6">
      <w:pPr>
        <w:spacing w:before="0" w:line="240" w:lineRule="auto"/>
        <w:ind w:left="284"/>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14:paraId="586867B8" w14:textId="77777777" w:rsidR="001D6DB6" w:rsidRPr="00DA4B8A" w:rsidRDefault="001D6DB6" w:rsidP="001D6DB6">
      <w:pPr>
        <w:spacing w:before="0" w:line="240" w:lineRule="auto"/>
        <w:ind w:left="284"/>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 xml:space="preserve">Signature </w:t>
      </w:r>
    </w:p>
    <w:p w14:paraId="385FD18A" w14:textId="77777777" w:rsidR="001D6DB6" w:rsidRPr="00DA4B8A" w:rsidRDefault="001D6DB6" w:rsidP="001D6DB6">
      <w:pPr>
        <w:spacing w:before="0" w:line="240" w:lineRule="auto"/>
        <w:ind w:left="284"/>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14:paraId="4EF670DA" w14:textId="77777777" w:rsidR="001D6DB6" w:rsidRPr="00DA4B8A" w:rsidRDefault="001D6DB6" w:rsidP="001D6DB6">
      <w:pPr>
        <w:spacing w:before="0" w:line="240" w:lineRule="auto"/>
        <w:ind w:left="284"/>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14:paraId="5F542D3D" w14:textId="77777777" w:rsidR="001D6DB6" w:rsidRPr="00DA4B8A" w:rsidRDefault="001D6DB6" w:rsidP="001D6DB6">
      <w:pPr>
        <w:spacing w:before="0" w:line="240" w:lineRule="auto"/>
        <w:ind w:left="284"/>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14:paraId="3B587964" w14:textId="77777777" w:rsidR="001D6DB6" w:rsidRPr="00DA4B8A" w:rsidRDefault="001D6DB6" w:rsidP="001D6DB6">
      <w:pPr>
        <w:spacing w:before="0" w:line="240" w:lineRule="auto"/>
        <w:ind w:left="284"/>
        <w:rPr>
          <w:sz w:val="22"/>
          <w:szCs w:val="22"/>
        </w:rPr>
      </w:pPr>
      <w:r w:rsidRPr="00DA4B8A">
        <w:rPr>
          <w:sz w:val="22"/>
          <w:szCs w:val="22"/>
        </w:rPr>
        <w:t xml:space="preserve">(Thesis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host department)</w:t>
      </w:r>
    </w:p>
    <w:p w14:paraId="4C35D150" w14:textId="77777777" w:rsidR="001D6DB6" w:rsidRPr="00DA4B8A" w:rsidRDefault="001D6DB6" w:rsidP="001D6DB6">
      <w:pPr>
        <w:spacing w:before="0" w:line="240" w:lineRule="auto"/>
      </w:pPr>
    </w:p>
    <w:p w14:paraId="47ABB7B0" w14:textId="77777777" w:rsidR="001D6DB6" w:rsidRPr="00DA4B8A" w:rsidRDefault="001D6DB6" w:rsidP="001D6DB6">
      <w:pPr>
        <w:tabs>
          <w:tab w:val="left" w:pos="284"/>
        </w:tabs>
        <w:spacing w:before="0" w:line="240" w:lineRule="auto"/>
        <w:rPr>
          <w:b/>
          <w:sz w:val="22"/>
          <w:szCs w:val="22"/>
        </w:rPr>
      </w:pPr>
      <w:r w:rsidRPr="00DA4B8A">
        <w:rPr>
          <w:b/>
          <w:sz w:val="22"/>
          <w:szCs w:val="22"/>
        </w:rPr>
        <w:t>12.</w:t>
      </w:r>
      <w:r w:rsidRPr="00DA4B8A">
        <w:rPr>
          <w:b/>
          <w:sz w:val="22"/>
          <w:szCs w:val="22"/>
        </w:rPr>
        <w:tab/>
        <w:t>Undertaking by the Applicant</w:t>
      </w:r>
    </w:p>
    <w:p w14:paraId="21B2BBAC" w14:textId="77777777" w:rsidR="001D6DB6" w:rsidRPr="00DA4B8A" w:rsidRDefault="001D6DB6" w:rsidP="001D6DB6">
      <w:pPr>
        <w:spacing w:before="0" w:line="240" w:lineRule="auto"/>
        <w:ind w:left="284"/>
        <w:rPr>
          <w:sz w:val="20"/>
          <w:szCs w:val="22"/>
        </w:rPr>
      </w:pPr>
      <w:r w:rsidRPr="00DA4B8A">
        <w:rPr>
          <w:sz w:val="22"/>
          <w:szCs w:val="22"/>
        </w:rPr>
        <w:t>I hereby declare that I have read (a) The UGC Minimum Standard and Procedure for MPhil Degree 2073, (b) The UGC Policy and Procedure against Research Misconduct, and (c) The UGC Funding Policies of The UGC Research Development and Innovation Programs Implementation Guidelines 201</w:t>
      </w:r>
      <w:r>
        <w:rPr>
          <w:sz w:val="22"/>
          <w:szCs w:val="22"/>
        </w:rPr>
        <w:t>9</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Any research misconduct on my part and the information provided found false at any moment, I shall be liable to disciplinary action, which may result in termination of funding and/or rejection of application.</w:t>
      </w:r>
    </w:p>
    <w:p w14:paraId="60D67C11" w14:textId="77777777" w:rsidR="001D6DB6" w:rsidRPr="00DA4B8A" w:rsidRDefault="001D6DB6" w:rsidP="001D6DB6">
      <w:pPr>
        <w:spacing w:before="0" w:line="240" w:lineRule="auto"/>
        <w:ind w:left="284"/>
        <w:rPr>
          <w:sz w:val="22"/>
          <w:szCs w:val="22"/>
        </w:rPr>
      </w:pPr>
    </w:p>
    <w:p w14:paraId="1F627610" w14:textId="77777777" w:rsidR="001D6DB6" w:rsidRPr="00DA4B8A" w:rsidRDefault="001D6DB6" w:rsidP="001D6DB6">
      <w:pPr>
        <w:spacing w:before="0" w:line="240" w:lineRule="auto"/>
        <w:ind w:left="284"/>
        <w:rPr>
          <w:sz w:val="22"/>
          <w:szCs w:val="22"/>
        </w:rPr>
      </w:pPr>
    </w:p>
    <w:p w14:paraId="1F580E25" w14:textId="77777777" w:rsidR="001D6DB6" w:rsidRPr="00DA4B8A" w:rsidRDefault="001D6DB6" w:rsidP="001D6DB6">
      <w:pPr>
        <w:spacing w:before="0" w:line="240" w:lineRule="auto"/>
        <w:rPr>
          <w:sz w:val="22"/>
          <w:szCs w:val="22"/>
        </w:rPr>
      </w:pPr>
    </w:p>
    <w:p w14:paraId="10235C1D" w14:textId="77777777" w:rsidR="001D6DB6" w:rsidRPr="00DA4B8A" w:rsidRDefault="001D6DB6" w:rsidP="001D6DB6">
      <w:pPr>
        <w:spacing w:before="0" w:line="240" w:lineRule="auto"/>
        <w:ind w:left="284"/>
        <w:rPr>
          <w:sz w:val="22"/>
          <w:szCs w:val="22"/>
        </w:rPr>
      </w:pPr>
      <w:r w:rsidRPr="00DA4B8A">
        <w:rPr>
          <w:sz w:val="22"/>
          <w:szCs w:val="22"/>
        </w:rPr>
        <w:t>______________________________________</w:t>
      </w:r>
    </w:p>
    <w:p w14:paraId="379180A1" w14:textId="77777777" w:rsidR="001D6DB6" w:rsidRPr="00DA4B8A" w:rsidRDefault="001D6DB6" w:rsidP="001D6DB6">
      <w:pPr>
        <w:spacing w:before="0" w:line="240" w:lineRule="auto"/>
        <w:ind w:left="284"/>
        <w:rPr>
          <w:sz w:val="22"/>
          <w:szCs w:val="22"/>
        </w:rPr>
      </w:pPr>
      <w:r w:rsidRPr="00DA4B8A">
        <w:rPr>
          <w:sz w:val="22"/>
          <w:szCs w:val="22"/>
        </w:rPr>
        <w:t>Signature</w:t>
      </w:r>
    </w:p>
    <w:p w14:paraId="64006DE3" w14:textId="77777777" w:rsidR="001D6DB6" w:rsidRPr="00DA4B8A" w:rsidRDefault="001D6DB6" w:rsidP="001D6DB6">
      <w:pPr>
        <w:spacing w:before="0" w:line="240" w:lineRule="auto"/>
        <w:ind w:left="284"/>
        <w:rPr>
          <w:sz w:val="22"/>
          <w:szCs w:val="22"/>
        </w:rPr>
      </w:pPr>
      <w:r w:rsidRPr="00DA4B8A">
        <w:rPr>
          <w:sz w:val="22"/>
          <w:szCs w:val="22"/>
        </w:rPr>
        <w:t>Name: . . . . . . . . . . . . . . . . . . . . . . . . . .  . .. . . . .</w:t>
      </w:r>
    </w:p>
    <w:p w14:paraId="7F848FA7" w14:textId="77777777" w:rsidR="001D6DB6" w:rsidRPr="00DA4B8A" w:rsidRDefault="001D6DB6" w:rsidP="001D6DB6">
      <w:pPr>
        <w:spacing w:before="0" w:line="240" w:lineRule="auto"/>
        <w:ind w:left="284"/>
        <w:rPr>
          <w:sz w:val="22"/>
          <w:szCs w:val="22"/>
        </w:rPr>
      </w:pPr>
      <w:r w:rsidRPr="00DA4B8A">
        <w:rPr>
          <w:sz w:val="22"/>
          <w:szCs w:val="22"/>
        </w:rPr>
        <w:t xml:space="preserve">Date: . . . . . . . . . .. . . . . . . . . . . . . . . . . . . . . . . . </w:t>
      </w:r>
    </w:p>
    <w:p w14:paraId="1B87F2FB" w14:textId="77777777" w:rsidR="001D6DB6" w:rsidRPr="00DA4B8A" w:rsidRDefault="001D6DB6" w:rsidP="001D6DB6">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D6DB6" w:rsidRPr="00DA4B8A" w14:paraId="7E2731E4" w14:textId="77777777" w:rsidTr="006F08C0">
        <w:trPr>
          <w:trHeight w:val="20"/>
          <w:jc w:val="center"/>
        </w:trPr>
        <w:tc>
          <w:tcPr>
            <w:tcW w:w="3402" w:type="dxa"/>
            <w:gridSpan w:val="2"/>
            <w:shd w:val="clear" w:color="auto" w:fill="F2F2F2"/>
          </w:tcPr>
          <w:p w14:paraId="49813DA8" w14:textId="77777777" w:rsidR="001D6DB6" w:rsidRPr="00DA4B8A" w:rsidRDefault="001D6DB6" w:rsidP="006F08C0">
            <w:pPr>
              <w:spacing w:before="0" w:line="240" w:lineRule="auto"/>
              <w:rPr>
                <w:b/>
              </w:rPr>
            </w:pPr>
            <w:r w:rsidRPr="00DA4B8A">
              <w:rPr>
                <w:b/>
                <w:sz w:val="22"/>
                <w:szCs w:val="22"/>
              </w:rPr>
              <w:t>Thumb</w:t>
            </w:r>
          </w:p>
        </w:tc>
      </w:tr>
      <w:tr w:rsidR="001D6DB6" w:rsidRPr="00DA4B8A" w14:paraId="2C33B84D" w14:textId="77777777" w:rsidTr="006F08C0">
        <w:trPr>
          <w:trHeight w:val="20"/>
          <w:jc w:val="center"/>
        </w:trPr>
        <w:tc>
          <w:tcPr>
            <w:tcW w:w="1701" w:type="dxa"/>
            <w:shd w:val="clear" w:color="auto" w:fill="F2F2F2"/>
          </w:tcPr>
          <w:p w14:paraId="40B1EC31" w14:textId="77777777" w:rsidR="001D6DB6" w:rsidRPr="00DA4B8A" w:rsidRDefault="001D6DB6" w:rsidP="006F08C0">
            <w:pPr>
              <w:spacing w:before="0" w:line="240" w:lineRule="auto"/>
            </w:pPr>
            <w:r w:rsidRPr="00DA4B8A">
              <w:rPr>
                <w:sz w:val="22"/>
                <w:szCs w:val="22"/>
              </w:rPr>
              <w:t>Right</w:t>
            </w:r>
          </w:p>
        </w:tc>
        <w:tc>
          <w:tcPr>
            <w:tcW w:w="1701" w:type="dxa"/>
            <w:shd w:val="clear" w:color="auto" w:fill="F2F2F2"/>
          </w:tcPr>
          <w:p w14:paraId="04BEF117" w14:textId="77777777" w:rsidR="001D6DB6" w:rsidRPr="00DA4B8A" w:rsidRDefault="001D6DB6" w:rsidP="006F08C0">
            <w:pPr>
              <w:spacing w:before="0" w:line="240" w:lineRule="auto"/>
            </w:pPr>
            <w:r w:rsidRPr="00DA4B8A">
              <w:rPr>
                <w:sz w:val="22"/>
                <w:szCs w:val="22"/>
              </w:rPr>
              <w:t>Left</w:t>
            </w:r>
          </w:p>
        </w:tc>
      </w:tr>
      <w:tr w:rsidR="001D6DB6" w:rsidRPr="00DA4B8A" w14:paraId="077C045F" w14:textId="77777777" w:rsidTr="006F08C0">
        <w:trPr>
          <w:trHeight w:val="1547"/>
          <w:jc w:val="center"/>
        </w:trPr>
        <w:tc>
          <w:tcPr>
            <w:tcW w:w="1701" w:type="dxa"/>
          </w:tcPr>
          <w:p w14:paraId="57323D9C" w14:textId="77777777" w:rsidR="001D6DB6" w:rsidRPr="00DA4B8A" w:rsidRDefault="001D6DB6" w:rsidP="006F08C0">
            <w:pPr>
              <w:spacing w:before="0" w:line="240" w:lineRule="auto"/>
            </w:pPr>
          </w:p>
          <w:p w14:paraId="3D726922" w14:textId="77777777" w:rsidR="001D6DB6" w:rsidRPr="00DA4B8A" w:rsidRDefault="001D6DB6" w:rsidP="006F08C0">
            <w:pPr>
              <w:spacing w:before="0" w:line="240" w:lineRule="auto"/>
            </w:pPr>
          </w:p>
        </w:tc>
        <w:tc>
          <w:tcPr>
            <w:tcW w:w="1701" w:type="dxa"/>
          </w:tcPr>
          <w:p w14:paraId="6938008F" w14:textId="77777777" w:rsidR="001D6DB6" w:rsidRPr="00DA4B8A" w:rsidRDefault="001D6DB6" w:rsidP="006F08C0">
            <w:pPr>
              <w:spacing w:before="0" w:line="240" w:lineRule="auto"/>
            </w:pPr>
          </w:p>
          <w:p w14:paraId="247A6B88" w14:textId="77777777" w:rsidR="001D6DB6" w:rsidRPr="00DA4B8A" w:rsidRDefault="001D6DB6" w:rsidP="006F08C0">
            <w:pPr>
              <w:spacing w:before="0" w:line="240" w:lineRule="auto"/>
            </w:pPr>
          </w:p>
        </w:tc>
      </w:tr>
    </w:tbl>
    <w:p w14:paraId="3BC05A53" w14:textId="77777777" w:rsidR="001D6DB6" w:rsidRPr="006547C2" w:rsidRDefault="001D6DB6" w:rsidP="001D6DB6">
      <w:pPr>
        <w:spacing w:before="0" w:line="240" w:lineRule="auto"/>
      </w:pPr>
    </w:p>
    <w:p w14:paraId="5D55E343" w14:textId="77777777" w:rsidR="001D6DB6" w:rsidRPr="006547C2" w:rsidRDefault="001D6DB6" w:rsidP="001D6DB6">
      <w:pPr>
        <w:spacing w:before="0" w:line="240" w:lineRule="auto"/>
        <w:ind w:left="0" w:firstLine="0"/>
        <w:jc w:val="center"/>
        <w:rPr>
          <w:rFonts w:ascii="Preeti" w:hAnsi="Preeti"/>
          <w:b/>
          <w:sz w:val="28"/>
        </w:rPr>
      </w:pPr>
    </w:p>
    <w:p w14:paraId="42FC7B9F" w14:textId="77777777" w:rsidR="001D6DB6" w:rsidRPr="006547C2" w:rsidRDefault="001D6DB6" w:rsidP="001D6DB6">
      <w:pPr>
        <w:spacing w:before="0" w:line="240" w:lineRule="auto"/>
        <w:ind w:left="0" w:firstLine="0"/>
        <w:jc w:val="left"/>
        <w:rPr>
          <w:rFonts w:ascii="Preeti" w:hAnsi="Preeti"/>
          <w:b/>
          <w:sz w:val="28"/>
        </w:rPr>
      </w:pPr>
      <w:r w:rsidRPr="006547C2">
        <w:rPr>
          <w:rFonts w:ascii="Preeti" w:hAnsi="Preeti"/>
          <w:b/>
          <w:sz w:val="28"/>
        </w:rPr>
        <w:br w:type="page"/>
      </w:r>
    </w:p>
    <w:p w14:paraId="6B1F6D62" w14:textId="77777777" w:rsidR="001D6DB6" w:rsidRDefault="001D6DB6" w:rsidP="001D6DB6">
      <w:pPr>
        <w:spacing w:before="0" w:line="240" w:lineRule="auto"/>
        <w:ind w:left="0" w:firstLine="0"/>
        <w:jc w:val="center"/>
        <w:rPr>
          <w:rFonts w:ascii="Preeti" w:hAnsi="Preeti"/>
          <w:b/>
          <w:sz w:val="28"/>
        </w:rPr>
      </w:pPr>
      <w:r w:rsidRPr="006547C2">
        <w:rPr>
          <w:rFonts w:ascii="Preeti" w:hAnsi="Preeti"/>
          <w:b/>
          <w:sz w:val="28"/>
        </w:rPr>
        <w:lastRenderedPageBreak/>
        <w:t>cg';"rL – ^=!</w:t>
      </w:r>
    </w:p>
    <w:p w14:paraId="2FB434A6" w14:textId="77777777" w:rsidR="001D6DB6" w:rsidRPr="005F7EAC" w:rsidRDefault="001D6DB6" w:rsidP="001D6DB6">
      <w:pPr>
        <w:pStyle w:val="Heading3"/>
        <w:jc w:val="both"/>
        <w:rPr>
          <w:rFonts w:asciiTheme="minorHAnsi" w:hAnsiTheme="minorHAnsi" w:cstheme="minorHAnsi"/>
          <w:sz w:val="24"/>
          <w:szCs w:val="24"/>
        </w:rPr>
      </w:pPr>
      <w:r w:rsidRPr="005F7EAC">
        <w:rPr>
          <w:rFonts w:asciiTheme="minorHAnsi" w:hAnsiTheme="minorHAnsi" w:cstheme="minorHAnsi"/>
          <w:sz w:val="24"/>
          <w:szCs w:val="24"/>
        </w:rPr>
        <w:t>Application form for Masters/MPhil Research Support (Disability Group)</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5581"/>
        <w:gridCol w:w="305"/>
        <w:gridCol w:w="1440"/>
      </w:tblGrid>
      <w:tr w:rsidR="001D6DB6" w:rsidRPr="00DA4B8A" w14:paraId="3840AA1A" w14:textId="77777777" w:rsidTr="006F08C0">
        <w:trPr>
          <w:trHeight w:val="1457"/>
        </w:trPr>
        <w:tc>
          <w:tcPr>
            <w:tcW w:w="1764" w:type="dxa"/>
            <w:tcBorders>
              <w:top w:val="nil"/>
              <w:left w:val="nil"/>
              <w:bottom w:val="nil"/>
              <w:right w:val="nil"/>
            </w:tcBorders>
          </w:tcPr>
          <w:p w14:paraId="2F549B73" w14:textId="77777777" w:rsidR="001D6DB6" w:rsidRPr="00DA4B8A" w:rsidRDefault="001D6DB6" w:rsidP="006F08C0">
            <w:pPr>
              <w:ind w:left="0" w:firstLine="0"/>
              <w:rPr>
                <w:sz w:val="20"/>
              </w:rPr>
            </w:pPr>
            <w:r w:rsidRPr="00DA4B8A">
              <w:rPr>
                <w:noProof/>
                <w:sz w:val="20"/>
              </w:rPr>
              <w:drawing>
                <wp:anchor distT="0" distB="0" distL="114300" distR="114300" simplePos="0" relativeHeight="251735040" behindDoc="0" locked="0" layoutInCell="1" allowOverlap="1" wp14:anchorId="5FB2E12E" wp14:editId="6C757ED8">
                  <wp:simplePos x="0" y="0"/>
                  <wp:positionH relativeFrom="column">
                    <wp:posOffset>-30480</wp:posOffset>
                  </wp:positionH>
                  <wp:positionV relativeFrom="paragraph">
                    <wp:posOffset>46355</wp:posOffset>
                  </wp:positionV>
                  <wp:extent cx="685800" cy="697230"/>
                  <wp:effectExtent l="0" t="0" r="0" b="7620"/>
                  <wp:wrapTight wrapText="bothSides">
                    <wp:wrapPolygon edited="0">
                      <wp:start x="0" y="0"/>
                      <wp:lineTo x="0" y="21246"/>
                      <wp:lineTo x="21000" y="21246"/>
                      <wp:lineTo x="21000"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97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1" w:type="dxa"/>
            <w:tcBorders>
              <w:top w:val="nil"/>
              <w:left w:val="nil"/>
              <w:bottom w:val="nil"/>
              <w:right w:val="nil"/>
            </w:tcBorders>
          </w:tcPr>
          <w:p w14:paraId="5BDC47C5" w14:textId="77777777" w:rsidR="001D6DB6" w:rsidRPr="00DA4B8A" w:rsidRDefault="001D6DB6" w:rsidP="006F08C0">
            <w:pPr>
              <w:spacing w:before="0" w:line="240" w:lineRule="auto"/>
              <w:ind w:left="403" w:hanging="403"/>
              <w:rPr>
                <w:sz w:val="28"/>
              </w:rPr>
            </w:pPr>
            <w:r w:rsidRPr="00DA4B8A">
              <w:rPr>
                <w:sz w:val="28"/>
              </w:rPr>
              <w:t>UNIVERSITY GRANTS COMMISSION</w:t>
            </w:r>
          </w:p>
          <w:p w14:paraId="2CBA24DD" w14:textId="77777777" w:rsidR="001D6DB6" w:rsidRPr="00DA4B8A" w:rsidRDefault="001D6DB6" w:rsidP="006F08C0">
            <w:pPr>
              <w:spacing w:before="0" w:line="240" w:lineRule="auto"/>
              <w:ind w:left="403" w:hanging="403"/>
              <w:rPr>
                <w:sz w:val="22"/>
                <w:szCs w:val="22"/>
              </w:rPr>
            </w:pPr>
            <w:r w:rsidRPr="00DA4B8A">
              <w:rPr>
                <w:sz w:val="22"/>
                <w:szCs w:val="22"/>
              </w:rPr>
              <w:t>RESEARCH DIVISION</w:t>
            </w:r>
          </w:p>
          <w:p w14:paraId="7C24F305" w14:textId="77777777" w:rsidR="001D6DB6" w:rsidRPr="00DA4B8A" w:rsidRDefault="001D6DB6" w:rsidP="006F08C0">
            <w:pPr>
              <w:spacing w:before="0" w:line="240" w:lineRule="auto"/>
              <w:ind w:left="403" w:hanging="403"/>
              <w:rPr>
                <w:sz w:val="20"/>
                <w:rtl/>
                <w:cs/>
              </w:rPr>
            </w:pPr>
            <w:r w:rsidRPr="00DA4B8A">
              <w:rPr>
                <w:sz w:val="22"/>
                <w:szCs w:val="22"/>
              </w:rPr>
              <w:t>Sanothimi, Bhaktapur, Nepal</w:t>
            </w:r>
          </w:p>
        </w:tc>
        <w:tc>
          <w:tcPr>
            <w:tcW w:w="305" w:type="dxa"/>
            <w:tcBorders>
              <w:top w:val="nil"/>
              <w:left w:val="nil"/>
              <w:bottom w:val="nil"/>
            </w:tcBorders>
          </w:tcPr>
          <w:p w14:paraId="308C049F" w14:textId="77777777" w:rsidR="001D6DB6" w:rsidRPr="00DA4B8A" w:rsidRDefault="001D6DB6" w:rsidP="006F08C0">
            <w:pPr>
              <w:rPr>
                <w:sz w:val="20"/>
              </w:rPr>
            </w:pPr>
          </w:p>
        </w:tc>
        <w:tc>
          <w:tcPr>
            <w:tcW w:w="1440" w:type="dxa"/>
          </w:tcPr>
          <w:p w14:paraId="069A20B5" w14:textId="77777777" w:rsidR="001D6DB6" w:rsidRPr="00DA4B8A" w:rsidRDefault="001D6DB6" w:rsidP="006F08C0">
            <w:pPr>
              <w:rPr>
                <w:sz w:val="18"/>
              </w:rPr>
            </w:pPr>
          </w:p>
          <w:p w14:paraId="61E5642B" w14:textId="77777777" w:rsidR="001D6DB6" w:rsidRPr="00DA4B8A" w:rsidRDefault="001D6DB6" w:rsidP="006F08C0">
            <w:pPr>
              <w:rPr>
                <w:sz w:val="18"/>
              </w:rPr>
            </w:pPr>
            <w:r w:rsidRPr="00DA4B8A">
              <w:rPr>
                <w:sz w:val="18"/>
              </w:rPr>
              <w:t>Affix a passport size color photo</w:t>
            </w:r>
          </w:p>
        </w:tc>
      </w:tr>
    </w:tbl>
    <w:p w14:paraId="23CA712D" w14:textId="77777777" w:rsidR="001D6DB6" w:rsidRPr="00DA4B8A" w:rsidRDefault="001D6DB6" w:rsidP="001D6DB6">
      <w:pPr>
        <w:spacing w:before="0" w:line="240" w:lineRule="auto"/>
        <w:ind w:left="403" w:hanging="403"/>
        <w:rPr>
          <w:sz w:val="22"/>
          <w:szCs w:val="22"/>
        </w:rPr>
      </w:pPr>
      <w:r w:rsidRPr="00DA4B8A">
        <w:rPr>
          <w:sz w:val="22"/>
          <w:szCs w:val="22"/>
        </w:rPr>
        <w:t xml:space="preserve">Master/MPhil Research Support Application Form </w:t>
      </w:r>
    </w:p>
    <w:p w14:paraId="28649B00" w14:textId="77777777" w:rsidR="001D6DB6" w:rsidRPr="00DA4B8A" w:rsidRDefault="001D6DB6" w:rsidP="001D6DB6">
      <w:pPr>
        <w:spacing w:before="0" w:line="240" w:lineRule="auto"/>
        <w:ind w:left="403" w:hanging="403"/>
        <w:rPr>
          <w:sz w:val="22"/>
          <w:szCs w:val="22"/>
        </w:rPr>
      </w:pPr>
      <w:r w:rsidRPr="00DA4B8A">
        <w:rPr>
          <w:sz w:val="22"/>
          <w:szCs w:val="22"/>
        </w:rPr>
        <w:t>(</w:t>
      </w:r>
      <w:r w:rsidRPr="00DA4B8A">
        <w:rPr>
          <w:sz w:val="22"/>
          <w:szCs w:val="22"/>
          <w:u w:val="single"/>
        </w:rPr>
        <w:t>for Persons with Disabilities</w:t>
      </w:r>
      <w:r w:rsidRPr="00DA4B8A">
        <w:rPr>
          <w:sz w:val="22"/>
          <w:szCs w:val="22"/>
        </w:rPr>
        <w:t>)</w:t>
      </w:r>
    </w:p>
    <w:p w14:paraId="369B05B3" w14:textId="77777777" w:rsidR="001D6DB6" w:rsidRPr="00DA4B8A" w:rsidRDefault="001D6DB6" w:rsidP="001D6DB6">
      <w:pPr>
        <w:spacing w:before="0" w:line="240" w:lineRule="auto"/>
        <w:ind w:left="403" w:hanging="403"/>
        <w:rPr>
          <w:szCs w:val="16"/>
        </w:rPr>
      </w:pPr>
      <w:r w:rsidRPr="00DA4B8A">
        <w:rPr>
          <w:b/>
          <w:u w:val="single"/>
        </w:rPr>
        <w:t>Incomplete application will not proceed for evaluation</w:t>
      </w:r>
    </w:p>
    <w:p w14:paraId="74366E6E" w14:textId="77777777" w:rsidR="001D6DB6" w:rsidRPr="00DA4B8A" w:rsidRDefault="001D6DB6" w:rsidP="001D6DB6">
      <w:pPr>
        <w:tabs>
          <w:tab w:val="left" w:pos="284"/>
        </w:tabs>
        <w:spacing w:before="0" w:line="240" w:lineRule="auto"/>
        <w:rPr>
          <w:b/>
          <w:sz w:val="22"/>
          <w:szCs w:val="22"/>
        </w:rPr>
      </w:pPr>
      <w:r w:rsidRPr="00DA4B8A">
        <w:rPr>
          <w:b/>
          <w:sz w:val="22"/>
          <w:szCs w:val="22"/>
        </w:rPr>
        <w:t>A. Personal Information</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5"/>
        <w:gridCol w:w="5382"/>
      </w:tblGrid>
      <w:tr w:rsidR="001D6DB6" w:rsidRPr="00DA4B8A" w14:paraId="20D7ACCE" w14:textId="77777777" w:rsidTr="006F08C0">
        <w:trPr>
          <w:trHeight w:hRule="exact" w:val="373"/>
        </w:trPr>
        <w:tc>
          <w:tcPr>
            <w:tcW w:w="3865" w:type="dxa"/>
            <w:vAlign w:val="center"/>
          </w:tcPr>
          <w:p w14:paraId="673759F6" w14:textId="77777777" w:rsidR="001D6DB6" w:rsidRPr="00DA4B8A" w:rsidRDefault="001D6DB6" w:rsidP="006F08C0">
            <w:pPr>
              <w:tabs>
                <w:tab w:val="left" w:pos="540"/>
              </w:tabs>
              <w:spacing w:before="0" w:line="240" w:lineRule="auto"/>
              <w:ind w:right="-60"/>
              <w:rPr>
                <w:sz w:val="22"/>
                <w:szCs w:val="22"/>
              </w:rPr>
            </w:pPr>
            <w:r w:rsidRPr="00DA4B8A">
              <w:rPr>
                <w:sz w:val="22"/>
                <w:szCs w:val="22"/>
              </w:rPr>
              <w:t>A1. Applicant’s Full Name (capital letter):</w:t>
            </w:r>
          </w:p>
          <w:p w14:paraId="518310B3" w14:textId="77777777" w:rsidR="001D6DB6" w:rsidRPr="00DA4B8A" w:rsidRDefault="001D6DB6" w:rsidP="006F08C0">
            <w:pPr>
              <w:tabs>
                <w:tab w:val="left" w:pos="540"/>
              </w:tabs>
              <w:spacing w:before="0" w:line="240" w:lineRule="auto"/>
              <w:rPr>
                <w:sz w:val="22"/>
                <w:szCs w:val="22"/>
              </w:rPr>
            </w:pPr>
          </w:p>
          <w:p w14:paraId="2C24972B" w14:textId="77777777" w:rsidR="001D6DB6" w:rsidRPr="00DA4B8A" w:rsidRDefault="001D6DB6" w:rsidP="006F08C0">
            <w:pPr>
              <w:tabs>
                <w:tab w:val="left" w:pos="540"/>
              </w:tabs>
              <w:spacing w:before="0" w:line="240" w:lineRule="auto"/>
              <w:rPr>
                <w:sz w:val="22"/>
                <w:szCs w:val="22"/>
              </w:rPr>
            </w:pPr>
          </w:p>
        </w:tc>
        <w:tc>
          <w:tcPr>
            <w:tcW w:w="5382" w:type="dxa"/>
          </w:tcPr>
          <w:p w14:paraId="12C814EE" w14:textId="77777777" w:rsidR="001D6DB6" w:rsidRPr="00DA4B8A" w:rsidRDefault="001D6DB6" w:rsidP="006F08C0">
            <w:pPr>
              <w:tabs>
                <w:tab w:val="left" w:pos="540"/>
              </w:tabs>
              <w:spacing w:before="0" w:line="240" w:lineRule="auto"/>
              <w:rPr>
                <w:sz w:val="22"/>
                <w:szCs w:val="22"/>
              </w:rPr>
            </w:pPr>
          </w:p>
        </w:tc>
      </w:tr>
      <w:tr w:rsidR="001D6DB6" w:rsidRPr="00DA4B8A" w14:paraId="29A11024" w14:textId="77777777" w:rsidTr="006F08C0">
        <w:trPr>
          <w:trHeight w:hRule="exact" w:val="298"/>
        </w:trPr>
        <w:tc>
          <w:tcPr>
            <w:tcW w:w="3865" w:type="dxa"/>
            <w:vAlign w:val="center"/>
          </w:tcPr>
          <w:p w14:paraId="0D0D131C" w14:textId="77777777" w:rsidR="001D6DB6" w:rsidRPr="00DA4B8A" w:rsidRDefault="001D6DB6" w:rsidP="006F08C0">
            <w:pPr>
              <w:tabs>
                <w:tab w:val="left" w:pos="432"/>
              </w:tabs>
              <w:spacing w:before="0" w:line="240" w:lineRule="auto"/>
              <w:rPr>
                <w:sz w:val="22"/>
                <w:szCs w:val="22"/>
              </w:rPr>
            </w:pPr>
            <w:r w:rsidRPr="00DA4B8A">
              <w:rPr>
                <w:sz w:val="22"/>
                <w:szCs w:val="22"/>
              </w:rPr>
              <w:t>A2. Gender:</w:t>
            </w:r>
          </w:p>
          <w:p w14:paraId="49A2DC75" w14:textId="77777777" w:rsidR="001D6DB6" w:rsidRPr="00DA4B8A" w:rsidRDefault="001D6DB6" w:rsidP="006F08C0">
            <w:pPr>
              <w:tabs>
                <w:tab w:val="left" w:pos="540"/>
              </w:tabs>
              <w:spacing w:before="0" w:line="240" w:lineRule="auto"/>
              <w:rPr>
                <w:sz w:val="22"/>
                <w:szCs w:val="22"/>
              </w:rPr>
            </w:pPr>
          </w:p>
        </w:tc>
        <w:tc>
          <w:tcPr>
            <w:tcW w:w="5382" w:type="dxa"/>
          </w:tcPr>
          <w:p w14:paraId="07F052B1" w14:textId="77777777" w:rsidR="001D6DB6" w:rsidRPr="00DA4B8A" w:rsidRDefault="001D6DB6" w:rsidP="006F08C0">
            <w:pPr>
              <w:tabs>
                <w:tab w:val="left" w:pos="540"/>
              </w:tabs>
              <w:spacing w:before="0" w:line="240" w:lineRule="auto"/>
              <w:rPr>
                <w:sz w:val="22"/>
                <w:szCs w:val="22"/>
              </w:rPr>
            </w:pPr>
          </w:p>
        </w:tc>
      </w:tr>
      <w:tr w:rsidR="001D6DB6" w:rsidRPr="00DA4B8A" w14:paraId="027A77F3" w14:textId="77777777" w:rsidTr="006F08C0">
        <w:trPr>
          <w:trHeight w:hRule="exact" w:val="262"/>
        </w:trPr>
        <w:tc>
          <w:tcPr>
            <w:tcW w:w="3865" w:type="dxa"/>
            <w:vAlign w:val="center"/>
          </w:tcPr>
          <w:p w14:paraId="22F505A1" w14:textId="77777777" w:rsidR="001D6DB6" w:rsidRPr="00DA4B8A" w:rsidRDefault="001D6DB6" w:rsidP="006F08C0">
            <w:pPr>
              <w:tabs>
                <w:tab w:val="left" w:pos="432"/>
              </w:tabs>
              <w:spacing w:before="0" w:line="240" w:lineRule="auto"/>
              <w:rPr>
                <w:sz w:val="22"/>
                <w:szCs w:val="22"/>
              </w:rPr>
            </w:pPr>
            <w:r w:rsidRPr="00DA4B8A">
              <w:rPr>
                <w:sz w:val="22"/>
                <w:szCs w:val="22"/>
              </w:rPr>
              <w:t>A3. Date of Birth:</w:t>
            </w:r>
          </w:p>
        </w:tc>
        <w:tc>
          <w:tcPr>
            <w:tcW w:w="5382" w:type="dxa"/>
          </w:tcPr>
          <w:p w14:paraId="2CE5AF15" w14:textId="77777777" w:rsidR="001D6DB6" w:rsidRPr="00DA4B8A" w:rsidRDefault="001D6DB6" w:rsidP="006F08C0">
            <w:pPr>
              <w:tabs>
                <w:tab w:val="left" w:pos="540"/>
              </w:tabs>
              <w:spacing w:before="0" w:line="240" w:lineRule="auto"/>
              <w:rPr>
                <w:sz w:val="22"/>
                <w:szCs w:val="22"/>
              </w:rPr>
            </w:pPr>
          </w:p>
        </w:tc>
      </w:tr>
      <w:tr w:rsidR="001D6DB6" w:rsidRPr="00DA4B8A" w14:paraId="6E61072A" w14:textId="77777777" w:rsidTr="006F08C0">
        <w:trPr>
          <w:trHeight w:hRule="exact" w:val="280"/>
        </w:trPr>
        <w:tc>
          <w:tcPr>
            <w:tcW w:w="3865" w:type="dxa"/>
            <w:vAlign w:val="center"/>
          </w:tcPr>
          <w:p w14:paraId="2F58450C" w14:textId="77777777" w:rsidR="001D6DB6" w:rsidRPr="00DA4B8A" w:rsidRDefault="001D6DB6" w:rsidP="006F08C0">
            <w:pPr>
              <w:tabs>
                <w:tab w:val="left" w:pos="432"/>
              </w:tabs>
              <w:spacing w:before="0" w:line="240" w:lineRule="auto"/>
              <w:rPr>
                <w:sz w:val="22"/>
                <w:szCs w:val="22"/>
              </w:rPr>
            </w:pPr>
            <w:r w:rsidRPr="00DA4B8A">
              <w:rPr>
                <w:sz w:val="22"/>
                <w:szCs w:val="22"/>
              </w:rPr>
              <w:t>A4. Citizenship No.,  Issuing District:</w:t>
            </w:r>
          </w:p>
        </w:tc>
        <w:tc>
          <w:tcPr>
            <w:tcW w:w="5382" w:type="dxa"/>
          </w:tcPr>
          <w:p w14:paraId="685DB7CC" w14:textId="77777777" w:rsidR="001D6DB6" w:rsidRPr="00DA4B8A" w:rsidRDefault="001D6DB6" w:rsidP="006F08C0">
            <w:pPr>
              <w:tabs>
                <w:tab w:val="left" w:pos="540"/>
              </w:tabs>
              <w:spacing w:before="0" w:line="240" w:lineRule="auto"/>
              <w:rPr>
                <w:sz w:val="22"/>
                <w:szCs w:val="22"/>
              </w:rPr>
            </w:pPr>
          </w:p>
        </w:tc>
      </w:tr>
      <w:tr w:rsidR="001D6DB6" w:rsidRPr="00DA4B8A" w14:paraId="7C6660C0" w14:textId="77777777" w:rsidTr="006F08C0">
        <w:trPr>
          <w:trHeight w:hRule="exact" w:val="373"/>
        </w:trPr>
        <w:tc>
          <w:tcPr>
            <w:tcW w:w="3865" w:type="dxa"/>
            <w:vAlign w:val="center"/>
          </w:tcPr>
          <w:p w14:paraId="1B5CD257" w14:textId="77777777" w:rsidR="001D6DB6" w:rsidRPr="00DA4B8A" w:rsidRDefault="001D6DB6" w:rsidP="006F08C0">
            <w:pPr>
              <w:spacing w:before="0" w:line="240" w:lineRule="auto"/>
              <w:rPr>
                <w:sz w:val="22"/>
                <w:szCs w:val="22"/>
              </w:rPr>
            </w:pPr>
            <w:r w:rsidRPr="00DA4B8A">
              <w:rPr>
                <w:sz w:val="22"/>
                <w:szCs w:val="22"/>
              </w:rPr>
              <w:t>A5. Permanent Address:</w:t>
            </w:r>
          </w:p>
          <w:p w14:paraId="52FE25A7" w14:textId="77777777" w:rsidR="001D6DB6" w:rsidRPr="00DA4B8A" w:rsidRDefault="001D6DB6" w:rsidP="006F08C0">
            <w:pPr>
              <w:tabs>
                <w:tab w:val="left" w:pos="432"/>
              </w:tabs>
              <w:spacing w:before="0" w:line="240" w:lineRule="auto"/>
              <w:rPr>
                <w:sz w:val="22"/>
                <w:szCs w:val="22"/>
              </w:rPr>
            </w:pPr>
          </w:p>
        </w:tc>
        <w:tc>
          <w:tcPr>
            <w:tcW w:w="5382" w:type="dxa"/>
          </w:tcPr>
          <w:p w14:paraId="7AF74D88" w14:textId="77777777" w:rsidR="001D6DB6" w:rsidRPr="00DA4B8A" w:rsidRDefault="001D6DB6" w:rsidP="006F08C0">
            <w:pPr>
              <w:tabs>
                <w:tab w:val="left" w:pos="540"/>
              </w:tabs>
              <w:spacing w:before="0" w:line="240" w:lineRule="auto"/>
              <w:rPr>
                <w:sz w:val="22"/>
                <w:szCs w:val="22"/>
              </w:rPr>
            </w:pPr>
          </w:p>
        </w:tc>
      </w:tr>
      <w:tr w:rsidR="001D6DB6" w:rsidRPr="00DA4B8A" w14:paraId="30F3A248" w14:textId="77777777" w:rsidTr="006F08C0">
        <w:trPr>
          <w:trHeight w:hRule="exact" w:val="253"/>
        </w:trPr>
        <w:tc>
          <w:tcPr>
            <w:tcW w:w="3865" w:type="dxa"/>
            <w:vAlign w:val="center"/>
          </w:tcPr>
          <w:p w14:paraId="7E9A99CF" w14:textId="77777777" w:rsidR="001D6DB6" w:rsidRPr="00DA4B8A" w:rsidRDefault="001D6DB6" w:rsidP="006F08C0">
            <w:pPr>
              <w:tabs>
                <w:tab w:val="left" w:pos="418"/>
              </w:tabs>
              <w:spacing w:before="0" w:line="240" w:lineRule="auto"/>
              <w:rPr>
                <w:sz w:val="22"/>
                <w:szCs w:val="22"/>
              </w:rPr>
            </w:pPr>
            <w:r w:rsidRPr="00DA4B8A">
              <w:rPr>
                <w:sz w:val="22"/>
                <w:szCs w:val="22"/>
              </w:rPr>
              <w:t>A6. Mailing Address:</w:t>
            </w:r>
          </w:p>
          <w:p w14:paraId="0C0BA857" w14:textId="77777777" w:rsidR="001D6DB6" w:rsidRPr="00DA4B8A" w:rsidRDefault="001D6DB6" w:rsidP="006F08C0">
            <w:pPr>
              <w:tabs>
                <w:tab w:val="left" w:pos="418"/>
              </w:tabs>
              <w:spacing w:before="0" w:line="240" w:lineRule="auto"/>
              <w:rPr>
                <w:sz w:val="22"/>
                <w:szCs w:val="22"/>
              </w:rPr>
            </w:pPr>
          </w:p>
        </w:tc>
        <w:tc>
          <w:tcPr>
            <w:tcW w:w="5382" w:type="dxa"/>
          </w:tcPr>
          <w:p w14:paraId="3645DB1C" w14:textId="77777777" w:rsidR="001D6DB6" w:rsidRPr="00DA4B8A" w:rsidRDefault="001D6DB6" w:rsidP="006F08C0">
            <w:pPr>
              <w:tabs>
                <w:tab w:val="left" w:pos="540"/>
              </w:tabs>
              <w:spacing w:before="0" w:line="240" w:lineRule="auto"/>
              <w:rPr>
                <w:sz w:val="22"/>
                <w:szCs w:val="22"/>
              </w:rPr>
            </w:pPr>
          </w:p>
        </w:tc>
      </w:tr>
      <w:tr w:rsidR="001D6DB6" w:rsidRPr="00DA4B8A" w14:paraId="4765ABF1" w14:textId="77777777" w:rsidTr="006F08C0">
        <w:trPr>
          <w:trHeight w:hRule="exact" w:val="262"/>
        </w:trPr>
        <w:tc>
          <w:tcPr>
            <w:tcW w:w="3865" w:type="dxa"/>
            <w:vAlign w:val="center"/>
          </w:tcPr>
          <w:p w14:paraId="0DA56738" w14:textId="77777777" w:rsidR="001D6DB6" w:rsidRPr="00DA4B8A" w:rsidRDefault="001D6DB6" w:rsidP="006F08C0">
            <w:pPr>
              <w:tabs>
                <w:tab w:val="left" w:pos="540"/>
              </w:tabs>
              <w:spacing w:before="0" w:line="240" w:lineRule="auto"/>
              <w:rPr>
                <w:sz w:val="22"/>
                <w:szCs w:val="22"/>
              </w:rPr>
            </w:pPr>
            <w:r w:rsidRPr="00DA4B8A">
              <w:rPr>
                <w:sz w:val="22"/>
                <w:szCs w:val="22"/>
              </w:rPr>
              <w:t>A7. Cell/Telephone:</w:t>
            </w:r>
          </w:p>
          <w:p w14:paraId="1D7598A0" w14:textId="77777777" w:rsidR="001D6DB6" w:rsidRPr="00DA4B8A" w:rsidRDefault="001D6DB6" w:rsidP="006F08C0">
            <w:pPr>
              <w:tabs>
                <w:tab w:val="left" w:pos="418"/>
              </w:tabs>
              <w:spacing w:before="0" w:line="240" w:lineRule="auto"/>
              <w:rPr>
                <w:sz w:val="22"/>
                <w:szCs w:val="22"/>
              </w:rPr>
            </w:pPr>
          </w:p>
        </w:tc>
        <w:tc>
          <w:tcPr>
            <w:tcW w:w="5382" w:type="dxa"/>
          </w:tcPr>
          <w:p w14:paraId="436CFE54" w14:textId="77777777" w:rsidR="001D6DB6" w:rsidRPr="00DA4B8A" w:rsidRDefault="001D6DB6" w:rsidP="006F08C0">
            <w:pPr>
              <w:tabs>
                <w:tab w:val="left" w:pos="540"/>
              </w:tabs>
              <w:spacing w:before="0" w:line="240" w:lineRule="auto"/>
              <w:rPr>
                <w:sz w:val="22"/>
                <w:szCs w:val="22"/>
              </w:rPr>
            </w:pPr>
          </w:p>
        </w:tc>
      </w:tr>
      <w:tr w:rsidR="001D6DB6" w:rsidRPr="00DA4B8A" w14:paraId="78325731" w14:textId="77777777" w:rsidTr="006F08C0">
        <w:trPr>
          <w:trHeight w:hRule="exact" w:val="280"/>
        </w:trPr>
        <w:tc>
          <w:tcPr>
            <w:tcW w:w="3865" w:type="dxa"/>
            <w:vAlign w:val="center"/>
          </w:tcPr>
          <w:p w14:paraId="228204B5" w14:textId="77777777" w:rsidR="001D6DB6" w:rsidRPr="00DA4B8A" w:rsidRDefault="001D6DB6" w:rsidP="006F08C0">
            <w:pPr>
              <w:tabs>
                <w:tab w:val="left" w:pos="540"/>
              </w:tabs>
              <w:spacing w:before="0" w:line="240" w:lineRule="auto"/>
              <w:rPr>
                <w:sz w:val="22"/>
                <w:szCs w:val="22"/>
              </w:rPr>
            </w:pPr>
            <w:r w:rsidRPr="00DA4B8A">
              <w:rPr>
                <w:sz w:val="22"/>
                <w:szCs w:val="22"/>
              </w:rPr>
              <w:t>A8. Email:</w:t>
            </w:r>
          </w:p>
        </w:tc>
        <w:tc>
          <w:tcPr>
            <w:tcW w:w="5382" w:type="dxa"/>
          </w:tcPr>
          <w:p w14:paraId="70FB6A85" w14:textId="77777777" w:rsidR="001D6DB6" w:rsidRPr="00DA4B8A" w:rsidRDefault="001D6DB6" w:rsidP="006F08C0">
            <w:pPr>
              <w:tabs>
                <w:tab w:val="left" w:pos="540"/>
              </w:tabs>
              <w:spacing w:before="0" w:line="240" w:lineRule="auto"/>
              <w:rPr>
                <w:sz w:val="22"/>
                <w:szCs w:val="22"/>
              </w:rPr>
            </w:pPr>
          </w:p>
        </w:tc>
      </w:tr>
      <w:tr w:rsidR="001D6DB6" w:rsidRPr="00DA4B8A" w14:paraId="2437BB6D" w14:textId="77777777" w:rsidTr="006F08C0">
        <w:trPr>
          <w:trHeight w:hRule="exact" w:val="373"/>
        </w:trPr>
        <w:tc>
          <w:tcPr>
            <w:tcW w:w="3865" w:type="dxa"/>
            <w:vAlign w:val="center"/>
          </w:tcPr>
          <w:p w14:paraId="3E47DBC7" w14:textId="77777777" w:rsidR="001D6DB6" w:rsidRPr="00DA4B8A" w:rsidRDefault="001D6DB6" w:rsidP="006F08C0">
            <w:pPr>
              <w:tabs>
                <w:tab w:val="left" w:pos="540"/>
              </w:tabs>
              <w:spacing w:before="0" w:line="240" w:lineRule="auto"/>
              <w:rPr>
                <w:sz w:val="22"/>
                <w:szCs w:val="22"/>
              </w:rPr>
            </w:pPr>
            <w:r w:rsidRPr="00DA4B8A">
              <w:rPr>
                <w:sz w:val="22"/>
                <w:szCs w:val="22"/>
              </w:rPr>
              <w:t>A9. Category of Disability:</w:t>
            </w:r>
          </w:p>
        </w:tc>
        <w:tc>
          <w:tcPr>
            <w:tcW w:w="5382" w:type="dxa"/>
          </w:tcPr>
          <w:p w14:paraId="65C72733" w14:textId="77777777" w:rsidR="001D6DB6" w:rsidRPr="00DA4B8A" w:rsidRDefault="001D6DB6" w:rsidP="006F08C0">
            <w:pPr>
              <w:tabs>
                <w:tab w:val="left" w:pos="540"/>
              </w:tabs>
              <w:spacing w:before="0" w:line="240" w:lineRule="auto"/>
              <w:rPr>
                <w:sz w:val="22"/>
                <w:szCs w:val="22"/>
              </w:rPr>
            </w:pPr>
          </w:p>
        </w:tc>
      </w:tr>
    </w:tbl>
    <w:p w14:paraId="091E0DA8" w14:textId="77777777" w:rsidR="001D6DB6" w:rsidRPr="00DA4B8A" w:rsidRDefault="001D6DB6" w:rsidP="001D6DB6">
      <w:pPr>
        <w:tabs>
          <w:tab w:val="left" w:pos="284"/>
        </w:tabs>
        <w:spacing w:before="0" w:line="240" w:lineRule="auto"/>
        <w:rPr>
          <w:b/>
          <w:sz w:val="22"/>
          <w:szCs w:val="22"/>
        </w:rPr>
      </w:pPr>
      <w:r w:rsidRPr="00DA4B8A">
        <w:rPr>
          <w:b/>
          <w:sz w:val="22"/>
          <w:szCs w:val="22"/>
        </w:rPr>
        <w:t>B. Information about the Program registered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5"/>
        <w:gridCol w:w="5152"/>
      </w:tblGrid>
      <w:tr w:rsidR="001D6DB6" w:rsidRPr="00DA4B8A" w14:paraId="696DC57A" w14:textId="77777777" w:rsidTr="006F08C0">
        <w:trPr>
          <w:trHeight w:hRule="exact" w:val="262"/>
        </w:trPr>
        <w:tc>
          <w:tcPr>
            <w:tcW w:w="3865" w:type="dxa"/>
            <w:vAlign w:val="center"/>
          </w:tcPr>
          <w:p w14:paraId="60FE9D54"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B1. University:</w:t>
            </w:r>
          </w:p>
          <w:p w14:paraId="22E67B4E" w14:textId="77777777" w:rsidR="001D6DB6" w:rsidRPr="00DA4B8A" w:rsidRDefault="001D6DB6" w:rsidP="006F08C0">
            <w:pPr>
              <w:tabs>
                <w:tab w:val="left" w:pos="299"/>
              </w:tabs>
              <w:spacing w:before="0" w:line="240" w:lineRule="auto"/>
              <w:ind w:left="299" w:hanging="299"/>
              <w:rPr>
                <w:sz w:val="22"/>
                <w:szCs w:val="22"/>
              </w:rPr>
            </w:pPr>
          </w:p>
        </w:tc>
        <w:tc>
          <w:tcPr>
            <w:tcW w:w="5152" w:type="dxa"/>
          </w:tcPr>
          <w:p w14:paraId="7F15265D"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6A9DA659" w14:textId="77777777" w:rsidTr="006F08C0">
        <w:trPr>
          <w:trHeight w:hRule="exact" w:val="253"/>
        </w:trPr>
        <w:tc>
          <w:tcPr>
            <w:tcW w:w="3865" w:type="dxa"/>
            <w:vAlign w:val="center"/>
          </w:tcPr>
          <w:p w14:paraId="333DD7BA"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B2. Campus/School:</w:t>
            </w:r>
          </w:p>
          <w:p w14:paraId="6689BE74" w14:textId="77777777" w:rsidR="001D6DB6" w:rsidRPr="00DA4B8A" w:rsidRDefault="001D6DB6" w:rsidP="006F08C0">
            <w:pPr>
              <w:tabs>
                <w:tab w:val="left" w:pos="299"/>
              </w:tabs>
              <w:spacing w:before="0" w:line="240" w:lineRule="auto"/>
              <w:ind w:left="299" w:hanging="299"/>
              <w:rPr>
                <w:sz w:val="22"/>
                <w:szCs w:val="22"/>
              </w:rPr>
            </w:pPr>
          </w:p>
        </w:tc>
        <w:tc>
          <w:tcPr>
            <w:tcW w:w="5152" w:type="dxa"/>
          </w:tcPr>
          <w:p w14:paraId="4D5C57B5"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53AB293E" w14:textId="77777777" w:rsidTr="006F08C0">
        <w:trPr>
          <w:trHeight w:hRule="exact" w:val="298"/>
        </w:trPr>
        <w:tc>
          <w:tcPr>
            <w:tcW w:w="3865" w:type="dxa"/>
            <w:vAlign w:val="center"/>
          </w:tcPr>
          <w:p w14:paraId="3D039E3E"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B3. Department:</w:t>
            </w:r>
          </w:p>
          <w:p w14:paraId="4EDA784E" w14:textId="77777777" w:rsidR="001D6DB6" w:rsidRPr="00DA4B8A" w:rsidRDefault="001D6DB6" w:rsidP="006F08C0">
            <w:pPr>
              <w:tabs>
                <w:tab w:val="left" w:pos="299"/>
              </w:tabs>
              <w:spacing w:before="0" w:line="240" w:lineRule="auto"/>
              <w:ind w:left="299" w:hanging="299"/>
              <w:rPr>
                <w:sz w:val="22"/>
                <w:szCs w:val="22"/>
              </w:rPr>
            </w:pPr>
          </w:p>
        </w:tc>
        <w:tc>
          <w:tcPr>
            <w:tcW w:w="5152" w:type="dxa"/>
          </w:tcPr>
          <w:p w14:paraId="2E4622A0"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5B3B5CA6" w14:textId="77777777" w:rsidTr="006F08C0">
        <w:trPr>
          <w:trHeight w:hRule="exact" w:val="262"/>
        </w:trPr>
        <w:tc>
          <w:tcPr>
            <w:tcW w:w="3865" w:type="dxa"/>
            <w:vAlign w:val="center"/>
          </w:tcPr>
          <w:p w14:paraId="685A168C"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B4. Degree registered for</w:t>
            </w:r>
          </w:p>
        </w:tc>
        <w:tc>
          <w:tcPr>
            <w:tcW w:w="5152" w:type="dxa"/>
          </w:tcPr>
          <w:p w14:paraId="631FEFB2"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581AEBA2" w14:textId="77777777" w:rsidTr="006F08C0">
        <w:trPr>
          <w:trHeight w:hRule="exact" w:val="352"/>
        </w:trPr>
        <w:tc>
          <w:tcPr>
            <w:tcW w:w="3865" w:type="dxa"/>
            <w:vAlign w:val="center"/>
          </w:tcPr>
          <w:p w14:paraId="0F5E361B"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B5. Subject:</w:t>
            </w:r>
          </w:p>
        </w:tc>
        <w:tc>
          <w:tcPr>
            <w:tcW w:w="5152" w:type="dxa"/>
          </w:tcPr>
          <w:p w14:paraId="2C4E6F92"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4AC41C55" w14:textId="77777777" w:rsidTr="006F08C0">
        <w:trPr>
          <w:trHeight w:hRule="exact" w:val="280"/>
        </w:trPr>
        <w:tc>
          <w:tcPr>
            <w:tcW w:w="3865" w:type="dxa"/>
            <w:vAlign w:val="center"/>
          </w:tcPr>
          <w:p w14:paraId="1BCE9D84"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B6. Specialization (if any)</w:t>
            </w:r>
          </w:p>
        </w:tc>
        <w:tc>
          <w:tcPr>
            <w:tcW w:w="5152" w:type="dxa"/>
          </w:tcPr>
          <w:p w14:paraId="607D8780"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67F50E01" w14:textId="77777777" w:rsidTr="006F08C0">
        <w:trPr>
          <w:trHeight w:hRule="exact" w:val="262"/>
        </w:trPr>
        <w:tc>
          <w:tcPr>
            <w:tcW w:w="3865" w:type="dxa"/>
            <w:vAlign w:val="center"/>
          </w:tcPr>
          <w:p w14:paraId="607FB2C2"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B7. University Registration Number:</w:t>
            </w:r>
          </w:p>
          <w:p w14:paraId="1DF99A10" w14:textId="77777777" w:rsidR="001D6DB6" w:rsidRPr="00DA4B8A" w:rsidRDefault="001D6DB6" w:rsidP="006F08C0">
            <w:pPr>
              <w:tabs>
                <w:tab w:val="left" w:pos="299"/>
              </w:tabs>
              <w:spacing w:before="0" w:line="240" w:lineRule="auto"/>
              <w:ind w:left="299" w:hanging="299"/>
              <w:rPr>
                <w:sz w:val="22"/>
                <w:szCs w:val="22"/>
              </w:rPr>
            </w:pPr>
          </w:p>
        </w:tc>
        <w:tc>
          <w:tcPr>
            <w:tcW w:w="5152" w:type="dxa"/>
          </w:tcPr>
          <w:p w14:paraId="0B982CA3"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47D6AB51" w14:textId="77777777" w:rsidTr="006F08C0">
        <w:trPr>
          <w:trHeight w:hRule="exact" w:val="381"/>
        </w:trPr>
        <w:tc>
          <w:tcPr>
            <w:tcW w:w="3865" w:type="dxa"/>
            <w:vAlign w:val="center"/>
          </w:tcPr>
          <w:p w14:paraId="3F271D52"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B8. Date of Proposal Approved:</w:t>
            </w:r>
          </w:p>
        </w:tc>
        <w:tc>
          <w:tcPr>
            <w:tcW w:w="5152" w:type="dxa"/>
          </w:tcPr>
          <w:p w14:paraId="5A9CAE46"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3E65C1FF" w14:textId="77777777" w:rsidTr="006F08C0">
        <w:trPr>
          <w:trHeight w:hRule="exact" w:val="253"/>
        </w:trPr>
        <w:tc>
          <w:tcPr>
            <w:tcW w:w="3865" w:type="dxa"/>
            <w:vAlign w:val="center"/>
          </w:tcPr>
          <w:p w14:paraId="11770DE2"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B9. Title of the Research:</w:t>
            </w:r>
          </w:p>
          <w:p w14:paraId="1F5C4735"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p>
        </w:tc>
        <w:tc>
          <w:tcPr>
            <w:tcW w:w="5152" w:type="dxa"/>
          </w:tcPr>
          <w:p w14:paraId="32248742"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372FED3B" w14:textId="77777777" w:rsidTr="006F08C0">
        <w:trPr>
          <w:trHeight w:hRule="exact" w:val="352"/>
        </w:trPr>
        <w:tc>
          <w:tcPr>
            <w:tcW w:w="3865" w:type="dxa"/>
            <w:vAlign w:val="center"/>
          </w:tcPr>
          <w:p w14:paraId="60D0375D"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B10. Date of Viva Voice (if any)</w:t>
            </w:r>
          </w:p>
        </w:tc>
        <w:tc>
          <w:tcPr>
            <w:tcW w:w="5152" w:type="dxa"/>
          </w:tcPr>
          <w:p w14:paraId="2EE8E1EC"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142FAD8D" w14:textId="77777777" w:rsidTr="006F08C0">
        <w:trPr>
          <w:trHeight w:hRule="exact" w:val="325"/>
        </w:trPr>
        <w:tc>
          <w:tcPr>
            <w:tcW w:w="3865" w:type="dxa"/>
            <w:vAlign w:val="center"/>
          </w:tcPr>
          <w:p w14:paraId="44ACC9C0"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B11. Name of Supervisor:</w:t>
            </w:r>
          </w:p>
          <w:p w14:paraId="33C49202"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p>
        </w:tc>
        <w:tc>
          <w:tcPr>
            <w:tcW w:w="5152" w:type="dxa"/>
          </w:tcPr>
          <w:p w14:paraId="1722269A"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45D86800" w14:textId="77777777" w:rsidTr="006F08C0">
        <w:trPr>
          <w:trHeight w:hRule="exact" w:val="280"/>
        </w:trPr>
        <w:tc>
          <w:tcPr>
            <w:tcW w:w="3865" w:type="dxa"/>
            <w:vAlign w:val="center"/>
          </w:tcPr>
          <w:p w14:paraId="0421B844"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B12. Designation of Supervisor :</w:t>
            </w:r>
          </w:p>
        </w:tc>
        <w:tc>
          <w:tcPr>
            <w:tcW w:w="5152" w:type="dxa"/>
          </w:tcPr>
          <w:p w14:paraId="1CA6CB77"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4F161187" w14:textId="77777777" w:rsidTr="006F08C0">
        <w:trPr>
          <w:trHeight w:hRule="exact" w:val="307"/>
        </w:trPr>
        <w:tc>
          <w:tcPr>
            <w:tcW w:w="3865" w:type="dxa"/>
            <w:vAlign w:val="center"/>
          </w:tcPr>
          <w:p w14:paraId="1A1AA4B0"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B13. Cell/Telephone of Supervisor</w:t>
            </w:r>
          </w:p>
        </w:tc>
        <w:tc>
          <w:tcPr>
            <w:tcW w:w="5152" w:type="dxa"/>
          </w:tcPr>
          <w:p w14:paraId="0B2CC1DE"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6D2D9B7D" w14:textId="77777777" w:rsidTr="006F08C0">
        <w:trPr>
          <w:trHeight w:hRule="exact" w:val="381"/>
        </w:trPr>
        <w:tc>
          <w:tcPr>
            <w:tcW w:w="3865" w:type="dxa"/>
            <w:vAlign w:val="center"/>
          </w:tcPr>
          <w:p w14:paraId="1CAB4482" w14:textId="77777777" w:rsidR="001D6DB6" w:rsidRPr="00DA4B8A" w:rsidRDefault="001D6DB6" w:rsidP="006F08C0">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B14. Email:</w:t>
            </w:r>
          </w:p>
        </w:tc>
        <w:tc>
          <w:tcPr>
            <w:tcW w:w="5152" w:type="dxa"/>
          </w:tcPr>
          <w:p w14:paraId="716FE83F" w14:textId="77777777" w:rsidR="001D6DB6" w:rsidRPr="00DA4B8A" w:rsidRDefault="001D6DB6" w:rsidP="006F08C0">
            <w:pPr>
              <w:tabs>
                <w:tab w:val="left" w:pos="299"/>
              </w:tabs>
              <w:spacing w:before="0" w:line="240" w:lineRule="auto"/>
              <w:ind w:left="299" w:hanging="299"/>
              <w:rPr>
                <w:sz w:val="22"/>
                <w:szCs w:val="22"/>
              </w:rPr>
            </w:pPr>
          </w:p>
        </w:tc>
      </w:tr>
    </w:tbl>
    <w:p w14:paraId="09B30C1D" w14:textId="77777777" w:rsidR="001D6DB6" w:rsidRPr="00DA4B8A" w:rsidRDefault="001D6DB6" w:rsidP="001D6DB6">
      <w:pPr>
        <w:tabs>
          <w:tab w:val="left" w:pos="284"/>
        </w:tabs>
        <w:spacing w:before="0" w:line="240" w:lineRule="auto"/>
        <w:ind w:left="403" w:hanging="403"/>
        <w:rPr>
          <w:b/>
          <w:sz w:val="22"/>
          <w:szCs w:val="22"/>
        </w:rPr>
      </w:pPr>
      <w:r w:rsidRPr="00DA4B8A">
        <w:rPr>
          <w:b/>
          <w:sz w:val="22"/>
          <w:szCs w:val="22"/>
        </w:rPr>
        <w:t>C. Request for Support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5562"/>
      </w:tblGrid>
      <w:tr w:rsidR="001D6DB6" w:rsidRPr="00DA4B8A" w14:paraId="329AC69D" w14:textId="77777777" w:rsidTr="006F08C0">
        <w:trPr>
          <w:trHeight w:val="359"/>
        </w:trPr>
        <w:tc>
          <w:tcPr>
            <w:tcW w:w="3528" w:type="dxa"/>
            <w:vAlign w:val="center"/>
          </w:tcPr>
          <w:p w14:paraId="34E47832"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C1. Research Support requested</w:t>
            </w:r>
          </w:p>
        </w:tc>
        <w:tc>
          <w:tcPr>
            <w:tcW w:w="5717" w:type="dxa"/>
            <w:vAlign w:val="center"/>
          </w:tcPr>
          <w:p w14:paraId="3BE3F0D4"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Masters Thesis Support  (       );     MPhil Thesis Support</w:t>
            </w:r>
            <w:r>
              <w:rPr>
                <w:bCs/>
                <w:sz w:val="22"/>
                <w:szCs w:val="22"/>
              </w:rPr>
              <w:t xml:space="preserve"> (     </w:t>
            </w:r>
            <w:r w:rsidRPr="00DA4B8A">
              <w:rPr>
                <w:bCs/>
                <w:sz w:val="22"/>
                <w:szCs w:val="22"/>
              </w:rPr>
              <w:t>)</w:t>
            </w:r>
          </w:p>
        </w:tc>
      </w:tr>
      <w:tr w:rsidR="001D6DB6" w:rsidRPr="00DA4B8A" w14:paraId="31B7A1C6" w14:textId="77777777" w:rsidTr="006F08C0">
        <w:trPr>
          <w:trHeight w:val="350"/>
        </w:trPr>
        <w:tc>
          <w:tcPr>
            <w:tcW w:w="3528" w:type="dxa"/>
            <w:vAlign w:val="center"/>
          </w:tcPr>
          <w:p w14:paraId="76C24774"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 xml:space="preserve">C2. Support for Assistant </w:t>
            </w:r>
          </w:p>
          <w:p w14:paraId="163C25DA"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(Disability classes 'A' and 'B' only)</w:t>
            </w:r>
          </w:p>
        </w:tc>
        <w:tc>
          <w:tcPr>
            <w:tcW w:w="5717" w:type="dxa"/>
            <w:vAlign w:val="center"/>
          </w:tcPr>
          <w:p w14:paraId="1C84E7A7"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 xml:space="preserve">Yes (      ) ;                No (       )   </w:t>
            </w:r>
          </w:p>
        </w:tc>
      </w:tr>
    </w:tbl>
    <w:p w14:paraId="6CC5F3EE" w14:textId="77777777" w:rsidR="001D6DB6" w:rsidRPr="00DA4B8A" w:rsidRDefault="001D6DB6" w:rsidP="001D6DB6">
      <w:pPr>
        <w:tabs>
          <w:tab w:val="left" w:pos="284"/>
        </w:tabs>
        <w:spacing w:before="0" w:line="240" w:lineRule="auto"/>
        <w:ind w:left="403" w:hanging="403"/>
        <w:rPr>
          <w:b/>
          <w:sz w:val="22"/>
          <w:szCs w:val="22"/>
        </w:rPr>
      </w:pPr>
      <w:r w:rsidRPr="00DA4B8A">
        <w:rPr>
          <w:b/>
          <w:sz w:val="22"/>
          <w:szCs w:val="22"/>
        </w:rPr>
        <w:t xml:space="preserve">D. List of UGC and Other Grants received by you.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27"/>
        <w:gridCol w:w="3883"/>
        <w:gridCol w:w="1690"/>
      </w:tblGrid>
      <w:tr w:rsidR="001D6DB6" w:rsidRPr="00DA4B8A" w14:paraId="643CAE0E" w14:textId="77777777" w:rsidTr="006F08C0">
        <w:tc>
          <w:tcPr>
            <w:tcW w:w="828" w:type="dxa"/>
            <w:shd w:val="clear" w:color="auto" w:fill="F2F2F2"/>
          </w:tcPr>
          <w:p w14:paraId="012BEAD9"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Year</w:t>
            </w:r>
          </w:p>
        </w:tc>
        <w:tc>
          <w:tcPr>
            <w:tcW w:w="2700" w:type="dxa"/>
            <w:shd w:val="clear" w:color="auto" w:fill="F2F2F2"/>
          </w:tcPr>
          <w:p w14:paraId="0CDD4434"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Grant Program</w:t>
            </w:r>
          </w:p>
        </w:tc>
        <w:tc>
          <w:tcPr>
            <w:tcW w:w="4050" w:type="dxa"/>
            <w:shd w:val="clear" w:color="auto" w:fill="F2F2F2"/>
          </w:tcPr>
          <w:p w14:paraId="1F8E294E"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Project Title</w:t>
            </w:r>
          </w:p>
        </w:tc>
        <w:tc>
          <w:tcPr>
            <w:tcW w:w="1710" w:type="dxa"/>
            <w:shd w:val="clear" w:color="auto" w:fill="F2F2F2"/>
          </w:tcPr>
          <w:p w14:paraId="2BD34CF9"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Grants Amount</w:t>
            </w:r>
          </w:p>
        </w:tc>
      </w:tr>
      <w:tr w:rsidR="001D6DB6" w:rsidRPr="00DA4B8A" w14:paraId="2356D51B" w14:textId="77777777" w:rsidTr="006F08C0">
        <w:tc>
          <w:tcPr>
            <w:tcW w:w="828" w:type="dxa"/>
          </w:tcPr>
          <w:p w14:paraId="06EE3D1F" w14:textId="77777777" w:rsidR="001D6DB6" w:rsidRPr="00DA4B8A" w:rsidRDefault="001D6DB6" w:rsidP="006F08C0">
            <w:pPr>
              <w:tabs>
                <w:tab w:val="left" w:pos="284"/>
              </w:tabs>
              <w:spacing w:before="0" w:line="240" w:lineRule="auto"/>
              <w:ind w:left="403" w:hanging="403"/>
              <w:rPr>
                <w:b/>
                <w:sz w:val="22"/>
                <w:szCs w:val="22"/>
              </w:rPr>
            </w:pPr>
          </w:p>
        </w:tc>
        <w:tc>
          <w:tcPr>
            <w:tcW w:w="2700" w:type="dxa"/>
          </w:tcPr>
          <w:p w14:paraId="7CAB8AF3" w14:textId="77777777" w:rsidR="001D6DB6" w:rsidRPr="00DA4B8A" w:rsidRDefault="001D6DB6" w:rsidP="006F08C0">
            <w:pPr>
              <w:tabs>
                <w:tab w:val="left" w:pos="284"/>
              </w:tabs>
              <w:spacing w:before="0" w:line="240" w:lineRule="auto"/>
              <w:ind w:left="403" w:hanging="403"/>
              <w:rPr>
                <w:b/>
                <w:sz w:val="22"/>
                <w:szCs w:val="22"/>
              </w:rPr>
            </w:pPr>
          </w:p>
        </w:tc>
        <w:tc>
          <w:tcPr>
            <w:tcW w:w="4050" w:type="dxa"/>
          </w:tcPr>
          <w:p w14:paraId="5BFE916C" w14:textId="77777777" w:rsidR="001D6DB6" w:rsidRPr="00DA4B8A" w:rsidRDefault="001D6DB6" w:rsidP="006F08C0">
            <w:pPr>
              <w:tabs>
                <w:tab w:val="left" w:pos="284"/>
              </w:tabs>
              <w:spacing w:before="0" w:line="240" w:lineRule="auto"/>
              <w:ind w:left="403" w:hanging="403"/>
              <w:rPr>
                <w:b/>
                <w:sz w:val="22"/>
                <w:szCs w:val="22"/>
              </w:rPr>
            </w:pPr>
          </w:p>
        </w:tc>
        <w:tc>
          <w:tcPr>
            <w:tcW w:w="1710" w:type="dxa"/>
          </w:tcPr>
          <w:p w14:paraId="501DD3E5" w14:textId="77777777" w:rsidR="001D6DB6" w:rsidRPr="00DA4B8A" w:rsidRDefault="001D6DB6" w:rsidP="006F08C0">
            <w:pPr>
              <w:tabs>
                <w:tab w:val="left" w:pos="284"/>
              </w:tabs>
              <w:spacing w:before="0" w:line="240" w:lineRule="auto"/>
              <w:ind w:left="403" w:hanging="403"/>
              <w:rPr>
                <w:b/>
                <w:sz w:val="22"/>
                <w:szCs w:val="22"/>
              </w:rPr>
            </w:pPr>
          </w:p>
        </w:tc>
      </w:tr>
      <w:tr w:rsidR="001D6DB6" w:rsidRPr="00DA4B8A" w14:paraId="38CAFD93" w14:textId="77777777" w:rsidTr="006F08C0">
        <w:tc>
          <w:tcPr>
            <w:tcW w:w="828" w:type="dxa"/>
          </w:tcPr>
          <w:p w14:paraId="553A2946" w14:textId="77777777" w:rsidR="001D6DB6" w:rsidRPr="00DA4B8A" w:rsidRDefault="001D6DB6" w:rsidP="006F08C0">
            <w:pPr>
              <w:tabs>
                <w:tab w:val="left" w:pos="284"/>
              </w:tabs>
              <w:spacing w:before="0" w:line="240" w:lineRule="auto"/>
              <w:ind w:left="403" w:hanging="403"/>
              <w:rPr>
                <w:b/>
                <w:sz w:val="22"/>
                <w:szCs w:val="22"/>
              </w:rPr>
            </w:pPr>
          </w:p>
        </w:tc>
        <w:tc>
          <w:tcPr>
            <w:tcW w:w="2700" w:type="dxa"/>
          </w:tcPr>
          <w:p w14:paraId="334E52AC" w14:textId="77777777" w:rsidR="001D6DB6" w:rsidRPr="00DA4B8A" w:rsidRDefault="001D6DB6" w:rsidP="006F08C0">
            <w:pPr>
              <w:tabs>
                <w:tab w:val="left" w:pos="284"/>
              </w:tabs>
              <w:spacing w:before="0" w:line="240" w:lineRule="auto"/>
              <w:ind w:left="403" w:hanging="403"/>
              <w:rPr>
                <w:b/>
                <w:sz w:val="22"/>
                <w:szCs w:val="22"/>
              </w:rPr>
            </w:pPr>
          </w:p>
        </w:tc>
        <w:tc>
          <w:tcPr>
            <w:tcW w:w="4050" w:type="dxa"/>
          </w:tcPr>
          <w:p w14:paraId="5EC66E11" w14:textId="77777777" w:rsidR="001D6DB6" w:rsidRPr="00DA4B8A" w:rsidRDefault="001D6DB6" w:rsidP="006F08C0">
            <w:pPr>
              <w:tabs>
                <w:tab w:val="left" w:pos="284"/>
              </w:tabs>
              <w:spacing w:before="0" w:line="240" w:lineRule="auto"/>
              <w:ind w:left="403" w:hanging="403"/>
              <w:rPr>
                <w:b/>
                <w:sz w:val="22"/>
                <w:szCs w:val="22"/>
              </w:rPr>
            </w:pPr>
          </w:p>
        </w:tc>
        <w:tc>
          <w:tcPr>
            <w:tcW w:w="1710" w:type="dxa"/>
          </w:tcPr>
          <w:p w14:paraId="7D797D5B" w14:textId="77777777" w:rsidR="001D6DB6" w:rsidRPr="00DA4B8A" w:rsidRDefault="001D6DB6" w:rsidP="006F08C0">
            <w:pPr>
              <w:tabs>
                <w:tab w:val="left" w:pos="284"/>
              </w:tabs>
              <w:spacing w:before="0" w:line="240" w:lineRule="auto"/>
              <w:ind w:left="403" w:hanging="403"/>
              <w:rPr>
                <w:b/>
                <w:sz w:val="22"/>
                <w:szCs w:val="22"/>
              </w:rPr>
            </w:pPr>
          </w:p>
        </w:tc>
      </w:tr>
      <w:tr w:rsidR="001D6DB6" w:rsidRPr="00DA4B8A" w14:paraId="7F3720BC" w14:textId="77777777" w:rsidTr="006F08C0">
        <w:tc>
          <w:tcPr>
            <w:tcW w:w="828" w:type="dxa"/>
          </w:tcPr>
          <w:p w14:paraId="5E6ED16F" w14:textId="77777777" w:rsidR="001D6DB6" w:rsidRPr="00DA4B8A" w:rsidRDefault="001D6DB6" w:rsidP="006F08C0">
            <w:pPr>
              <w:tabs>
                <w:tab w:val="left" w:pos="284"/>
              </w:tabs>
              <w:spacing w:before="0" w:line="240" w:lineRule="auto"/>
              <w:ind w:left="403" w:hanging="403"/>
              <w:rPr>
                <w:b/>
                <w:sz w:val="22"/>
                <w:szCs w:val="22"/>
              </w:rPr>
            </w:pPr>
          </w:p>
        </w:tc>
        <w:tc>
          <w:tcPr>
            <w:tcW w:w="2700" w:type="dxa"/>
          </w:tcPr>
          <w:p w14:paraId="5C6571C7" w14:textId="77777777" w:rsidR="001D6DB6" w:rsidRPr="00DA4B8A" w:rsidRDefault="001D6DB6" w:rsidP="006F08C0">
            <w:pPr>
              <w:tabs>
                <w:tab w:val="left" w:pos="284"/>
              </w:tabs>
              <w:spacing w:before="0" w:line="240" w:lineRule="auto"/>
              <w:ind w:left="403" w:hanging="403"/>
              <w:rPr>
                <w:b/>
                <w:sz w:val="22"/>
                <w:szCs w:val="22"/>
              </w:rPr>
            </w:pPr>
          </w:p>
        </w:tc>
        <w:tc>
          <w:tcPr>
            <w:tcW w:w="4050" w:type="dxa"/>
          </w:tcPr>
          <w:p w14:paraId="3ACAD30F" w14:textId="77777777" w:rsidR="001D6DB6" w:rsidRPr="00DA4B8A" w:rsidRDefault="001D6DB6" w:rsidP="006F08C0">
            <w:pPr>
              <w:tabs>
                <w:tab w:val="left" w:pos="284"/>
              </w:tabs>
              <w:spacing w:before="0" w:line="240" w:lineRule="auto"/>
              <w:ind w:left="403" w:hanging="403"/>
              <w:rPr>
                <w:b/>
                <w:sz w:val="22"/>
                <w:szCs w:val="22"/>
              </w:rPr>
            </w:pPr>
          </w:p>
        </w:tc>
        <w:tc>
          <w:tcPr>
            <w:tcW w:w="1710" w:type="dxa"/>
          </w:tcPr>
          <w:p w14:paraId="120FB248" w14:textId="77777777" w:rsidR="001D6DB6" w:rsidRPr="00DA4B8A" w:rsidRDefault="001D6DB6" w:rsidP="006F08C0">
            <w:pPr>
              <w:tabs>
                <w:tab w:val="left" w:pos="284"/>
              </w:tabs>
              <w:spacing w:before="0" w:line="240" w:lineRule="auto"/>
              <w:ind w:left="403" w:hanging="403"/>
              <w:rPr>
                <w:b/>
                <w:sz w:val="22"/>
                <w:szCs w:val="22"/>
              </w:rPr>
            </w:pPr>
          </w:p>
        </w:tc>
      </w:tr>
    </w:tbl>
    <w:p w14:paraId="00EFCF6D" w14:textId="77777777" w:rsidR="001D6DB6" w:rsidRPr="00DA4B8A" w:rsidRDefault="001D6DB6" w:rsidP="001D6DB6">
      <w:pPr>
        <w:tabs>
          <w:tab w:val="left" w:pos="284"/>
        </w:tabs>
        <w:spacing w:before="0" w:line="240" w:lineRule="auto"/>
        <w:ind w:left="403" w:hanging="403"/>
        <w:rPr>
          <w:b/>
          <w:sz w:val="22"/>
          <w:szCs w:val="22"/>
        </w:rPr>
      </w:pPr>
      <w:r w:rsidRPr="00DA4B8A">
        <w:rPr>
          <w:b/>
          <w:sz w:val="22"/>
          <w:szCs w:val="22"/>
        </w:rPr>
        <w:t>E. Academic Record</w:t>
      </w: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5"/>
        <w:gridCol w:w="810"/>
        <w:gridCol w:w="1733"/>
        <w:gridCol w:w="990"/>
        <w:gridCol w:w="1080"/>
        <w:gridCol w:w="2018"/>
      </w:tblGrid>
      <w:tr w:rsidR="001D6DB6" w:rsidRPr="00DA4B8A" w14:paraId="316F1E14" w14:textId="77777777" w:rsidTr="006F08C0">
        <w:trPr>
          <w:trHeight w:hRule="exact" w:val="505"/>
        </w:trPr>
        <w:tc>
          <w:tcPr>
            <w:tcW w:w="2605" w:type="dxa"/>
            <w:shd w:val="clear" w:color="auto" w:fill="F2F2F2"/>
          </w:tcPr>
          <w:p w14:paraId="0AF53748" w14:textId="77777777" w:rsidR="001D6DB6" w:rsidRPr="00DA4B8A" w:rsidRDefault="001D6DB6" w:rsidP="006F08C0">
            <w:pPr>
              <w:spacing w:before="0" w:line="240" w:lineRule="auto"/>
              <w:ind w:left="403"/>
              <w:rPr>
                <w:sz w:val="22"/>
                <w:szCs w:val="22"/>
              </w:rPr>
            </w:pPr>
            <w:r w:rsidRPr="00DA4B8A">
              <w:rPr>
                <w:sz w:val="22"/>
                <w:szCs w:val="22"/>
              </w:rPr>
              <w:t>Degree</w:t>
            </w:r>
          </w:p>
        </w:tc>
        <w:tc>
          <w:tcPr>
            <w:tcW w:w="810" w:type="dxa"/>
            <w:shd w:val="clear" w:color="auto" w:fill="F2F2F2"/>
          </w:tcPr>
          <w:p w14:paraId="7C567ED9" w14:textId="77777777" w:rsidR="001D6DB6" w:rsidRPr="00DA4B8A" w:rsidRDefault="001D6DB6" w:rsidP="006F08C0">
            <w:pPr>
              <w:spacing w:before="0" w:line="240" w:lineRule="auto"/>
              <w:ind w:left="403"/>
              <w:rPr>
                <w:sz w:val="22"/>
                <w:szCs w:val="22"/>
              </w:rPr>
            </w:pPr>
            <w:r w:rsidRPr="00DA4B8A">
              <w:rPr>
                <w:sz w:val="22"/>
                <w:szCs w:val="22"/>
              </w:rPr>
              <w:t xml:space="preserve">Year </w:t>
            </w:r>
          </w:p>
        </w:tc>
        <w:tc>
          <w:tcPr>
            <w:tcW w:w="1733" w:type="dxa"/>
            <w:shd w:val="clear" w:color="auto" w:fill="F2F2F2"/>
          </w:tcPr>
          <w:p w14:paraId="1D4D514B" w14:textId="77777777" w:rsidR="001D6DB6" w:rsidRPr="00DA4B8A" w:rsidRDefault="001D6DB6" w:rsidP="006F08C0">
            <w:pPr>
              <w:spacing w:before="0" w:line="240" w:lineRule="auto"/>
              <w:ind w:left="403"/>
              <w:rPr>
                <w:sz w:val="22"/>
                <w:szCs w:val="22"/>
              </w:rPr>
            </w:pPr>
            <w:r w:rsidRPr="00DA4B8A">
              <w:rPr>
                <w:sz w:val="22"/>
                <w:szCs w:val="22"/>
              </w:rPr>
              <w:t>Major subjects</w:t>
            </w:r>
          </w:p>
        </w:tc>
        <w:tc>
          <w:tcPr>
            <w:tcW w:w="990" w:type="dxa"/>
            <w:shd w:val="clear" w:color="auto" w:fill="F2F2F2"/>
          </w:tcPr>
          <w:p w14:paraId="3A346F41" w14:textId="77777777" w:rsidR="001D6DB6" w:rsidRPr="00DA4B8A" w:rsidRDefault="001D6DB6" w:rsidP="006F08C0">
            <w:pPr>
              <w:spacing w:before="0" w:line="240" w:lineRule="auto"/>
              <w:ind w:left="229" w:hanging="275"/>
              <w:rPr>
                <w:sz w:val="22"/>
                <w:szCs w:val="22"/>
              </w:rPr>
            </w:pPr>
            <w:r w:rsidRPr="00DA4B8A">
              <w:rPr>
                <w:sz w:val="22"/>
                <w:szCs w:val="22"/>
              </w:rPr>
              <w:t>Division/CGPA</w:t>
            </w:r>
          </w:p>
          <w:p w14:paraId="089CF59F" w14:textId="77777777" w:rsidR="001D6DB6" w:rsidRPr="00DA4B8A" w:rsidRDefault="001D6DB6" w:rsidP="006F08C0">
            <w:pPr>
              <w:spacing w:before="0" w:line="240" w:lineRule="auto"/>
              <w:ind w:left="403"/>
              <w:rPr>
                <w:sz w:val="22"/>
                <w:szCs w:val="22"/>
              </w:rPr>
            </w:pPr>
          </w:p>
        </w:tc>
        <w:tc>
          <w:tcPr>
            <w:tcW w:w="1080" w:type="dxa"/>
            <w:shd w:val="clear" w:color="auto" w:fill="F2F2F2"/>
          </w:tcPr>
          <w:p w14:paraId="0887828C" w14:textId="77777777" w:rsidR="001D6DB6" w:rsidRPr="00DA4B8A" w:rsidRDefault="001D6DB6" w:rsidP="006F08C0">
            <w:pPr>
              <w:spacing w:before="0" w:line="240" w:lineRule="auto"/>
              <w:ind w:left="139" w:right="-108" w:hanging="108"/>
              <w:rPr>
                <w:sz w:val="22"/>
                <w:szCs w:val="22"/>
              </w:rPr>
            </w:pPr>
            <w:r w:rsidRPr="00DA4B8A">
              <w:rPr>
                <w:sz w:val="22"/>
                <w:szCs w:val="22"/>
              </w:rPr>
              <w:t>Percentage (%)</w:t>
            </w:r>
          </w:p>
        </w:tc>
        <w:tc>
          <w:tcPr>
            <w:tcW w:w="2018" w:type="dxa"/>
            <w:shd w:val="clear" w:color="auto" w:fill="F2F2F2"/>
          </w:tcPr>
          <w:p w14:paraId="51A7E7A9" w14:textId="77777777" w:rsidR="001D6DB6" w:rsidRPr="00DA4B8A" w:rsidRDefault="001D6DB6" w:rsidP="006F08C0">
            <w:pPr>
              <w:spacing w:before="0" w:line="240" w:lineRule="auto"/>
              <w:ind w:left="403"/>
              <w:rPr>
                <w:sz w:val="22"/>
                <w:szCs w:val="22"/>
              </w:rPr>
            </w:pPr>
            <w:r w:rsidRPr="00DA4B8A">
              <w:rPr>
                <w:sz w:val="22"/>
                <w:szCs w:val="22"/>
              </w:rPr>
              <w:t>School/ Campus, University</w:t>
            </w:r>
          </w:p>
        </w:tc>
      </w:tr>
      <w:tr w:rsidR="001D6DB6" w:rsidRPr="00DA4B8A" w14:paraId="494E5E68" w14:textId="77777777" w:rsidTr="006F08C0">
        <w:trPr>
          <w:trHeight w:val="304"/>
        </w:trPr>
        <w:tc>
          <w:tcPr>
            <w:tcW w:w="2605" w:type="dxa"/>
          </w:tcPr>
          <w:p w14:paraId="0EE1BD62" w14:textId="77777777" w:rsidR="001D6DB6" w:rsidRPr="00DA4B8A" w:rsidRDefault="001D6DB6" w:rsidP="006F08C0">
            <w:pPr>
              <w:tabs>
                <w:tab w:val="left" w:pos="284"/>
              </w:tabs>
              <w:spacing w:before="0" w:line="240" w:lineRule="auto"/>
              <w:ind w:left="403"/>
              <w:rPr>
                <w:sz w:val="22"/>
                <w:szCs w:val="22"/>
              </w:rPr>
            </w:pPr>
            <w:r w:rsidRPr="00DA4B8A">
              <w:rPr>
                <w:sz w:val="22"/>
                <w:szCs w:val="22"/>
              </w:rPr>
              <w:lastRenderedPageBreak/>
              <w:t>+2</w:t>
            </w:r>
          </w:p>
        </w:tc>
        <w:tc>
          <w:tcPr>
            <w:tcW w:w="810" w:type="dxa"/>
          </w:tcPr>
          <w:p w14:paraId="052B2375" w14:textId="77777777" w:rsidR="001D6DB6" w:rsidRPr="00DA4B8A" w:rsidRDefault="001D6DB6" w:rsidP="006F08C0">
            <w:pPr>
              <w:tabs>
                <w:tab w:val="left" w:pos="284"/>
              </w:tabs>
              <w:spacing w:before="0" w:line="240" w:lineRule="auto"/>
              <w:ind w:left="403"/>
              <w:rPr>
                <w:sz w:val="22"/>
                <w:szCs w:val="22"/>
              </w:rPr>
            </w:pPr>
          </w:p>
        </w:tc>
        <w:tc>
          <w:tcPr>
            <w:tcW w:w="1733" w:type="dxa"/>
          </w:tcPr>
          <w:p w14:paraId="62FC0496" w14:textId="77777777" w:rsidR="001D6DB6" w:rsidRPr="00DA4B8A" w:rsidRDefault="001D6DB6" w:rsidP="006F08C0">
            <w:pPr>
              <w:tabs>
                <w:tab w:val="left" w:pos="284"/>
              </w:tabs>
              <w:spacing w:before="0" w:line="240" w:lineRule="auto"/>
              <w:ind w:left="403"/>
              <w:rPr>
                <w:sz w:val="22"/>
                <w:szCs w:val="22"/>
              </w:rPr>
            </w:pPr>
          </w:p>
        </w:tc>
        <w:tc>
          <w:tcPr>
            <w:tcW w:w="990" w:type="dxa"/>
          </w:tcPr>
          <w:p w14:paraId="7948DA76" w14:textId="77777777" w:rsidR="001D6DB6" w:rsidRPr="00DA4B8A" w:rsidRDefault="001D6DB6" w:rsidP="006F08C0">
            <w:pPr>
              <w:tabs>
                <w:tab w:val="left" w:pos="284"/>
              </w:tabs>
              <w:spacing w:before="0" w:line="240" w:lineRule="auto"/>
              <w:ind w:left="403"/>
              <w:rPr>
                <w:sz w:val="22"/>
                <w:szCs w:val="22"/>
              </w:rPr>
            </w:pPr>
          </w:p>
        </w:tc>
        <w:tc>
          <w:tcPr>
            <w:tcW w:w="1080" w:type="dxa"/>
          </w:tcPr>
          <w:p w14:paraId="7AF1D740" w14:textId="77777777" w:rsidR="001D6DB6" w:rsidRPr="00DA4B8A" w:rsidRDefault="001D6DB6" w:rsidP="006F08C0">
            <w:pPr>
              <w:tabs>
                <w:tab w:val="left" w:pos="284"/>
              </w:tabs>
              <w:spacing w:before="0" w:line="240" w:lineRule="auto"/>
              <w:ind w:left="403" w:right="-108" w:hanging="108"/>
              <w:rPr>
                <w:sz w:val="22"/>
                <w:szCs w:val="22"/>
              </w:rPr>
            </w:pPr>
          </w:p>
        </w:tc>
        <w:tc>
          <w:tcPr>
            <w:tcW w:w="2018" w:type="dxa"/>
          </w:tcPr>
          <w:p w14:paraId="2ADBB227" w14:textId="77777777" w:rsidR="001D6DB6" w:rsidRPr="00DA4B8A" w:rsidRDefault="001D6DB6" w:rsidP="006F08C0">
            <w:pPr>
              <w:tabs>
                <w:tab w:val="left" w:pos="284"/>
              </w:tabs>
              <w:spacing w:before="0" w:line="240" w:lineRule="auto"/>
              <w:ind w:left="403"/>
              <w:rPr>
                <w:sz w:val="22"/>
                <w:szCs w:val="22"/>
              </w:rPr>
            </w:pPr>
          </w:p>
        </w:tc>
      </w:tr>
      <w:tr w:rsidR="001D6DB6" w:rsidRPr="00DA4B8A" w14:paraId="40B7F51C" w14:textId="77777777" w:rsidTr="006F08C0">
        <w:trPr>
          <w:trHeight w:val="304"/>
        </w:trPr>
        <w:tc>
          <w:tcPr>
            <w:tcW w:w="2605" w:type="dxa"/>
          </w:tcPr>
          <w:p w14:paraId="5E888642" w14:textId="77777777" w:rsidR="001D6DB6" w:rsidRPr="00DA4B8A" w:rsidRDefault="001D6DB6" w:rsidP="006F08C0">
            <w:pPr>
              <w:tabs>
                <w:tab w:val="left" w:pos="284"/>
              </w:tabs>
              <w:spacing w:before="0" w:line="240" w:lineRule="auto"/>
              <w:ind w:left="403"/>
              <w:rPr>
                <w:sz w:val="22"/>
                <w:szCs w:val="22"/>
              </w:rPr>
            </w:pPr>
            <w:r w:rsidRPr="00DA4B8A">
              <w:rPr>
                <w:sz w:val="22"/>
                <w:szCs w:val="22"/>
              </w:rPr>
              <w:t>Bachelors degree</w:t>
            </w:r>
          </w:p>
        </w:tc>
        <w:tc>
          <w:tcPr>
            <w:tcW w:w="810" w:type="dxa"/>
          </w:tcPr>
          <w:p w14:paraId="369380F2" w14:textId="77777777" w:rsidR="001D6DB6" w:rsidRPr="00DA4B8A" w:rsidRDefault="001D6DB6" w:rsidP="006F08C0">
            <w:pPr>
              <w:tabs>
                <w:tab w:val="left" w:pos="284"/>
              </w:tabs>
              <w:spacing w:before="0" w:line="240" w:lineRule="auto"/>
              <w:ind w:left="403"/>
              <w:rPr>
                <w:sz w:val="22"/>
                <w:szCs w:val="22"/>
              </w:rPr>
            </w:pPr>
          </w:p>
        </w:tc>
        <w:tc>
          <w:tcPr>
            <w:tcW w:w="1733" w:type="dxa"/>
          </w:tcPr>
          <w:p w14:paraId="53C69E20" w14:textId="77777777" w:rsidR="001D6DB6" w:rsidRPr="00DA4B8A" w:rsidRDefault="001D6DB6" w:rsidP="006F08C0">
            <w:pPr>
              <w:tabs>
                <w:tab w:val="left" w:pos="284"/>
              </w:tabs>
              <w:spacing w:before="0" w:line="240" w:lineRule="auto"/>
              <w:ind w:left="403"/>
              <w:rPr>
                <w:sz w:val="22"/>
                <w:szCs w:val="22"/>
              </w:rPr>
            </w:pPr>
          </w:p>
        </w:tc>
        <w:tc>
          <w:tcPr>
            <w:tcW w:w="990" w:type="dxa"/>
          </w:tcPr>
          <w:p w14:paraId="05AD2624" w14:textId="77777777" w:rsidR="001D6DB6" w:rsidRPr="00DA4B8A" w:rsidRDefault="001D6DB6" w:rsidP="006F08C0">
            <w:pPr>
              <w:tabs>
                <w:tab w:val="left" w:pos="284"/>
              </w:tabs>
              <w:spacing w:before="0" w:line="240" w:lineRule="auto"/>
              <w:ind w:left="403"/>
              <w:rPr>
                <w:sz w:val="22"/>
                <w:szCs w:val="22"/>
              </w:rPr>
            </w:pPr>
          </w:p>
        </w:tc>
        <w:tc>
          <w:tcPr>
            <w:tcW w:w="1080" w:type="dxa"/>
          </w:tcPr>
          <w:p w14:paraId="5E9CF7DC" w14:textId="77777777" w:rsidR="001D6DB6" w:rsidRPr="00DA4B8A" w:rsidRDefault="001D6DB6" w:rsidP="006F08C0">
            <w:pPr>
              <w:tabs>
                <w:tab w:val="left" w:pos="284"/>
              </w:tabs>
              <w:spacing w:before="0" w:line="240" w:lineRule="auto"/>
              <w:ind w:left="403" w:right="-108" w:hanging="108"/>
              <w:rPr>
                <w:sz w:val="22"/>
                <w:szCs w:val="22"/>
              </w:rPr>
            </w:pPr>
          </w:p>
        </w:tc>
        <w:tc>
          <w:tcPr>
            <w:tcW w:w="2018" w:type="dxa"/>
          </w:tcPr>
          <w:p w14:paraId="46DDA962" w14:textId="77777777" w:rsidR="001D6DB6" w:rsidRPr="00DA4B8A" w:rsidRDefault="001D6DB6" w:rsidP="006F08C0">
            <w:pPr>
              <w:tabs>
                <w:tab w:val="left" w:pos="284"/>
              </w:tabs>
              <w:spacing w:before="0" w:line="240" w:lineRule="auto"/>
              <w:ind w:left="403"/>
              <w:rPr>
                <w:sz w:val="22"/>
                <w:szCs w:val="22"/>
              </w:rPr>
            </w:pPr>
          </w:p>
        </w:tc>
      </w:tr>
      <w:tr w:rsidR="001D6DB6" w:rsidRPr="00DA4B8A" w14:paraId="62D06891" w14:textId="77777777" w:rsidTr="006F08C0">
        <w:trPr>
          <w:trHeight w:val="304"/>
        </w:trPr>
        <w:tc>
          <w:tcPr>
            <w:tcW w:w="2605" w:type="dxa"/>
          </w:tcPr>
          <w:p w14:paraId="6C430B36" w14:textId="77777777" w:rsidR="001D6DB6" w:rsidRPr="00DA4B8A" w:rsidRDefault="001D6DB6" w:rsidP="006F08C0">
            <w:pPr>
              <w:tabs>
                <w:tab w:val="left" w:pos="284"/>
              </w:tabs>
              <w:spacing w:before="0" w:line="240" w:lineRule="auto"/>
              <w:ind w:left="0" w:firstLine="24"/>
              <w:rPr>
                <w:sz w:val="22"/>
                <w:szCs w:val="22"/>
              </w:rPr>
            </w:pPr>
            <w:r w:rsidRPr="00DA4B8A">
              <w:rPr>
                <w:sz w:val="22"/>
                <w:szCs w:val="22"/>
              </w:rPr>
              <w:t>Masters (completed year/semester)I / II /III /IV</w:t>
            </w:r>
          </w:p>
        </w:tc>
        <w:tc>
          <w:tcPr>
            <w:tcW w:w="810" w:type="dxa"/>
          </w:tcPr>
          <w:p w14:paraId="631200DD" w14:textId="77777777" w:rsidR="001D6DB6" w:rsidRPr="00DA4B8A" w:rsidRDefault="001D6DB6" w:rsidP="006F08C0">
            <w:pPr>
              <w:tabs>
                <w:tab w:val="left" w:pos="284"/>
              </w:tabs>
              <w:spacing w:before="0" w:line="240" w:lineRule="auto"/>
              <w:ind w:left="403"/>
              <w:rPr>
                <w:sz w:val="22"/>
                <w:szCs w:val="22"/>
              </w:rPr>
            </w:pPr>
          </w:p>
        </w:tc>
        <w:tc>
          <w:tcPr>
            <w:tcW w:w="1733" w:type="dxa"/>
          </w:tcPr>
          <w:p w14:paraId="44B80E01" w14:textId="77777777" w:rsidR="001D6DB6" w:rsidRPr="00DA4B8A" w:rsidRDefault="001D6DB6" w:rsidP="006F08C0">
            <w:pPr>
              <w:tabs>
                <w:tab w:val="left" w:pos="284"/>
              </w:tabs>
              <w:spacing w:before="0" w:line="240" w:lineRule="auto"/>
              <w:ind w:left="403"/>
              <w:rPr>
                <w:sz w:val="22"/>
                <w:szCs w:val="22"/>
              </w:rPr>
            </w:pPr>
          </w:p>
        </w:tc>
        <w:tc>
          <w:tcPr>
            <w:tcW w:w="990" w:type="dxa"/>
          </w:tcPr>
          <w:p w14:paraId="63FE0F88" w14:textId="77777777" w:rsidR="001D6DB6" w:rsidRPr="00DA4B8A" w:rsidRDefault="001D6DB6" w:rsidP="006F08C0">
            <w:pPr>
              <w:tabs>
                <w:tab w:val="left" w:pos="284"/>
              </w:tabs>
              <w:spacing w:before="0" w:line="240" w:lineRule="auto"/>
              <w:ind w:left="403"/>
              <w:rPr>
                <w:sz w:val="22"/>
                <w:szCs w:val="22"/>
              </w:rPr>
            </w:pPr>
          </w:p>
        </w:tc>
        <w:tc>
          <w:tcPr>
            <w:tcW w:w="1080" w:type="dxa"/>
          </w:tcPr>
          <w:p w14:paraId="24A6C613" w14:textId="77777777" w:rsidR="001D6DB6" w:rsidRPr="00DA4B8A" w:rsidRDefault="001D6DB6" w:rsidP="006F08C0">
            <w:pPr>
              <w:tabs>
                <w:tab w:val="left" w:pos="284"/>
              </w:tabs>
              <w:spacing w:before="0" w:line="240" w:lineRule="auto"/>
              <w:ind w:left="403" w:right="-108" w:hanging="108"/>
              <w:rPr>
                <w:sz w:val="22"/>
                <w:szCs w:val="22"/>
              </w:rPr>
            </w:pPr>
          </w:p>
        </w:tc>
        <w:tc>
          <w:tcPr>
            <w:tcW w:w="2018" w:type="dxa"/>
          </w:tcPr>
          <w:p w14:paraId="2D098F6F" w14:textId="77777777" w:rsidR="001D6DB6" w:rsidRPr="00DA4B8A" w:rsidRDefault="001D6DB6" w:rsidP="006F08C0">
            <w:pPr>
              <w:tabs>
                <w:tab w:val="left" w:pos="284"/>
              </w:tabs>
              <w:spacing w:before="0" w:line="240" w:lineRule="auto"/>
              <w:ind w:left="403"/>
              <w:rPr>
                <w:sz w:val="22"/>
                <w:szCs w:val="22"/>
              </w:rPr>
            </w:pPr>
          </w:p>
        </w:tc>
      </w:tr>
    </w:tbl>
    <w:p w14:paraId="70487B4F" w14:textId="77777777" w:rsidR="001D6DB6" w:rsidRPr="00DA4B8A" w:rsidRDefault="001D6DB6" w:rsidP="001D6DB6">
      <w:pPr>
        <w:tabs>
          <w:tab w:val="left" w:pos="284"/>
        </w:tabs>
        <w:spacing w:before="0" w:line="240" w:lineRule="auto"/>
        <w:rPr>
          <w:b/>
          <w:sz w:val="22"/>
          <w:szCs w:val="22"/>
        </w:rPr>
      </w:pPr>
      <w:r w:rsidRPr="00DA4B8A">
        <w:rPr>
          <w:b/>
          <w:sz w:val="22"/>
          <w:szCs w:val="22"/>
        </w:rPr>
        <w:t>F. Research Publication Record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7"/>
      </w:tblGrid>
      <w:tr w:rsidR="001D6DB6" w:rsidRPr="00DA4B8A" w14:paraId="107AA5A8" w14:textId="77777777" w:rsidTr="006F08C0">
        <w:trPr>
          <w:trHeight w:val="213"/>
        </w:trPr>
        <w:tc>
          <w:tcPr>
            <w:tcW w:w="9223" w:type="dxa"/>
            <w:shd w:val="clear" w:color="auto" w:fill="EEECE1"/>
          </w:tcPr>
          <w:p w14:paraId="27AF7079" w14:textId="77777777" w:rsidR="001D6DB6" w:rsidRPr="00DA4B8A" w:rsidRDefault="001D6DB6" w:rsidP="006F08C0">
            <w:pPr>
              <w:tabs>
                <w:tab w:val="left" w:pos="284"/>
              </w:tabs>
              <w:spacing w:before="0" w:line="240" w:lineRule="auto"/>
              <w:rPr>
                <w:sz w:val="22"/>
                <w:szCs w:val="22"/>
              </w:rPr>
            </w:pPr>
            <w:r w:rsidRPr="00DA4B8A">
              <w:rPr>
                <w:sz w:val="22"/>
                <w:szCs w:val="22"/>
              </w:rPr>
              <w:t xml:space="preserve">Research Publication in Peer-reviewed journal </w:t>
            </w:r>
          </w:p>
        </w:tc>
      </w:tr>
      <w:tr w:rsidR="001D6DB6" w:rsidRPr="00DA4B8A" w14:paraId="14FD628A" w14:textId="77777777" w:rsidTr="006F08C0">
        <w:trPr>
          <w:trHeight w:val="1097"/>
        </w:trPr>
        <w:tc>
          <w:tcPr>
            <w:tcW w:w="9223" w:type="dxa"/>
          </w:tcPr>
          <w:p w14:paraId="4C31CD63" w14:textId="77777777" w:rsidR="001D6DB6" w:rsidRPr="00DA4B8A" w:rsidRDefault="001D6DB6" w:rsidP="006F08C0">
            <w:pPr>
              <w:spacing w:before="0" w:line="240" w:lineRule="auto"/>
              <w:rPr>
                <w:sz w:val="22"/>
                <w:szCs w:val="22"/>
              </w:rPr>
            </w:pPr>
            <w:r w:rsidRPr="00DA4B8A">
              <w:rPr>
                <w:sz w:val="22"/>
                <w:szCs w:val="22"/>
              </w:rPr>
              <w:t>In APA Format: Author/s (Year), Title, Journal, Volume (Number): First page - Last page</w:t>
            </w:r>
          </w:p>
          <w:p w14:paraId="2DA12103" w14:textId="77777777" w:rsidR="001D6DB6" w:rsidRPr="00DA4B8A" w:rsidRDefault="001D6DB6" w:rsidP="006F08C0">
            <w:pPr>
              <w:spacing w:before="0" w:line="240" w:lineRule="auto"/>
              <w:rPr>
                <w:sz w:val="22"/>
                <w:szCs w:val="22"/>
              </w:rPr>
            </w:pPr>
            <w:r w:rsidRPr="00DA4B8A">
              <w:rPr>
                <w:sz w:val="22"/>
                <w:szCs w:val="22"/>
              </w:rPr>
              <w:t>1.</w:t>
            </w:r>
          </w:p>
          <w:p w14:paraId="197C45F6" w14:textId="77777777" w:rsidR="001D6DB6" w:rsidRPr="00DA4B8A" w:rsidRDefault="001D6DB6" w:rsidP="006F08C0">
            <w:pPr>
              <w:spacing w:before="0" w:line="240" w:lineRule="auto"/>
              <w:rPr>
                <w:sz w:val="22"/>
                <w:szCs w:val="22"/>
              </w:rPr>
            </w:pPr>
            <w:r w:rsidRPr="00DA4B8A">
              <w:rPr>
                <w:sz w:val="22"/>
                <w:szCs w:val="22"/>
              </w:rPr>
              <w:t>2.</w:t>
            </w:r>
          </w:p>
          <w:p w14:paraId="4F94A7FD" w14:textId="77777777" w:rsidR="001D6DB6" w:rsidRPr="00DA4B8A" w:rsidRDefault="001D6DB6" w:rsidP="006F08C0">
            <w:pPr>
              <w:spacing w:before="0" w:line="240" w:lineRule="auto"/>
              <w:rPr>
                <w:sz w:val="22"/>
                <w:szCs w:val="22"/>
              </w:rPr>
            </w:pPr>
            <w:r w:rsidRPr="00DA4B8A">
              <w:rPr>
                <w:sz w:val="22"/>
                <w:szCs w:val="22"/>
              </w:rPr>
              <w:t>3.</w:t>
            </w:r>
          </w:p>
        </w:tc>
      </w:tr>
    </w:tbl>
    <w:p w14:paraId="57BA0280" w14:textId="77777777" w:rsidR="001D6DB6" w:rsidRPr="00DA4B8A" w:rsidRDefault="001D6DB6" w:rsidP="001D6DB6">
      <w:pPr>
        <w:spacing w:before="0" w:line="240" w:lineRule="auto"/>
        <w:rPr>
          <w:b/>
          <w:sz w:val="22"/>
          <w:szCs w:val="22"/>
        </w:rPr>
      </w:pPr>
      <w:r w:rsidRPr="00DA4B8A">
        <w:rPr>
          <w:b/>
          <w:sz w:val="22"/>
          <w:szCs w:val="22"/>
        </w:rPr>
        <w:t>G. Documents required (Check √ if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360"/>
      </w:tblGrid>
      <w:tr w:rsidR="001D6DB6" w:rsidRPr="00DA4B8A" w14:paraId="3A61D84D" w14:textId="77777777" w:rsidTr="006F08C0">
        <w:trPr>
          <w:trHeight w:hRule="exact" w:val="286"/>
        </w:trPr>
        <w:tc>
          <w:tcPr>
            <w:tcW w:w="5418" w:type="dxa"/>
          </w:tcPr>
          <w:p w14:paraId="15FED573" w14:textId="77777777" w:rsidR="001D6DB6" w:rsidRPr="00DA4B8A" w:rsidRDefault="001D6DB6" w:rsidP="006F08C0">
            <w:pPr>
              <w:spacing w:before="0" w:line="240" w:lineRule="auto"/>
              <w:rPr>
                <w:sz w:val="22"/>
                <w:szCs w:val="22"/>
              </w:rPr>
            </w:pPr>
            <w:r w:rsidRPr="00DA4B8A">
              <w:rPr>
                <w:sz w:val="22"/>
                <w:szCs w:val="22"/>
              </w:rPr>
              <w:t xml:space="preserve">1. Approved Research Proposal </w:t>
            </w:r>
          </w:p>
        </w:tc>
        <w:tc>
          <w:tcPr>
            <w:tcW w:w="360" w:type="dxa"/>
          </w:tcPr>
          <w:p w14:paraId="6C4F544C" w14:textId="77777777" w:rsidR="001D6DB6" w:rsidRPr="00DA4B8A" w:rsidRDefault="001D6DB6" w:rsidP="006F08C0">
            <w:pPr>
              <w:spacing w:before="0" w:line="240" w:lineRule="auto"/>
              <w:rPr>
                <w:sz w:val="22"/>
                <w:szCs w:val="22"/>
              </w:rPr>
            </w:pPr>
          </w:p>
        </w:tc>
      </w:tr>
      <w:tr w:rsidR="001D6DB6" w:rsidRPr="00DA4B8A" w14:paraId="1CEC68B1" w14:textId="77777777" w:rsidTr="006F08C0">
        <w:trPr>
          <w:trHeight w:hRule="exact" w:val="286"/>
        </w:trPr>
        <w:tc>
          <w:tcPr>
            <w:tcW w:w="5418" w:type="dxa"/>
          </w:tcPr>
          <w:p w14:paraId="56B3E301" w14:textId="77777777" w:rsidR="001D6DB6" w:rsidRPr="00DA4B8A" w:rsidRDefault="001D6DB6" w:rsidP="006F08C0">
            <w:pPr>
              <w:spacing w:before="0" w:line="240" w:lineRule="auto"/>
              <w:rPr>
                <w:sz w:val="22"/>
                <w:szCs w:val="22"/>
              </w:rPr>
            </w:pPr>
            <w:r w:rsidRPr="00DA4B8A">
              <w:rPr>
                <w:sz w:val="22"/>
                <w:szCs w:val="22"/>
              </w:rPr>
              <w:t>2. Copy of Citizenship</w:t>
            </w:r>
          </w:p>
        </w:tc>
        <w:tc>
          <w:tcPr>
            <w:tcW w:w="360" w:type="dxa"/>
          </w:tcPr>
          <w:p w14:paraId="4E187FD2" w14:textId="77777777" w:rsidR="001D6DB6" w:rsidRPr="00DA4B8A" w:rsidRDefault="001D6DB6" w:rsidP="006F08C0">
            <w:pPr>
              <w:spacing w:before="0" w:line="240" w:lineRule="auto"/>
              <w:rPr>
                <w:sz w:val="22"/>
                <w:szCs w:val="22"/>
              </w:rPr>
            </w:pPr>
          </w:p>
        </w:tc>
      </w:tr>
      <w:tr w:rsidR="001D6DB6" w:rsidRPr="00DA4B8A" w14:paraId="15044B97" w14:textId="77777777" w:rsidTr="006F08C0">
        <w:trPr>
          <w:trHeight w:hRule="exact" w:val="286"/>
        </w:trPr>
        <w:tc>
          <w:tcPr>
            <w:tcW w:w="5418" w:type="dxa"/>
          </w:tcPr>
          <w:p w14:paraId="34791A21" w14:textId="77777777" w:rsidR="001D6DB6" w:rsidRPr="00DA4B8A" w:rsidRDefault="001D6DB6" w:rsidP="006F08C0">
            <w:pPr>
              <w:spacing w:before="0" w:line="240" w:lineRule="auto"/>
              <w:rPr>
                <w:sz w:val="22"/>
                <w:szCs w:val="22"/>
              </w:rPr>
            </w:pPr>
            <w:r w:rsidRPr="00DA4B8A">
              <w:rPr>
                <w:sz w:val="22"/>
                <w:szCs w:val="22"/>
              </w:rPr>
              <w:t>3. Copies of Academic Diplomas (Bachelors and above)</w:t>
            </w:r>
          </w:p>
        </w:tc>
        <w:tc>
          <w:tcPr>
            <w:tcW w:w="360" w:type="dxa"/>
          </w:tcPr>
          <w:p w14:paraId="24EC36F0" w14:textId="77777777" w:rsidR="001D6DB6" w:rsidRPr="00DA4B8A" w:rsidRDefault="001D6DB6" w:rsidP="006F08C0">
            <w:pPr>
              <w:spacing w:before="0" w:line="240" w:lineRule="auto"/>
              <w:rPr>
                <w:sz w:val="22"/>
                <w:szCs w:val="22"/>
              </w:rPr>
            </w:pPr>
          </w:p>
        </w:tc>
      </w:tr>
      <w:tr w:rsidR="001D6DB6" w:rsidRPr="00DA4B8A" w14:paraId="74C5AED3" w14:textId="77777777" w:rsidTr="006F08C0">
        <w:trPr>
          <w:trHeight w:hRule="exact" w:val="286"/>
        </w:trPr>
        <w:tc>
          <w:tcPr>
            <w:tcW w:w="5418" w:type="dxa"/>
          </w:tcPr>
          <w:p w14:paraId="60D48E62" w14:textId="77777777" w:rsidR="001D6DB6" w:rsidRPr="00DA4B8A" w:rsidRDefault="001D6DB6" w:rsidP="006F08C0">
            <w:pPr>
              <w:spacing w:before="0" w:line="240" w:lineRule="auto"/>
              <w:rPr>
                <w:sz w:val="22"/>
                <w:szCs w:val="22"/>
              </w:rPr>
            </w:pPr>
            <w:r w:rsidRPr="00DA4B8A">
              <w:rPr>
                <w:sz w:val="22"/>
                <w:szCs w:val="22"/>
              </w:rPr>
              <w:t>4. Copy of Equivalence Certificate (if any)</w:t>
            </w:r>
          </w:p>
        </w:tc>
        <w:tc>
          <w:tcPr>
            <w:tcW w:w="360" w:type="dxa"/>
          </w:tcPr>
          <w:p w14:paraId="55673E16" w14:textId="77777777" w:rsidR="001D6DB6" w:rsidRPr="00DA4B8A" w:rsidRDefault="001D6DB6" w:rsidP="006F08C0">
            <w:pPr>
              <w:spacing w:before="0" w:line="240" w:lineRule="auto"/>
              <w:rPr>
                <w:sz w:val="22"/>
                <w:szCs w:val="22"/>
              </w:rPr>
            </w:pPr>
          </w:p>
        </w:tc>
      </w:tr>
      <w:tr w:rsidR="001D6DB6" w:rsidRPr="00DA4B8A" w14:paraId="2CC9469D" w14:textId="77777777" w:rsidTr="006F08C0">
        <w:trPr>
          <w:trHeight w:hRule="exact" w:val="286"/>
        </w:trPr>
        <w:tc>
          <w:tcPr>
            <w:tcW w:w="5418" w:type="dxa"/>
          </w:tcPr>
          <w:p w14:paraId="5ED0D6E0" w14:textId="77777777" w:rsidR="001D6DB6" w:rsidRPr="00DA4B8A" w:rsidRDefault="001D6DB6" w:rsidP="006F08C0">
            <w:pPr>
              <w:spacing w:before="0" w:line="240" w:lineRule="auto"/>
              <w:rPr>
                <w:sz w:val="22"/>
                <w:szCs w:val="22"/>
              </w:rPr>
            </w:pPr>
            <w:r w:rsidRPr="00DA4B8A">
              <w:rPr>
                <w:sz w:val="22"/>
                <w:szCs w:val="22"/>
              </w:rPr>
              <w:t>5. Certificate of Disability</w:t>
            </w:r>
          </w:p>
        </w:tc>
        <w:tc>
          <w:tcPr>
            <w:tcW w:w="360" w:type="dxa"/>
          </w:tcPr>
          <w:p w14:paraId="0CD043E4" w14:textId="77777777" w:rsidR="001D6DB6" w:rsidRPr="00DA4B8A" w:rsidRDefault="001D6DB6" w:rsidP="006F08C0">
            <w:pPr>
              <w:spacing w:before="0" w:line="240" w:lineRule="auto"/>
              <w:rPr>
                <w:sz w:val="22"/>
                <w:szCs w:val="22"/>
              </w:rPr>
            </w:pPr>
          </w:p>
        </w:tc>
      </w:tr>
      <w:tr w:rsidR="001D6DB6" w:rsidRPr="00DA4B8A" w14:paraId="78E694F6" w14:textId="77777777" w:rsidTr="006F08C0">
        <w:trPr>
          <w:trHeight w:hRule="exact" w:val="286"/>
        </w:trPr>
        <w:tc>
          <w:tcPr>
            <w:tcW w:w="5418" w:type="dxa"/>
          </w:tcPr>
          <w:p w14:paraId="40A6C522" w14:textId="77777777" w:rsidR="001D6DB6" w:rsidRPr="00DA4B8A" w:rsidRDefault="001D6DB6" w:rsidP="006F08C0">
            <w:pPr>
              <w:spacing w:before="0" w:line="240" w:lineRule="auto"/>
              <w:rPr>
                <w:sz w:val="22"/>
                <w:szCs w:val="22"/>
              </w:rPr>
            </w:pPr>
            <w:r w:rsidRPr="00DA4B8A">
              <w:rPr>
                <w:sz w:val="22"/>
                <w:szCs w:val="22"/>
              </w:rPr>
              <w:t>6. Self-declaration of 'No Support from Other Source'</w:t>
            </w:r>
          </w:p>
        </w:tc>
        <w:tc>
          <w:tcPr>
            <w:tcW w:w="360" w:type="dxa"/>
          </w:tcPr>
          <w:p w14:paraId="58E589DC" w14:textId="77777777" w:rsidR="001D6DB6" w:rsidRPr="00DA4B8A" w:rsidRDefault="001D6DB6" w:rsidP="006F08C0">
            <w:pPr>
              <w:spacing w:before="0" w:line="240" w:lineRule="auto"/>
              <w:rPr>
                <w:sz w:val="22"/>
                <w:szCs w:val="22"/>
              </w:rPr>
            </w:pPr>
          </w:p>
        </w:tc>
      </w:tr>
      <w:tr w:rsidR="001D6DB6" w:rsidRPr="00DA4B8A" w14:paraId="700DC048" w14:textId="77777777" w:rsidTr="006F08C0">
        <w:trPr>
          <w:trHeight w:hRule="exact" w:val="253"/>
        </w:trPr>
        <w:tc>
          <w:tcPr>
            <w:tcW w:w="5418" w:type="dxa"/>
          </w:tcPr>
          <w:p w14:paraId="40ED8B9E" w14:textId="77777777" w:rsidR="001D6DB6" w:rsidRPr="00DA4B8A" w:rsidRDefault="001D6DB6" w:rsidP="006F08C0">
            <w:pPr>
              <w:spacing w:before="0" w:line="240" w:lineRule="auto"/>
              <w:rPr>
                <w:sz w:val="22"/>
                <w:szCs w:val="22"/>
              </w:rPr>
            </w:pPr>
            <w:r w:rsidRPr="00DA4B8A">
              <w:rPr>
                <w:sz w:val="22"/>
                <w:szCs w:val="22"/>
              </w:rPr>
              <w:t>7. Copies of First Page of Research Articles with Abstract (if any)</w:t>
            </w:r>
          </w:p>
        </w:tc>
        <w:tc>
          <w:tcPr>
            <w:tcW w:w="360" w:type="dxa"/>
          </w:tcPr>
          <w:p w14:paraId="7411F5C0" w14:textId="77777777" w:rsidR="001D6DB6" w:rsidRPr="00DA4B8A" w:rsidRDefault="001D6DB6" w:rsidP="006F08C0">
            <w:pPr>
              <w:spacing w:before="0" w:line="240" w:lineRule="auto"/>
              <w:rPr>
                <w:sz w:val="22"/>
                <w:szCs w:val="22"/>
              </w:rPr>
            </w:pPr>
          </w:p>
        </w:tc>
      </w:tr>
      <w:tr w:rsidR="001D6DB6" w:rsidRPr="00DA4B8A" w14:paraId="6C048FF8" w14:textId="77777777" w:rsidTr="006F08C0">
        <w:trPr>
          <w:trHeight w:hRule="exact" w:val="253"/>
        </w:trPr>
        <w:tc>
          <w:tcPr>
            <w:tcW w:w="5418" w:type="dxa"/>
          </w:tcPr>
          <w:p w14:paraId="5A967BF9" w14:textId="77777777" w:rsidR="001D6DB6" w:rsidRPr="00DA4B8A" w:rsidRDefault="001D6DB6" w:rsidP="006F08C0">
            <w:pPr>
              <w:spacing w:before="0" w:line="240" w:lineRule="auto"/>
              <w:rPr>
                <w:sz w:val="22"/>
                <w:szCs w:val="22"/>
              </w:rPr>
            </w:pPr>
            <w:r w:rsidRPr="00DA4B8A">
              <w:rPr>
                <w:sz w:val="22"/>
                <w:szCs w:val="22"/>
              </w:rPr>
              <w:t>8. Recommendation letter from institution and supervisor</w:t>
            </w:r>
          </w:p>
        </w:tc>
        <w:tc>
          <w:tcPr>
            <w:tcW w:w="360" w:type="dxa"/>
          </w:tcPr>
          <w:p w14:paraId="5A1ED5FF" w14:textId="77777777" w:rsidR="001D6DB6" w:rsidRPr="00DA4B8A" w:rsidRDefault="001D6DB6" w:rsidP="006F08C0">
            <w:pPr>
              <w:spacing w:before="0" w:line="240" w:lineRule="auto"/>
              <w:rPr>
                <w:sz w:val="22"/>
                <w:szCs w:val="22"/>
              </w:rPr>
            </w:pPr>
          </w:p>
        </w:tc>
      </w:tr>
    </w:tbl>
    <w:p w14:paraId="0614125C" w14:textId="77777777" w:rsidR="001D6DB6" w:rsidRPr="00DA4B8A" w:rsidRDefault="001D6DB6" w:rsidP="001D6DB6">
      <w:pPr>
        <w:spacing w:before="0" w:line="240" w:lineRule="auto"/>
        <w:ind w:left="270" w:hanging="360"/>
        <w:rPr>
          <w:b/>
          <w:sz w:val="22"/>
          <w:szCs w:val="22"/>
        </w:rPr>
      </w:pPr>
      <w:r w:rsidRPr="00DA4B8A">
        <w:rPr>
          <w:b/>
          <w:sz w:val="22"/>
          <w:szCs w:val="22"/>
        </w:rPr>
        <w:t>H. Endorsement by the Institution and Supervisor</w:t>
      </w:r>
    </w:p>
    <w:p w14:paraId="4B11113D" w14:textId="77777777" w:rsidR="001D6DB6" w:rsidRPr="00DA4B8A" w:rsidRDefault="001D6DB6" w:rsidP="001D6DB6">
      <w:pPr>
        <w:spacing w:before="0" w:line="240" w:lineRule="auto"/>
        <w:ind w:left="180"/>
        <w:rPr>
          <w:sz w:val="22"/>
          <w:szCs w:val="22"/>
        </w:rPr>
      </w:pPr>
      <w:r w:rsidRPr="00DA4B8A">
        <w:rPr>
          <w:sz w:val="22"/>
          <w:szCs w:val="22"/>
        </w:rPr>
        <w:t xml:space="preserve">We certify that the statements made above by the applicant have been verified and found true. He/she is student in this institution. We recommend to provide him/her thesis preparation support as per the rule of University Grants Commission. </w:t>
      </w:r>
    </w:p>
    <w:p w14:paraId="68CF2561" w14:textId="77777777" w:rsidR="001D6DB6" w:rsidRDefault="001D6DB6" w:rsidP="001D6DB6">
      <w:pPr>
        <w:spacing w:before="0" w:line="240" w:lineRule="auto"/>
        <w:ind w:left="180"/>
        <w:rPr>
          <w:sz w:val="22"/>
          <w:szCs w:val="22"/>
        </w:rPr>
      </w:pPr>
    </w:p>
    <w:p w14:paraId="6DD9DA5E" w14:textId="77777777" w:rsidR="001D6DB6" w:rsidRPr="00DA4B8A" w:rsidRDefault="001D6DB6" w:rsidP="001D6DB6">
      <w:pPr>
        <w:spacing w:before="0" w:line="240" w:lineRule="auto"/>
        <w:ind w:left="180"/>
        <w:rPr>
          <w:sz w:val="22"/>
          <w:szCs w:val="22"/>
        </w:rPr>
      </w:pPr>
      <w:r w:rsidRPr="00DA4B8A">
        <w:rPr>
          <w:sz w:val="22"/>
          <w:szCs w:val="22"/>
        </w:rPr>
        <w:t xml:space="preserve">Name of the Institution/Department: . . . . . . . . . . . . . . . . . . . . . . . . . . . . . . . . . . . . . . . . . . . . . . . </w:t>
      </w:r>
    </w:p>
    <w:p w14:paraId="599B4A13" w14:textId="77777777" w:rsidR="001D6DB6" w:rsidRPr="00DA4B8A" w:rsidRDefault="001D6DB6" w:rsidP="001D6DB6">
      <w:pPr>
        <w:spacing w:before="0" w:line="240" w:lineRule="auto"/>
        <w:ind w:hanging="360"/>
        <w:rPr>
          <w:sz w:val="22"/>
          <w:szCs w:val="22"/>
        </w:rPr>
      </w:pPr>
    </w:p>
    <w:p w14:paraId="3575938B" w14:textId="77777777" w:rsidR="001D6DB6" w:rsidRPr="00DA4B8A" w:rsidRDefault="001D6DB6" w:rsidP="001D6DB6">
      <w:pPr>
        <w:spacing w:before="0" w:line="240" w:lineRule="auto"/>
        <w:ind w:left="284" w:hanging="360"/>
        <w:rPr>
          <w:sz w:val="22"/>
          <w:szCs w:val="22"/>
        </w:rPr>
      </w:pPr>
      <w:r w:rsidRPr="00DA4B8A">
        <w:rPr>
          <w:sz w:val="22"/>
          <w:szCs w:val="22"/>
        </w:rPr>
        <w:t>[Official Seal]</w:t>
      </w:r>
    </w:p>
    <w:p w14:paraId="7AAA10C3" w14:textId="77777777" w:rsidR="001D6DB6" w:rsidRPr="00DA4B8A" w:rsidRDefault="001D6DB6" w:rsidP="001D6DB6">
      <w:pPr>
        <w:spacing w:before="0" w:line="240" w:lineRule="auto"/>
        <w:ind w:left="284" w:hanging="360"/>
        <w:rPr>
          <w:sz w:val="22"/>
          <w:szCs w:val="22"/>
        </w:rPr>
      </w:pPr>
    </w:p>
    <w:p w14:paraId="6951FDCD" w14:textId="77777777" w:rsidR="001D6DB6" w:rsidRPr="00DA4B8A" w:rsidRDefault="001D6DB6" w:rsidP="001D6DB6">
      <w:pPr>
        <w:spacing w:before="0" w:line="240" w:lineRule="auto"/>
        <w:ind w:left="284" w:hanging="360"/>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14:paraId="09829025" w14:textId="77777777" w:rsidR="001D6DB6" w:rsidRPr="00DA4B8A" w:rsidRDefault="001D6DB6" w:rsidP="001D6DB6">
      <w:pPr>
        <w:spacing w:before="0" w:line="240" w:lineRule="auto"/>
        <w:ind w:left="284" w:hanging="360"/>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 xml:space="preserve">Signature </w:t>
      </w:r>
    </w:p>
    <w:p w14:paraId="70E099C7" w14:textId="77777777" w:rsidR="001D6DB6" w:rsidRPr="00DA4B8A" w:rsidRDefault="001D6DB6" w:rsidP="001D6DB6">
      <w:pPr>
        <w:spacing w:before="0" w:line="240" w:lineRule="auto"/>
        <w:ind w:left="284" w:hanging="360"/>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14:paraId="73786C4A" w14:textId="77777777" w:rsidR="001D6DB6" w:rsidRPr="00DA4B8A" w:rsidRDefault="001D6DB6" w:rsidP="001D6DB6">
      <w:pPr>
        <w:spacing w:before="0" w:line="240" w:lineRule="auto"/>
        <w:ind w:left="284" w:hanging="360"/>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14:paraId="6DDF3C9B" w14:textId="77777777" w:rsidR="001D6DB6" w:rsidRPr="00DA4B8A" w:rsidRDefault="001D6DB6" w:rsidP="001D6DB6">
      <w:pPr>
        <w:spacing w:before="0" w:line="240" w:lineRule="auto"/>
        <w:ind w:left="284" w:hanging="360"/>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14:paraId="2824EB8A" w14:textId="77777777" w:rsidR="001D6DB6" w:rsidRPr="00DA4B8A" w:rsidRDefault="001D6DB6" w:rsidP="001D6DB6">
      <w:pPr>
        <w:spacing w:before="0" w:line="240" w:lineRule="auto"/>
        <w:ind w:left="284" w:hanging="360"/>
        <w:rPr>
          <w:sz w:val="22"/>
          <w:szCs w:val="22"/>
        </w:rPr>
      </w:pPr>
      <w:r w:rsidRPr="00DA4B8A">
        <w:rPr>
          <w:sz w:val="22"/>
          <w:szCs w:val="22"/>
        </w:rPr>
        <w:t xml:space="preserve">(Thesis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Institution/Department)</w:t>
      </w:r>
    </w:p>
    <w:p w14:paraId="2B6CCFE5" w14:textId="77777777" w:rsidR="001D6DB6" w:rsidRPr="00DA4B8A" w:rsidRDefault="001D6DB6" w:rsidP="001D6DB6">
      <w:pPr>
        <w:spacing w:before="0" w:line="240" w:lineRule="auto"/>
        <w:rPr>
          <w:sz w:val="22"/>
          <w:szCs w:val="22"/>
        </w:rPr>
      </w:pPr>
    </w:p>
    <w:p w14:paraId="087057F7" w14:textId="77777777" w:rsidR="001D6DB6" w:rsidRPr="00DA4B8A" w:rsidRDefault="001D6DB6" w:rsidP="001D6DB6">
      <w:pPr>
        <w:tabs>
          <w:tab w:val="left" w:pos="284"/>
        </w:tabs>
        <w:spacing w:before="0" w:line="240" w:lineRule="auto"/>
        <w:rPr>
          <w:b/>
          <w:sz w:val="22"/>
          <w:szCs w:val="22"/>
        </w:rPr>
      </w:pPr>
      <w:r w:rsidRPr="00DA4B8A">
        <w:rPr>
          <w:b/>
          <w:sz w:val="22"/>
          <w:szCs w:val="22"/>
        </w:rPr>
        <w:t>I.</w:t>
      </w:r>
      <w:r w:rsidRPr="00DA4B8A">
        <w:rPr>
          <w:b/>
          <w:sz w:val="22"/>
          <w:szCs w:val="22"/>
        </w:rPr>
        <w:tab/>
        <w:t>Undertaking by the applicant</w:t>
      </w:r>
    </w:p>
    <w:p w14:paraId="58EB550D" w14:textId="77777777" w:rsidR="001D6DB6" w:rsidRPr="00DA4B8A" w:rsidRDefault="001D6DB6" w:rsidP="001D6DB6">
      <w:pPr>
        <w:spacing w:before="0" w:line="240" w:lineRule="auto"/>
        <w:ind w:left="284"/>
        <w:rPr>
          <w:sz w:val="20"/>
          <w:szCs w:val="22"/>
        </w:rPr>
      </w:pPr>
      <w:r w:rsidRPr="00DA4B8A">
        <w:rPr>
          <w:sz w:val="22"/>
          <w:szCs w:val="22"/>
        </w:rPr>
        <w:t>I hereby declare that I have read (a) The UGC Minimum Standard and Procedure for MPhil Degree 2073, (b) The UGC Policy and Procedure against Research Misconduct, and (c) The UGC Funding Policies of The UGC Research Development and Innovation Programs Implementation Guidelines 201</w:t>
      </w:r>
      <w:r>
        <w:rPr>
          <w:sz w:val="22"/>
          <w:szCs w:val="22"/>
        </w:rPr>
        <w:t>9</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Any research misconduct on my part and the information provided found false at any moment, I shall be liable to disciplinary action, which may result in termination of funding and/or rejection of application.</w:t>
      </w:r>
    </w:p>
    <w:p w14:paraId="572AC803" w14:textId="77777777" w:rsidR="001D6DB6" w:rsidRDefault="001D6DB6" w:rsidP="001D6DB6">
      <w:pPr>
        <w:spacing w:before="0" w:line="240" w:lineRule="auto"/>
        <w:ind w:left="284"/>
        <w:rPr>
          <w:sz w:val="22"/>
          <w:szCs w:val="22"/>
        </w:rPr>
      </w:pPr>
    </w:p>
    <w:p w14:paraId="1F47F156" w14:textId="77777777" w:rsidR="001D6DB6" w:rsidRDefault="001D6DB6" w:rsidP="001D6DB6">
      <w:pPr>
        <w:spacing w:before="0" w:line="240" w:lineRule="auto"/>
        <w:ind w:left="284"/>
        <w:rPr>
          <w:sz w:val="22"/>
          <w:szCs w:val="22"/>
        </w:rPr>
      </w:pPr>
    </w:p>
    <w:p w14:paraId="26022658" w14:textId="77777777" w:rsidR="001D6DB6" w:rsidRPr="00DA4B8A" w:rsidRDefault="001D6DB6" w:rsidP="001D6DB6">
      <w:pPr>
        <w:spacing w:before="0" w:line="240" w:lineRule="auto"/>
        <w:ind w:left="284"/>
        <w:rPr>
          <w:sz w:val="22"/>
          <w:szCs w:val="22"/>
        </w:rPr>
      </w:pPr>
      <w:r w:rsidRPr="00DA4B8A">
        <w:rPr>
          <w:sz w:val="22"/>
          <w:szCs w:val="22"/>
        </w:rPr>
        <w:t>______________________________________</w:t>
      </w:r>
    </w:p>
    <w:p w14:paraId="3B85B6FD" w14:textId="77777777" w:rsidR="001D6DB6" w:rsidRPr="00DA4B8A" w:rsidRDefault="001D6DB6" w:rsidP="001D6DB6">
      <w:pPr>
        <w:spacing w:before="0" w:line="240" w:lineRule="auto"/>
        <w:ind w:left="284"/>
        <w:rPr>
          <w:sz w:val="22"/>
          <w:szCs w:val="22"/>
        </w:rPr>
      </w:pPr>
      <w:r w:rsidRPr="00DA4B8A">
        <w:rPr>
          <w:sz w:val="22"/>
          <w:szCs w:val="22"/>
        </w:rPr>
        <w:t>Signature</w:t>
      </w:r>
    </w:p>
    <w:p w14:paraId="13C9EA85" w14:textId="77777777" w:rsidR="001D6DB6" w:rsidRPr="00DA4B8A" w:rsidRDefault="001D6DB6" w:rsidP="001D6DB6">
      <w:pPr>
        <w:spacing w:before="0" w:line="240" w:lineRule="auto"/>
        <w:ind w:left="284"/>
        <w:rPr>
          <w:sz w:val="22"/>
          <w:szCs w:val="22"/>
        </w:rPr>
      </w:pPr>
      <w:r w:rsidRPr="00DA4B8A">
        <w:rPr>
          <w:sz w:val="22"/>
          <w:szCs w:val="22"/>
        </w:rPr>
        <w:t>Name: . . . . . . . . . . . . . . . . . . . . . . . . . .  . .. . . . .</w:t>
      </w:r>
    </w:p>
    <w:p w14:paraId="4436A54A" w14:textId="77777777" w:rsidR="001D6DB6" w:rsidRPr="00DA4B8A" w:rsidRDefault="001D6DB6" w:rsidP="001D6DB6">
      <w:pPr>
        <w:spacing w:before="0" w:line="240" w:lineRule="auto"/>
        <w:ind w:left="284"/>
        <w:rPr>
          <w:sz w:val="22"/>
          <w:szCs w:val="22"/>
        </w:rPr>
      </w:pPr>
      <w:r w:rsidRPr="00DA4B8A">
        <w:rPr>
          <w:sz w:val="22"/>
          <w:szCs w:val="22"/>
        </w:rPr>
        <w:t xml:space="preserve">Date: . . . . . . . . . .. . . . . . . . . . . . . . . . . . . . . . . . </w:t>
      </w:r>
    </w:p>
    <w:p w14:paraId="7F6FF1D4" w14:textId="77777777" w:rsidR="001D6DB6" w:rsidRDefault="001D6DB6" w:rsidP="001D6DB6">
      <w:pPr>
        <w:spacing w:before="0" w:line="240" w:lineRule="auto"/>
        <w:ind w:left="0" w:firstLine="0"/>
        <w:jc w:val="center"/>
        <w:rPr>
          <w:rFonts w:ascii="Preeti" w:hAnsi="Preeti"/>
          <w:b/>
          <w:sz w:val="28"/>
        </w:rPr>
      </w:pPr>
    </w:p>
    <w:p w14:paraId="049D4C14" w14:textId="77777777" w:rsidR="001D6DB6" w:rsidRDefault="001D6DB6" w:rsidP="001D6DB6">
      <w:pPr>
        <w:spacing w:before="0" w:line="240" w:lineRule="auto"/>
        <w:ind w:left="0" w:firstLine="0"/>
        <w:jc w:val="center"/>
        <w:rPr>
          <w:rFonts w:ascii="Preeti" w:hAnsi="Preeti"/>
          <w:b/>
          <w:sz w:val="28"/>
        </w:rPr>
      </w:pPr>
    </w:p>
    <w:p w14:paraId="217C4AB3" w14:textId="77777777" w:rsidR="001D6DB6" w:rsidRDefault="001D6DB6" w:rsidP="001D6DB6">
      <w:pPr>
        <w:spacing w:before="0" w:line="240" w:lineRule="auto"/>
        <w:ind w:left="0" w:firstLine="0"/>
        <w:jc w:val="center"/>
        <w:rPr>
          <w:rFonts w:ascii="Preeti" w:hAnsi="Preeti"/>
          <w:b/>
          <w:sz w:val="28"/>
        </w:rPr>
      </w:pPr>
      <w:r w:rsidRPr="006547C2">
        <w:rPr>
          <w:rFonts w:ascii="Preeti" w:hAnsi="Preeti"/>
          <w:b/>
          <w:sz w:val="28"/>
        </w:rPr>
        <w:lastRenderedPageBreak/>
        <w:t>cg';"rL – &amp;</w:t>
      </w:r>
    </w:p>
    <w:p w14:paraId="384A67AE" w14:textId="77777777" w:rsidR="001D6DB6" w:rsidRPr="00AF7536" w:rsidRDefault="001D6DB6" w:rsidP="001D6DB6">
      <w:pPr>
        <w:pStyle w:val="Heading3"/>
        <w:jc w:val="both"/>
        <w:rPr>
          <w:rFonts w:asciiTheme="minorHAnsi" w:hAnsiTheme="minorHAnsi" w:cstheme="minorHAnsi"/>
          <w:i/>
          <w:sz w:val="24"/>
          <w:szCs w:val="24"/>
        </w:rPr>
      </w:pPr>
      <w:r w:rsidRPr="00AF7536">
        <w:rPr>
          <w:rFonts w:asciiTheme="minorHAnsi" w:hAnsiTheme="minorHAnsi" w:cstheme="minorHAnsi"/>
          <w:i/>
          <w:sz w:val="24"/>
          <w:szCs w:val="24"/>
        </w:rPr>
        <w:t>Application Form for the UGC Support to New RMC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6172"/>
      </w:tblGrid>
      <w:tr w:rsidR="001D6DB6" w:rsidRPr="00DA4B8A" w14:paraId="6D20CB24" w14:textId="77777777" w:rsidTr="006F08C0">
        <w:trPr>
          <w:trHeight w:val="714"/>
        </w:trPr>
        <w:tc>
          <w:tcPr>
            <w:tcW w:w="1875" w:type="dxa"/>
            <w:vMerge w:val="restart"/>
            <w:tcBorders>
              <w:top w:val="nil"/>
              <w:left w:val="nil"/>
              <w:bottom w:val="nil"/>
              <w:right w:val="nil"/>
            </w:tcBorders>
          </w:tcPr>
          <w:p w14:paraId="19784FF6" w14:textId="77777777" w:rsidR="001D6DB6" w:rsidRPr="00DA4B8A" w:rsidRDefault="001D6DB6" w:rsidP="006F08C0">
            <w:pPr>
              <w:rPr>
                <w:sz w:val="22"/>
                <w:szCs w:val="22"/>
              </w:rPr>
            </w:pPr>
            <w:r w:rsidRPr="00DA4B8A">
              <w:rPr>
                <w:noProof/>
                <w:szCs w:val="22"/>
              </w:rPr>
              <w:drawing>
                <wp:anchor distT="0" distB="0" distL="114300" distR="114300" simplePos="0" relativeHeight="251736064" behindDoc="0" locked="0" layoutInCell="1" allowOverlap="1" wp14:anchorId="72901C34" wp14:editId="1D96DAEC">
                  <wp:simplePos x="0" y="0"/>
                  <wp:positionH relativeFrom="column">
                    <wp:posOffset>-20955</wp:posOffset>
                  </wp:positionH>
                  <wp:positionV relativeFrom="paragraph">
                    <wp:posOffset>43180</wp:posOffset>
                  </wp:positionV>
                  <wp:extent cx="666750" cy="678180"/>
                  <wp:effectExtent l="0" t="0" r="0" b="7620"/>
                  <wp:wrapTight wrapText="bothSides">
                    <wp:wrapPolygon edited="0">
                      <wp:start x="0" y="0"/>
                      <wp:lineTo x="0" y="21236"/>
                      <wp:lineTo x="20983" y="21236"/>
                      <wp:lineTo x="20983"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78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72" w:type="dxa"/>
            <w:vMerge w:val="restart"/>
            <w:tcBorders>
              <w:top w:val="nil"/>
              <w:left w:val="nil"/>
              <w:bottom w:val="nil"/>
              <w:right w:val="nil"/>
            </w:tcBorders>
          </w:tcPr>
          <w:p w14:paraId="37A04A5D" w14:textId="77777777" w:rsidR="001D6DB6" w:rsidRPr="00DA4B8A" w:rsidRDefault="001D6DB6" w:rsidP="006F08C0">
            <w:pPr>
              <w:spacing w:before="0" w:line="240" w:lineRule="auto"/>
              <w:ind w:left="403" w:hanging="403"/>
            </w:pPr>
            <w:r w:rsidRPr="00DA4B8A">
              <w:t>UNIVERSITY GRANTS COMMISSION</w:t>
            </w:r>
          </w:p>
          <w:p w14:paraId="1B519BE4" w14:textId="77777777" w:rsidR="001D6DB6" w:rsidRPr="00DA4B8A" w:rsidRDefault="001D6DB6" w:rsidP="006F08C0">
            <w:pPr>
              <w:spacing w:before="0" w:line="240" w:lineRule="auto"/>
              <w:ind w:left="403" w:hanging="403"/>
            </w:pPr>
            <w:r w:rsidRPr="00DA4B8A">
              <w:t>RESEARCH DIVISION</w:t>
            </w:r>
          </w:p>
          <w:p w14:paraId="24D645F5" w14:textId="77777777" w:rsidR="001D6DB6" w:rsidRPr="00DA4B8A" w:rsidRDefault="001D6DB6" w:rsidP="006F08C0">
            <w:pPr>
              <w:spacing w:before="0" w:line="240" w:lineRule="auto"/>
              <w:ind w:left="403" w:hanging="403"/>
              <w:rPr>
                <w:sz w:val="22"/>
                <w:szCs w:val="22"/>
              </w:rPr>
            </w:pPr>
            <w:r w:rsidRPr="00DA4B8A">
              <w:rPr>
                <w:sz w:val="22"/>
                <w:szCs w:val="22"/>
              </w:rPr>
              <w:t>Sanothimi, Bhaktapur, Nepal</w:t>
            </w:r>
          </w:p>
          <w:p w14:paraId="4B469076" w14:textId="77777777" w:rsidR="001D6DB6" w:rsidRPr="00DA4B8A" w:rsidRDefault="001D6DB6" w:rsidP="006F08C0">
            <w:pPr>
              <w:spacing w:before="0" w:line="240" w:lineRule="auto"/>
              <w:ind w:left="403" w:hanging="403"/>
              <w:rPr>
                <w:sz w:val="22"/>
                <w:szCs w:val="22"/>
              </w:rPr>
            </w:pPr>
            <w:r w:rsidRPr="00DA4B8A">
              <w:rPr>
                <w:sz w:val="22"/>
                <w:szCs w:val="22"/>
              </w:rPr>
              <w:t>RMC-1</w:t>
            </w:r>
          </w:p>
        </w:tc>
      </w:tr>
      <w:tr w:rsidR="001D6DB6" w:rsidRPr="00DA4B8A" w14:paraId="655C0A4E" w14:textId="77777777" w:rsidTr="006F08C0">
        <w:trPr>
          <w:trHeight w:val="449"/>
        </w:trPr>
        <w:tc>
          <w:tcPr>
            <w:tcW w:w="1875" w:type="dxa"/>
            <w:vMerge/>
            <w:tcBorders>
              <w:top w:val="nil"/>
              <w:left w:val="nil"/>
              <w:bottom w:val="nil"/>
              <w:right w:val="nil"/>
            </w:tcBorders>
          </w:tcPr>
          <w:p w14:paraId="1E1E20D6" w14:textId="77777777" w:rsidR="001D6DB6" w:rsidRPr="00DA4B8A" w:rsidRDefault="001D6DB6" w:rsidP="006F08C0">
            <w:pPr>
              <w:rPr>
                <w:sz w:val="22"/>
                <w:szCs w:val="22"/>
              </w:rPr>
            </w:pPr>
          </w:p>
        </w:tc>
        <w:tc>
          <w:tcPr>
            <w:tcW w:w="6172" w:type="dxa"/>
            <w:vMerge/>
            <w:tcBorders>
              <w:top w:val="nil"/>
              <w:left w:val="nil"/>
              <w:bottom w:val="nil"/>
              <w:right w:val="nil"/>
            </w:tcBorders>
          </w:tcPr>
          <w:p w14:paraId="04DE75DB" w14:textId="77777777" w:rsidR="001D6DB6" w:rsidRPr="00DA4B8A" w:rsidRDefault="001D6DB6" w:rsidP="006F08C0">
            <w:pPr>
              <w:rPr>
                <w:sz w:val="22"/>
                <w:szCs w:val="22"/>
              </w:rPr>
            </w:pPr>
          </w:p>
        </w:tc>
      </w:tr>
    </w:tbl>
    <w:p w14:paraId="17043193" w14:textId="77777777" w:rsidR="001D6DB6" w:rsidRPr="00AF7536" w:rsidRDefault="001D6DB6" w:rsidP="001D6DB6">
      <w:pPr>
        <w:spacing w:before="0" w:line="240" w:lineRule="auto"/>
        <w:ind w:left="0" w:hanging="37"/>
        <w:rPr>
          <w:sz w:val="22"/>
          <w:szCs w:val="22"/>
        </w:rPr>
      </w:pPr>
      <w:r w:rsidRPr="00AF7536">
        <w:rPr>
          <w:sz w:val="22"/>
          <w:szCs w:val="22"/>
        </w:rPr>
        <w:t>APLLICATION FOR THE UGC SUPPORT TO ESTABLISH RESEARCH MANAGEMENT CELL (NEW RMC)</w:t>
      </w:r>
    </w:p>
    <w:tbl>
      <w:tblPr>
        <w:tblW w:w="6102" w:type="dxa"/>
        <w:tblInd w:w="3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810"/>
        <w:gridCol w:w="471"/>
        <w:gridCol w:w="1005"/>
        <w:gridCol w:w="256"/>
        <w:gridCol w:w="2695"/>
      </w:tblGrid>
      <w:tr w:rsidR="001D6DB6" w:rsidRPr="00DA4B8A" w14:paraId="0D02B802" w14:textId="77777777" w:rsidTr="006F08C0">
        <w:tc>
          <w:tcPr>
            <w:tcW w:w="2146" w:type="dxa"/>
            <w:gridSpan w:val="3"/>
            <w:tcBorders>
              <w:bottom w:val="single" w:sz="4" w:space="0" w:color="auto"/>
            </w:tcBorders>
            <w:shd w:val="clear" w:color="auto" w:fill="EEECE1"/>
          </w:tcPr>
          <w:p w14:paraId="16EE82B6" w14:textId="77777777" w:rsidR="001D6DB6" w:rsidRPr="00DA4B8A" w:rsidRDefault="001D6DB6" w:rsidP="006F08C0">
            <w:pPr>
              <w:spacing w:before="0" w:line="240" w:lineRule="auto"/>
              <w:rPr>
                <w:sz w:val="22"/>
                <w:szCs w:val="22"/>
              </w:rPr>
            </w:pPr>
            <w:r w:rsidRPr="00DA4B8A">
              <w:rPr>
                <w:sz w:val="22"/>
                <w:szCs w:val="22"/>
              </w:rPr>
              <w:t>Type of Support</w:t>
            </w:r>
          </w:p>
        </w:tc>
        <w:tc>
          <w:tcPr>
            <w:tcW w:w="1005" w:type="dxa"/>
            <w:tcBorders>
              <w:bottom w:val="single" w:sz="4" w:space="0" w:color="auto"/>
              <w:right w:val="single" w:sz="4" w:space="0" w:color="auto"/>
            </w:tcBorders>
          </w:tcPr>
          <w:p w14:paraId="57193D55" w14:textId="77777777" w:rsidR="001D6DB6" w:rsidRPr="00DA4B8A" w:rsidRDefault="001D6DB6" w:rsidP="006F08C0">
            <w:pPr>
              <w:spacing w:before="0" w:line="240" w:lineRule="auto"/>
              <w:rPr>
                <w:sz w:val="22"/>
                <w:szCs w:val="22"/>
              </w:rPr>
            </w:pPr>
            <w:r w:rsidRPr="00DA4B8A">
              <w:rPr>
                <w:sz w:val="22"/>
                <w:szCs w:val="22"/>
              </w:rPr>
              <w:t>Indicate with √</w:t>
            </w:r>
          </w:p>
        </w:tc>
        <w:tc>
          <w:tcPr>
            <w:tcW w:w="256" w:type="dxa"/>
            <w:tcBorders>
              <w:top w:val="nil"/>
              <w:left w:val="single" w:sz="4" w:space="0" w:color="auto"/>
              <w:bottom w:val="nil"/>
              <w:right w:val="single" w:sz="4" w:space="0" w:color="auto"/>
            </w:tcBorders>
          </w:tcPr>
          <w:p w14:paraId="7E52CF13" w14:textId="77777777" w:rsidR="001D6DB6" w:rsidRPr="00DA4B8A" w:rsidRDefault="001D6DB6" w:rsidP="006F08C0">
            <w:pPr>
              <w:spacing w:before="0" w:line="240" w:lineRule="auto"/>
            </w:pPr>
          </w:p>
        </w:tc>
        <w:tc>
          <w:tcPr>
            <w:tcW w:w="2695" w:type="dxa"/>
            <w:tcBorders>
              <w:left w:val="single" w:sz="4" w:space="0" w:color="auto"/>
            </w:tcBorders>
            <w:shd w:val="clear" w:color="auto" w:fill="F2F2F2"/>
          </w:tcPr>
          <w:p w14:paraId="49DF0D01" w14:textId="77777777" w:rsidR="001D6DB6" w:rsidRPr="00DA4B8A" w:rsidRDefault="001D6DB6" w:rsidP="006F08C0">
            <w:pPr>
              <w:spacing w:before="0" w:line="240" w:lineRule="auto"/>
              <w:rPr>
                <w:sz w:val="20"/>
                <w:szCs w:val="20"/>
              </w:rPr>
            </w:pPr>
            <w:r w:rsidRPr="00DA4B8A">
              <w:rPr>
                <w:sz w:val="20"/>
                <w:szCs w:val="20"/>
              </w:rPr>
              <w:t>To be filled by the UGC</w:t>
            </w:r>
          </w:p>
        </w:tc>
      </w:tr>
      <w:tr w:rsidR="001D6DB6" w:rsidRPr="00DA4B8A" w14:paraId="1E495BDB" w14:textId="77777777" w:rsidTr="006F08C0">
        <w:tc>
          <w:tcPr>
            <w:tcW w:w="2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9D3A2" w14:textId="77777777" w:rsidR="001D6DB6" w:rsidRPr="00DA4B8A" w:rsidRDefault="001D6DB6" w:rsidP="006F08C0">
            <w:pPr>
              <w:spacing w:before="0" w:line="240" w:lineRule="auto"/>
              <w:rPr>
                <w:sz w:val="22"/>
                <w:szCs w:val="22"/>
              </w:rPr>
            </w:pPr>
            <w:r w:rsidRPr="00DA4B8A">
              <w:rPr>
                <w:sz w:val="22"/>
                <w:szCs w:val="22"/>
              </w:rPr>
              <w:t>To establish a new RMC</w:t>
            </w:r>
          </w:p>
        </w:tc>
        <w:tc>
          <w:tcPr>
            <w:tcW w:w="1005" w:type="dxa"/>
            <w:tcBorders>
              <w:top w:val="single" w:sz="4" w:space="0" w:color="auto"/>
              <w:left w:val="single" w:sz="4" w:space="0" w:color="auto"/>
              <w:bottom w:val="single" w:sz="4" w:space="0" w:color="auto"/>
              <w:right w:val="single" w:sz="4" w:space="0" w:color="auto"/>
            </w:tcBorders>
            <w:vAlign w:val="center"/>
          </w:tcPr>
          <w:p w14:paraId="5D18BC73" w14:textId="77777777" w:rsidR="001D6DB6" w:rsidRPr="00DA4B8A" w:rsidRDefault="001D6DB6" w:rsidP="006F08C0">
            <w:pPr>
              <w:spacing w:before="0" w:line="240" w:lineRule="auto"/>
              <w:rPr>
                <w:sz w:val="22"/>
                <w:szCs w:val="22"/>
              </w:rPr>
            </w:pPr>
          </w:p>
        </w:tc>
        <w:tc>
          <w:tcPr>
            <w:tcW w:w="256" w:type="dxa"/>
            <w:tcBorders>
              <w:top w:val="nil"/>
              <w:left w:val="single" w:sz="4" w:space="0" w:color="auto"/>
              <w:bottom w:val="nil"/>
              <w:right w:val="single" w:sz="4" w:space="0" w:color="auto"/>
            </w:tcBorders>
          </w:tcPr>
          <w:p w14:paraId="19027660" w14:textId="77777777" w:rsidR="001D6DB6" w:rsidRPr="00DA4B8A" w:rsidRDefault="001D6DB6" w:rsidP="006F08C0">
            <w:pPr>
              <w:spacing w:before="0" w:line="240" w:lineRule="auto"/>
            </w:pPr>
          </w:p>
        </w:tc>
        <w:tc>
          <w:tcPr>
            <w:tcW w:w="2695" w:type="dxa"/>
            <w:tcBorders>
              <w:left w:val="single" w:sz="4" w:space="0" w:color="auto"/>
            </w:tcBorders>
          </w:tcPr>
          <w:p w14:paraId="0E83F840" w14:textId="77777777" w:rsidR="001D6DB6" w:rsidRPr="00DA4B8A" w:rsidRDefault="001D6DB6" w:rsidP="006F08C0">
            <w:pPr>
              <w:spacing w:before="0" w:line="240" w:lineRule="auto"/>
              <w:rPr>
                <w:sz w:val="20"/>
                <w:szCs w:val="20"/>
              </w:rPr>
            </w:pPr>
            <w:r>
              <w:rPr>
                <w:sz w:val="20"/>
                <w:szCs w:val="20"/>
              </w:rPr>
              <w:t>Draft No./Bill No. of Rs.</w:t>
            </w:r>
            <w:r w:rsidRPr="00DA4B8A">
              <w:rPr>
                <w:sz w:val="20"/>
                <w:szCs w:val="20"/>
              </w:rPr>
              <w:t>1000/-</w:t>
            </w:r>
          </w:p>
          <w:p w14:paraId="77D76BA4" w14:textId="77777777" w:rsidR="001D6DB6" w:rsidRPr="00DA4B8A" w:rsidRDefault="001D6DB6" w:rsidP="006F08C0">
            <w:pPr>
              <w:spacing w:before="0" w:line="240" w:lineRule="auto"/>
              <w:rPr>
                <w:sz w:val="20"/>
                <w:szCs w:val="20"/>
              </w:rPr>
            </w:pPr>
            <w:r w:rsidRPr="00DA4B8A">
              <w:rPr>
                <w:sz w:val="20"/>
                <w:szCs w:val="20"/>
              </w:rPr>
              <w:t>Deposit:</w:t>
            </w:r>
          </w:p>
        </w:tc>
      </w:tr>
      <w:tr w:rsidR="001D6DB6" w:rsidRPr="00DA4B8A" w14:paraId="1FFAF629" w14:textId="77777777" w:rsidTr="006F08C0">
        <w:tc>
          <w:tcPr>
            <w:tcW w:w="865" w:type="dxa"/>
            <w:tcBorders>
              <w:top w:val="single" w:sz="4" w:space="0" w:color="auto"/>
              <w:left w:val="nil"/>
              <w:bottom w:val="nil"/>
              <w:right w:val="nil"/>
            </w:tcBorders>
            <w:shd w:val="clear" w:color="auto" w:fill="auto"/>
          </w:tcPr>
          <w:p w14:paraId="7F559BF9" w14:textId="77777777" w:rsidR="001D6DB6" w:rsidRPr="00DA4B8A" w:rsidRDefault="001D6DB6" w:rsidP="006F08C0">
            <w:pPr>
              <w:spacing w:before="0" w:line="240" w:lineRule="auto"/>
            </w:pPr>
          </w:p>
        </w:tc>
        <w:tc>
          <w:tcPr>
            <w:tcW w:w="810" w:type="dxa"/>
            <w:tcBorders>
              <w:top w:val="single" w:sz="4" w:space="0" w:color="auto"/>
              <w:left w:val="nil"/>
              <w:bottom w:val="nil"/>
              <w:right w:val="nil"/>
            </w:tcBorders>
          </w:tcPr>
          <w:p w14:paraId="124DA13C" w14:textId="77777777" w:rsidR="001D6DB6" w:rsidRPr="00DA4B8A" w:rsidRDefault="001D6DB6" w:rsidP="006F08C0">
            <w:pPr>
              <w:spacing w:before="0" w:line="240" w:lineRule="auto"/>
            </w:pPr>
          </w:p>
        </w:tc>
        <w:tc>
          <w:tcPr>
            <w:tcW w:w="1732" w:type="dxa"/>
            <w:gridSpan w:val="3"/>
            <w:tcBorders>
              <w:top w:val="nil"/>
              <w:left w:val="nil"/>
              <w:bottom w:val="nil"/>
              <w:right w:val="single" w:sz="4" w:space="0" w:color="auto"/>
            </w:tcBorders>
          </w:tcPr>
          <w:p w14:paraId="472F455A" w14:textId="77777777" w:rsidR="001D6DB6" w:rsidRPr="00DA4B8A" w:rsidRDefault="001D6DB6" w:rsidP="006F08C0">
            <w:pPr>
              <w:spacing w:before="0" w:line="240" w:lineRule="auto"/>
            </w:pPr>
          </w:p>
        </w:tc>
        <w:tc>
          <w:tcPr>
            <w:tcW w:w="2695" w:type="dxa"/>
            <w:tcBorders>
              <w:left w:val="single" w:sz="4" w:space="0" w:color="auto"/>
            </w:tcBorders>
          </w:tcPr>
          <w:p w14:paraId="7B845D44" w14:textId="77777777" w:rsidR="001D6DB6" w:rsidRPr="00DA4B8A" w:rsidRDefault="001D6DB6" w:rsidP="006F08C0">
            <w:pPr>
              <w:spacing w:before="0" w:line="240" w:lineRule="auto"/>
              <w:rPr>
                <w:sz w:val="20"/>
                <w:szCs w:val="20"/>
              </w:rPr>
            </w:pPr>
            <w:r w:rsidRPr="00DA4B8A">
              <w:rPr>
                <w:sz w:val="20"/>
                <w:szCs w:val="20"/>
              </w:rPr>
              <w:t>Date:</w:t>
            </w:r>
          </w:p>
        </w:tc>
      </w:tr>
      <w:tr w:rsidR="001D6DB6" w:rsidRPr="00DA4B8A" w14:paraId="6E9376D5" w14:textId="77777777" w:rsidTr="006F08C0">
        <w:tc>
          <w:tcPr>
            <w:tcW w:w="865" w:type="dxa"/>
            <w:tcBorders>
              <w:top w:val="nil"/>
              <w:left w:val="nil"/>
              <w:bottom w:val="nil"/>
              <w:right w:val="nil"/>
            </w:tcBorders>
            <w:shd w:val="clear" w:color="auto" w:fill="auto"/>
          </w:tcPr>
          <w:p w14:paraId="79C2517E" w14:textId="77777777" w:rsidR="001D6DB6" w:rsidRPr="00DA4B8A" w:rsidRDefault="001D6DB6" w:rsidP="006F08C0">
            <w:pPr>
              <w:spacing w:before="0" w:line="240" w:lineRule="auto"/>
            </w:pPr>
          </w:p>
        </w:tc>
        <w:tc>
          <w:tcPr>
            <w:tcW w:w="810" w:type="dxa"/>
            <w:tcBorders>
              <w:top w:val="nil"/>
              <w:left w:val="nil"/>
              <w:bottom w:val="nil"/>
              <w:right w:val="nil"/>
            </w:tcBorders>
          </w:tcPr>
          <w:p w14:paraId="2EBD3D5E" w14:textId="77777777" w:rsidR="001D6DB6" w:rsidRPr="00DA4B8A" w:rsidRDefault="001D6DB6" w:rsidP="006F08C0">
            <w:pPr>
              <w:spacing w:before="0" w:line="240" w:lineRule="auto"/>
            </w:pPr>
          </w:p>
        </w:tc>
        <w:tc>
          <w:tcPr>
            <w:tcW w:w="1732" w:type="dxa"/>
            <w:gridSpan w:val="3"/>
            <w:tcBorders>
              <w:top w:val="nil"/>
              <w:left w:val="nil"/>
              <w:bottom w:val="nil"/>
              <w:right w:val="single" w:sz="4" w:space="0" w:color="auto"/>
            </w:tcBorders>
          </w:tcPr>
          <w:p w14:paraId="2CE81CE3" w14:textId="77777777" w:rsidR="001D6DB6" w:rsidRPr="00DA4B8A" w:rsidRDefault="001D6DB6" w:rsidP="006F08C0">
            <w:pPr>
              <w:spacing w:before="0" w:line="240" w:lineRule="auto"/>
            </w:pPr>
          </w:p>
        </w:tc>
        <w:tc>
          <w:tcPr>
            <w:tcW w:w="2695" w:type="dxa"/>
            <w:tcBorders>
              <w:left w:val="single" w:sz="4" w:space="0" w:color="auto"/>
            </w:tcBorders>
          </w:tcPr>
          <w:p w14:paraId="5FA8ECDB" w14:textId="77777777" w:rsidR="001D6DB6" w:rsidRPr="00DA4B8A" w:rsidRDefault="001D6DB6" w:rsidP="006F08C0">
            <w:pPr>
              <w:spacing w:before="0" w:line="240" w:lineRule="auto"/>
              <w:rPr>
                <w:sz w:val="20"/>
                <w:szCs w:val="20"/>
              </w:rPr>
            </w:pPr>
            <w:r w:rsidRPr="00DA4B8A">
              <w:rPr>
                <w:sz w:val="20"/>
                <w:szCs w:val="20"/>
              </w:rPr>
              <w:t>Verified by:</w:t>
            </w:r>
          </w:p>
        </w:tc>
      </w:tr>
    </w:tbl>
    <w:p w14:paraId="2A42AB16" w14:textId="77777777" w:rsidR="001D6DB6" w:rsidRPr="00DA4B8A" w:rsidRDefault="001D6DB6" w:rsidP="001D6DB6">
      <w:pPr>
        <w:spacing w:before="0" w:line="240" w:lineRule="auto"/>
        <w:rPr>
          <w:b/>
          <w:bCs/>
          <w:sz w:val="22"/>
          <w:szCs w:val="22"/>
        </w:rPr>
      </w:pPr>
      <w:r w:rsidRPr="00DA4B8A">
        <w:rPr>
          <w:b/>
          <w:bCs/>
          <w:sz w:val="22"/>
          <w:szCs w:val="22"/>
        </w:rPr>
        <w:t>A. Information about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91"/>
        <w:gridCol w:w="1072"/>
        <w:gridCol w:w="1669"/>
        <w:gridCol w:w="1285"/>
        <w:gridCol w:w="593"/>
        <w:gridCol w:w="982"/>
        <w:gridCol w:w="556"/>
        <w:gridCol w:w="1371"/>
      </w:tblGrid>
      <w:tr w:rsidR="001D6DB6" w:rsidRPr="00DA4B8A" w14:paraId="46EBA106" w14:textId="77777777" w:rsidTr="006F08C0">
        <w:tc>
          <w:tcPr>
            <w:tcW w:w="4603" w:type="dxa"/>
            <w:gridSpan w:val="4"/>
          </w:tcPr>
          <w:p w14:paraId="5AAA3F6F" w14:textId="77777777" w:rsidR="001D6DB6" w:rsidRPr="00DA4B8A" w:rsidRDefault="001D6DB6" w:rsidP="006F08C0">
            <w:pPr>
              <w:spacing w:before="0" w:line="240" w:lineRule="auto"/>
              <w:rPr>
                <w:sz w:val="22"/>
                <w:szCs w:val="22"/>
              </w:rPr>
            </w:pPr>
            <w:r w:rsidRPr="00DA4B8A">
              <w:rPr>
                <w:sz w:val="22"/>
                <w:szCs w:val="22"/>
              </w:rPr>
              <w:t>A1. Campus</w:t>
            </w:r>
          </w:p>
          <w:p w14:paraId="50507A5D" w14:textId="77777777" w:rsidR="001D6DB6" w:rsidRPr="00DA4B8A" w:rsidRDefault="001D6DB6" w:rsidP="006F08C0">
            <w:pPr>
              <w:spacing w:before="0" w:line="240" w:lineRule="auto"/>
              <w:rPr>
                <w:sz w:val="22"/>
                <w:szCs w:val="22"/>
              </w:rPr>
            </w:pPr>
          </w:p>
          <w:p w14:paraId="3A7310FC" w14:textId="77777777" w:rsidR="001D6DB6" w:rsidRPr="00DA4B8A" w:rsidRDefault="001D6DB6" w:rsidP="006F08C0">
            <w:pPr>
              <w:spacing w:before="0" w:line="240" w:lineRule="auto"/>
              <w:rPr>
                <w:sz w:val="22"/>
                <w:szCs w:val="22"/>
              </w:rPr>
            </w:pPr>
          </w:p>
        </w:tc>
        <w:tc>
          <w:tcPr>
            <w:tcW w:w="4973" w:type="dxa"/>
            <w:gridSpan w:val="5"/>
          </w:tcPr>
          <w:p w14:paraId="6B5F6D29" w14:textId="77777777" w:rsidR="001D6DB6" w:rsidRPr="00DA4B8A" w:rsidRDefault="001D6DB6" w:rsidP="006F08C0">
            <w:pPr>
              <w:spacing w:before="0" w:line="240" w:lineRule="auto"/>
              <w:rPr>
                <w:sz w:val="22"/>
                <w:szCs w:val="22"/>
              </w:rPr>
            </w:pPr>
            <w:r w:rsidRPr="00DA4B8A">
              <w:rPr>
                <w:sz w:val="22"/>
                <w:szCs w:val="22"/>
              </w:rPr>
              <w:t>A2. Affiliated University:</w:t>
            </w:r>
          </w:p>
        </w:tc>
      </w:tr>
      <w:tr w:rsidR="001D6DB6" w:rsidRPr="00DA4B8A" w14:paraId="47B9B651" w14:textId="77777777" w:rsidTr="006F08C0">
        <w:tc>
          <w:tcPr>
            <w:tcW w:w="4603" w:type="dxa"/>
            <w:gridSpan w:val="4"/>
          </w:tcPr>
          <w:p w14:paraId="588D4902" w14:textId="77777777" w:rsidR="001D6DB6" w:rsidRPr="00DA4B8A" w:rsidRDefault="001D6DB6" w:rsidP="006F08C0">
            <w:pPr>
              <w:spacing w:before="0" w:line="240" w:lineRule="auto"/>
              <w:rPr>
                <w:sz w:val="22"/>
                <w:szCs w:val="22"/>
              </w:rPr>
            </w:pPr>
            <w:r w:rsidRPr="00DA4B8A">
              <w:rPr>
                <w:sz w:val="22"/>
                <w:szCs w:val="22"/>
              </w:rPr>
              <w:t>A3. Address:</w:t>
            </w:r>
          </w:p>
          <w:p w14:paraId="3F36A5CC" w14:textId="77777777" w:rsidR="001D6DB6" w:rsidRPr="00DA4B8A" w:rsidRDefault="001D6DB6" w:rsidP="006F08C0">
            <w:pPr>
              <w:spacing w:before="0" w:line="240" w:lineRule="auto"/>
              <w:rPr>
                <w:sz w:val="22"/>
                <w:szCs w:val="22"/>
              </w:rPr>
            </w:pPr>
            <w:r w:rsidRPr="00DA4B8A">
              <w:rPr>
                <w:sz w:val="22"/>
                <w:szCs w:val="22"/>
              </w:rPr>
              <w:t>District:</w:t>
            </w:r>
          </w:p>
          <w:p w14:paraId="2E83554F" w14:textId="77777777" w:rsidR="001D6DB6" w:rsidRPr="00DA4B8A" w:rsidRDefault="001D6DB6" w:rsidP="006F08C0">
            <w:pPr>
              <w:spacing w:before="0" w:line="240" w:lineRule="auto"/>
              <w:rPr>
                <w:sz w:val="22"/>
                <w:szCs w:val="22"/>
              </w:rPr>
            </w:pPr>
            <w:r w:rsidRPr="00DA4B8A">
              <w:rPr>
                <w:sz w:val="22"/>
                <w:szCs w:val="22"/>
              </w:rPr>
              <w:t>Municipality/VDC:</w:t>
            </w:r>
          </w:p>
          <w:p w14:paraId="7F6C7523" w14:textId="77777777" w:rsidR="001D6DB6" w:rsidRPr="00DA4B8A" w:rsidRDefault="001D6DB6" w:rsidP="006F08C0">
            <w:pPr>
              <w:spacing w:before="0" w:line="240" w:lineRule="auto"/>
              <w:rPr>
                <w:sz w:val="22"/>
                <w:szCs w:val="22"/>
              </w:rPr>
            </w:pPr>
            <w:r w:rsidRPr="00DA4B8A">
              <w:rPr>
                <w:sz w:val="22"/>
                <w:szCs w:val="22"/>
              </w:rPr>
              <w:t>Ward:                   Town:</w:t>
            </w:r>
          </w:p>
        </w:tc>
        <w:tc>
          <w:tcPr>
            <w:tcW w:w="4973" w:type="dxa"/>
            <w:gridSpan w:val="5"/>
          </w:tcPr>
          <w:p w14:paraId="7ED6BDD1" w14:textId="77777777" w:rsidR="001D6DB6" w:rsidRPr="00DA4B8A" w:rsidRDefault="001D6DB6" w:rsidP="006F08C0">
            <w:pPr>
              <w:spacing w:before="0" w:line="240" w:lineRule="auto"/>
              <w:rPr>
                <w:sz w:val="22"/>
                <w:szCs w:val="22"/>
              </w:rPr>
            </w:pPr>
            <w:r w:rsidRPr="00DA4B8A">
              <w:rPr>
                <w:sz w:val="22"/>
                <w:szCs w:val="22"/>
              </w:rPr>
              <w:t>A4. Contact:</w:t>
            </w:r>
          </w:p>
          <w:p w14:paraId="0F3CEFBE" w14:textId="77777777" w:rsidR="001D6DB6" w:rsidRPr="00DA4B8A" w:rsidRDefault="001D6DB6" w:rsidP="006F08C0">
            <w:pPr>
              <w:spacing w:before="0" w:line="240" w:lineRule="auto"/>
              <w:rPr>
                <w:sz w:val="22"/>
                <w:szCs w:val="22"/>
              </w:rPr>
            </w:pPr>
            <w:r w:rsidRPr="00DA4B8A">
              <w:rPr>
                <w:sz w:val="22"/>
                <w:szCs w:val="22"/>
              </w:rPr>
              <w:t>Phone:</w:t>
            </w:r>
          </w:p>
          <w:p w14:paraId="2FC60665" w14:textId="77777777" w:rsidR="001D6DB6" w:rsidRPr="00DA4B8A" w:rsidRDefault="001D6DB6" w:rsidP="006F08C0">
            <w:pPr>
              <w:spacing w:before="0" w:line="240" w:lineRule="auto"/>
              <w:rPr>
                <w:sz w:val="22"/>
                <w:szCs w:val="22"/>
              </w:rPr>
            </w:pPr>
            <w:r w:rsidRPr="00DA4B8A">
              <w:rPr>
                <w:sz w:val="22"/>
                <w:szCs w:val="22"/>
              </w:rPr>
              <w:t>Email:</w:t>
            </w:r>
          </w:p>
          <w:p w14:paraId="5AF01746" w14:textId="77777777" w:rsidR="001D6DB6" w:rsidRPr="00DA4B8A" w:rsidRDefault="001D6DB6" w:rsidP="006F08C0">
            <w:pPr>
              <w:spacing w:before="0" w:line="240" w:lineRule="auto"/>
              <w:rPr>
                <w:sz w:val="22"/>
                <w:szCs w:val="22"/>
              </w:rPr>
            </w:pPr>
            <w:r w:rsidRPr="00DA4B8A">
              <w:rPr>
                <w:sz w:val="22"/>
                <w:szCs w:val="22"/>
              </w:rPr>
              <w:t>Website:</w:t>
            </w:r>
          </w:p>
        </w:tc>
      </w:tr>
      <w:tr w:rsidR="001D6DB6" w:rsidRPr="00DA4B8A" w14:paraId="7CD1AE77" w14:textId="77777777" w:rsidTr="006F08C0">
        <w:trPr>
          <w:trHeight w:val="758"/>
        </w:trPr>
        <w:tc>
          <w:tcPr>
            <w:tcW w:w="4603" w:type="dxa"/>
            <w:gridSpan w:val="4"/>
          </w:tcPr>
          <w:p w14:paraId="3A940BC1" w14:textId="77777777" w:rsidR="001D6DB6" w:rsidRPr="00DA4B8A" w:rsidRDefault="001D6DB6" w:rsidP="006F08C0">
            <w:pPr>
              <w:spacing w:before="0" w:line="240" w:lineRule="auto"/>
              <w:rPr>
                <w:sz w:val="22"/>
                <w:szCs w:val="22"/>
              </w:rPr>
            </w:pPr>
            <w:r w:rsidRPr="00DA4B8A">
              <w:rPr>
                <w:sz w:val="22"/>
                <w:szCs w:val="22"/>
              </w:rPr>
              <w:t>A5. Type (Constituent, Community, Private)</w:t>
            </w:r>
          </w:p>
          <w:p w14:paraId="5C93CC25" w14:textId="77777777" w:rsidR="001D6DB6" w:rsidRPr="00DA4B8A" w:rsidRDefault="001D6DB6" w:rsidP="006F08C0">
            <w:pPr>
              <w:spacing w:before="0" w:line="240" w:lineRule="auto"/>
              <w:rPr>
                <w:sz w:val="22"/>
                <w:szCs w:val="22"/>
              </w:rPr>
            </w:pPr>
          </w:p>
          <w:p w14:paraId="2D0B89E6" w14:textId="77777777" w:rsidR="001D6DB6" w:rsidRPr="00DA4B8A" w:rsidRDefault="001D6DB6" w:rsidP="006F08C0">
            <w:pPr>
              <w:spacing w:before="0" w:line="240" w:lineRule="auto"/>
              <w:rPr>
                <w:sz w:val="22"/>
                <w:szCs w:val="22"/>
              </w:rPr>
            </w:pPr>
          </w:p>
        </w:tc>
        <w:tc>
          <w:tcPr>
            <w:tcW w:w="4973" w:type="dxa"/>
            <w:gridSpan w:val="5"/>
            <w:vMerge w:val="restart"/>
          </w:tcPr>
          <w:p w14:paraId="2EB609F5" w14:textId="77777777" w:rsidR="001D6DB6" w:rsidRPr="00DA4B8A" w:rsidRDefault="001D6DB6" w:rsidP="006F08C0">
            <w:pPr>
              <w:spacing w:before="0" w:line="240" w:lineRule="auto"/>
              <w:rPr>
                <w:sz w:val="22"/>
                <w:szCs w:val="22"/>
              </w:rPr>
            </w:pPr>
            <w:r w:rsidRPr="00DA4B8A">
              <w:rPr>
                <w:sz w:val="22"/>
                <w:szCs w:val="22"/>
              </w:rPr>
              <w:t>A7. Head of the Institution:</w:t>
            </w:r>
          </w:p>
          <w:p w14:paraId="18A8C7D6" w14:textId="77777777" w:rsidR="001D6DB6" w:rsidRPr="00DA4B8A" w:rsidRDefault="001D6DB6" w:rsidP="006F08C0">
            <w:pPr>
              <w:spacing w:before="0" w:line="240" w:lineRule="auto"/>
              <w:rPr>
                <w:sz w:val="22"/>
                <w:szCs w:val="22"/>
              </w:rPr>
            </w:pPr>
            <w:r w:rsidRPr="00DA4B8A">
              <w:rPr>
                <w:sz w:val="22"/>
                <w:szCs w:val="22"/>
              </w:rPr>
              <w:t>Name:</w:t>
            </w:r>
          </w:p>
          <w:p w14:paraId="1E070954" w14:textId="77777777" w:rsidR="001D6DB6" w:rsidRPr="00DA4B8A" w:rsidRDefault="001D6DB6" w:rsidP="006F08C0">
            <w:pPr>
              <w:spacing w:before="0" w:line="240" w:lineRule="auto"/>
              <w:rPr>
                <w:sz w:val="22"/>
                <w:szCs w:val="22"/>
              </w:rPr>
            </w:pPr>
            <w:r w:rsidRPr="00DA4B8A">
              <w:rPr>
                <w:sz w:val="22"/>
                <w:szCs w:val="22"/>
              </w:rPr>
              <w:t>Position:</w:t>
            </w:r>
          </w:p>
          <w:p w14:paraId="0EFD91EB" w14:textId="77777777" w:rsidR="001D6DB6" w:rsidRPr="00DA4B8A" w:rsidRDefault="001D6DB6" w:rsidP="006F08C0">
            <w:pPr>
              <w:spacing w:before="0" w:line="240" w:lineRule="auto"/>
              <w:rPr>
                <w:sz w:val="22"/>
                <w:szCs w:val="22"/>
              </w:rPr>
            </w:pPr>
            <w:r w:rsidRPr="00DA4B8A">
              <w:rPr>
                <w:sz w:val="22"/>
                <w:szCs w:val="22"/>
              </w:rPr>
              <w:t>Phone:</w:t>
            </w:r>
          </w:p>
          <w:p w14:paraId="30D392E7" w14:textId="77777777" w:rsidR="001D6DB6" w:rsidRPr="00DA4B8A" w:rsidRDefault="001D6DB6" w:rsidP="006F08C0">
            <w:pPr>
              <w:spacing w:before="0" w:line="240" w:lineRule="auto"/>
              <w:rPr>
                <w:sz w:val="22"/>
                <w:szCs w:val="22"/>
              </w:rPr>
            </w:pPr>
            <w:r w:rsidRPr="00DA4B8A">
              <w:rPr>
                <w:sz w:val="22"/>
                <w:szCs w:val="22"/>
              </w:rPr>
              <w:t>Mobile:</w:t>
            </w:r>
          </w:p>
          <w:p w14:paraId="3FB77A0A" w14:textId="77777777" w:rsidR="001D6DB6" w:rsidRPr="00DA4B8A" w:rsidRDefault="001D6DB6" w:rsidP="006F08C0">
            <w:pPr>
              <w:spacing w:before="0" w:line="240" w:lineRule="auto"/>
              <w:rPr>
                <w:sz w:val="22"/>
                <w:szCs w:val="22"/>
              </w:rPr>
            </w:pPr>
            <w:r w:rsidRPr="00DA4B8A">
              <w:rPr>
                <w:sz w:val="22"/>
                <w:szCs w:val="22"/>
              </w:rPr>
              <w:t>Email:</w:t>
            </w:r>
          </w:p>
        </w:tc>
      </w:tr>
      <w:tr w:rsidR="001D6DB6" w:rsidRPr="00DA4B8A" w14:paraId="18E964D1" w14:textId="77777777" w:rsidTr="006F08C0">
        <w:trPr>
          <w:trHeight w:val="757"/>
        </w:trPr>
        <w:tc>
          <w:tcPr>
            <w:tcW w:w="4603" w:type="dxa"/>
            <w:gridSpan w:val="4"/>
          </w:tcPr>
          <w:p w14:paraId="131F0D75" w14:textId="77777777" w:rsidR="001D6DB6" w:rsidRPr="00DA4B8A" w:rsidRDefault="001D6DB6" w:rsidP="006F08C0">
            <w:pPr>
              <w:spacing w:before="0" w:line="240" w:lineRule="auto"/>
              <w:rPr>
                <w:sz w:val="22"/>
                <w:szCs w:val="22"/>
              </w:rPr>
            </w:pPr>
            <w:r w:rsidRPr="00DA4B8A">
              <w:rPr>
                <w:sz w:val="22"/>
                <w:szCs w:val="22"/>
              </w:rPr>
              <w:t>A6. Status (Autonomy acquired, UGC Accredited)</w:t>
            </w:r>
          </w:p>
        </w:tc>
        <w:tc>
          <w:tcPr>
            <w:tcW w:w="4973" w:type="dxa"/>
            <w:gridSpan w:val="5"/>
            <w:vMerge/>
          </w:tcPr>
          <w:p w14:paraId="29540FA8" w14:textId="77777777" w:rsidR="001D6DB6" w:rsidRPr="00DA4B8A" w:rsidRDefault="001D6DB6" w:rsidP="006F08C0">
            <w:pPr>
              <w:spacing w:before="0" w:line="240" w:lineRule="auto"/>
              <w:rPr>
                <w:sz w:val="22"/>
                <w:szCs w:val="22"/>
              </w:rPr>
            </w:pPr>
          </w:p>
        </w:tc>
      </w:tr>
      <w:tr w:rsidR="001D6DB6" w:rsidRPr="00DA4B8A" w14:paraId="0135A4B1" w14:textId="77777777" w:rsidTr="006F08C0">
        <w:trPr>
          <w:trHeight w:val="305"/>
        </w:trPr>
        <w:tc>
          <w:tcPr>
            <w:tcW w:w="9576" w:type="dxa"/>
            <w:gridSpan w:val="9"/>
          </w:tcPr>
          <w:p w14:paraId="4CCD7606" w14:textId="77777777" w:rsidR="001D6DB6" w:rsidRPr="00DA4B8A" w:rsidRDefault="001D6DB6" w:rsidP="006F08C0">
            <w:pPr>
              <w:spacing w:before="0" w:line="240" w:lineRule="auto"/>
              <w:rPr>
                <w:sz w:val="22"/>
                <w:szCs w:val="22"/>
              </w:rPr>
            </w:pPr>
            <w:r w:rsidRPr="00DA4B8A">
              <w:rPr>
                <w:sz w:val="22"/>
                <w:szCs w:val="22"/>
              </w:rPr>
              <w:t>A8. List of the UGC Support received (during the past 10 years) (</w:t>
            </w:r>
            <w:r w:rsidRPr="00DA4B8A">
              <w:rPr>
                <w:i/>
                <w:iCs/>
                <w:sz w:val="22"/>
                <w:szCs w:val="22"/>
              </w:rPr>
              <w:t>if more than 5, attach the list separately</w:t>
            </w:r>
            <w:r w:rsidRPr="00DA4B8A">
              <w:rPr>
                <w:sz w:val="22"/>
                <w:szCs w:val="22"/>
              </w:rPr>
              <w:t>)</w:t>
            </w:r>
          </w:p>
        </w:tc>
      </w:tr>
      <w:tr w:rsidR="001D6DB6" w:rsidRPr="00DA4B8A" w14:paraId="4FC43443" w14:textId="77777777" w:rsidTr="006F08C0">
        <w:trPr>
          <w:trHeight w:val="263"/>
        </w:trPr>
        <w:tc>
          <w:tcPr>
            <w:tcW w:w="467" w:type="dxa"/>
            <w:shd w:val="clear" w:color="auto" w:fill="DBE5F1"/>
          </w:tcPr>
          <w:p w14:paraId="01FBCBFB" w14:textId="77777777" w:rsidR="001D6DB6" w:rsidRPr="00DA4B8A" w:rsidRDefault="001D6DB6" w:rsidP="006F08C0">
            <w:pPr>
              <w:spacing w:before="0" w:line="240" w:lineRule="auto"/>
              <w:rPr>
                <w:sz w:val="22"/>
                <w:szCs w:val="22"/>
              </w:rPr>
            </w:pPr>
            <w:r w:rsidRPr="00DA4B8A">
              <w:rPr>
                <w:sz w:val="22"/>
                <w:szCs w:val="22"/>
              </w:rPr>
              <w:t>SN</w:t>
            </w:r>
          </w:p>
        </w:tc>
        <w:tc>
          <w:tcPr>
            <w:tcW w:w="991" w:type="dxa"/>
            <w:shd w:val="clear" w:color="auto" w:fill="DBE5F1"/>
          </w:tcPr>
          <w:p w14:paraId="33CD2012" w14:textId="77777777" w:rsidR="001D6DB6" w:rsidRPr="00DA4B8A" w:rsidRDefault="001D6DB6" w:rsidP="006F08C0">
            <w:pPr>
              <w:spacing w:before="0" w:line="240" w:lineRule="auto"/>
              <w:rPr>
                <w:sz w:val="22"/>
                <w:szCs w:val="22"/>
              </w:rPr>
            </w:pPr>
            <w:r w:rsidRPr="00DA4B8A">
              <w:rPr>
                <w:sz w:val="22"/>
                <w:szCs w:val="22"/>
              </w:rPr>
              <w:t>Year</w:t>
            </w:r>
          </w:p>
        </w:tc>
        <w:tc>
          <w:tcPr>
            <w:tcW w:w="6371" w:type="dxa"/>
            <w:gridSpan w:val="5"/>
            <w:shd w:val="clear" w:color="auto" w:fill="DBE5F1"/>
          </w:tcPr>
          <w:p w14:paraId="5F54273E" w14:textId="77777777" w:rsidR="001D6DB6" w:rsidRPr="00DA4B8A" w:rsidRDefault="001D6DB6" w:rsidP="006F08C0">
            <w:pPr>
              <w:spacing w:before="0" w:line="240" w:lineRule="auto"/>
              <w:rPr>
                <w:sz w:val="22"/>
                <w:szCs w:val="22"/>
              </w:rPr>
            </w:pPr>
            <w:r w:rsidRPr="00DA4B8A">
              <w:rPr>
                <w:sz w:val="22"/>
                <w:szCs w:val="22"/>
              </w:rPr>
              <w:t>UGC Support</w:t>
            </w:r>
          </w:p>
        </w:tc>
        <w:tc>
          <w:tcPr>
            <w:tcW w:w="1747" w:type="dxa"/>
            <w:gridSpan w:val="2"/>
            <w:shd w:val="clear" w:color="auto" w:fill="DBE5F1"/>
          </w:tcPr>
          <w:p w14:paraId="3A7258C4" w14:textId="77777777" w:rsidR="001D6DB6" w:rsidRPr="00DA4B8A" w:rsidRDefault="001D6DB6" w:rsidP="006F08C0">
            <w:pPr>
              <w:spacing w:before="0" w:line="240" w:lineRule="auto"/>
              <w:rPr>
                <w:sz w:val="22"/>
                <w:szCs w:val="22"/>
              </w:rPr>
            </w:pPr>
            <w:r w:rsidRPr="00DA4B8A">
              <w:rPr>
                <w:sz w:val="22"/>
                <w:szCs w:val="22"/>
              </w:rPr>
              <w:t>Amount (Rs.)</w:t>
            </w:r>
          </w:p>
        </w:tc>
      </w:tr>
      <w:tr w:rsidR="001D6DB6" w:rsidRPr="00DA4B8A" w14:paraId="7DF977B0" w14:textId="77777777" w:rsidTr="006F08C0">
        <w:trPr>
          <w:trHeight w:val="262"/>
        </w:trPr>
        <w:tc>
          <w:tcPr>
            <w:tcW w:w="467" w:type="dxa"/>
          </w:tcPr>
          <w:p w14:paraId="3515DF1C" w14:textId="77777777" w:rsidR="001D6DB6" w:rsidRPr="00DA4B8A" w:rsidRDefault="001D6DB6" w:rsidP="006F08C0">
            <w:pPr>
              <w:spacing w:before="0" w:line="240" w:lineRule="auto"/>
              <w:rPr>
                <w:sz w:val="22"/>
                <w:szCs w:val="22"/>
              </w:rPr>
            </w:pPr>
            <w:r w:rsidRPr="00DA4B8A">
              <w:rPr>
                <w:sz w:val="22"/>
                <w:szCs w:val="22"/>
              </w:rPr>
              <w:t>1</w:t>
            </w:r>
          </w:p>
          <w:p w14:paraId="231CF6D0" w14:textId="77777777" w:rsidR="001D6DB6" w:rsidRPr="00DA4B8A" w:rsidRDefault="001D6DB6" w:rsidP="006F08C0">
            <w:pPr>
              <w:spacing w:before="0" w:line="240" w:lineRule="auto"/>
              <w:rPr>
                <w:sz w:val="22"/>
                <w:szCs w:val="22"/>
              </w:rPr>
            </w:pPr>
            <w:r w:rsidRPr="00DA4B8A">
              <w:rPr>
                <w:sz w:val="22"/>
                <w:szCs w:val="22"/>
              </w:rPr>
              <w:t>2</w:t>
            </w:r>
          </w:p>
          <w:p w14:paraId="29354189" w14:textId="77777777" w:rsidR="001D6DB6" w:rsidRPr="00DA4B8A" w:rsidRDefault="001D6DB6" w:rsidP="006F08C0">
            <w:pPr>
              <w:spacing w:before="0" w:line="240" w:lineRule="auto"/>
              <w:rPr>
                <w:sz w:val="22"/>
                <w:szCs w:val="22"/>
              </w:rPr>
            </w:pPr>
            <w:r w:rsidRPr="00DA4B8A">
              <w:rPr>
                <w:sz w:val="22"/>
                <w:szCs w:val="22"/>
              </w:rPr>
              <w:t>3</w:t>
            </w:r>
          </w:p>
          <w:p w14:paraId="7B1FF28B" w14:textId="77777777" w:rsidR="001D6DB6" w:rsidRPr="00DA4B8A" w:rsidRDefault="001D6DB6" w:rsidP="006F08C0">
            <w:pPr>
              <w:spacing w:before="0" w:line="240" w:lineRule="auto"/>
              <w:rPr>
                <w:sz w:val="22"/>
                <w:szCs w:val="22"/>
              </w:rPr>
            </w:pPr>
            <w:r w:rsidRPr="00DA4B8A">
              <w:rPr>
                <w:sz w:val="22"/>
                <w:szCs w:val="22"/>
              </w:rPr>
              <w:t>4</w:t>
            </w:r>
          </w:p>
          <w:p w14:paraId="13A8AD2B" w14:textId="77777777" w:rsidR="001D6DB6" w:rsidRPr="00DA4B8A" w:rsidRDefault="001D6DB6" w:rsidP="006F08C0">
            <w:pPr>
              <w:spacing w:before="0" w:line="240" w:lineRule="auto"/>
              <w:rPr>
                <w:sz w:val="22"/>
                <w:szCs w:val="22"/>
              </w:rPr>
            </w:pPr>
            <w:r w:rsidRPr="00DA4B8A">
              <w:rPr>
                <w:sz w:val="22"/>
                <w:szCs w:val="22"/>
              </w:rPr>
              <w:t>5</w:t>
            </w:r>
          </w:p>
        </w:tc>
        <w:tc>
          <w:tcPr>
            <w:tcW w:w="991" w:type="dxa"/>
          </w:tcPr>
          <w:p w14:paraId="49080909" w14:textId="77777777" w:rsidR="001D6DB6" w:rsidRPr="00DA4B8A" w:rsidRDefault="001D6DB6" w:rsidP="006F08C0">
            <w:pPr>
              <w:spacing w:before="0" w:line="240" w:lineRule="auto"/>
              <w:rPr>
                <w:sz w:val="22"/>
                <w:szCs w:val="22"/>
              </w:rPr>
            </w:pPr>
          </w:p>
        </w:tc>
        <w:tc>
          <w:tcPr>
            <w:tcW w:w="6371" w:type="dxa"/>
            <w:gridSpan w:val="5"/>
          </w:tcPr>
          <w:p w14:paraId="544F83DF" w14:textId="77777777" w:rsidR="001D6DB6" w:rsidRPr="00DA4B8A" w:rsidRDefault="001D6DB6" w:rsidP="006F08C0">
            <w:pPr>
              <w:spacing w:before="0" w:line="240" w:lineRule="auto"/>
              <w:rPr>
                <w:sz w:val="22"/>
                <w:szCs w:val="22"/>
              </w:rPr>
            </w:pPr>
          </w:p>
        </w:tc>
        <w:tc>
          <w:tcPr>
            <w:tcW w:w="1747" w:type="dxa"/>
            <w:gridSpan w:val="2"/>
          </w:tcPr>
          <w:p w14:paraId="0982E78B" w14:textId="77777777" w:rsidR="001D6DB6" w:rsidRPr="00DA4B8A" w:rsidRDefault="001D6DB6" w:rsidP="006F08C0">
            <w:pPr>
              <w:spacing w:before="0" w:line="240" w:lineRule="auto"/>
              <w:rPr>
                <w:sz w:val="22"/>
                <w:szCs w:val="22"/>
              </w:rPr>
            </w:pPr>
          </w:p>
        </w:tc>
      </w:tr>
      <w:tr w:rsidR="001D6DB6" w:rsidRPr="00DA4B8A" w14:paraId="1EB59389" w14:textId="77777777" w:rsidTr="006F08C0">
        <w:tc>
          <w:tcPr>
            <w:tcW w:w="2714" w:type="dxa"/>
            <w:gridSpan w:val="3"/>
            <w:vMerge w:val="restart"/>
          </w:tcPr>
          <w:p w14:paraId="6671A3FB" w14:textId="77777777" w:rsidR="001D6DB6" w:rsidRPr="00DA4B8A" w:rsidRDefault="001D6DB6" w:rsidP="006F08C0">
            <w:pPr>
              <w:spacing w:before="0" w:line="240" w:lineRule="auto"/>
              <w:rPr>
                <w:sz w:val="22"/>
                <w:szCs w:val="22"/>
              </w:rPr>
            </w:pPr>
            <w:r w:rsidRPr="00DA4B8A">
              <w:rPr>
                <w:sz w:val="22"/>
                <w:szCs w:val="22"/>
              </w:rPr>
              <w:t>A9. Academic Programs and Number of Students</w:t>
            </w:r>
          </w:p>
        </w:tc>
        <w:tc>
          <w:tcPr>
            <w:tcW w:w="4059" w:type="dxa"/>
            <w:gridSpan w:val="3"/>
            <w:shd w:val="clear" w:color="auto" w:fill="DBE5F1"/>
          </w:tcPr>
          <w:p w14:paraId="30ACB691" w14:textId="77777777" w:rsidR="001D6DB6" w:rsidRPr="00DA4B8A" w:rsidRDefault="001D6DB6" w:rsidP="006F08C0">
            <w:pPr>
              <w:spacing w:before="0" w:line="240" w:lineRule="auto"/>
              <w:rPr>
                <w:sz w:val="22"/>
                <w:szCs w:val="22"/>
              </w:rPr>
            </w:pPr>
            <w:r w:rsidRPr="00DA4B8A">
              <w:rPr>
                <w:sz w:val="22"/>
                <w:szCs w:val="22"/>
              </w:rPr>
              <w:t>Program</w:t>
            </w:r>
          </w:p>
          <w:p w14:paraId="6CE49F1B" w14:textId="77777777" w:rsidR="001D6DB6" w:rsidRPr="00DA4B8A" w:rsidRDefault="001D6DB6" w:rsidP="006F08C0">
            <w:pPr>
              <w:spacing w:before="0" w:line="240" w:lineRule="auto"/>
              <w:rPr>
                <w:sz w:val="22"/>
                <w:szCs w:val="22"/>
              </w:rPr>
            </w:pPr>
            <w:r w:rsidRPr="00DA4B8A">
              <w:rPr>
                <w:sz w:val="22"/>
                <w:szCs w:val="22"/>
              </w:rPr>
              <w:t>(add rows to add more programs)</w:t>
            </w:r>
          </w:p>
        </w:tc>
        <w:tc>
          <w:tcPr>
            <w:tcW w:w="1716" w:type="dxa"/>
            <w:gridSpan w:val="2"/>
            <w:shd w:val="clear" w:color="auto" w:fill="DBE5F1"/>
          </w:tcPr>
          <w:p w14:paraId="19B8C51F" w14:textId="77777777" w:rsidR="001D6DB6" w:rsidRPr="00DA4B8A" w:rsidRDefault="001D6DB6" w:rsidP="006F08C0">
            <w:pPr>
              <w:spacing w:before="0" w:line="240" w:lineRule="auto"/>
              <w:rPr>
                <w:sz w:val="22"/>
                <w:szCs w:val="22"/>
              </w:rPr>
            </w:pPr>
            <w:r w:rsidRPr="00DA4B8A">
              <w:rPr>
                <w:sz w:val="22"/>
                <w:szCs w:val="22"/>
              </w:rPr>
              <w:t>Level</w:t>
            </w:r>
          </w:p>
        </w:tc>
        <w:tc>
          <w:tcPr>
            <w:tcW w:w="1087" w:type="dxa"/>
            <w:shd w:val="clear" w:color="auto" w:fill="DBE5F1"/>
          </w:tcPr>
          <w:p w14:paraId="606F08E8" w14:textId="77777777" w:rsidR="001D6DB6" w:rsidRPr="00DA4B8A" w:rsidRDefault="001D6DB6" w:rsidP="006F08C0">
            <w:pPr>
              <w:spacing w:before="0" w:line="240" w:lineRule="auto"/>
              <w:rPr>
                <w:sz w:val="22"/>
                <w:szCs w:val="22"/>
              </w:rPr>
            </w:pPr>
            <w:r w:rsidRPr="00DA4B8A">
              <w:rPr>
                <w:sz w:val="22"/>
                <w:szCs w:val="22"/>
              </w:rPr>
              <w:t>No. of Students</w:t>
            </w:r>
          </w:p>
        </w:tc>
      </w:tr>
      <w:tr w:rsidR="001D6DB6" w:rsidRPr="00DA4B8A" w14:paraId="417AABF5" w14:textId="77777777" w:rsidTr="006F08C0">
        <w:tc>
          <w:tcPr>
            <w:tcW w:w="2714" w:type="dxa"/>
            <w:gridSpan w:val="3"/>
            <w:vMerge/>
          </w:tcPr>
          <w:p w14:paraId="36E9ADC9" w14:textId="77777777" w:rsidR="001D6DB6" w:rsidRPr="00DA4B8A" w:rsidRDefault="001D6DB6" w:rsidP="006F08C0">
            <w:pPr>
              <w:spacing w:before="0" w:line="240" w:lineRule="auto"/>
              <w:rPr>
                <w:sz w:val="22"/>
                <w:szCs w:val="22"/>
              </w:rPr>
            </w:pPr>
          </w:p>
        </w:tc>
        <w:tc>
          <w:tcPr>
            <w:tcW w:w="4059" w:type="dxa"/>
            <w:gridSpan w:val="3"/>
          </w:tcPr>
          <w:p w14:paraId="3DBCC8A5" w14:textId="77777777" w:rsidR="001D6DB6" w:rsidRPr="00DA4B8A" w:rsidRDefault="001D6DB6" w:rsidP="006F08C0">
            <w:pPr>
              <w:spacing w:before="0" w:line="240" w:lineRule="auto"/>
              <w:rPr>
                <w:sz w:val="22"/>
                <w:szCs w:val="22"/>
              </w:rPr>
            </w:pPr>
            <w:r w:rsidRPr="00DA4B8A">
              <w:rPr>
                <w:sz w:val="22"/>
                <w:szCs w:val="22"/>
              </w:rPr>
              <w:t>1.</w:t>
            </w:r>
          </w:p>
        </w:tc>
        <w:tc>
          <w:tcPr>
            <w:tcW w:w="1716" w:type="dxa"/>
            <w:gridSpan w:val="2"/>
          </w:tcPr>
          <w:p w14:paraId="0E6A2681" w14:textId="77777777" w:rsidR="001D6DB6" w:rsidRPr="00DA4B8A" w:rsidRDefault="001D6DB6" w:rsidP="006F08C0">
            <w:pPr>
              <w:spacing w:before="0" w:line="240" w:lineRule="auto"/>
              <w:rPr>
                <w:sz w:val="22"/>
                <w:szCs w:val="22"/>
              </w:rPr>
            </w:pPr>
          </w:p>
        </w:tc>
        <w:tc>
          <w:tcPr>
            <w:tcW w:w="1087" w:type="dxa"/>
          </w:tcPr>
          <w:p w14:paraId="1953DE0F" w14:textId="77777777" w:rsidR="001D6DB6" w:rsidRPr="00DA4B8A" w:rsidRDefault="001D6DB6" w:rsidP="006F08C0">
            <w:pPr>
              <w:spacing w:before="0" w:line="240" w:lineRule="auto"/>
              <w:rPr>
                <w:sz w:val="22"/>
                <w:szCs w:val="22"/>
              </w:rPr>
            </w:pPr>
          </w:p>
        </w:tc>
      </w:tr>
      <w:tr w:rsidR="001D6DB6" w:rsidRPr="00DA4B8A" w14:paraId="77B5F6A6" w14:textId="77777777" w:rsidTr="006F08C0">
        <w:tc>
          <w:tcPr>
            <w:tcW w:w="2714" w:type="dxa"/>
            <w:gridSpan w:val="3"/>
            <w:vMerge/>
          </w:tcPr>
          <w:p w14:paraId="1A23ACEC" w14:textId="77777777" w:rsidR="001D6DB6" w:rsidRPr="00DA4B8A" w:rsidRDefault="001D6DB6" w:rsidP="006F08C0">
            <w:pPr>
              <w:spacing w:before="0" w:line="240" w:lineRule="auto"/>
              <w:rPr>
                <w:sz w:val="22"/>
                <w:szCs w:val="22"/>
              </w:rPr>
            </w:pPr>
          </w:p>
        </w:tc>
        <w:tc>
          <w:tcPr>
            <w:tcW w:w="4059" w:type="dxa"/>
            <w:gridSpan w:val="3"/>
          </w:tcPr>
          <w:p w14:paraId="65ADA82F" w14:textId="77777777" w:rsidR="001D6DB6" w:rsidRPr="00DA4B8A" w:rsidRDefault="001D6DB6" w:rsidP="006F08C0">
            <w:pPr>
              <w:spacing w:before="0" w:line="240" w:lineRule="auto"/>
              <w:rPr>
                <w:sz w:val="22"/>
                <w:szCs w:val="22"/>
              </w:rPr>
            </w:pPr>
            <w:r w:rsidRPr="00DA4B8A">
              <w:rPr>
                <w:sz w:val="22"/>
                <w:szCs w:val="22"/>
              </w:rPr>
              <w:t>2.</w:t>
            </w:r>
          </w:p>
        </w:tc>
        <w:tc>
          <w:tcPr>
            <w:tcW w:w="1716" w:type="dxa"/>
            <w:gridSpan w:val="2"/>
          </w:tcPr>
          <w:p w14:paraId="5219F3BB" w14:textId="77777777" w:rsidR="001D6DB6" w:rsidRPr="00DA4B8A" w:rsidRDefault="001D6DB6" w:rsidP="006F08C0">
            <w:pPr>
              <w:spacing w:before="0" w:line="240" w:lineRule="auto"/>
              <w:rPr>
                <w:sz w:val="22"/>
                <w:szCs w:val="22"/>
              </w:rPr>
            </w:pPr>
          </w:p>
        </w:tc>
        <w:tc>
          <w:tcPr>
            <w:tcW w:w="1087" w:type="dxa"/>
          </w:tcPr>
          <w:p w14:paraId="48A832E9" w14:textId="77777777" w:rsidR="001D6DB6" w:rsidRPr="00DA4B8A" w:rsidRDefault="001D6DB6" w:rsidP="006F08C0">
            <w:pPr>
              <w:spacing w:before="0" w:line="240" w:lineRule="auto"/>
              <w:rPr>
                <w:sz w:val="22"/>
                <w:szCs w:val="22"/>
              </w:rPr>
            </w:pPr>
          </w:p>
        </w:tc>
      </w:tr>
      <w:tr w:rsidR="001D6DB6" w:rsidRPr="00DA4B8A" w14:paraId="37115A8C" w14:textId="77777777" w:rsidTr="006F08C0">
        <w:tc>
          <w:tcPr>
            <w:tcW w:w="2714" w:type="dxa"/>
            <w:gridSpan w:val="3"/>
            <w:vMerge/>
          </w:tcPr>
          <w:p w14:paraId="1AC42EA0" w14:textId="77777777" w:rsidR="001D6DB6" w:rsidRPr="00DA4B8A" w:rsidRDefault="001D6DB6" w:rsidP="006F08C0">
            <w:pPr>
              <w:spacing w:before="0" w:line="240" w:lineRule="auto"/>
              <w:rPr>
                <w:sz w:val="22"/>
                <w:szCs w:val="22"/>
              </w:rPr>
            </w:pPr>
          </w:p>
        </w:tc>
        <w:tc>
          <w:tcPr>
            <w:tcW w:w="4059" w:type="dxa"/>
            <w:gridSpan w:val="3"/>
          </w:tcPr>
          <w:p w14:paraId="733D6E63" w14:textId="77777777" w:rsidR="001D6DB6" w:rsidRPr="00DA4B8A" w:rsidRDefault="001D6DB6" w:rsidP="006F08C0">
            <w:pPr>
              <w:spacing w:before="0" w:line="240" w:lineRule="auto"/>
              <w:rPr>
                <w:sz w:val="22"/>
                <w:szCs w:val="22"/>
              </w:rPr>
            </w:pPr>
            <w:r w:rsidRPr="00DA4B8A">
              <w:rPr>
                <w:sz w:val="22"/>
                <w:szCs w:val="22"/>
              </w:rPr>
              <w:t>3.</w:t>
            </w:r>
          </w:p>
        </w:tc>
        <w:tc>
          <w:tcPr>
            <w:tcW w:w="1716" w:type="dxa"/>
            <w:gridSpan w:val="2"/>
          </w:tcPr>
          <w:p w14:paraId="16C0C9FF" w14:textId="77777777" w:rsidR="001D6DB6" w:rsidRPr="00DA4B8A" w:rsidRDefault="001D6DB6" w:rsidP="006F08C0">
            <w:pPr>
              <w:spacing w:before="0" w:line="240" w:lineRule="auto"/>
              <w:rPr>
                <w:sz w:val="22"/>
                <w:szCs w:val="22"/>
              </w:rPr>
            </w:pPr>
          </w:p>
        </w:tc>
        <w:tc>
          <w:tcPr>
            <w:tcW w:w="1087" w:type="dxa"/>
          </w:tcPr>
          <w:p w14:paraId="7D120331" w14:textId="77777777" w:rsidR="001D6DB6" w:rsidRPr="00DA4B8A" w:rsidRDefault="001D6DB6" w:rsidP="006F08C0">
            <w:pPr>
              <w:spacing w:before="0" w:line="240" w:lineRule="auto"/>
              <w:rPr>
                <w:sz w:val="22"/>
                <w:szCs w:val="22"/>
              </w:rPr>
            </w:pPr>
          </w:p>
        </w:tc>
      </w:tr>
      <w:tr w:rsidR="001D6DB6" w:rsidRPr="00DA4B8A" w14:paraId="31E6CA36" w14:textId="77777777" w:rsidTr="006F08C0">
        <w:tc>
          <w:tcPr>
            <w:tcW w:w="2714" w:type="dxa"/>
            <w:gridSpan w:val="3"/>
            <w:vMerge/>
          </w:tcPr>
          <w:p w14:paraId="2FCB8E7E" w14:textId="77777777" w:rsidR="001D6DB6" w:rsidRPr="00DA4B8A" w:rsidRDefault="001D6DB6" w:rsidP="006F08C0">
            <w:pPr>
              <w:spacing w:before="0" w:line="240" w:lineRule="auto"/>
              <w:rPr>
                <w:sz w:val="22"/>
                <w:szCs w:val="22"/>
              </w:rPr>
            </w:pPr>
          </w:p>
        </w:tc>
        <w:tc>
          <w:tcPr>
            <w:tcW w:w="4059" w:type="dxa"/>
            <w:gridSpan w:val="3"/>
          </w:tcPr>
          <w:p w14:paraId="2F264540" w14:textId="77777777" w:rsidR="001D6DB6" w:rsidRPr="00DA4B8A" w:rsidRDefault="001D6DB6" w:rsidP="006F08C0">
            <w:pPr>
              <w:spacing w:before="0" w:line="240" w:lineRule="auto"/>
              <w:rPr>
                <w:sz w:val="22"/>
                <w:szCs w:val="22"/>
              </w:rPr>
            </w:pPr>
            <w:r w:rsidRPr="00DA4B8A">
              <w:rPr>
                <w:sz w:val="22"/>
                <w:szCs w:val="22"/>
              </w:rPr>
              <w:t>4.</w:t>
            </w:r>
          </w:p>
        </w:tc>
        <w:tc>
          <w:tcPr>
            <w:tcW w:w="1716" w:type="dxa"/>
            <w:gridSpan w:val="2"/>
          </w:tcPr>
          <w:p w14:paraId="6A3B7B0B" w14:textId="77777777" w:rsidR="001D6DB6" w:rsidRPr="00DA4B8A" w:rsidRDefault="001D6DB6" w:rsidP="006F08C0">
            <w:pPr>
              <w:spacing w:before="0" w:line="240" w:lineRule="auto"/>
              <w:rPr>
                <w:sz w:val="22"/>
                <w:szCs w:val="22"/>
              </w:rPr>
            </w:pPr>
          </w:p>
        </w:tc>
        <w:tc>
          <w:tcPr>
            <w:tcW w:w="1087" w:type="dxa"/>
          </w:tcPr>
          <w:p w14:paraId="06EC4A30" w14:textId="77777777" w:rsidR="001D6DB6" w:rsidRPr="00DA4B8A" w:rsidRDefault="001D6DB6" w:rsidP="006F08C0">
            <w:pPr>
              <w:spacing w:before="0" w:line="240" w:lineRule="auto"/>
              <w:rPr>
                <w:sz w:val="22"/>
                <w:szCs w:val="22"/>
              </w:rPr>
            </w:pPr>
          </w:p>
        </w:tc>
      </w:tr>
      <w:tr w:rsidR="001D6DB6" w:rsidRPr="00DA4B8A" w14:paraId="06FBDD6A" w14:textId="77777777" w:rsidTr="006F08C0">
        <w:tc>
          <w:tcPr>
            <w:tcW w:w="2714" w:type="dxa"/>
            <w:gridSpan w:val="3"/>
            <w:vMerge/>
          </w:tcPr>
          <w:p w14:paraId="7DE84AFC" w14:textId="77777777" w:rsidR="001D6DB6" w:rsidRPr="00DA4B8A" w:rsidRDefault="001D6DB6" w:rsidP="006F08C0">
            <w:pPr>
              <w:spacing w:before="0" w:line="240" w:lineRule="auto"/>
              <w:rPr>
                <w:sz w:val="22"/>
                <w:szCs w:val="22"/>
              </w:rPr>
            </w:pPr>
          </w:p>
        </w:tc>
        <w:tc>
          <w:tcPr>
            <w:tcW w:w="4059" w:type="dxa"/>
            <w:gridSpan w:val="3"/>
          </w:tcPr>
          <w:p w14:paraId="5391AFCA" w14:textId="77777777" w:rsidR="001D6DB6" w:rsidRPr="00DA4B8A" w:rsidRDefault="001D6DB6" w:rsidP="006F08C0">
            <w:pPr>
              <w:spacing w:before="0" w:line="240" w:lineRule="auto"/>
              <w:rPr>
                <w:sz w:val="22"/>
                <w:szCs w:val="22"/>
              </w:rPr>
            </w:pPr>
            <w:r w:rsidRPr="00DA4B8A">
              <w:rPr>
                <w:sz w:val="22"/>
                <w:szCs w:val="22"/>
              </w:rPr>
              <w:t>5.</w:t>
            </w:r>
          </w:p>
        </w:tc>
        <w:tc>
          <w:tcPr>
            <w:tcW w:w="1716" w:type="dxa"/>
            <w:gridSpan w:val="2"/>
          </w:tcPr>
          <w:p w14:paraId="1711B72C" w14:textId="77777777" w:rsidR="001D6DB6" w:rsidRPr="00DA4B8A" w:rsidRDefault="001D6DB6" w:rsidP="006F08C0">
            <w:pPr>
              <w:spacing w:before="0" w:line="240" w:lineRule="auto"/>
              <w:rPr>
                <w:sz w:val="22"/>
                <w:szCs w:val="22"/>
              </w:rPr>
            </w:pPr>
          </w:p>
        </w:tc>
        <w:tc>
          <w:tcPr>
            <w:tcW w:w="1087" w:type="dxa"/>
          </w:tcPr>
          <w:p w14:paraId="1DACBDD9" w14:textId="77777777" w:rsidR="001D6DB6" w:rsidRPr="00DA4B8A" w:rsidRDefault="001D6DB6" w:rsidP="006F08C0">
            <w:pPr>
              <w:spacing w:before="0" w:line="240" w:lineRule="auto"/>
              <w:rPr>
                <w:sz w:val="22"/>
                <w:szCs w:val="22"/>
              </w:rPr>
            </w:pPr>
          </w:p>
        </w:tc>
      </w:tr>
      <w:tr w:rsidR="001D6DB6" w:rsidRPr="00DA4B8A" w14:paraId="4BEDF815" w14:textId="77777777" w:rsidTr="006F08C0">
        <w:tc>
          <w:tcPr>
            <w:tcW w:w="2714" w:type="dxa"/>
            <w:gridSpan w:val="3"/>
            <w:vMerge/>
          </w:tcPr>
          <w:p w14:paraId="0769EC1A" w14:textId="77777777" w:rsidR="001D6DB6" w:rsidRPr="00DA4B8A" w:rsidRDefault="001D6DB6" w:rsidP="006F08C0">
            <w:pPr>
              <w:spacing w:before="0" w:line="240" w:lineRule="auto"/>
              <w:rPr>
                <w:sz w:val="22"/>
                <w:szCs w:val="22"/>
              </w:rPr>
            </w:pPr>
          </w:p>
        </w:tc>
        <w:tc>
          <w:tcPr>
            <w:tcW w:w="4059" w:type="dxa"/>
            <w:gridSpan w:val="3"/>
          </w:tcPr>
          <w:p w14:paraId="05934497" w14:textId="77777777" w:rsidR="001D6DB6" w:rsidRPr="00DA4B8A" w:rsidRDefault="001D6DB6" w:rsidP="006F08C0">
            <w:pPr>
              <w:spacing w:before="0" w:line="240" w:lineRule="auto"/>
              <w:rPr>
                <w:sz w:val="22"/>
                <w:szCs w:val="22"/>
              </w:rPr>
            </w:pPr>
            <w:r w:rsidRPr="00DA4B8A">
              <w:rPr>
                <w:sz w:val="22"/>
                <w:szCs w:val="22"/>
              </w:rPr>
              <w:t>6.</w:t>
            </w:r>
          </w:p>
        </w:tc>
        <w:tc>
          <w:tcPr>
            <w:tcW w:w="1716" w:type="dxa"/>
            <w:gridSpan w:val="2"/>
          </w:tcPr>
          <w:p w14:paraId="7DBB0F99" w14:textId="77777777" w:rsidR="001D6DB6" w:rsidRPr="00DA4B8A" w:rsidRDefault="001D6DB6" w:rsidP="006F08C0">
            <w:pPr>
              <w:spacing w:before="0" w:line="240" w:lineRule="auto"/>
              <w:rPr>
                <w:sz w:val="22"/>
                <w:szCs w:val="22"/>
              </w:rPr>
            </w:pPr>
          </w:p>
        </w:tc>
        <w:tc>
          <w:tcPr>
            <w:tcW w:w="1087" w:type="dxa"/>
          </w:tcPr>
          <w:p w14:paraId="0C524A02" w14:textId="77777777" w:rsidR="001D6DB6" w:rsidRPr="00DA4B8A" w:rsidRDefault="001D6DB6" w:rsidP="006F08C0">
            <w:pPr>
              <w:spacing w:before="0" w:line="240" w:lineRule="auto"/>
              <w:rPr>
                <w:sz w:val="22"/>
                <w:szCs w:val="22"/>
              </w:rPr>
            </w:pPr>
          </w:p>
        </w:tc>
      </w:tr>
      <w:tr w:rsidR="001D6DB6" w:rsidRPr="00DA4B8A" w14:paraId="6623581F" w14:textId="77777777" w:rsidTr="006F08C0">
        <w:tc>
          <w:tcPr>
            <w:tcW w:w="2714" w:type="dxa"/>
            <w:gridSpan w:val="3"/>
            <w:vMerge w:val="restart"/>
          </w:tcPr>
          <w:p w14:paraId="035310CE" w14:textId="77777777" w:rsidR="001D6DB6" w:rsidRPr="00DA4B8A" w:rsidRDefault="001D6DB6" w:rsidP="006F08C0">
            <w:pPr>
              <w:spacing w:before="0" w:line="240" w:lineRule="auto"/>
              <w:rPr>
                <w:sz w:val="22"/>
                <w:szCs w:val="22"/>
              </w:rPr>
            </w:pPr>
            <w:r w:rsidRPr="00DA4B8A">
              <w:rPr>
                <w:sz w:val="22"/>
                <w:szCs w:val="22"/>
              </w:rPr>
              <w:t>A10. Faculty Members/ Research Fellows</w:t>
            </w:r>
          </w:p>
        </w:tc>
        <w:tc>
          <w:tcPr>
            <w:tcW w:w="3404" w:type="dxa"/>
            <w:gridSpan w:val="2"/>
            <w:shd w:val="clear" w:color="auto" w:fill="DBE5F1"/>
          </w:tcPr>
          <w:p w14:paraId="24B853C7" w14:textId="77777777" w:rsidR="001D6DB6" w:rsidRPr="00DA4B8A" w:rsidRDefault="001D6DB6" w:rsidP="006F08C0">
            <w:pPr>
              <w:spacing w:before="0" w:line="240" w:lineRule="auto"/>
              <w:rPr>
                <w:sz w:val="22"/>
                <w:szCs w:val="22"/>
              </w:rPr>
            </w:pPr>
            <w:r w:rsidRPr="00DA4B8A">
              <w:rPr>
                <w:sz w:val="22"/>
                <w:szCs w:val="22"/>
              </w:rPr>
              <w:t>Education</w:t>
            </w:r>
          </w:p>
        </w:tc>
        <w:tc>
          <w:tcPr>
            <w:tcW w:w="1711" w:type="dxa"/>
            <w:gridSpan w:val="2"/>
            <w:shd w:val="clear" w:color="auto" w:fill="DBE5F1"/>
          </w:tcPr>
          <w:p w14:paraId="4E72C1D3" w14:textId="77777777" w:rsidR="001D6DB6" w:rsidRPr="00DA4B8A" w:rsidRDefault="001D6DB6" w:rsidP="006F08C0">
            <w:pPr>
              <w:spacing w:before="0" w:line="240" w:lineRule="auto"/>
              <w:rPr>
                <w:sz w:val="22"/>
                <w:szCs w:val="22"/>
              </w:rPr>
            </w:pPr>
            <w:r w:rsidRPr="00DA4B8A">
              <w:rPr>
                <w:sz w:val="22"/>
                <w:szCs w:val="22"/>
              </w:rPr>
              <w:t>Full Time</w:t>
            </w:r>
          </w:p>
        </w:tc>
        <w:tc>
          <w:tcPr>
            <w:tcW w:w="1747" w:type="dxa"/>
            <w:gridSpan w:val="2"/>
            <w:shd w:val="clear" w:color="auto" w:fill="DBE5F1"/>
          </w:tcPr>
          <w:p w14:paraId="2382A5E7" w14:textId="77777777" w:rsidR="001D6DB6" w:rsidRPr="00DA4B8A" w:rsidRDefault="001D6DB6" w:rsidP="006F08C0">
            <w:pPr>
              <w:spacing w:before="0" w:line="240" w:lineRule="auto"/>
              <w:rPr>
                <w:sz w:val="22"/>
                <w:szCs w:val="22"/>
              </w:rPr>
            </w:pPr>
            <w:r w:rsidRPr="00DA4B8A">
              <w:rPr>
                <w:sz w:val="22"/>
                <w:szCs w:val="22"/>
              </w:rPr>
              <w:t>Part Time</w:t>
            </w:r>
          </w:p>
        </w:tc>
      </w:tr>
      <w:tr w:rsidR="001D6DB6" w:rsidRPr="00DA4B8A" w14:paraId="0889AD24" w14:textId="77777777" w:rsidTr="006F08C0">
        <w:tc>
          <w:tcPr>
            <w:tcW w:w="2714" w:type="dxa"/>
            <w:gridSpan w:val="3"/>
            <w:vMerge/>
          </w:tcPr>
          <w:p w14:paraId="74F888DB" w14:textId="77777777" w:rsidR="001D6DB6" w:rsidRPr="00DA4B8A" w:rsidRDefault="001D6DB6" w:rsidP="006F08C0">
            <w:pPr>
              <w:spacing w:before="0" w:line="240" w:lineRule="auto"/>
              <w:rPr>
                <w:sz w:val="22"/>
                <w:szCs w:val="22"/>
              </w:rPr>
            </w:pPr>
          </w:p>
        </w:tc>
        <w:tc>
          <w:tcPr>
            <w:tcW w:w="3404" w:type="dxa"/>
            <w:gridSpan w:val="2"/>
          </w:tcPr>
          <w:p w14:paraId="7DA73377" w14:textId="77777777" w:rsidR="001D6DB6" w:rsidRPr="00DA4B8A" w:rsidRDefault="001D6DB6" w:rsidP="006F08C0">
            <w:pPr>
              <w:spacing w:before="0" w:line="240" w:lineRule="auto"/>
              <w:rPr>
                <w:sz w:val="22"/>
                <w:szCs w:val="22"/>
              </w:rPr>
            </w:pPr>
            <w:r w:rsidRPr="00DA4B8A">
              <w:rPr>
                <w:sz w:val="22"/>
                <w:szCs w:val="22"/>
              </w:rPr>
              <w:t>PhD with Postdoc</w:t>
            </w:r>
          </w:p>
        </w:tc>
        <w:tc>
          <w:tcPr>
            <w:tcW w:w="1711" w:type="dxa"/>
            <w:gridSpan w:val="2"/>
          </w:tcPr>
          <w:p w14:paraId="126E4A74" w14:textId="77777777" w:rsidR="001D6DB6" w:rsidRPr="00DA4B8A" w:rsidRDefault="001D6DB6" w:rsidP="006F08C0">
            <w:pPr>
              <w:spacing w:before="0" w:line="240" w:lineRule="auto"/>
              <w:rPr>
                <w:sz w:val="22"/>
                <w:szCs w:val="22"/>
              </w:rPr>
            </w:pPr>
          </w:p>
        </w:tc>
        <w:tc>
          <w:tcPr>
            <w:tcW w:w="1747" w:type="dxa"/>
            <w:gridSpan w:val="2"/>
          </w:tcPr>
          <w:p w14:paraId="2C2AFF1C" w14:textId="77777777" w:rsidR="001D6DB6" w:rsidRPr="00DA4B8A" w:rsidRDefault="001D6DB6" w:rsidP="006F08C0">
            <w:pPr>
              <w:spacing w:before="0" w:line="240" w:lineRule="auto"/>
              <w:rPr>
                <w:sz w:val="22"/>
                <w:szCs w:val="22"/>
              </w:rPr>
            </w:pPr>
          </w:p>
        </w:tc>
      </w:tr>
      <w:tr w:rsidR="001D6DB6" w:rsidRPr="00DA4B8A" w14:paraId="0666A620" w14:textId="77777777" w:rsidTr="006F08C0">
        <w:tc>
          <w:tcPr>
            <w:tcW w:w="2714" w:type="dxa"/>
            <w:gridSpan w:val="3"/>
            <w:vMerge/>
          </w:tcPr>
          <w:p w14:paraId="24C3FAFF" w14:textId="77777777" w:rsidR="001D6DB6" w:rsidRPr="00DA4B8A" w:rsidRDefault="001D6DB6" w:rsidP="006F08C0">
            <w:pPr>
              <w:spacing w:before="0" w:line="240" w:lineRule="auto"/>
              <w:rPr>
                <w:sz w:val="22"/>
                <w:szCs w:val="22"/>
              </w:rPr>
            </w:pPr>
          </w:p>
        </w:tc>
        <w:tc>
          <w:tcPr>
            <w:tcW w:w="3404" w:type="dxa"/>
            <w:gridSpan w:val="2"/>
          </w:tcPr>
          <w:p w14:paraId="0D80D5F7" w14:textId="77777777" w:rsidR="001D6DB6" w:rsidRPr="00DA4B8A" w:rsidRDefault="001D6DB6" w:rsidP="006F08C0">
            <w:pPr>
              <w:spacing w:before="0" w:line="240" w:lineRule="auto"/>
              <w:rPr>
                <w:sz w:val="22"/>
                <w:szCs w:val="22"/>
              </w:rPr>
            </w:pPr>
            <w:r w:rsidRPr="00DA4B8A">
              <w:rPr>
                <w:sz w:val="22"/>
                <w:szCs w:val="22"/>
              </w:rPr>
              <w:t>PhD</w:t>
            </w:r>
          </w:p>
        </w:tc>
        <w:tc>
          <w:tcPr>
            <w:tcW w:w="1711" w:type="dxa"/>
            <w:gridSpan w:val="2"/>
          </w:tcPr>
          <w:p w14:paraId="229D2997" w14:textId="77777777" w:rsidR="001D6DB6" w:rsidRPr="00DA4B8A" w:rsidRDefault="001D6DB6" w:rsidP="006F08C0">
            <w:pPr>
              <w:spacing w:before="0" w:line="240" w:lineRule="auto"/>
              <w:rPr>
                <w:sz w:val="22"/>
                <w:szCs w:val="22"/>
              </w:rPr>
            </w:pPr>
          </w:p>
        </w:tc>
        <w:tc>
          <w:tcPr>
            <w:tcW w:w="1747" w:type="dxa"/>
            <w:gridSpan w:val="2"/>
          </w:tcPr>
          <w:p w14:paraId="02515CED" w14:textId="77777777" w:rsidR="001D6DB6" w:rsidRPr="00DA4B8A" w:rsidRDefault="001D6DB6" w:rsidP="006F08C0">
            <w:pPr>
              <w:spacing w:before="0" w:line="240" w:lineRule="auto"/>
              <w:rPr>
                <w:sz w:val="22"/>
                <w:szCs w:val="22"/>
              </w:rPr>
            </w:pPr>
          </w:p>
        </w:tc>
      </w:tr>
      <w:tr w:rsidR="001D6DB6" w:rsidRPr="00DA4B8A" w14:paraId="7AE3AC68" w14:textId="77777777" w:rsidTr="006F08C0">
        <w:tc>
          <w:tcPr>
            <w:tcW w:w="2714" w:type="dxa"/>
            <w:gridSpan w:val="3"/>
            <w:vMerge/>
          </w:tcPr>
          <w:p w14:paraId="2AFFCBAE" w14:textId="77777777" w:rsidR="001D6DB6" w:rsidRPr="00DA4B8A" w:rsidRDefault="001D6DB6" w:rsidP="006F08C0">
            <w:pPr>
              <w:spacing w:before="0" w:line="240" w:lineRule="auto"/>
              <w:rPr>
                <w:sz w:val="22"/>
                <w:szCs w:val="22"/>
              </w:rPr>
            </w:pPr>
          </w:p>
        </w:tc>
        <w:tc>
          <w:tcPr>
            <w:tcW w:w="3404" w:type="dxa"/>
            <w:gridSpan w:val="2"/>
          </w:tcPr>
          <w:p w14:paraId="3235A992" w14:textId="77777777" w:rsidR="001D6DB6" w:rsidRPr="00DA4B8A" w:rsidRDefault="001D6DB6" w:rsidP="006F08C0">
            <w:pPr>
              <w:spacing w:before="0" w:line="240" w:lineRule="auto"/>
              <w:rPr>
                <w:sz w:val="22"/>
                <w:szCs w:val="22"/>
              </w:rPr>
            </w:pPr>
            <w:r w:rsidRPr="00DA4B8A">
              <w:rPr>
                <w:sz w:val="22"/>
                <w:szCs w:val="22"/>
              </w:rPr>
              <w:t>MPhil</w:t>
            </w:r>
          </w:p>
        </w:tc>
        <w:tc>
          <w:tcPr>
            <w:tcW w:w="1711" w:type="dxa"/>
            <w:gridSpan w:val="2"/>
          </w:tcPr>
          <w:p w14:paraId="4FB708B0" w14:textId="77777777" w:rsidR="001D6DB6" w:rsidRPr="00DA4B8A" w:rsidRDefault="001D6DB6" w:rsidP="006F08C0">
            <w:pPr>
              <w:spacing w:before="0" w:line="240" w:lineRule="auto"/>
              <w:rPr>
                <w:sz w:val="22"/>
                <w:szCs w:val="22"/>
              </w:rPr>
            </w:pPr>
          </w:p>
        </w:tc>
        <w:tc>
          <w:tcPr>
            <w:tcW w:w="1747" w:type="dxa"/>
            <w:gridSpan w:val="2"/>
          </w:tcPr>
          <w:p w14:paraId="3BD52470" w14:textId="77777777" w:rsidR="001D6DB6" w:rsidRPr="00DA4B8A" w:rsidRDefault="001D6DB6" w:rsidP="006F08C0">
            <w:pPr>
              <w:spacing w:before="0" w:line="240" w:lineRule="auto"/>
              <w:rPr>
                <w:sz w:val="22"/>
                <w:szCs w:val="22"/>
              </w:rPr>
            </w:pPr>
          </w:p>
        </w:tc>
      </w:tr>
      <w:tr w:rsidR="001D6DB6" w:rsidRPr="00DA4B8A" w14:paraId="08581BD2" w14:textId="77777777" w:rsidTr="006F08C0">
        <w:tc>
          <w:tcPr>
            <w:tcW w:w="2714" w:type="dxa"/>
            <w:gridSpan w:val="3"/>
            <w:vMerge/>
          </w:tcPr>
          <w:p w14:paraId="0B5A1C2D" w14:textId="77777777" w:rsidR="001D6DB6" w:rsidRPr="00DA4B8A" w:rsidRDefault="001D6DB6" w:rsidP="006F08C0">
            <w:pPr>
              <w:spacing w:before="0" w:line="240" w:lineRule="auto"/>
              <w:rPr>
                <w:sz w:val="22"/>
                <w:szCs w:val="22"/>
              </w:rPr>
            </w:pPr>
          </w:p>
        </w:tc>
        <w:tc>
          <w:tcPr>
            <w:tcW w:w="3404" w:type="dxa"/>
            <w:gridSpan w:val="2"/>
          </w:tcPr>
          <w:p w14:paraId="1AF7B0B5" w14:textId="77777777" w:rsidR="001D6DB6" w:rsidRPr="00DA4B8A" w:rsidRDefault="001D6DB6" w:rsidP="006F08C0">
            <w:pPr>
              <w:spacing w:before="0" w:line="240" w:lineRule="auto"/>
              <w:rPr>
                <w:sz w:val="22"/>
                <w:szCs w:val="22"/>
              </w:rPr>
            </w:pPr>
            <w:r w:rsidRPr="00DA4B8A">
              <w:rPr>
                <w:sz w:val="22"/>
                <w:szCs w:val="22"/>
              </w:rPr>
              <w:t>Masters</w:t>
            </w:r>
          </w:p>
        </w:tc>
        <w:tc>
          <w:tcPr>
            <w:tcW w:w="1711" w:type="dxa"/>
            <w:gridSpan w:val="2"/>
          </w:tcPr>
          <w:p w14:paraId="2B42D8BC" w14:textId="77777777" w:rsidR="001D6DB6" w:rsidRPr="00DA4B8A" w:rsidRDefault="001D6DB6" w:rsidP="006F08C0">
            <w:pPr>
              <w:spacing w:before="0" w:line="240" w:lineRule="auto"/>
              <w:rPr>
                <w:sz w:val="22"/>
                <w:szCs w:val="22"/>
              </w:rPr>
            </w:pPr>
          </w:p>
        </w:tc>
        <w:tc>
          <w:tcPr>
            <w:tcW w:w="1747" w:type="dxa"/>
            <w:gridSpan w:val="2"/>
          </w:tcPr>
          <w:p w14:paraId="3E817AFD" w14:textId="77777777" w:rsidR="001D6DB6" w:rsidRPr="00DA4B8A" w:rsidRDefault="001D6DB6" w:rsidP="006F08C0">
            <w:pPr>
              <w:spacing w:before="0" w:line="240" w:lineRule="auto"/>
              <w:rPr>
                <w:sz w:val="22"/>
                <w:szCs w:val="22"/>
              </w:rPr>
            </w:pPr>
          </w:p>
        </w:tc>
      </w:tr>
    </w:tbl>
    <w:p w14:paraId="37300DF3" w14:textId="77777777" w:rsidR="001D6DB6" w:rsidRPr="00DA4B8A" w:rsidRDefault="001D6DB6" w:rsidP="001D6DB6">
      <w:pPr>
        <w:spacing w:before="0" w:line="240" w:lineRule="auto"/>
        <w:rPr>
          <w:sz w:val="22"/>
          <w:szCs w:val="22"/>
        </w:rPr>
      </w:pPr>
      <w:r w:rsidRPr="00DA4B8A">
        <w:rPr>
          <w:sz w:val="22"/>
          <w:szCs w:val="22"/>
        </w:rPr>
        <w:t>B. Research Management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3"/>
        <w:gridCol w:w="1423"/>
        <w:gridCol w:w="2525"/>
        <w:gridCol w:w="490"/>
        <w:gridCol w:w="1326"/>
        <w:gridCol w:w="2702"/>
      </w:tblGrid>
      <w:tr w:rsidR="001D6DB6" w:rsidRPr="00DA4B8A" w14:paraId="37BC432D" w14:textId="77777777" w:rsidTr="006F08C0">
        <w:tc>
          <w:tcPr>
            <w:tcW w:w="5328" w:type="dxa"/>
            <w:gridSpan w:val="5"/>
          </w:tcPr>
          <w:p w14:paraId="4993E1C4" w14:textId="77777777" w:rsidR="001D6DB6" w:rsidRPr="00DA4B8A" w:rsidRDefault="001D6DB6" w:rsidP="006F08C0">
            <w:pPr>
              <w:spacing w:before="0" w:line="240" w:lineRule="auto"/>
              <w:rPr>
                <w:sz w:val="22"/>
                <w:szCs w:val="22"/>
              </w:rPr>
            </w:pPr>
            <w:r w:rsidRPr="00DA4B8A">
              <w:rPr>
                <w:sz w:val="22"/>
                <w:szCs w:val="22"/>
              </w:rPr>
              <w:lastRenderedPageBreak/>
              <w:t>B1. Name (RMC or any other name given)</w:t>
            </w:r>
          </w:p>
          <w:p w14:paraId="494908C6" w14:textId="77777777" w:rsidR="001D6DB6" w:rsidRPr="00DA4B8A" w:rsidRDefault="001D6DB6" w:rsidP="006F08C0">
            <w:pPr>
              <w:spacing w:before="0" w:line="240" w:lineRule="auto"/>
              <w:rPr>
                <w:sz w:val="22"/>
                <w:szCs w:val="22"/>
              </w:rPr>
            </w:pPr>
          </w:p>
        </w:tc>
        <w:tc>
          <w:tcPr>
            <w:tcW w:w="4248" w:type="dxa"/>
            <w:gridSpan w:val="2"/>
          </w:tcPr>
          <w:p w14:paraId="11E27557" w14:textId="77777777" w:rsidR="001D6DB6" w:rsidRPr="00DA4B8A" w:rsidRDefault="001D6DB6" w:rsidP="006F08C0">
            <w:pPr>
              <w:spacing w:before="0" w:line="240" w:lineRule="auto"/>
              <w:rPr>
                <w:sz w:val="22"/>
                <w:szCs w:val="22"/>
              </w:rPr>
            </w:pPr>
            <w:r w:rsidRPr="00DA4B8A">
              <w:rPr>
                <w:sz w:val="22"/>
                <w:szCs w:val="22"/>
              </w:rPr>
              <w:t>B2. Date of RMC/equivalent body Established:</w:t>
            </w:r>
          </w:p>
        </w:tc>
      </w:tr>
      <w:tr w:rsidR="001D6DB6" w:rsidRPr="00DA4B8A" w14:paraId="04EF27CD" w14:textId="77777777" w:rsidTr="006F08C0">
        <w:tc>
          <w:tcPr>
            <w:tcW w:w="9576" w:type="dxa"/>
            <w:gridSpan w:val="7"/>
          </w:tcPr>
          <w:p w14:paraId="4C69F482" w14:textId="77777777" w:rsidR="001D6DB6" w:rsidRPr="00DA4B8A" w:rsidRDefault="001D6DB6" w:rsidP="006F08C0">
            <w:pPr>
              <w:spacing w:before="0" w:line="240" w:lineRule="auto"/>
              <w:rPr>
                <w:sz w:val="22"/>
                <w:szCs w:val="22"/>
              </w:rPr>
            </w:pPr>
            <w:r w:rsidRPr="00DA4B8A">
              <w:rPr>
                <w:sz w:val="22"/>
                <w:szCs w:val="22"/>
              </w:rPr>
              <w:t>B3. RMC Guideline/Procedure (Name of Document and the date it was passed/proposed):</w:t>
            </w:r>
          </w:p>
          <w:p w14:paraId="17D5ECEE" w14:textId="77777777" w:rsidR="001D6DB6" w:rsidRPr="00DA4B8A" w:rsidRDefault="001D6DB6" w:rsidP="006F08C0">
            <w:pPr>
              <w:spacing w:before="0" w:line="240" w:lineRule="auto"/>
              <w:rPr>
                <w:sz w:val="22"/>
                <w:szCs w:val="22"/>
              </w:rPr>
            </w:pPr>
          </w:p>
        </w:tc>
      </w:tr>
      <w:tr w:rsidR="001D6DB6" w:rsidRPr="00DA4B8A" w14:paraId="76A8A015" w14:textId="77777777" w:rsidTr="006F08C0">
        <w:tc>
          <w:tcPr>
            <w:tcW w:w="9576" w:type="dxa"/>
            <w:gridSpan w:val="7"/>
          </w:tcPr>
          <w:p w14:paraId="65D6A5EF" w14:textId="77777777" w:rsidR="001D6DB6" w:rsidRPr="00DA4B8A" w:rsidRDefault="001D6DB6" w:rsidP="006F08C0">
            <w:pPr>
              <w:spacing w:before="0" w:line="240" w:lineRule="auto"/>
              <w:rPr>
                <w:sz w:val="22"/>
                <w:szCs w:val="22"/>
              </w:rPr>
            </w:pPr>
            <w:r w:rsidRPr="00DA4B8A">
              <w:rPr>
                <w:sz w:val="22"/>
                <w:szCs w:val="22"/>
              </w:rPr>
              <w:t>B4. Members</w:t>
            </w:r>
          </w:p>
        </w:tc>
      </w:tr>
      <w:tr w:rsidR="001D6DB6" w:rsidRPr="00DA4B8A" w14:paraId="342EA512" w14:textId="77777777" w:rsidTr="006F08C0">
        <w:tc>
          <w:tcPr>
            <w:tcW w:w="558" w:type="dxa"/>
            <w:gridSpan w:val="2"/>
            <w:shd w:val="clear" w:color="auto" w:fill="DBE5F1"/>
          </w:tcPr>
          <w:p w14:paraId="3E1232CD" w14:textId="77777777" w:rsidR="001D6DB6" w:rsidRPr="00DA4B8A" w:rsidRDefault="001D6DB6" w:rsidP="006F08C0">
            <w:pPr>
              <w:spacing w:before="0" w:line="240" w:lineRule="auto"/>
              <w:rPr>
                <w:sz w:val="22"/>
                <w:szCs w:val="22"/>
              </w:rPr>
            </w:pPr>
            <w:r w:rsidRPr="00DA4B8A">
              <w:rPr>
                <w:sz w:val="22"/>
                <w:szCs w:val="22"/>
              </w:rPr>
              <w:t>SN</w:t>
            </w:r>
          </w:p>
        </w:tc>
        <w:tc>
          <w:tcPr>
            <w:tcW w:w="1440" w:type="dxa"/>
            <w:shd w:val="clear" w:color="auto" w:fill="DBE5F1"/>
          </w:tcPr>
          <w:p w14:paraId="5B33AEF9" w14:textId="77777777" w:rsidR="001D6DB6" w:rsidRPr="00DA4B8A" w:rsidRDefault="001D6DB6" w:rsidP="006F08C0">
            <w:pPr>
              <w:spacing w:before="0" w:line="240" w:lineRule="auto"/>
              <w:rPr>
                <w:sz w:val="22"/>
                <w:szCs w:val="22"/>
              </w:rPr>
            </w:pPr>
            <w:r w:rsidRPr="00DA4B8A">
              <w:rPr>
                <w:sz w:val="22"/>
                <w:szCs w:val="22"/>
              </w:rPr>
              <w:t>Designation</w:t>
            </w:r>
          </w:p>
        </w:tc>
        <w:tc>
          <w:tcPr>
            <w:tcW w:w="4770" w:type="dxa"/>
            <w:gridSpan w:val="3"/>
            <w:shd w:val="clear" w:color="auto" w:fill="DBE5F1"/>
          </w:tcPr>
          <w:p w14:paraId="68CC71C1" w14:textId="77777777" w:rsidR="001D6DB6" w:rsidRPr="00DA4B8A" w:rsidRDefault="001D6DB6" w:rsidP="006F08C0">
            <w:pPr>
              <w:spacing w:before="0" w:line="240" w:lineRule="auto"/>
              <w:rPr>
                <w:sz w:val="22"/>
                <w:szCs w:val="22"/>
              </w:rPr>
            </w:pPr>
            <w:r w:rsidRPr="00DA4B8A">
              <w:rPr>
                <w:sz w:val="22"/>
                <w:szCs w:val="22"/>
              </w:rPr>
              <w:t>Name</w:t>
            </w:r>
          </w:p>
        </w:tc>
        <w:tc>
          <w:tcPr>
            <w:tcW w:w="2808" w:type="dxa"/>
            <w:shd w:val="clear" w:color="auto" w:fill="DBE5F1"/>
          </w:tcPr>
          <w:p w14:paraId="0634D727" w14:textId="77777777" w:rsidR="001D6DB6" w:rsidRPr="00DA4B8A" w:rsidRDefault="001D6DB6" w:rsidP="006F08C0">
            <w:pPr>
              <w:spacing w:before="0" w:line="240" w:lineRule="auto"/>
              <w:rPr>
                <w:sz w:val="22"/>
                <w:szCs w:val="22"/>
              </w:rPr>
            </w:pPr>
            <w:r w:rsidRPr="00DA4B8A">
              <w:rPr>
                <w:sz w:val="22"/>
                <w:szCs w:val="22"/>
              </w:rPr>
              <w:t>Teaching Position</w:t>
            </w:r>
          </w:p>
        </w:tc>
      </w:tr>
      <w:tr w:rsidR="001D6DB6" w:rsidRPr="00DA4B8A" w14:paraId="27AFEABA" w14:textId="77777777" w:rsidTr="006F08C0">
        <w:tc>
          <w:tcPr>
            <w:tcW w:w="558" w:type="dxa"/>
            <w:gridSpan w:val="2"/>
          </w:tcPr>
          <w:p w14:paraId="7C7F7C53" w14:textId="77777777" w:rsidR="001D6DB6" w:rsidRPr="00DA4B8A" w:rsidRDefault="001D6DB6" w:rsidP="006F08C0">
            <w:pPr>
              <w:spacing w:before="0" w:line="240" w:lineRule="auto"/>
              <w:rPr>
                <w:sz w:val="22"/>
                <w:szCs w:val="22"/>
              </w:rPr>
            </w:pPr>
            <w:r w:rsidRPr="00DA4B8A">
              <w:rPr>
                <w:sz w:val="22"/>
                <w:szCs w:val="22"/>
              </w:rPr>
              <w:t>1</w:t>
            </w:r>
          </w:p>
        </w:tc>
        <w:tc>
          <w:tcPr>
            <w:tcW w:w="1440" w:type="dxa"/>
          </w:tcPr>
          <w:p w14:paraId="41D185B9" w14:textId="77777777" w:rsidR="001D6DB6" w:rsidRPr="00DA4B8A" w:rsidRDefault="001D6DB6" w:rsidP="006F08C0">
            <w:pPr>
              <w:spacing w:before="0" w:line="240" w:lineRule="auto"/>
              <w:rPr>
                <w:sz w:val="22"/>
                <w:szCs w:val="22"/>
              </w:rPr>
            </w:pPr>
            <w:r w:rsidRPr="00DA4B8A">
              <w:rPr>
                <w:sz w:val="22"/>
                <w:szCs w:val="22"/>
              </w:rPr>
              <w:t>Coordinator</w:t>
            </w:r>
          </w:p>
        </w:tc>
        <w:tc>
          <w:tcPr>
            <w:tcW w:w="4770" w:type="dxa"/>
            <w:gridSpan w:val="3"/>
          </w:tcPr>
          <w:p w14:paraId="1E03D091" w14:textId="77777777" w:rsidR="001D6DB6" w:rsidRPr="00DA4B8A" w:rsidRDefault="001D6DB6" w:rsidP="006F08C0">
            <w:pPr>
              <w:spacing w:before="0" w:line="240" w:lineRule="auto"/>
              <w:rPr>
                <w:sz w:val="22"/>
                <w:szCs w:val="22"/>
              </w:rPr>
            </w:pPr>
          </w:p>
        </w:tc>
        <w:tc>
          <w:tcPr>
            <w:tcW w:w="2808" w:type="dxa"/>
          </w:tcPr>
          <w:p w14:paraId="136513A9" w14:textId="77777777" w:rsidR="001D6DB6" w:rsidRPr="00DA4B8A" w:rsidRDefault="001D6DB6" w:rsidP="006F08C0">
            <w:pPr>
              <w:spacing w:before="0" w:line="240" w:lineRule="auto"/>
              <w:rPr>
                <w:sz w:val="22"/>
                <w:szCs w:val="22"/>
              </w:rPr>
            </w:pPr>
          </w:p>
        </w:tc>
      </w:tr>
      <w:tr w:rsidR="001D6DB6" w:rsidRPr="00DA4B8A" w14:paraId="39B5F662" w14:textId="77777777" w:rsidTr="006F08C0">
        <w:tc>
          <w:tcPr>
            <w:tcW w:w="558" w:type="dxa"/>
            <w:gridSpan w:val="2"/>
          </w:tcPr>
          <w:p w14:paraId="22CC9B1E" w14:textId="77777777" w:rsidR="001D6DB6" w:rsidRPr="00DA4B8A" w:rsidRDefault="001D6DB6" w:rsidP="006F08C0">
            <w:pPr>
              <w:spacing w:before="0" w:line="240" w:lineRule="auto"/>
              <w:rPr>
                <w:sz w:val="22"/>
                <w:szCs w:val="22"/>
              </w:rPr>
            </w:pPr>
            <w:r w:rsidRPr="00DA4B8A">
              <w:rPr>
                <w:sz w:val="22"/>
                <w:szCs w:val="22"/>
              </w:rPr>
              <w:t>2</w:t>
            </w:r>
          </w:p>
        </w:tc>
        <w:tc>
          <w:tcPr>
            <w:tcW w:w="1440" w:type="dxa"/>
          </w:tcPr>
          <w:p w14:paraId="1E67948F" w14:textId="77777777" w:rsidR="001D6DB6" w:rsidRPr="00DA4B8A" w:rsidRDefault="001D6DB6" w:rsidP="006F08C0">
            <w:pPr>
              <w:spacing w:before="0" w:line="240" w:lineRule="auto"/>
              <w:rPr>
                <w:sz w:val="22"/>
                <w:szCs w:val="22"/>
              </w:rPr>
            </w:pPr>
            <w:r w:rsidRPr="00DA4B8A">
              <w:rPr>
                <w:sz w:val="22"/>
                <w:szCs w:val="22"/>
              </w:rPr>
              <w:t>Member</w:t>
            </w:r>
          </w:p>
        </w:tc>
        <w:tc>
          <w:tcPr>
            <w:tcW w:w="4770" w:type="dxa"/>
            <w:gridSpan w:val="3"/>
          </w:tcPr>
          <w:p w14:paraId="06BAF071" w14:textId="77777777" w:rsidR="001D6DB6" w:rsidRPr="00DA4B8A" w:rsidRDefault="001D6DB6" w:rsidP="006F08C0">
            <w:pPr>
              <w:spacing w:before="0" w:line="240" w:lineRule="auto"/>
              <w:rPr>
                <w:sz w:val="22"/>
                <w:szCs w:val="22"/>
              </w:rPr>
            </w:pPr>
          </w:p>
        </w:tc>
        <w:tc>
          <w:tcPr>
            <w:tcW w:w="2808" w:type="dxa"/>
          </w:tcPr>
          <w:p w14:paraId="4CA6E542" w14:textId="77777777" w:rsidR="001D6DB6" w:rsidRPr="00DA4B8A" w:rsidRDefault="001D6DB6" w:rsidP="006F08C0">
            <w:pPr>
              <w:spacing w:before="0" w:line="240" w:lineRule="auto"/>
              <w:rPr>
                <w:sz w:val="22"/>
                <w:szCs w:val="22"/>
              </w:rPr>
            </w:pPr>
          </w:p>
        </w:tc>
      </w:tr>
      <w:tr w:rsidR="001D6DB6" w:rsidRPr="00DA4B8A" w14:paraId="5991EE0B" w14:textId="77777777" w:rsidTr="006F08C0">
        <w:tc>
          <w:tcPr>
            <w:tcW w:w="558" w:type="dxa"/>
            <w:gridSpan w:val="2"/>
          </w:tcPr>
          <w:p w14:paraId="14B9EC8A" w14:textId="77777777" w:rsidR="001D6DB6" w:rsidRPr="00DA4B8A" w:rsidRDefault="001D6DB6" w:rsidP="006F08C0">
            <w:pPr>
              <w:spacing w:before="0" w:line="240" w:lineRule="auto"/>
              <w:rPr>
                <w:sz w:val="22"/>
                <w:szCs w:val="22"/>
              </w:rPr>
            </w:pPr>
            <w:r w:rsidRPr="00DA4B8A">
              <w:rPr>
                <w:sz w:val="22"/>
                <w:szCs w:val="22"/>
              </w:rPr>
              <w:t>3</w:t>
            </w:r>
          </w:p>
        </w:tc>
        <w:tc>
          <w:tcPr>
            <w:tcW w:w="1440" w:type="dxa"/>
          </w:tcPr>
          <w:p w14:paraId="3BB422EE" w14:textId="77777777" w:rsidR="001D6DB6" w:rsidRPr="00DA4B8A" w:rsidRDefault="001D6DB6" w:rsidP="006F08C0">
            <w:pPr>
              <w:spacing w:before="0" w:line="240" w:lineRule="auto"/>
              <w:rPr>
                <w:sz w:val="22"/>
                <w:szCs w:val="22"/>
              </w:rPr>
            </w:pPr>
            <w:r w:rsidRPr="00DA4B8A">
              <w:rPr>
                <w:sz w:val="22"/>
                <w:szCs w:val="22"/>
              </w:rPr>
              <w:t>Member</w:t>
            </w:r>
          </w:p>
        </w:tc>
        <w:tc>
          <w:tcPr>
            <w:tcW w:w="4770" w:type="dxa"/>
            <w:gridSpan w:val="3"/>
          </w:tcPr>
          <w:p w14:paraId="08ACD22A" w14:textId="77777777" w:rsidR="001D6DB6" w:rsidRPr="00DA4B8A" w:rsidRDefault="001D6DB6" w:rsidP="006F08C0">
            <w:pPr>
              <w:spacing w:before="0" w:line="240" w:lineRule="auto"/>
              <w:rPr>
                <w:sz w:val="22"/>
                <w:szCs w:val="22"/>
              </w:rPr>
            </w:pPr>
          </w:p>
        </w:tc>
        <w:tc>
          <w:tcPr>
            <w:tcW w:w="2808" w:type="dxa"/>
          </w:tcPr>
          <w:p w14:paraId="69075698" w14:textId="77777777" w:rsidR="001D6DB6" w:rsidRPr="00DA4B8A" w:rsidRDefault="001D6DB6" w:rsidP="006F08C0">
            <w:pPr>
              <w:spacing w:before="0" w:line="240" w:lineRule="auto"/>
              <w:rPr>
                <w:sz w:val="22"/>
                <w:szCs w:val="22"/>
              </w:rPr>
            </w:pPr>
          </w:p>
        </w:tc>
      </w:tr>
      <w:tr w:rsidR="001D6DB6" w:rsidRPr="00DA4B8A" w14:paraId="644CBF2D" w14:textId="77777777" w:rsidTr="006F08C0">
        <w:tc>
          <w:tcPr>
            <w:tcW w:w="558" w:type="dxa"/>
            <w:gridSpan w:val="2"/>
          </w:tcPr>
          <w:p w14:paraId="4E65FA41" w14:textId="77777777" w:rsidR="001D6DB6" w:rsidRPr="00DA4B8A" w:rsidRDefault="001D6DB6" w:rsidP="006F08C0">
            <w:pPr>
              <w:spacing w:before="0" w:line="240" w:lineRule="auto"/>
              <w:rPr>
                <w:sz w:val="22"/>
                <w:szCs w:val="22"/>
              </w:rPr>
            </w:pPr>
            <w:r w:rsidRPr="00DA4B8A">
              <w:rPr>
                <w:sz w:val="22"/>
                <w:szCs w:val="22"/>
              </w:rPr>
              <w:t>4</w:t>
            </w:r>
          </w:p>
        </w:tc>
        <w:tc>
          <w:tcPr>
            <w:tcW w:w="1440" w:type="dxa"/>
          </w:tcPr>
          <w:p w14:paraId="393E7CC9" w14:textId="77777777" w:rsidR="001D6DB6" w:rsidRPr="00DA4B8A" w:rsidRDefault="001D6DB6" w:rsidP="006F08C0">
            <w:pPr>
              <w:spacing w:before="0" w:line="240" w:lineRule="auto"/>
              <w:rPr>
                <w:sz w:val="22"/>
                <w:szCs w:val="22"/>
              </w:rPr>
            </w:pPr>
            <w:r w:rsidRPr="00DA4B8A">
              <w:rPr>
                <w:sz w:val="22"/>
                <w:szCs w:val="22"/>
              </w:rPr>
              <w:t>Member</w:t>
            </w:r>
          </w:p>
        </w:tc>
        <w:tc>
          <w:tcPr>
            <w:tcW w:w="4770" w:type="dxa"/>
            <w:gridSpan w:val="3"/>
          </w:tcPr>
          <w:p w14:paraId="2D45F773" w14:textId="77777777" w:rsidR="001D6DB6" w:rsidRPr="00DA4B8A" w:rsidRDefault="001D6DB6" w:rsidP="006F08C0">
            <w:pPr>
              <w:spacing w:before="0" w:line="240" w:lineRule="auto"/>
              <w:rPr>
                <w:sz w:val="22"/>
                <w:szCs w:val="22"/>
              </w:rPr>
            </w:pPr>
          </w:p>
        </w:tc>
        <w:tc>
          <w:tcPr>
            <w:tcW w:w="2808" w:type="dxa"/>
          </w:tcPr>
          <w:p w14:paraId="7032B4BE" w14:textId="77777777" w:rsidR="001D6DB6" w:rsidRPr="00DA4B8A" w:rsidRDefault="001D6DB6" w:rsidP="006F08C0">
            <w:pPr>
              <w:spacing w:before="0" w:line="240" w:lineRule="auto"/>
              <w:rPr>
                <w:sz w:val="22"/>
                <w:szCs w:val="22"/>
              </w:rPr>
            </w:pPr>
          </w:p>
        </w:tc>
      </w:tr>
      <w:tr w:rsidR="001D6DB6" w:rsidRPr="00DA4B8A" w14:paraId="440710BD" w14:textId="77777777" w:rsidTr="006F08C0">
        <w:tc>
          <w:tcPr>
            <w:tcW w:w="558" w:type="dxa"/>
            <w:gridSpan w:val="2"/>
          </w:tcPr>
          <w:p w14:paraId="6F4F1FC0" w14:textId="77777777" w:rsidR="001D6DB6" w:rsidRPr="00DA4B8A" w:rsidRDefault="001D6DB6" w:rsidP="006F08C0">
            <w:pPr>
              <w:spacing w:before="0" w:line="240" w:lineRule="auto"/>
              <w:rPr>
                <w:sz w:val="22"/>
                <w:szCs w:val="22"/>
              </w:rPr>
            </w:pPr>
            <w:r w:rsidRPr="00DA4B8A">
              <w:rPr>
                <w:sz w:val="22"/>
                <w:szCs w:val="22"/>
              </w:rPr>
              <w:t>5</w:t>
            </w:r>
          </w:p>
        </w:tc>
        <w:tc>
          <w:tcPr>
            <w:tcW w:w="1440" w:type="dxa"/>
          </w:tcPr>
          <w:p w14:paraId="4981F300" w14:textId="77777777" w:rsidR="001D6DB6" w:rsidRPr="00DA4B8A" w:rsidRDefault="001D6DB6" w:rsidP="006F08C0">
            <w:pPr>
              <w:spacing w:before="0" w:line="240" w:lineRule="auto"/>
              <w:rPr>
                <w:sz w:val="22"/>
                <w:szCs w:val="22"/>
              </w:rPr>
            </w:pPr>
            <w:r w:rsidRPr="00DA4B8A">
              <w:rPr>
                <w:sz w:val="22"/>
                <w:szCs w:val="22"/>
              </w:rPr>
              <w:t>Member</w:t>
            </w:r>
          </w:p>
        </w:tc>
        <w:tc>
          <w:tcPr>
            <w:tcW w:w="4770" w:type="dxa"/>
            <w:gridSpan w:val="3"/>
          </w:tcPr>
          <w:p w14:paraId="1954105C" w14:textId="77777777" w:rsidR="001D6DB6" w:rsidRPr="00DA4B8A" w:rsidRDefault="001D6DB6" w:rsidP="006F08C0">
            <w:pPr>
              <w:spacing w:before="0" w:line="240" w:lineRule="auto"/>
              <w:rPr>
                <w:sz w:val="22"/>
                <w:szCs w:val="22"/>
              </w:rPr>
            </w:pPr>
          </w:p>
        </w:tc>
        <w:tc>
          <w:tcPr>
            <w:tcW w:w="2808" w:type="dxa"/>
          </w:tcPr>
          <w:p w14:paraId="4904463B" w14:textId="77777777" w:rsidR="001D6DB6" w:rsidRPr="00DA4B8A" w:rsidRDefault="001D6DB6" w:rsidP="006F08C0">
            <w:pPr>
              <w:spacing w:before="0" w:line="240" w:lineRule="auto"/>
              <w:rPr>
                <w:sz w:val="22"/>
                <w:szCs w:val="22"/>
              </w:rPr>
            </w:pPr>
          </w:p>
        </w:tc>
      </w:tr>
      <w:tr w:rsidR="001D6DB6" w:rsidRPr="00DA4B8A" w14:paraId="499CC0A1" w14:textId="77777777" w:rsidTr="006F08C0">
        <w:tc>
          <w:tcPr>
            <w:tcW w:w="9576" w:type="dxa"/>
            <w:gridSpan w:val="7"/>
          </w:tcPr>
          <w:p w14:paraId="5E19EB30" w14:textId="77777777" w:rsidR="001D6DB6" w:rsidRPr="00DA4B8A" w:rsidRDefault="001D6DB6" w:rsidP="006F08C0">
            <w:pPr>
              <w:spacing w:before="0" w:line="240" w:lineRule="auto"/>
              <w:rPr>
                <w:sz w:val="22"/>
                <w:szCs w:val="22"/>
              </w:rPr>
            </w:pPr>
            <w:r w:rsidRPr="00DA4B8A">
              <w:rPr>
                <w:sz w:val="22"/>
                <w:szCs w:val="22"/>
              </w:rPr>
              <w:t>B5. Other Research Structures (if any)</w:t>
            </w:r>
          </w:p>
          <w:p w14:paraId="23608A0C" w14:textId="77777777" w:rsidR="001D6DB6" w:rsidRPr="00DA4B8A" w:rsidRDefault="001D6DB6" w:rsidP="006F08C0">
            <w:pPr>
              <w:spacing w:before="0" w:line="240" w:lineRule="auto"/>
              <w:rPr>
                <w:sz w:val="22"/>
                <w:szCs w:val="22"/>
              </w:rPr>
            </w:pPr>
          </w:p>
        </w:tc>
      </w:tr>
      <w:tr w:rsidR="001D6DB6" w:rsidRPr="00DA4B8A" w14:paraId="3D009CF6" w14:textId="77777777" w:rsidTr="006F08C0">
        <w:tc>
          <w:tcPr>
            <w:tcW w:w="9576" w:type="dxa"/>
            <w:gridSpan w:val="7"/>
          </w:tcPr>
          <w:p w14:paraId="1D96CB43" w14:textId="77777777" w:rsidR="001D6DB6" w:rsidRPr="00DA4B8A" w:rsidRDefault="001D6DB6" w:rsidP="006F08C0">
            <w:pPr>
              <w:spacing w:before="0" w:line="240" w:lineRule="auto"/>
              <w:rPr>
                <w:sz w:val="22"/>
                <w:szCs w:val="22"/>
              </w:rPr>
            </w:pPr>
            <w:r w:rsidRPr="00DA4B8A">
              <w:rPr>
                <w:sz w:val="22"/>
                <w:szCs w:val="22"/>
              </w:rPr>
              <w:t>B6. RMC Physical Infrastructure</w:t>
            </w:r>
          </w:p>
        </w:tc>
      </w:tr>
      <w:tr w:rsidR="001D6DB6" w:rsidRPr="00DA4B8A" w14:paraId="561B35A0" w14:textId="77777777" w:rsidTr="006F08C0">
        <w:trPr>
          <w:trHeight w:val="261"/>
        </w:trPr>
        <w:tc>
          <w:tcPr>
            <w:tcW w:w="468" w:type="dxa"/>
          </w:tcPr>
          <w:p w14:paraId="5B92581E" w14:textId="77777777" w:rsidR="001D6DB6" w:rsidRPr="00DA4B8A" w:rsidRDefault="001D6DB6" w:rsidP="006F08C0">
            <w:pPr>
              <w:spacing w:before="0" w:line="240" w:lineRule="auto"/>
              <w:rPr>
                <w:sz w:val="22"/>
                <w:szCs w:val="22"/>
              </w:rPr>
            </w:pPr>
            <w:r w:rsidRPr="00DA4B8A">
              <w:rPr>
                <w:sz w:val="22"/>
                <w:szCs w:val="22"/>
              </w:rPr>
              <w:t>1</w:t>
            </w:r>
          </w:p>
        </w:tc>
        <w:tc>
          <w:tcPr>
            <w:tcW w:w="9108" w:type="dxa"/>
            <w:gridSpan w:val="6"/>
          </w:tcPr>
          <w:p w14:paraId="184B4D12" w14:textId="77777777" w:rsidR="001D6DB6" w:rsidRPr="00DA4B8A" w:rsidRDefault="001D6DB6" w:rsidP="006F08C0">
            <w:pPr>
              <w:spacing w:before="0" w:line="240" w:lineRule="auto"/>
              <w:rPr>
                <w:sz w:val="22"/>
                <w:szCs w:val="22"/>
              </w:rPr>
            </w:pPr>
            <w:r w:rsidRPr="00DA4B8A">
              <w:rPr>
                <w:sz w:val="22"/>
                <w:szCs w:val="22"/>
              </w:rPr>
              <w:t>Physical Capacity of the Institution</w:t>
            </w:r>
          </w:p>
          <w:p w14:paraId="1BD85AAC" w14:textId="77777777" w:rsidR="001D6DB6" w:rsidRPr="00DA4B8A" w:rsidRDefault="001D6DB6" w:rsidP="006F08C0">
            <w:pPr>
              <w:spacing w:before="0" w:line="240" w:lineRule="auto"/>
              <w:rPr>
                <w:sz w:val="22"/>
                <w:szCs w:val="22"/>
              </w:rPr>
            </w:pPr>
            <w:r w:rsidRPr="00DA4B8A">
              <w:rPr>
                <w:sz w:val="22"/>
                <w:szCs w:val="22"/>
              </w:rPr>
              <w:t>Total land area:                                                     No. of Buildings:                            No. of Rooms:</w:t>
            </w:r>
          </w:p>
        </w:tc>
      </w:tr>
      <w:tr w:rsidR="001D6DB6" w:rsidRPr="00DA4B8A" w14:paraId="3C0572E0" w14:textId="77777777" w:rsidTr="006F08C0">
        <w:trPr>
          <w:trHeight w:val="261"/>
        </w:trPr>
        <w:tc>
          <w:tcPr>
            <w:tcW w:w="468" w:type="dxa"/>
          </w:tcPr>
          <w:p w14:paraId="6CE51D5B" w14:textId="77777777" w:rsidR="001D6DB6" w:rsidRPr="00DA4B8A" w:rsidRDefault="001D6DB6" w:rsidP="006F08C0">
            <w:pPr>
              <w:spacing w:before="0" w:line="240" w:lineRule="auto"/>
              <w:rPr>
                <w:sz w:val="22"/>
                <w:szCs w:val="22"/>
              </w:rPr>
            </w:pPr>
            <w:r w:rsidRPr="00DA4B8A">
              <w:rPr>
                <w:sz w:val="22"/>
                <w:szCs w:val="22"/>
              </w:rPr>
              <w:t>2</w:t>
            </w:r>
          </w:p>
        </w:tc>
        <w:tc>
          <w:tcPr>
            <w:tcW w:w="9108" w:type="dxa"/>
            <w:gridSpan w:val="6"/>
          </w:tcPr>
          <w:p w14:paraId="2CA40AEB" w14:textId="77777777" w:rsidR="001D6DB6" w:rsidRPr="00DA4B8A" w:rsidRDefault="001D6DB6" w:rsidP="006F08C0">
            <w:pPr>
              <w:spacing w:before="0" w:line="240" w:lineRule="auto"/>
              <w:rPr>
                <w:sz w:val="22"/>
                <w:szCs w:val="22"/>
              </w:rPr>
            </w:pPr>
            <w:r w:rsidRPr="00DA4B8A">
              <w:rPr>
                <w:sz w:val="22"/>
                <w:szCs w:val="22"/>
              </w:rPr>
              <w:t>RMC Office Area and Furnishing:</w:t>
            </w:r>
          </w:p>
          <w:p w14:paraId="2C43B1B7" w14:textId="77777777" w:rsidR="001D6DB6" w:rsidRPr="00DA4B8A" w:rsidRDefault="001D6DB6" w:rsidP="006F08C0">
            <w:pPr>
              <w:spacing w:before="0" w:line="240" w:lineRule="auto"/>
              <w:rPr>
                <w:sz w:val="22"/>
                <w:szCs w:val="22"/>
              </w:rPr>
            </w:pPr>
          </w:p>
        </w:tc>
      </w:tr>
      <w:tr w:rsidR="001D6DB6" w:rsidRPr="00DA4B8A" w14:paraId="057A656F" w14:textId="77777777" w:rsidTr="006F08C0">
        <w:trPr>
          <w:trHeight w:val="261"/>
        </w:trPr>
        <w:tc>
          <w:tcPr>
            <w:tcW w:w="468" w:type="dxa"/>
          </w:tcPr>
          <w:p w14:paraId="3814DA76" w14:textId="77777777" w:rsidR="001D6DB6" w:rsidRPr="00DA4B8A" w:rsidRDefault="001D6DB6" w:rsidP="006F08C0">
            <w:pPr>
              <w:spacing w:before="0" w:line="240" w:lineRule="auto"/>
              <w:rPr>
                <w:sz w:val="22"/>
                <w:szCs w:val="22"/>
              </w:rPr>
            </w:pPr>
            <w:r w:rsidRPr="00DA4B8A">
              <w:rPr>
                <w:sz w:val="22"/>
                <w:szCs w:val="22"/>
              </w:rPr>
              <w:t>3</w:t>
            </w:r>
          </w:p>
        </w:tc>
        <w:tc>
          <w:tcPr>
            <w:tcW w:w="9108" w:type="dxa"/>
            <w:gridSpan w:val="6"/>
          </w:tcPr>
          <w:p w14:paraId="130DA79A" w14:textId="77777777" w:rsidR="001D6DB6" w:rsidRPr="00DA4B8A" w:rsidRDefault="001D6DB6" w:rsidP="006F08C0">
            <w:pPr>
              <w:spacing w:before="0" w:line="240" w:lineRule="auto"/>
              <w:rPr>
                <w:sz w:val="22"/>
                <w:szCs w:val="22"/>
              </w:rPr>
            </w:pPr>
            <w:r w:rsidRPr="00DA4B8A">
              <w:rPr>
                <w:sz w:val="22"/>
                <w:szCs w:val="22"/>
              </w:rPr>
              <w:t>Computers (Laptop/Desktop, Brand, Capacity):</w:t>
            </w:r>
          </w:p>
          <w:p w14:paraId="0DE38468" w14:textId="77777777" w:rsidR="001D6DB6" w:rsidRPr="00DA4B8A" w:rsidRDefault="001D6DB6" w:rsidP="006F08C0">
            <w:pPr>
              <w:spacing w:before="0" w:line="240" w:lineRule="auto"/>
              <w:rPr>
                <w:sz w:val="22"/>
                <w:szCs w:val="22"/>
              </w:rPr>
            </w:pPr>
          </w:p>
          <w:p w14:paraId="6C5B4BDE" w14:textId="77777777" w:rsidR="001D6DB6" w:rsidRPr="00DA4B8A" w:rsidRDefault="001D6DB6" w:rsidP="006F08C0">
            <w:pPr>
              <w:spacing w:before="0" w:line="240" w:lineRule="auto"/>
              <w:rPr>
                <w:sz w:val="22"/>
                <w:szCs w:val="22"/>
              </w:rPr>
            </w:pPr>
          </w:p>
        </w:tc>
      </w:tr>
      <w:tr w:rsidR="001D6DB6" w:rsidRPr="00DA4B8A" w14:paraId="3CDD6A11" w14:textId="77777777" w:rsidTr="006F08C0">
        <w:trPr>
          <w:trHeight w:val="261"/>
        </w:trPr>
        <w:tc>
          <w:tcPr>
            <w:tcW w:w="468" w:type="dxa"/>
          </w:tcPr>
          <w:p w14:paraId="43920873" w14:textId="77777777" w:rsidR="001D6DB6" w:rsidRPr="00DA4B8A" w:rsidRDefault="001D6DB6" w:rsidP="006F08C0">
            <w:pPr>
              <w:spacing w:before="0" w:line="240" w:lineRule="auto"/>
              <w:rPr>
                <w:sz w:val="22"/>
                <w:szCs w:val="22"/>
              </w:rPr>
            </w:pPr>
            <w:r w:rsidRPr="00DA4B8A">
              <w:rPr>
                <w:sz w:val="22"/>
                <w:szCs w:val="22"/>
              </w:rPr>
              <w:t>4</w:t>
            </w:r>
          </w:p>
        </w:tc>
        <w:tc>
          <w:tcPr>
            <w:tcW w:w="9108" w:type="dxa"/>
            <w:gridSpan w:val="6"/>
          </w:tcPr>
          <w:p w14:paraId="545AF54C" w14:textId="77777777" w:rsidR="001D6DB6" w:rsidRPr="00DA4B8A" w:rsidRDefault="001D6DB6" w:rsidP="006F08C0">
            <w:pPr>
              <w:spacing w:before="0" w:line="240" w:lineRule="auto"/>
              <w:rPr>
                <w:sz w:val="22"/>
                <w:szCs w:val="22"/>
              </w:rPr>
            </w:pPr>
            <w:r w:rsidRPr="00DA4B8A">
              <w:rPr>
                <w:sz w:val="22"/>
                <w:szCs w:val="22"/>
              </w:rPr>
              <w:t>Printing Facility (Printer, Scanner, Photocopier):</w:t>
            </w:r>
          </w:p>
          <w:p w14:paraId="4081566D" w14:textId="77777777" w:rsidR="001D6DB6" w:rsidRPr="00DA4B8A" w:rsidRDefault="001D6DB6" w:rsidP="006F08C0">
            <w:pPr>
              <w:spacing w:before="0" w:line="240" w:lineRule="auto"/>
              <w:rPr>
                <w:sz w:val="22"/>
                <w:szCs w:val="22"/>
              </w:rPr>
            </w:pPr>
          </w:p>
        </w:tc>
      </w:tr>
      <w:tr w:rsidR="001D6DB6" w:rsidRPr="00DA4B8A" w14:paraId="23DCDB88" w14:textId="77777777" w:rsidTr="006F08C0">
        <w:trPr>
          <w:trHeight w:val="261"/>
        </w:trPr>
        <w:tc>
          <w:tcPr>
            <w:tcW w:w="468" w:type="dxa"/>
          </w:tcPr>
          <w:p w14:paraId="153AD92F" w14:textId="77777777" w:rsidR="001D6DB6" w:rsidRPr="00DA4B8A" w:rsidRDefault="001D6DB6" w:rsidP="006F08C0">
            <w:pPr>
              <w:spacing w:before="0" w:line="240" w:lineRule="auto"/>
              <w:rPr>
                <w:sz w:val="22"/>
                <w:szCs w:val="22"/>
              </w:rPr>
            </w:pPr>
            <w:r w:rsidRPr="00DA4B8A">
              <w:rPr>
                <w:sz w:val="22"/>
                <w:szCs w:val="22"/>
              </w:rPr>
              <w:t>5</w:t>
            </w:r>
          </w:p>
        </w:tc>
        <w:tc>
          <w:tcPr>
            <w:tcW w:w="9108" w:type="dxa"/>
            <w:gridSpan w:val="6"/>
          </w:tcPr>
          <w:p w14:paraId="0DAA8CBC" w14:textId="77777777" w:rsidR="001D6DB6" w:rsidRPr="00DA4B8A" w:rsidRDefault="001D6DB6" w:rsidP="006F08C0">
            <w:pPr>
              <w:spacing w:before="0" w:line="240" w:lineRule="auto"/>
              <w:rPr>
                <w:sz w:val="22"/>
                <w:szCs w:val="22"/>
              </w:rPr>
            </w:pPr>
            <w:r w:rsidRPr="00DA4B8A">
              <w:rPr>
                <w:sz w:val="22"/>
                <w:szCs w:val="22"/>
              </w:rPr>
              <w:t>Internet (Service provider, bandwidth):</w:t>
            </w:r>
          </w:p>
          <w:p w14:paraId="62E5C5A9" w14:textId="77777777" w:rsidR="001D6DB6" w:rsidRPr="00DA4B8A" w:rsidRDefault="001D6DB6" w:rsidP="006F08C0">
            <w:pPr>
              <w:spacing w:before="0" w:line="240" w:lineRule="auto"/>
              <w:rPr>
                <w:sz w:val="22"/>
                <w:szCs w:val="22"/>
              </w:rPr>
            </w:pPr>
          </w:p>
        </w:tc>
      </w:tr>
      <w:tr w:rsidR="001D6DB6" w:rsidRPr="00DA4B8A" w14:paraId="496732D7" w14:textId="77777777" w:rsidTr="006F08C0">
        <w:trPr>
          <w:trHeight w:val="261"/>
        </w:trPr>
        <w:tc>
          <w:tcPr>
            <w:tcW w:w="468" w:type="dxa"/>
          </w:tcPr>
          <w:p w14:paraId="6ADEC2E6" w14:textId="77777777" w:rsidR="001D6DB6" w:rsidRPr="00DA4B8A" w:rsidRDefault="001D6DB6" w:rsidP="006F08C0">
            <w:pPr>
              <w:spacing w:before="0" w:line="240" w:lineRule="auto"/>
              <w:rPr>
                <w:sz w:val="22"/>
                <w:szCs w:val="22"/>
              </w:rPr>
            </w:pPr>
            <w:r w:rsidRPr="00DA4B8A">
              <w:rPr>
                <w:sz w:val="22"/>
                <w:szCs w:val="22"/>
              </w:rPr>
              <w:t>6</w:t>
            </w:r>
          </w:p>
        </w:tc>
        <w:tc>
          <w:tcPr>
            <w:tcW w:w="9108" w:type="dxa"/>
            <w:gridSpan w:val="6"/>
          </w:tcPr>
          <w:p w14:paraId="7EE7F13B" w14:textId="77777777" w:rsidR="001D6DB6" w:rsidRPr="00DA4B8A" w:rsidRDefault="001D6DB6" w:rsidP="006F08C0">
            <w:pPr>
              <w:spacing w:before="0" w:line="240" w:lineRule="auto"/>
              <w:rPr>
                <w:sz w:val="22"/>
                <w:szCs w:val="22"/>
              </w:rPr>
            </w:pPr>
            <w:r w:rsidRPr="00DA4B8A">
              <w:rPr>
                <w:sz w:val="22"/>
                <w:szCs w:val="22"/>
              </w:rPr>
              <w:t xml:space="preserve"> Seminar Facility (Seminar hall, Projector, White screen, Sound system):</w:t>
            </w:r>
          </w:p>
          <w:p w14:paraId="231E520E" w14:textId="77777777" w:rsidR="001D6DB6" w:rsidRPr="00DA4B8A" w:rsidRDefault="001D6DB6" w:rsidP="006F08C0">
            <w:pPr>
              <w:spacing w:before="0" w:line="240" w:lineRule="auto"/>
              <w:rPr>
                <w:sz w:val="22"/>
                <w:szCs w:val="22"/>
              </w:rPr>
            </w:pPr>
          </w:p>
          <w:p w14:paraId="5D3EB308" w14:textId="77777777" w:rsidR="001D6DB6" w:rsidRPr="00DA4B8A" w:rsidRDefault="001D6DB6" w:rsidP="006F08C0">
            <w:pPr>
              <w:spacing w:before="0" w:line="240" w:lineRule="auto"/>
              <w:rPr>
                <w:sz w:val="22"/>
                <w:szCs w:val="22"/>
              </w:rPr>
            </w:pPr>
          </w:p>
        </w:tc>
      </w:tr>
      <w:tr w:rsidR="001D6DB6" w:rsidRPr="00DA4B8A" w14:paraId="13CDA600" w14:textId="77777777" w:rsidTr="006F08C0">
        <w:trPr>
          <w:trHeight w:val="261"/>
        </w:trPr>
        <w:tc>
          <w:tcPr>
            <w:tcW w:w="468" w:type="dxa"/>
          </w:tcPr>
          <w:p w14:paraId="17164264" w14:textId="77777777" w:rsidR="001D6DB6" w:rsidRPr="00DA4B8A" w:rsidRDefault="001D6DB6" w:rsidP="006F08C0">
            <w:pPr>
              <w:spacing w:before="0" w:line="240" w:lineRule="auto"/>
              <w:rPr>
                <w:sz w:val="22"/>
                <w:szCs w:val="22"/>
              </w:rPr>
            </w:pPr>
            <w:r w:rsidRPr="00DA4B8A">
              <w:rPr>
                <w:sz w:val="22"/>
                <w:szCs w:val="22"/>
              </w:rPr>
              <w:t>7</w:t>
            </w:r>
          </w:p>
        </w:tc>
        <w:tc>
          <w:tcPr>
            <w:tcW w:w="9108" w:type="dxa"/>
            <w:gridSpan w:val="6"/>
          </w:tcPr>
          <w:p w14:paraId="4BFDB977" w14:textId="77777777" w:rsidR="001D6DB6" w:rsidRPr="00DA4B8A" w:rsidRDefault="001D6DB6" w:rsidP="006F08C0">
            <w:pPr>
              <w:spacing w:before="0" w:line="240" w:lineRule="auto"/>
              <w:rPr>
                <w:sz w:val="22"/>
                <w:szCs w:val="22"/>
              </w:rPr>
            </w:pPr>
            <w:r w:rsidRPr="00DA4B8A">
              <w:rPr>
                <w:sz w:val="22"/>
                <w:szCs w:val="22"/>
              </w:rPr>
              <w:t>Library (number of books/items)</w:t>
            </w:r>
          </w:p>
          <w:p w14:paraId="5FC0DA7A" w14:textId="77777777" w:rsidR="001D6DB6" w:rsidRPr="00DA4B8A" w:rsidRDefault="001D6DB6" w:rsidP="006F08C0">
            <w:pPr>
              <w:spacing w:before="0" w:line="240" w:lineRule="auto"/>
              <w:rPr>
                <w:sz w:val="22"/>
                <w:szCs w:val="22"/>
              </w:rPr>
            </w:pPr>
            <w:r w:rsidRPr="00DA4B8A">
              <w:rPr>
                <w:sz w:val="22"/>
                <w:szCs w:val="22"/>
              </w:rPr>
              <w:t>(a) Textbook: .................... (b) Reference Book: .................... (c) Magazine: ....................</w:t>
            </w:r>
          </w:p>
          <w:p w14:paraId="048A68C5" w14:textId="77777777" w:rsidR="001D6DB6" w:rsidRPr="00DA4B8A" w:rsidRDefault="001D6DB6" w:rsidP="006F08C0">
            <w:pPr>
              <w:spacing w:before="0" w:line="240" w:lineRule="auto"/>
              <w:rPr>
                <w:sz w:val="22"/>
                <w:szCs w:val="22"/>
              </w:rPr>
            </w:pPr>
            <w:r w:rsidRPr="00DA4B8A">
              <w:rPr>
                <w:sz w:val="22"/>
                <w:szCs w:val="22"/>
              </w:rPr>
              <w:t>(d) Peer-Reviewed Journal: ....................   (e) Electronic media (DVD/CD): ....................</w:t>
            </w:r>
          </w:p>
          <w:p w14:paraId="4CE1F700" w14:textId="77777777" w:rsidR="001D6DB6" w:rsidRPr="00DA4B8A" w:rsidRDefault="001D6DB6" w:rsidP="006F08C0">
            <w:pPr>
              <w:spacing w:before="0" w:line="240" w:lineRule="auto"/>
              <w:rPr>
                <w:sz w:val="22"/>
                <w:szCs w:val="22"/>
              </w:rPr>
            </w:pPr>
            <w:r w:rsidRPr="00DA4B8A">
              <w:rPr>
                <w:sz w:val="22"/>
                <w:szCs w:val="22"/>
              </w:rPr>
              <w:t>(f) Collection of Theses: ....................         (g) Other (........................................): ....................</w:t>
            </w:r>
          </w:p>
        </w:tc>
      </w:tr>
      <w:tr w:rsidR="001D6DB6" w:rsidRPr="00DA4B8A" w14:paraId="3FFC0AA5" w14:textId="77777777" w:rsidTr="006F08C0">
        <w:trPr>
          <w:trHeight w:val="261"/>
        </w:trPr>
        <w:tc>
          <w:tcPr>
            <w:tcW w:w="468" w:type="dxa"/>
          </w:tcPr>
          <w:p w14:paraId="53661029" w14:textId="77777777" w:rsidR="001D6DB6" w:rsidRPr="00DA4B8A" w:rsidRDefault="001D6DB6" w:rsidP="006F08C0">
            <w:pPr>
              <w:spacing w:before="0" w:line="240" w:lineRule="auto"/>
              <w:rPr>
                <w:sz w:val="22"/>
                <w:szCs w:val="22"/>
              </w:rPr>
            </w:pPr>
            <w:r w:rsidRPr="00DA4B8A">
              <w:rPr>
                <w:sz w:val="22"/>
                <w:szCs w:val="22"/>
              </w:rPr>
              <w:t>8</w:t>
            </w:r>
          </w:p>
        </w:tc>
        <w:tc>
          <w:tcPr>
            <w:tcW w:w="9108" w:type="dxa"/>
            <w:gridSpan w:val="6"/>
          </w:tcPr>
          <w:p w14:paraId="0D86DDA6" w14:textId="77777777" w:rsidR="001D6DB6" w:rsidRPr="00DA4B8A" w:rsidRDefault="001D6DB6" w:rsidP="006F08C0">
            <w:pPr>
              <w:spacing w:before="0" w:line="240" w:lineRule="auto"/>
              <w:rPr>
                <w:sz w:val="22"/>
                <w:szCs w:val="22"/>
              </w:rPr>
            </w:pPr>
            <w:r w:rsidRPr="00DA4B8A">
              <w:rPr>
                <w:sz w:val="22"/>
                <w:szCs w:val="22"/>
              </w:rPr>
              <w:t>Laboratory and Utility</w:t>
            </w:r>
          </w:p>
          <w:p w14:paraId="09F1DA3D" w14:textId="77777777" w:rsidR="001D6DB6" w:rsidRPr="00DA4B8A" w:rsidRDefault="001D6DB6" w:rsidP="006F08C0">
            <w:pPr>
              <w:spacing w:before="0" w:line="240" w:lineRule="auto"/>
              <w:rPr>
                <w:sz w:val="22"/>
                <w:szCs w:val="22"/>
              </w:rPr>
            </w:pPr>
            <w:r w:rsidRPr="00DA4B8A">
              <w:rPr>
                <w:sz w:val="22"/>
                <w:szCs w:val="22"/>
              </w:rPr>
              <w:t xml:space="preserve">(a) Teaching Laboratories: </w:t>
            </w:r>
          </w:p>
          <w:p w14:paraId="1E4DFABA" w14:textId="77777777" w:rsidR="001D6DB6" w:rsidRPr="00DA4B8A" w:rsidRDefault="001D6DB6" w:rsidP="006F08C0">
            <w:pPr>
              <w:spacing w:before="0" w:line="240" w:lineRule="auto"/>
              <w:rPr>
                <w:sz w:val="22"/>
                <w:szCs w:val="22"/>
              </w:rPr>
            </w:pPr>
            <w:r w:rsidRPr="00DA4B8A">
              <w:rPr>
                <w:sz w:val="22"/>
                <w:szCs w:val="22"/>
              </w:rPr>
              <w:t>(i) Number of Laboratories: .................... (ii) List of Subjects/Rooms: .................... .................... .....................</w:t>
            </w:r>
          </w:p>
          <w:p w14:paraId="30987DA0" w14:textId="77777777" w:rsidR="001D6DB6" w:rsidRPr="00DA4B8A" w:rsidRDefault="001D6DB6" w:rsidP="006F08C0">
            <w:pPr>
              <w:spacing w:before="0" w:line="240" w:lineRule="auto"/>
              <w:rPr>
                <w:sz w:val="22"/>
                <w:szCs w:val="22"/>
              </w:rPr>
            </w:pPr>
          </w:p>
          <w:p w14:paraId="6518249C" w14:textId="77777777" w:rsidR="001D6DB6" w:rsidRPr="00DA4B8A" w:rsidRDefault="001D6DB6" w:rsidP="006F08C0">
            <w:pPr>
              <w:spacing w:before="0" w:line="240" w:lineRule="auto"/>
              <w:rPr>
                <w:sz w:val="22"/>
                <w:szCs w:val="22"/>
              </w:rPr>
            </w:pPr>
            <w:r w:rsidRPr="00DA4B8A">
              <w:rPr>
                <w:sz w:val="22"/>
                <w:szCs w:val="22"/>
              </w:rPr>
              <w:t xml:space="preserve">(b) Research Laboratory (separate of Teaching laboratories): </w:t>
            </w:r>
          </w:p>
          <w:p w14:paraId="6A416B6E" w14:textId="77777777" w:rsidR="001D6DB6" w:rsidRPr="00DA4B8A" w:rsidRDefault="001D6DB6" w:rsidP="006F08C0">
            <w:pPr>
              <w:spacing w:before="0" w:line="240" w:lineRule="auto"/>
              <w:rPr>
                <w:sz w:val="22"/>
                <w:szCs w:val="22"/>
              </w:rPr>
            </w:pPr>
            <w:r w:rsidRPr="00DA4B8A">
              <w:rPr>
                <w:sz w:val="22"/>
                <w:szCs w:val="22"/>
              </w:rPr>
              <w:t>(i) Status: YES / NO                        (ii) Specialization (if any): .................... .................... ....................</w:t>
            </w:r>
          </w:p>
          <w:p w14:paraId="6AC35757" w14:textId="77777777" w:rsidR="001D6DB6" w:rsidRPr="00DA4B8A" w:rsidRDefault="001D6DB6" w:rsidP="006F08C0">
            <w:pPr>
              <w:spacing w:before="0" w:line="240" w:lineRule="auto"/>
              <w:rPr>
                <w:sz w:val="22"/>
                <w:szCs w:val="22"/>
              </w:rPr>
            </w:pPr>
          </w:p>
          <w:p w14:paraId="62FA9286" w14:textId="77777777" w:rsidR="001D6DB6" w:rsidRPr="00DA4B8A" w:rsidRDefault="001D6DB6" w:rsidP="006F08C0">
            <w:pPr>
              <w:spacing w:before="0" w:line="240" w:lineRule="auto"/>
              <w:rPr>
                <w:sz w:val="22"/>
                <w:szCs w:val="22"/>
              </w:rPr>
            </w:pPr>
            <w:r w:rsidRPr="00DA4B8A">
              <w:rPr>
                <w:sz w:val="22"/>
                <w:szCs w:val="22"/>
              </w:rPr>
              <w:t>(c) Utility</w:t>
            </w:r>
          </w:p>
          <w:p w14:paraId="41D40A6D" w14:textId="77777777" w:rsidR="001D6DB6" w:rsidRPr="00DA4B8A" w:rsidRDefault="001D6DB6" w:rsidP="006F08C0">
            <w:pPr>
              <w:spacing w:before="0" w:line="240" w:lineRule="auto"/>
              <w:rPr>
                <w:sz w:val="22"/>
                <w:szCs w:val="22"/>
              </w:rPr>
            </w:pPr>
            <w:r w:rsidRPr="00DA4B8A">
              <w:rPr>
                <w:sz w:val="22"/>
                <w:szCs w:val="22"/>
              </w:rPr>
              <w:t>(i) Alternate Power: Solar / Generator                 (ii) Water Supply: .................... ....................</w:t>
            </w:r>
          </w:p>
          <w:p w14:paraId="7EA0D913" w14:textId="77777777" w:rsidR="001D6DB6" w:rsidRPr="00DA4B8A" w:rsidRDefault="001D6DB6" w:rsidP="006F08C0">
            <w:pPr>
              <w:spacing w:before="0" w:line="240" w:lineRule="auto"/>
              <w:rPr>
                <w:sz w:val="22"/>
                <w:szCs w:val="22"/>
              </w:rPr>
            </w:pPr>
            <w:r w:rsidRPr="00DA4B8A">
              <w:rPr>
                <w:sz w:val="22"/>
                <w:szCs w:val="22"/>
              </w:rPr>
              <w:t xml:space="preserve">(iii) Laboratory Safety Guideline: HAVE  / DO NOT HAVE </w:t>
            </w:r>
          </w:p>
          <w:p w14:paraId="7BB4BA2A" w14:textId="77777777" w:rsidR="001D6DB6" w:rsidRPr="00DA4B8A" w:rsidRDefault="001D6DB6" w:rsidP="006F08C0">
            <w:pPr>
              <w:spacing w:before="0" w:line="240" w:lineRule="auto"/>
              <w:rPr>
                <w:sz w:val="22"/>
                <w:szCs w:val="22"/>
              </w:rPr>
            </w:pPr>
            <w:r w:rsidRPr="00DA4B8A">
              <w:rPr>
                <w:sz w:val="22"/>
                <w:szCs w:val="22"/>
              </w:rPr>
              <w:t xml:space="preserve">(iv) Laboratory Safety Personnel: LAB TECHNICIAN / INSTRUCTOR / OTHER </w:t>
            </w:r>
          </w:p>
          <w:p w14:paraId="5F56DEA8" w14:textId="77777777" w:rsidR="001D6DB6" w:rsidRPr="00DA4B8A" w:rsidRDefault="001D6DB6" w:rsidP="006F08C0">
            <w:pPr>
              <w:spacing w:before="0" w:line="240" w:lineRule="auto"/>
              <w:rPr>
                <w:sz w:val="22"/>
                <w:szCs w:val="22"/>
              </w:rPr>
            </w:pPr>
            <w:r w:rsidRPr="00DA4B8A">
              <w:rPr>
                <w:sz w:val="22"/>
                <w:szCs w:val="22"/>
              </w:rPr>
              <w:t>(iv) Chemical/Biological Disposal arrangement: .................... .................... .................... ....................</w:t>
            </w:r>
          </w:p>
          <w:p w14:paraId="22A8C78C" w14:textId="77777777" w:rsidR="001D6DB6" w:rsidRPr="00DA4B8A" w:rsidRDefault="001D6DB6" w:rsidP="006F08C0">
            <w:pPr>
              <w:spacing w:before="0" w:line="240" w:lineRule="auto"/>
              <w:rPr>
                <w:sz w:val="22"/>
                <w:szCs w:val="22"/>
              </w:rPr>
            </w:pPr>
          </w:p>
        </w:tc>
      </w:tr>
      <w:tr w:rsidR="001D6DB6" w:rsidRPr="00DA4B8A" w14:paraId="50735C24" w14:textId="77777777" w:rsidTr="006F08C0">
        <w:trPr>
          <w:trHeight w:val="261"/>
        </w:trPr>
        <w:tc>
          <w:tcPr>
            <w:tcW w:w="9576" w:type="dxa"/>
            <w:gridSpan w:val="7"/>
          </w:tcPr>
          <w:p w14:paraId="43312C0A" w14:textId="77777777" w:rsidR="001D6DB6" w:rsidRPr="00DA4B8A" w:rsidRDefault="001D6DB6" w:rsidP="006F08C0">
            <w:pPr>
              <w:spacing w:before="0" w:line="240" w:lineRule="auto"/>
              <w:rPr>
                <w:sz w:val="22"/>
                <w:szCs w:val="22"/>
              </w:rPr>
            </w:pPr>
            <w:r w:rsidRPr="00DA4B8A">
              <w:rPr>
                <w:sz w:val="22"/>
                <w:szCs w:val="22"/>
              </w:rPr>
              <w:t>B7. Budget for RMC</w:t>
            </w:r>
          </w:p>
        </w:tc>
      </w:tr>
      <w:tr w:rsidR="001D6DB6" w:rsidRPr="00DA4B8A" w14:paraId="47775129" w14:textId="77777777" w:rsidTr="006F08C0">
        <w:trPr>
          <w:trHeight w:val="261"/>
        </w:trPr>
        <w:tc>
          <w:tcPr>
            <w:tcW w:w="9576" w:type="dxa"/>
            <w:gridSpan w:val="7"/>
          </w:tcPr>
          <w:p w14:paraId="74A2A91E" w14:textId="77777777" w:rsidR="001D6DB6" w:rsidRPr="00DA4B8A" w:rsidRDefault="001D6DB6" w:rsidP="006F08C0">
            <w:pPr>
              <w:spacing w:before="0" w:line="240" w:lineRule="auto"/>
              <w:rPr>
                <w:sz w:val="22"/>
                <w:szCs w:val="22"/>
              </w:rPr>
            </w:pPr>
            <w:r w:rsidRPr="00DA4B8A">
              <w:rPr>
                <w:sz w:val="22"/>
                <w:szCs w:val="22"/>
              </w:rPr>
              <w:t>1. Total Annual Budget of the Institution</w:t>
            </w:r>
          </w:p>
          <w:p w14:paraId="1F3ECE26" w14:textId="77777777" w:rsidR="001D6DB6" w:rsidRPr="00DA4B8A" w:rsidRDefault="001D6DB6" w:rsidP="006F08C0">
            <w:pPr>
              <w:spacing w:before="0" w:line="240" w:lineRule="auto"/>
              <w:rPr>
                <w:sz w:val="22"/>
                <w:szCs w:val="22"/>
              </w:rPr>
            </w:pPr>
            <w:r w:rsidRPr="00DA4B8A">
              <w:rPr>
                <w:sz w:val="22"/>
                <w:szCs w:val="22"/>
              </w:rPr>
              <w:t>Year: ............... ...............               Expected Income: ............... ............... Expected Saving: ............... ...............</w:t>
            </w:r>
          </w:p>
        </w:tc>
      </w:tr>
      <w:tr w:rsidR="001D6DB6" w:rsidRPr="00DA4B8A" w14:paraId="4DFB543A" w14:textId="77777777" w:rsidTr="006F08C0">
        <w:trPr>
          <w:trHeight w:val="261"/>
        </w:trPr>
        <w:tc>
          <w:tcPr>
            <w:tcW w:w="4788" w:type="dxa"/>
            <w:gridSpan w:val="4"/>
          </w:tcPr>
          <w:p w14:paraId="47716511" w14:textId="77777777" w:rsidR="001D6DB6" w:rsidRPr="00DA4B8A" w:rsidRDefault="001D6DB6" w:rsidP="006F08C0">
            <w:pPr>
              <w:spacing w:before="0" w:line="240" w:lineRule="auto"/>
              <w:rPr>
                <w:sz w:val="22"/>
                <w:szCs w:val="22"/>
              </w:rPr>
            </w:pPr>
            <w:r w:rsidRPr="00DA4B8A">
              <w:rPr>
                <w:sz w:val="22"/>
                <w:szCs w:val="22"/>
              </w:rPr>
              <w:lastRenderedPageBreak/>
              <w:t>2. Current Fund Status of the RMC</w:t>
            </w:r>
          </w:p>
          <w:p w14:paraId="643F087A" w14:textId="77777777" w:rsidR="001D6DB6" w:rsidRPr="00DA4B8A" w:rsidRDefault="001D6DB6" w:rsidP="006F08C0">
            <w:pPr>
              <w:spacing w:before="0" w:line="240" w:lineRule="auto"/>
              <w:rPr>
                <w:sz w:val="22"/>
                <w:szCs w:val="22"/>
              </w:rPr>
            </w:pPr>
          </w:p>
        </w:tc>
        <w:tc>
          <w:tcPr>
            <w:tcW w:w="4788" w:type="dxa"/>
            <w:gridSpan w:val="3"/>
          </w:tcPr>
          <w:p w14:paraId="61351F36" w14:textId="77777777" w:rsidR="001D6DB6" w:rsidRPr="00DA4B8A" w:rsidRDefault="001D6DB6" w:rsidP="006F08C0">
            <w:pPr>
              <w:spacing w:before="0" w:line="240" w:lineRule="auto"/>
              <w:rPr>
                <w:sz w:val="22"/>
                <w:szCs w:val="22"/>
              </w:rPr>
            </w:pPr>
            <w:r w:rsidRPr="00DA4B8A">
              <w:rPr>
                <w:sz w:val="22"/>
                <w:szCs w:val="22"/>
              </w:rPr>
              <w:t>3. Annual Budget Allocated to RMC by the Institution:</w:t>
            </w:r>
          </w:p>
        </w:tc>
      </w:tr>
    </w:tbl>
    <w:p w14:paraId="3DDB0758" w14:textId="77777777" w:rsidR="001D6DB6" w:rsidRPr="00DA4B8A" w:rsidRDefault="001D6DB6" w:rsidP="001D6DB6">
      <w:pPr>
        <w:spacing w:before="0" w:line="240" w:lineRule="auto"/>
        <w:rPr>
          <w:sz w:val="22"/>
          <w:szCs w:val="22"/>
        </w:rPr>
      </w:pPr>
      <w:r w:rsidRPr="00DA4B8A">
        <w:rPr>
          <w:sz w:val="22"/>
          <w:szCs w:val="22"/>
        </w:rPr>
        <w:t>C. Student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57"/>
        <w:gridCol w:w="2250"/>
        <w:gridCol w:w="2231"/>
      </w:tblGrid>
      <w:tr w:rsidR="001D6DB6" w:rsidRPr="00DA4B8A" w14:paraId="4BE47FDC" w14:textId="77777777" w:rsidTr="006F08C0">
        <w:tc>
          <w:tcPr>
            <w:tcW w:w="9576" w:type="dxa"/>
            <w:gridSpan w:val="4"/>
          </w:tcPr>
          <w:p w14:paraId="16B57F62" w14:textId="77777777" w:rsidR="001D6DB6" w:rsidRPr="00DA4B8A" w:rsidRDefault="001D6DB6" w:rsidP="006F08C0">
            <w:pPr>
              <w:spacing w:before="0" w:line="240" w:lineRule="auto"/>
              <w:rPr>
                <w:sz w:val="22"/>
                <w:szCs w:val="22"/>
              </w:rPr>
            </w:pPr>
            <w:r w:rsidRPr="00DA4B8A">
              <w:rPr>
                <w:sz w:val="22"/>
                <w:szCs w:val="22"/>
              </w:rPr>
              <w:t>C1.  Number of Theses completed during the past 5 years in the institution (Years: ............... to .................. )</w:t>
            </w:r>
          </w:p>
        </w:tc>
      </w:tr>
      <w:tr w:rsidR="001D6DB6" w:rsidRPr="00DA4B8A" w14:paraId="11EB40DB" w14:textId="77777777" w:rsidTr="006F08C0">
        <w:tc>
          <w:tcPr>
            <w:tcW w:w="2394" w:type="dxa"/>
          </w:tcPr>
          <w:p w14:paraId="1809E9AD" w14:textId="77777777" w:rsidR="001D6DB6" w:rsidRPr="00DA4B8A" w:rsidRDefault="001D6DB6" w:rsidP="006F08C0">
            <w:pPr>
              <w:spacing w:before="0" w:line="240" w:lineRule="auto"/>
              <w:rPr>
                <w:sz w:val="22"/>
                <w:szCs w:val="22"/>
              </w:rPr>
            </w:pPr>
            <w:r w:rsidRPr="00DA4B8A">
              <w:rPr>
                <w:sz w:val="22"/>
                <w:szCs w:val="22"/>
              </w:rPr>
              <w:t>1. Bachelor</w:t>
            </w:r>
          </w:p>
          <w:p w14:paraId="4F5641A7" w14:textId="77777777" w:rsidR="001D6DB6" w:rsidRPr="00DA4B8A" w:rsidRDefault="001D6DB6" w:rsidP="006F08C0">
            <w:pPr>
              <w:spacing w:before="0" w:line="240" w:lineRule="auto"/>
              <w:rPr>
                <w:sz w:val="22"/>
                <w:szCs w:val="22"/>
              </w:rPr>
            </w:pPr>
          </w:p>
        </w:tc>
        <w:tc>
          <w:tcPr>
            <w:tcW w:w="2394" w:type="dxa"/>
          </w:tcPr>
          <w:p w14:paraId="3B217929" w14:textId="77777777" w:rsidR="001D6DB6" w:rsidRPr="00DA4B8A" w:rsidRDefault="001D6DB6" w:rsidP="006F08C0">
            <w:pPr>
              <w:spacing w:before="0" w:line="240" w:lineRule="auto"/>
              <w:rPr>
                <w:sz w:val="22"/>
                <w:szCs w:val="22"/>
              </w:rPr>
            </w:pPr>
            <w:r w:rsidRPr="00DA4B8A">
              <w:rPr>
                <w:sz w:val="22"/>
                <w:szCs w:val="22"/>
              </w:rPr>
              <w:t>2. Master</w:t>
            </w:r>
          </w:p>
          <w:p w14:paraId="0E31FD67" w14:textId="77777777" w:rsidR="001D6DB6" w:rsidRPr="00DA4B8A" w:rsidRDefault="001D6DB6" w:rsidP="006F08C0">
            <w:pPr>
              <w:spacing w:before="0" w:line="240" w:lineRule="auto"/>
              <w:rPr>
                <w:sz w:val="22"/>
                <w:szCs w:val="22"/>
              </w:rPr>
            </w:pPr>
          </w:p>
        </w:tc>
        <w:tc>
          <w:tcPr>
            <w:tcW w:w="2394" w:type="dxa"/>
          </w:tcPr>
          <w:p w14:paraId="2ED31449" w14:textId="77777777" w:rsidR="001D6DB6" w:rsidRPr="00DA4B8A" w:rsidRDefault="001D6DB6" w:rsidP="006F08C0">
            <w:pPr>
              <w:spacing w:before="0" w:line="240" w:lineRule="auto"/>
              <w:rPr>
                <w:sz w:val="22"/>
                <w:szCs w:val="22"/>
              </w:rPr>
            </w:pPr>
            <w:r w:rsidRPr="00DA4B8A">
              <w:rPr>
                <w:sz w:val="22"/>
                <w:szCs w:val="22"/>
              </w:rPr>
              <w:t>3. MPhil</w:t>
            </w:r>
          </w:p>
          <w:p w14:paraId="72BE1360" w14:textId="77777777" w:rsidR="001D6DB6" w:rsidRPr="00DA4B8A" w:rsidRDefault="001D6DB6" w:rsidP="006F08C0">
            <w:pPr>
              <w:spacing w:before="0" w:line="240" w:lineRule="auto"/>
              <w:rPr>
                <w:sz w:val="22"/>
                <w:szCs w:val="22"/>
              </w:rPr>
            </w:pPr>
          </w:p>
        </w:tc>
        <w:tc>
          <w:tcPr>
            <w:tcW w:w="2394" w:type="dxa"/>
          </w:tcPr>
          <w:p w14:paraId="00FA486F" w14:textId="77777777" w:rsidR="001D6DB6" w:rsidRPr="00DA4B8A" w:rsidRDefault="001D6DB6" w:rsidP="006F08C0">
            <w:pPr>
              <w:spacing w:before="0" w:line="240" w:lineRule="auto"/>
              <w:rPr>
                <w:sz w:val="22"/>
                <w:szCs w:val="22"/>
              </w:rPr>
            </w:pPr>
            <w:r w:rsidRPr="00DA4B8A">
              <w:rPr>
                <w:sz w:val="22"/>
                <w:szCs w:val="22"/>
              </w:rPr>
              <w:t>4. PhD</w:t>
            </w:r>
          </w:p>
          <w:p w14:paraId="1CB975DC" w14:textId="77777777" w:rsidR="001D6DB6" w:rsidRPr="00DA4B8A" w:rsidRDefault="001D6DB6" w:rsidP="006F08C0">
            <w:pPr>
              <w:spacing w:before="0" w:line="240" w:lineRule="auto"/>
              <w:rPr>
                <w:sz w:val="22"/>
                <w:szCs w:val="22"/>
              </w:rPr>
            </w:pPr>
          </w:p>
        </w:tc>
      </w:tr>
      <w:tr w:rsidR="001D6DB6" w:rsidRPr="00DA4B8A" w14:paraId="7BB85ADE" w14:textId="77777777" w:rsidTr="006F08C0">
        <w:tc>
          <w:tcPr>
            <w:tcW w:w="9576" w:type="dxa"/>
            <w:gridSpan w:val="4"/>
          </w:tcPr>
          <w:p w14:paraId="0923DEED" w14:textId="77777777" w:rsidR="001D6DB6" w:rsidRPr="00DA4B8A" w:rsidRDefault="001D6DB6" w:rsidP="006F08C0">
            <w:pPr>
              <w:spacing w:before="0" w:line="240" w:lineRule="auto"/>
              <w:rPr>
                <w:sz w:val="22"/>
                <w:szCs w:val="22"/>
              </w:rPr>
            </w:pPr>
            <w:r w:rsidRPr="00DA4B8A">
              <w:rPr>
                <w:sz w:val="22"/>
                <w:szCs w:val="22"/>
              </w:rPr>
              <w:t>C2. List of recent 30 theses (Name of Student, Subject, Title of Thesis, Year of Completion, Name of Supervisor)</w:t>
            </w:r>
          </w:p>
          <w:p w14:paraId="402BDF42" w14:textId="77777777" w:rsidR="001D6DB6" w:rsidRPr="00DA4B8A" w:rsidRDefault="001D6DB6" w:rsidP="006F08C0">
            <w:pPr>
              <w:spacing w:before="0" w:line="240" w:lineRule="auto"/>
              <w:rPr>
                <w:sz w:val="22"/>
                <w:szCs w:val="22"/>
              </w:rPr>
            </w:pPr>
          </w:p>
          <w:p w14:paraId="6E20CF29" w14:textId="77777777" w:rsidR="001D6DB6" w:rsidRPr="00DA4B8A" w:rsidRDefault="001D6DB6" w:rsidP="006F08C0">
            <w:pPr>
              <w:spacing w:before="0" w:line="240" w:lineRule="auto"/>
              <w:rPr>
                <w:sz w:val="22"/>
                <w:szCs w:val="22"/>
              </w:rPr>
            </w:pPr>
            <w:r w:rsidRPr="00DA4B8A">
              <w:rPr>
                <w:sz w:val="22"/>
                <w:szCs w:val="22"/>
              </w:rPr>
              <w:t>(Please attached the list separately with the application)</w:t>
            </w:r>
          </w:p>
        </w:tc>
      </w:tr>
    </w:tbl>
    <w:p w14:paraId="6A82E3F7" w14:textId="77777777" w:rsidR="001D6DB6" w:rsidRPr="00DA4B8A" w:rsidRDefault="001D6DB6" w:rsidP="001D6DB6">
      <w:pPr>
        <w:spacing w:before="0" w:line="240" w:lineRule="auto"/>
        <w:rPr>
          <w:sz w:val="22"/>
          <w:szCs w:val="22"/>
        </w:rPr>
      </w:pPr>
      <w:r w:rsidRPr="00DA4B8A">
        <w:rPr>
          <w:sz w:val="22"/>
          <w:szCs w:val="22"/>
        </w:rPr>
        <w:t>D. Faculty Member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320"/>
        <w:gridCol w:w="4514"/>
      </w:tblGrid>
      <w:tr w:rsidR="001D6DB6" w:rsidRPr="00DA4B8A" w14:paraId="186BD4A7" w14:textId="77777777" w:rsidTr="006F08C0">
        <w:tc>
          <w:tcPr>
            <w:tcW w:w="9576" w:type="dxa"/>
            <w:gridSpan w:val="3"/>
          </w:tcPr>
          <w:p w14:paraId="3A707B88" w14:textId="77777777" w:rsidR="001D6DB6" w:rsidRPr="00DA4B8A" w:rsidRDefault="001D6DB6" w:rsidP="006F08C0">
            <w:pPr>
              <w:spacing w:before="0" w:line="240" w:lineRule="auto"/>
              <w:rPr>
                <w:sz w:val="22"/>
                <w:szCs w:val="22"/>
              </w:rPr>
            </w:pPr>
            <w:r w:rsidRPr="00DA4B8A">
              <w:rPr>
                <w:sz w:val="22"/>
                <w:szCs w:val="22"/>
              </w:rPr>
              <w:t>D1. Number of Faculty Members who have received any Research Grant</w:t>
            </w:r>
          </w:p>
          <w:p w14:paraId="083FF377" w14:textId="77777777" w:rsidR="001D6DB6" w:rsidRPr="00DA4B8A" w:rsidRDefault="001D6DB6" w:rsidP="006F08C0">
            <w:pPr>
              <w:spacing w:before="0" w:line="240" w:lineRule="auto"/>
              <w:rPr>
                <w:sz w:val="22"/>
                <w:szCs w:val="22"/>
              </w:rPr>
            </w:pPr>
          </w:p>
        </w:tc>
      </w:tr>
      <w:tr w:rsidR="001D6DB6" w:rsidRPr="00DA4B8A" w14:paraId="12695F99" w14:textId="77777777" w:rsidTr="006F08C0">
        <w:tc>
          <w:tcPr>
            <w:tcW w:w="9576" w:type="dxa"/>
            <w:gridSpan w:val="3"/>
          </w:tcPr>
          <w:p w14:paraId="7BC9DBE3" w14:textId="77777777" w:rsidR="001D6DB6" w:rsidRPr="00DA4B8A" w:rsidRDefault="001D6DB6" w:rsidP="006F08C0">
            <w:pPr>
              <w:spacing w:before="0" w:line="240" w:lineRule="auto"/>
              <w:rPr>
                <w:sz w:val="22"/>
                <w:szCs w:val="22"/>
              </w:rPr>
            </w:pPr>
            <w:r w:rsidRPr="00DA4B8A">
              <w:rPr>
                <w:sz w:val="22"/>
                <w:szCs w:val="22"/>
              </w:rPr>
              <w:t>D2. Number of Faculty Members who have supervised student’s thesis:</w:t>
            </w:r>
          </w:p>
          <w:p w14:paraId="0A058FC6" w14:textId="77777777" w:rsidR="001D6DB6" w:rsidRPr="00DA4B8A" w:rsidRDefault="001D6DB6" w:rsidP="006F08C0">
            <w:pPr>
              <w:spacing w:before="0" w:line="240" w:lineRule="auto"/>
              <w:rPr>
                <w:sz w:val="22"/>
                <w:szCs w:val="22"/>
              </w:rPr>
            </w:pPr>
          </w:p>
        </w:tc>
      </w:tr>
      <w:tr w:rsidR="001D6DB6" w:rsidRPr="00DA4B8A" w14:paraId="0ACC3B66" w14:textId="77777777" w:rsidTr="006F08C0">
        <w:tc>
          <w:tcPr>
            <w:tcW w:w="9576" w:type="dxa"/>
            <w:gridSpan w:val="3"/>
          </w:tcPr>
          <w:p w14:paraId="6F851AB0" w14:textId="77777777" w:rsidR="001D6DB6" w:rsidRPr="00DA4B8A" w:rsidRDefault="001D6DB6" w:rsidP="006F08C0">
            <w:pPr>
              <w:spacing w:before="0" w:line="240" w:lineRule="auto"/>
              <w:rPr>
                <w:sz w:val="22"/>
                <w:szCs w:val="22"/>
              </w:rPr>
            </w:pPr>
            <w:r w:rsidRPr="00DA4B8A">
              <w:rPr>
                <w:sz w:val="22"/>
                <w:szCs w:val="22"/>
              </w:rPr>
              <w:t>D3. Number of Faculty Members who are involved in teaching only:</w:t>
            </w:r>
          </w:p>
          <w:p w14:paraId="605DD549" w14:textId="77777777" w:rsidR="001D6DB6" w:rsidRPr="00DA4B8A" w:rsidRDefault="001D6DB6" w:rsidP="006F08C0">
            <w:pPr>
              <w:spacing w:before="0" w:line="240" w:lineRule="auto"/>
              <w:rPr>
                <w:sz w:val="22"/>
                <w:szCs w:val="22"/>
              </w:rPr>
            </w:pPr>
          </w:p>
        </w:tc>
      </w:tr>
      <w:tr w:rsidR="001D6DB6" w:rsidRPr="00DA4B8A" w14:paraId="60A608B5" w14:textId="77777777" w:rsidTr="006F08C0">
        <w:tc>
          <w:tcPr>
            <w:tcW w:w="9576" w:type="dxa"/>
            <w:gridSpan w:val="3"/>
          </w:tcPr>
          <w:p w14:paraId="580F5E6B" w14:textId="77777777" w:rsidR="001D6DB6" w:rsidRPr="00DA4B8A" w:rsidRDefault="001D6DB6" w:rsidP="006F08C0">
            <w:pPr>
              <w:spacing w:before="0" w:line="240" w:lineRule="auto"/>
              <w:rPr>
                <w:sz w:val="22"/>
                <w:szCs w:val="22"/>
              </w:rPr>
            </w:pPr>
            <w:r w:rsidRPr="00DA4B8A">
              <w:rPr>
                <w:sz w:val="22"/>
                <w:szCs w:val="22"/>
              </w:rPr>
              <w:t>D4. Funded Research Projects in the institution during the past 5 years</w:t>
            </w:r>
          </w:p>
        </w:tc>
      </w:tr>
      <w:tr w:rsidR="001D6DB6" w:rsidRPr="00DA4B8A" w14:paraId="053F0E57" w14:textId="77777777" w:rsidTr="006F08C0">
        <w:tc>
          <w:tcPr>
            <w:tcW w:w="3348" w:type="dxa"/>
          </w:tcPr>
          <w:p w14:paraId="5CA8FFCA" w14:textId="77777777" w:rsidR="001D6DB6" w:rsidRPr="00DA4B8A" w:rsidRDefault="001D6DB6" w:rsidP="006F08C0">
            <w:pPr>
              <w:spacing w:before="0" w:line="240" w:lineRule="auto"/>
              <w:rPr>
                <w:sz w:val="22"/>
                <w:szCs w:val="22"/>
              </w:rPr>
            </w:pPr>
            <w:r w:rsidRPr="00DA4B8A">
              <w:rPr>
                <w:sz w:val="22"/>
                <w:szCs w:val="22"/>
              </w:rPr>
              <w:t>1. Total Number of Research Projects:</w:t>
            </w:r>
          </w:p>
          <w:p w14:paraId="5A69C1C5" w14:textId="77777777" w:rsidR="001D6DB6" w:rsidRPr="00DA4B8A" w:rsidRDefault="001D6DB6" w:rsidP="006F08C0">
            <w:pPr>
              <w:spacing w:before="0" w:line="240" w:lineRule="auto"/>
              <w:rPr>
                <w:sz w:val="22"/>
                <w:szCs w:val="22"/>
              </w:rPr>
            </w:pPr>
          </w:p>
        </w:tc>
        <w:tc>
          <w:tcPr>
            <w:tcW w:w="6228" w:type="dxa"/>
            <w:gridSpan w:val="2"/>
          </w:tcPr>
          <w:p w14:paraId="263B9728" w14:textId="77777777" w:rsidR="001D6DB6" w:rsidRPr="00DA4B8A" w:rsidRDefault="001D6DB6" w:rsidP="006F08C0">
            <w:pPr>
              <w:spacing w:before="0" w:line="240" w:lineRule="auto"/>
              <w:rPr>
                <w:sz w:val="22"/>
                <w:szCs w:val="22"/>
              </w:rPr>
            </w:pPr>
            <w:r w:rsidRPr="00DA4B8A">
              <w:rPr>
                <w:sz w:val="22"/>
                <w:szCs w:val="22"/>
              </w:rPr>
              <w:t xml:space="preserve">2. List of Research Projects </w:t>
            </w:r>
          </w:p>
          <w:p w14:paraId="5722A548" w14:textId="77777777" w:rsidR="001D6DB6" w:rsidRPr="00DA4B8A" w:rsidRDefault="001D6DB6" w:rsidP="006F08C0">
            <w:pPr>
              <w:spacing w:before="0" w:line="240" w:lineRule="auto"/>
              <w:rPr>
                <w:sz w:val="22"/>
                <w:szCs w:val="22"/>
              </w:rPr>
            </w:pPr>
            <w:r w:rsidRPr="00DA4B8A">
              <w:rPr>
                <w:sz w:val="22"/>
                <w:szCs w:val="22"/>
              </w:rPr>
              <w:t>(Investigator, Project, Funding Agency, Duration, Budget)</w:t>
            </w:r>
          </w:p>
          <w:p w14:paraId="672BAD7F" w14:textId="77777777" w:rsidR="001D6DB6" w:rsidRPr="00DA4B8A" w:rsidRDefault="001D6DB6" w:rsidP="006F08C0">
            <w:pPr>
              <w:spacing w:before="0" w:line="240" w:lineRule="auto"/>
              <w:rPr>
                <w:sz w:val="22"/>
                <w:szCs w:val="22"/>
              </w:rPr>
            </w:pPr>
          </w:p>
          <w:p w14:paraId="11ABC206" w14:textId="77777777" w:rsidR="001D6DB6" w:rsidRPr="00DA4B8A" w:rsidRDefault="001D6DB6" w:rsidP="006F08C0">
            <w:pPr>
              <w:spacing w:before="0" w:line="240" w:lineRule="auto"/>
              <w:rPr>
                <w:sz w:val="22"/>
                <w:szCs w:val="22"/>
              </w:rPr>
            </w:pPr>
            <w:r w:rsidRPr="00DA4B8A">
              <w:rPr>
                <w:sz w:val="22"/>
                <w:szCs w:val="22"/>
              </w:rPr>
              <w:t>(Please attached the list separately with the application)</w:t>
            </w:r>
          </w:p>
        </w:tc>
      </w:tr>
      <w:tr w:rsidR="001D6DB6" w:rsidRPr="00DA4B8A" w14:paraId="62AEA58B" w14:textId="77777777" w:rsidTr="006F08C0">
        <w:tc>
          <w:tcPr>
            <w:tcW w:w="9576" w:type="dxa"/>
            <w:gridSpan w:val="3"/>
          </w:tcPr>
          <w:p w14:paraId="5F15CEE2" w14:textId="77777777" w:rsidR="001D6DB6" w:rsidRPr="00DA4B8A" w:rsidRDefault="001D6DB6" w:rsidP="006F08C0">
            <w:pPr>
              <w:spacing w:before="0" w:line="240" w:lineRule="auto"/>
              <w:rPr>
                <w:sz w:val="22"/>
                <w:szCs w:val="22"/>
              </w:rPr>
            </w:pPr>
            <w:r w:rsidRPr="00DA4B8A">
              <w:rPr>
                <w:sz w:val="22"/>
                <w:szCs w:val="22"/>
              </w:rPr>
              <w:t>D5. Major Publications in Peer-Reviewed Journals from the Institution during the past 5 years:</w:t>
            </w:r>
          </w:p>
        </w:tc>
      </w:tr>
      <w:tr w:rsidR="001D6DB6" w:rsidRPr="00DA4B8A" w14:paraId="29D78C98" w14:textId="77777777" w:rsidTr="006F08C0">
        <w:tc>
          <w:tcPr>
            <w:tcW w:w="4788" w:type="dxa"/>
            <w:gridSpan w:val="2"/>
          </w:tcPr>
          <w:p w14:paraId="61119F7C" w14:textId="77777777" w:rsidR="001D6DB6" w:rsidRPr="00DA4B8A" w:rsidRDefault="001D6DB6" w:rsidP="006F08C0">
            <w:pPr>
              <w:spacing w:before="0" w:line="240" w:lineRule="auto"/>
              <w:rPr>
                <w:sz w:val="22"/>
                <w:szCs w:val="22"/>
              </w:rPr>
            </w:pPr>
            <w:r w:rsidRPr="00DA4B8A">
              <w:rPr>
                <w:sz w:val="22"/>
                <w:szCs w:val="22"/>
              </w:rPr>
              <w:t>1. Total Number of Research Articles in Non-Ranked Peer-Reviewed Journals:</w:t>
            </w:r>
          </w:p>
          <w:p w14:paraId="7C2037A7" w14:textId="77777777" w:rsidR="001D6DB6" w:rsidRPr="00DA4B8A" w:rsidRDefault="001D6DB6" w:rsidP="006F08C0">
            <w:pPr>
              <w:spacing w:before="0" w:line="240" w:lineRule="auto"/>
              <w:rPr>
                <w:sz w:val="22"/>
                <w:szCs w:val="22"/>
              </w:rPr>
            </w:pPr>
          </w:p>
        </w:tc>
        <w:tc>
          <w:tcPr>
            <w:tcW w:w="4788" w:type="dxa"/>
          </w:tcPr>
          <w:p w14:paraId="7B03F92D" w14:textId="77777777" w:rsidR="001D6DB6" w:rsidRPr="00DA4B8A" w:rsidRDefault="001D6DB6" w:rsidP="006F08C0">
            <w:pPr>
              <w:spacing w:before="0" w:line="240" w:lineRule="auto"/>
              <w:rPr>
                <w:sz w:val="22"/>
                <w:szCs w:val="22"/>
              </w:rPr>
            </w:pPr>
            <w:r w:rsidRPr="00DA4B8A">
              <w:rPr>
                <w:sz w:val="22"/>
                <w:szCs w:val="22"/>
              </w:rPr>
              <w:t>2. Total Number of Research Articles in Ranked Peer-Reviewed Journals:</w:t>
            </w:r>
          </w:p>
          <w:p w14:paraId="627B28C2" w14:textId="77777777" w:rsidR="001D6DB6" w:rsidRPr="00DA4B8A" w:rsidRDefault="001D6DB6" w:rsidP="006F08C0">
            <w:pPr>
              <w:spacing w:before="0" w:line="240" w:lineRule="auto"/>
              <w:rPr>
                <w:sz w:val="22"/>
                <w:szCs w:val="22"/>
              </w:rPr>
            </w:pPr>
          </w:p>
        </w:tc>
      </w:tr>
      <w:tr w:rsidR="001D6DB6" w:rsidRPr="00DA4B8A" w14:paraId="27376F62" w14:textId="77777777" w:rsidTr="006F08C0">
        <w:tc>
          <w:tcPr>
            <w:tcW w:w="9576" w:type="dxa"/>
            <w:gridSpan w:val="3"/>
          </w:tcPr>
          <w:p w14:paraId="4D396F32" w14:textId="77777777" w:rsidR="001D6DB6" w:rsidRPr="00DA4B8A" w:rsidRDefault="001D6DB6" w:rsidP="006F08C0">
            <w:pPr>
              <w:tabs>
                <w:tab w:val="left" w:pos="284"/>
              </w:tabs>
              <w:spacing w:before="0" w:line="240" w:lineRule="auto"/>
              <w:rPr>
                <w:sz w:val="22"/>
                <w:szCs w:val="22"/>
              </w:rPr>
            </w:pPr>
            <w:r w:rsidRPr="00DA4B8A">
              <w:rPr>
                <w:sz w:val="22"/>
                <w:szCs w:val="22"/>
              </w:rPr>
              <w:t>3. List  of Articles (Authors, Year, Title, Journal, Issue, Pages)</w:t>
            </w:r>
          </w:p>
          <w:p w14:paraId="2F6BB20C" w14:textId="77777777" w:rsidR="001D6DB6" w:rsidRPr="00DA4B8A" w:rsidRDefault="001D6DB6" w:rsidP="006F08C0">
            <w:pPr>
              <w:spacing w:before="0" w:line="240" w:lineRule="auto"/>
              <w:rPr>
                <w:sz w:val="22"/>
                <w:szCs w:val="22"/>
              </w:rPr>
            </w:pPr>
          </w:p>
          <w:p w14:paraId="519A4AE1" w14:textId="77777777" w:rsidR="001D6DB6" w:rsidRPr="00DA4B8A" w:rsidRDefault="001D6DB6" w:rsidP="006F08C0">
            <w:pPr>
              <w:tabs>
                <w:tab w:val="left" w:pos="284"/>
              </w:tabs>
              <w:spacing w:before="0" w:line="240" w:lineRule="auto"/>
              <w:rPr>
                <w:sz w:val="22"/>
                <w:szCs w:val="22"/>
              </w:rPr>
            </w:pPr>
            <w:r w:rsidRPr="00DA4B8A">
              <w:rPr>
                <w:sz w:val="22"/>
                <w:szCs w:val="22"/>
              </w:rPr>
              <w:t>(Please attached the list separately with the application)</w:t>
            </w:r>
          </w:p>
        </w:tc>
      </w:tr>
    </w:tbl>
    <w:p w14:paraId="14B8CDAF" w14:textId="77777777" w:rsidR="001D6DB6" w:rsidRPr="00DA4B8A" w:rsidRDefault="001D6DB6" w:rsidP="001D6DB6">
      <w:pPr>
        <w:spacing w:before="0" w:line="240" w:lineRule="auto"/>
        <w:rPr>
          <w:sz w:val="22"/>
          <w:szCs w:val="22"/>
        </w:rPr>
      </w:pPr>
      <w:r w:rsidRPr="00DA4B8A">
        <w:rPr>
          <w:sz w:val="22"/>
          <w:szCs w:val="22"/>
        </w:rPr>
        <w:t>E. Institutional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D6DB6" w:rsidRPr="00DA4B8A" w14:paraId="40B980DA" w14:textId="77777777" w:rsidTr="006F08C0">
        <w:tc>
          <w:tcPr>
            <w:tcW w:w="9576" w:type="dxa"/>
          </w:tcPr>
          <w:p w14:paraId="10B76634" w14:textId="77777777" w:rsidR="001D6DB6" w:rsidRPr="00DA4B8A" w:rsidRDefault="001D6DB6" w:rsidP="006F08C0">
            <w:pPr>
              <w:spacing w:before="0" w:line="240" w:lineRule="auto"/>
              <w:rPr>
                <w:sz w:val="22"/>
                <w:szCs w:val="22"/>
              </w:rPr>
            </w:pPr>
            <w:r w:rsidRPr="00DA4B8A">
              <w:rPr>
                <w:sz w:val="22"/>
                <w:szCs w:val="22"/>
              </w:rPr>
              <w:t>E1. List of Conferences and Symposia organized during the past 5 years:</w:t>
            </w:r>
          </w:p>
          <w:p w14:paraId="66D89222" w14:textId="77777777" w:rsidR="001D6DB6" w:rsidRPr="00DA4B8A" w:rsidRDefault="001D6DB6" w:rsidP="006F08C0">
            <w:pPr>
              <w:spacing w:before="0" w:line="240" w:lineRule="auto"/>
              <w:rPr>
                <w:sz w:val="22"/>
                <w:szCs w:val="22"/>
              </w:rPr>
            </w:pPr>
            <w:r w:rsidRPr="00DA4B8A">
              <w:rPr>
                <w:sz w:val="22"/>
                <w:szCs w:val="22"/>
              </w:rPr>
              <w:t>(Theme/Title, Date, Number of presentations)</w:t>
            </w:r>
          </w:p>
          <w:p w14:paraId="1D6B19DD" w14:textId="77777777" w:rsidR="001D6DB6" w:rsidRPr="00DA4B8A" w:rsidRDefault="001D6DB6" w:rsidP="006F08C0">
            <w:pPr>
              <w:spacing w:before="0" w:line="240" w:lineRule="auto"/>
              <w:rPr>
                <w:sz w:val="22"/>
                <w:szCs w:val="22"/>
              </w:rPr>
            </w:pPr>
            <w:r w:rsidRPr="00DA4B8A">
              <w:rPr>
                <w:sz w:val="22"/>
                <w:szCs w:val="22"/>
              </w:rPr>
              <w:t>1.</w:t>
            </w:r>
          </w:p>
          <w:p w14:paraId="30CC0243" w14:textId="77777777" w:rsidR="001D6DB6" w:rsidRPr="00DA4B8A" w:rsidRDefault="001D6DB6" w:rsidP="006F08C0">
            <w:pPr>
              <w:spacing w:before="0" w:line="240" w:lineRule="auto"/>
              <w:rPr>
                <w:sz w:val="22"/>
                <w:szCs w:val="22"/>
              </w:rPr>
            </w:pPr>
            <w:r w:rsidRPr="00DA4B8A">
              <w:rPr>
                <w:sz w:val="22"/>
                <w:szCs w:val="22"/>
              </w:rPr>
              <w:t>2.</w:t>
            </w:r>
          </w:p>
          <w:p w14:paraId="1D7F890D" w14:textId="77777777" w:rsidR="001D6DB6" w:rsidRPr="00DA4B8A" w:rsidRDefault="001D6DB6" w:rsidP="006F08C0">
            <w:pPr>
              <w:spacing w:before="0" w:line="240" w:lineRule="auto"/>
              <w:rPr>
                <w:sz w:val="22"/>
                <w:szCs w:val="22"/>
              </w:rPr>
            </w:pPr>
            <w:r>
              <w:rPr>
                <w:sz w:val="22"/>
                <w:szCs w:val="22"/>
              </w:rPr>
              <w:t>3.</w:t>
            </w:r>
          </w:p>
        </w:tc>
      </w:tr>
      <w:tr w:rsidR="001D6DB6" w:rsidRPr="00DA4B8A" w14:paraId="70693507" w14:textId="77777777" w:rsidTr="006F08C0">
        <w:tc>
          <w:tcPr>
            <w:tcW w:w="9576" w:type="dxa"/>
          </w:tcPr>
          <w:p w14:paraId="27910FD3" w14:textId="77777777" w:rsidR="001D6DB6" w:rsidRPr="00DA4B8A" w:rsidRDefault="001D6DB6" w:rsidP="006F08C0">
            <w:pPr>
              <w:spacing w:before="0" w:line="240" w:lineRule="auto"/>
              <w:rPr>
                <w:sz w:val="22"/>
                <w:szCs w:val="22"/>
              </w:rPr>
            </w:pPr>
            <w:r w:rsidRPr="00DA4B8A">
              <w:rPr>
                <w:sz w:val="22"/>
                <w:szCs w:val="22"/>
              </w:rPr>
              <w:t>E2. List  of Trainings, ,workshops, seminars organized during the past 5 years:</w:t>
            </w:r>
          </w:p>
          <w:p w14:paraId="0318E953" w14:textId="77777777" w:rsidR="001D6DB6" w:rsidRPr="00DA4B8A" w:rsidRDefault="001D6DB6" w:rsidP="006F08C0">
            <w:pPr>
              <w:spacing w:before="0" w:line="240" w:lineRule="auto"/>
              <w:rPr>
                <w:sz w:val="22"/>
                <w:szCs w:val="22"/>
              </w:rPr>
            </w:pPr>
            <w:r w:rsidRPr="00DA4B8A">
              <w:rPr>
                <w:sz w:val="22"/>
                <w:szCs w:val="22"/>
              </w:rPr>
              <w:t>(Theme/Title, Date, Number of participants)</w:t>
            </w:r>
          </w:p>
          <w:p w14:paraId="6DBBB631" w14:textId="77777777" w:rsidR="001D6DB6" w:rsidRPr="00DA4B8A" w:rsidRDefault="001D6DB6" w:rsidP="006F08C0">
            <w:pPr>
              <w:spacing w:before="0" w:line="240" w:lineRule="auto"/>
              <w:rPr>
                <w:sz w:val="22"/>
                <w:szCs w:val="22"/>
              </w:rPr>
            </w:pPr>
            <w:r w:rsidRPr="00DA4B8A">
              <w:rPr>
                <w:sz w:val="22"/>
                <w:szCs w:val="22"/>
              </w:rPr>
              <w:t>1.</w:t>
            </w:r>
          </w:p>
          <w:p w14:paraId="554979FA" w14:textId="77777777" w:rsidR="001D6DB6" w:rsidRPr="00DA4B8A" w:rsidRDefault="001D6DB6" w:rsidP="006F08C0">
            <w:pPr>
              <w:spacing w:before="0" w:line="240" w:lineRule="auto"/>
              <w:rPr>
                <w:sz w:val="22"/>
                <w:szCs w:val="22"/>
              </w:rPr>
            </w:pPr>
            <w:r w:rsidRPr="00DA4B8A">
              <w:rPr>
                <w:sz w:val="22"/>
                <w:szCs w:val="22"/>
              </w:rPr>
              <w:t>2.</w:t>
            </w:r>
          </w:p>
          <w:p w14:paraId="7ED94641" w14:textId="77777777" w:rsidR="001D6DB6" w:rsidRPr="00DA4B8A" w:rsidRDefault="001D6DB6" w:rsidP="006F08C0">
            <w:pPr>
              <w:spacing w:before="0" w:line="240" w:lineRule="auto"/>
              <w:rPr>
                <w:sz w:val="22"/>
                <w:szCs w:val="22"/>
              </w:rPr>
            </w:pPr>
            <w:r>
              <w:rPr>
                <w:sz w:val="22"/>
                <w:szCs w:val="22"/>
              </w:rPr>
              <w:t>3.</w:t>
            </w:r>
          </w:p>
        </w:tc>
      </w:tr>
      <w:tr w:rsidR="001D6DB6" w:rsidRPr="00DA4B8A" w14:paraId="0039A39F" w14:textId="77777777" w:rsidTr="006F08C0">
        <w:tc>
          <w:tcPr>
            <w:tcW w:w="9576" w:type="dxa"/>
          </w:tcPr>
          <w:p w14:paraId="0F2452D8" w14:textId="77777777" w:rsidR="001D6DB6" w:rsidRPr="00DA4B8A" w:rsidRDefault="001D6DB6" w:rsidP="006F08C0">
            <w:pPr>
              <w:spacing w:before="0" w:line="240" w:lineRule="auto"/>
              <w:rPr>
                <w:sz w:val="22"/>
                <w:szCs w:val="22"/>
              </w:rPr>
            </w:pPr>
            <w:r w:rsidRPr="00DA4B8A">
              <w:rPr>
                <w:sz w:val="22"/>
                <w:szCs w:val="22"/>
              </w:rPr>
              <w:t>E3. Any other activity pertaining to research carried out during the past 5 years:</w:t>
            </w:r>
          </w:p>
          <w:p w14:paraId="7F8AE156" w14:textId="77777777" w:rsidR="001D6DB6" w:rsidRPr="00DA4B8A" w:rsidRDefault="001D6DB6" w:rsidP="006F08C0">
            <w:pPr>
              <w:spacing w:before="0" w:line="240" w:lineRule="auto"/>
              <w:rPr>
                <w:sz w:val="22"/>
                <w:szCs w:val="22"/>
              </w:rPr>
            </w:pPr>
            <w:r w:rsidRPr="00DA4B8A">
              <w:rPr>
                <w:sz w:val="22"/>
                <w:szCs w:val="22"/>
              </w:rPr>
              <w:t>(Activity, Date, Number of participants)</w:t>
            </w:r>
          </w:p>
          <w:p w14:paraId="0DF39B47" w14:textId="77777777" w:rsidR="001D6DB6" w:rsidRPr="00DA4B8A" w:rsidRDefault="001D6DB6" w:rsidP="006F08C0">
            <w:pPr>
              <w:spacing w:before="0" w:line="240" w:lineRule="auto"/>
              <w:rPr>
                <w:sz w:val="22"/>
                <w:szCs w:val="22"/>
              </w:rPr>
            </w:pPr>
            <w:r w:rsidRPr="00DA4B8A">
              <w:rPr>
                <w:sz w:val="22"/>
                <w:szCs w:val="22"/>
              </w:rPr>
              <w:t>1.</w:t>
            </w:r>
          </w:p>
          <w:p w14:paraId="5598B029" w14:textId="77777777" w:rsidR="001D6DB6" w:rsidRPr="00DA4B8A" w:rsidRDefault="001D6DB6" w:rsidP="006F08C0">
            <w:pPr>
              <w:spacing w:before="0" w:line="240" w:lineRule="auto"/>
              <w:rPr>
                <w:sz w:val="22"/>
                <w:szCs w:val="22"/>
              </w:rPr>
            </w:pPr>
            <w:r w:rsidRPr="00DA4B8A">
              <w:rPr>
                <w:sz w:val="22"/>
                <w:szCs w:val="22"/>
              </w:rPr>
              <w:t>2.</w:t>
            </w:r>
          </w:p>
          <w:p w14:paraId="5DAAE5AA" w14:textId="77777777" w:rsidR="001D6DB6" w:rsidRPr="00DA4B8A" w:rsidRDefault="001D6DB6" w:rsidP="006F08C0">
            <w:pPr>
              <w:spacing w:before="0" w:line="240" w:lineRule="auto"/>
              <w:rPr>
                <w:sz w:val="22"/>
                <w:szCs w:val="22"/>
              </w:rPr>
            </w:pPr>
            <w:r>
              <w:rPr>
                <w:sz w:val="22"/>
                <w:szCs w:val="22"/>
              </w:rPr>
              <w:t>3.</w:t>
            </w:r>
          </w:p>
        </w:tc>
      </w:tr>
      <w:tr w:rsidR="001D6DB6" w:rsidRPr="00DA4B8A" w14:paraId="6587508A" w14:textId="77777777" w:rsidTr="006F08C0">
        <w:tc>
          <w:tcPr>
            <w:tcW w:w="9576" w:type="dxa"/>
          </w:tcPr>
          <w:p w14:paraId="3E46BDB7" w14:textId="77777777" w:rsidR="001D6DB6" w:rsidRPr="00DA4B8A" w:rsidRDefault="001D6DB6" w:rsidP="006F08C0">
            <w:pPr>
              <w:spacing w:before="0" w:line="240" w:lineRule="auto"/>
              <w:rPr>
                <w:sz w:val="22"/>
                <w:szCs w:val="22"/>
              </w:rPr>
            </w:pPr>
            <w:r w:rsidRPr="00DA4B8A">
              <w:rPr>
                <w:sz w:val="22"/>
                <w:szCs w:val="22"/>
              </w:rPr>
              <w:t>E4. Peer-Reviewed Journal published by the Institution (if any)</w:t>
            </w:r>
          </w:p>
          <w:p w14:paraId="3AE8DCBD" w14:textId="77777777" w:rsidR="001D6DB6" w:rsidRPr="00DA4B8A" w:rsidRDefault="001D6DB6" w:rsidP="006F08C0">
            <w:pPr>
              <w:spacing w:before="0" w:line="240" w:lineRule="auto"/>
              <w:rPr>
                <w:sz w:val="22"/>
                <w:szCs w:val="22"/>
              </w:rPr>
            </w:pPr>
            <w:r w:rsidRPr="00DA4B8A">
              <w:rPr>
                <w:sz w:val="22"/>
                <w:szCs w:val="22"/>
              </w:rPr>
              <w:t>Name: .......................................................................................................</w:t>
            </w:r>
          </w:p>
          <w:p w14:paraId="12691CEC" w14:textId="77777777" w:rsidR="001D6DB6" w:rsidRPr="00DA4B8A" w:rsidRDefault="001D6DB6" w:rsidP="006F08C0">
            <w:pPr>
              <w:spacing w:before="0" w:line="240" w:lineRule="auto"/>
              <w:rPr>
                <w:sz w:val="22"/>
                <w:szCs w:val="22"/>
              </w:rPr>
            </w:pPr>
            <w:r w:rsidRPr="00DA4B8A">
              <w:rPr>
                <w:sz w:val="22"/>
                <w:szCs w:val="22"/>
              </w:rPr>
              <w:t>Starting Year: ....................... Issues Published: ........................................</w:t>
            </w:r>
          </w:p>
        </w:tc>
      </w:tr>
      <w:tr w:rsidR="001D6DB6" w:rsidRPr="00DA4B8A" w14:paraId="6D370EFB" w14:textId="77777777" w:rsidTr="006F08C0">
        <w:tc>
          <w:tcPr>
            <w:tcW w:w="9576" w:type="dxa"/>
          </w:tcPr>
          <w:p w14:paraId="1329B0ED" w14:textId="77777777" w:rsidR="001D6DB6" w:rsidRPr="00DA4B8A" w:rsidRDefault="001D6DB6" w:rsidP="006F08C0">
            <w:pPr>
              <w:spacing w:before="0" w:line="240" w:lineRule="auto"/>
              <w:rPr>
                <w:sz w:val="22"/>
                <w:szCs w:val="22"/>
              </w:rPr>
            </w:pPr>
            <w:r w:rsidRPr="00DA4B8A">
              <w:rPr>
                <w:sz w:val="22"/>
                <w:szCs w:val="22"/>
              </w:rPr>
              <w:t>E5. Magazine (Non-Peer-Reviewed Journal, Magazine, Newsletter etc):</w:t>
            </w:r>
          </w:p>
          <w:p w14:paraId="41753210" w14:textId="77777777" w:rsidR="001D6DB6" w:rsidRPr="00DA4B8A" w:rsidRDefault="001D6DB6" w:rsidP="006F08C0">
            <w:pPr>
              <w:spacing w:before="0" w:line="240" w:lineRule="auto"/>
              <w:rPr>
                <w:sz w:val="22"/>
                <w:szCs w:val="22"/>
              </w:rPr>
            </w:pPr>
            <w:r w:rsidRPr="00DA4B8A">
              <w:rPr>
                <w:sz w:val="22"/>
                <w:szCs w:val="22"/>
              </w:rPr>
              <w:t>Name: .......................................................................................................</w:t>
            </w:r>
          </w:p>
          <w:p w14:paraId="480E71F8" w14:textId="77777777" w:rsidR="001D6DB6" w:rsidRPr="00DA4B8A" w:rsidRDefault="001D6DB6" w:rsidP="006F08C0">
            <w:pPr>
              <w:spacing w:before="0" w:line="240" w:lineRule="auto"/>
              <w:rPr>
                <w:sz w:val="22"/>
                <w:szCs w:val="22"/>
              </w:rPr>
            </w:pPr>
            <w:r w:rsidRPr="00DA4B8A">
              <w:rPr>
                <w:sz w:val="22"/>
                <w:szCs w:val="22"/>
              </w:rPr>
              <w:t>Starting Year: ....................... Issues Published: ........................................</w:t>
            </w:r>
          </w:p>
        </w:tc>
      </w:tr>
      <w:tr w:rsidR="001D6DB6" w:rsidRPr="00DA4B8A" w14:paraId="43264B19" w14:textId="77777777" w:rsidTr="006F08C0">
        <w:tc>
          <w:tcPr>
            <w:tcW w:w="9576" w:type="dxa"/>
          </w:tcPr>
          <w:p w14:paraId="7446B5DB" w14:textId="77777777" w:rsidR="001D6DB6" w:rsidRPr="00DA4B8A" w:rsidRDefault="001D6DB6" w:rsidP="006F08C0">
            <w:pPr>
              <w:spacing w:before="0" w:line="240" w:lineRule="auto"/>
              <w:rPr>
                <w:sz w:val="22"/>
                <w:szCs w:val="22"/>
              </w:rPr>
            </w:pPr>
            <w:r w:rsidRPr="00DA4B8A">
              <w:rPr>
                <w:sz w:val="22"/>
                <w:szCs w:val="22"/>
              </w:rPr>
              <w:t>E6. Any academic/research recognition and special achievement by the institution during the past 5 years:</w:t>
            </w:r>
          </w:p>
          <w:p w14:paraId="57BB8A5E" w14:textId="77777777" w:rsidR="001D6DB6" w:rsidRPr="00DA4B8A" w:rsidRDefault="001D6DB6" w:rsidP="006F08C0">
            <w:pPr>
              <w:spacing w:before="0" w:line="240" w:lineRule="auto"/>
              <w:rPr>
                <w:sz w:val="22"/>
                <w:szCs w:val="22"/>
              </w:rPr>
            </w:pPr>
          </w:p>
          <w:p w14:paraId="50B82312" w14:textId="77777777" w:rsidR="001D6DB6" w:rsidRPr="00DA4B8A" w:rsidRDefault="001D6DB6" w:rsidP="006F08C0">
            <w:pPr>
              <w:spacing w:before="0" w:line="240" w:lineRule="auto"/>
              <w:rPr>
                <w:sz w:val="22"/>
                <w:szCs w:val="22"/>
              </w:rPr>
            </w:pPr>
          </w:p>
        </w:tc>
      </w:tr>
    </w:tbl>
    <w:p w14:paraId="2F1BC497" w14:textId="77777777" w:rsidR="001D6DB6" w:rsidRPr="00DA4B8A" w:rsidRDefault="001D6DB6" w:rsidP="001D6DB6">
      <w:pPr>
        <w:spacing w:before="0" w:line="240" w:lineRule="auto"/>
        <w:rPr>
          <w:sz w:val="22"/>
          <w:szCs w:val="22"/>
        </w:rPr>
      </w:pPr>
      <w:r w:rsidRPr="00DA4B8A">
        <w:rPr>
          <w:sz w:val="22"/>
          <w:szCs w:val="22"/>
        </w:rPr>
        <w:lastRenderedPageBreak/>
        <w:t>F. Proposal (Plan of Action) (8-10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tblGrid>
      <w:tr w:rsidR="001D6DB6" w:rsidRPr="00DA4B8A" w14:paraId="393A1C58" w14:textId="77777777" w:rsidTr="006F08C0">
        <w:tc>
          <w:tcPr>
            <w:tcW w:w="7578" w:type="dxa"/>
          </w:tcPr>
          <w:p w14:paraId="5751ABC5" w14:textId="77777777" w:rsidR="001D6DB6" w:rsidRPr="00DA4B8A" w:rsidRDefault="001D6DB6" w:rsidP="006F08C0">
            <w:pPr>
              <w:tabs>
                <w:tab w:val="left" w:pos="284"/>
              </w:tabs>
              <w:spacing w:before="0" w:line="240" w:lineRule="auto"/>
              <w:rPr>
                <w:sz w:val="22"/>
                <w:szCs w:val="22"/>
              </w:rPr>
            </w:pPr>
            <w:r w:rsidRPr="00DA4B8A">
              <w:rPr>
                <w:sz w:val="22"/>
                <w:szCs w:val="22"/>
              </w:rPr>
              <w:t>Use the following format</w:t>
            </w:r>
          </w:p>
          <w:p w14:paraId="73379960" w14:textId="77777777" w:rsidR="001D6DB6" w:rsidRPr="00DA4B8A" w:rsidRDefault="001D6DB6" w:rsidP="00A742AD">
            <w:pPr>
              <w:pStyle w:val="ListParagraph"/>
              <w:numPr>
                <w:ilvl w:val="0"/>
                <w:numId w:val="45"/>
              </w:numPr>
              <w:tabs>
                <w:tab w:val="left" w:pos="284"/>
              </w:tabs>
              <w:spacing w:before="0" w:line="240" w:lineRule="auto"/>
              <w:rPr>
                <w:bCs/>
                <w:caps/>
              </w:rPr>
            </w:pPr>
            <w:r w:rsidRPr="00DA4B8A">
              <w:t>Brief Introduction to the Institution</w:t>
            </w:r>
          </w:p>
          <w:p w14:paraId="3703FEE6" w14:textId="77777777" w:rsidR="001D6DB6" w:rsidRPr="00DA4B8A" w:rsidRDefault="001D6DB6" w:rsidP="00A742AD">
            <w:pPr>
              <w:pStyle w:val="ListParagraph"/>
              <w:numPr>
                <w:ilvl w:val="0"/>
                <w:numId w:val="45"/>
              </w:numPr>
              <w:tabs>
                <w:tab w:val="left" w:pos="284"/>
              </w:tabs>
              <w:spacing w:before="0" w:line="240" w:lineRule="auto"/>
              <w:rPr>
                <w:bCs/>
                <w:caps/>
              </w:rPr>
            </w:pPr>
            <w:r w:rsidRPr="00DA4B8A">
              <w:t>Research Infrastructure at the Institution</w:t>
            </w:r>
          </w:p>
          <w:p w14:paraId="2F567D52" w14:textId="77777777" w:rsidR="001D6DB6" w:rsidRPr="00DA4B8A" w:rsidRDefault="001D6DB6" w:rsidP="00A742AD">
            <w:pPr>
              <w:pStyle w:val="ListParagraph"/>
              <w:numPr>
                <w:ilvl w:val="0"/>
                <w:numId w:val="45"/>
              </w:numPr>
              <w:tabs>
                <w:tab w:val="left" w:pos="284"/>
              </w:tabs>
              <w:spacing w:before="0" w:line="240" w:lineRule="auto"/>
              <w:rPr>
                <w:bCs/>
                <w:caps/>
              </w:rPr>
            </w:pPr>
            <w:r w:rsidRPr="00DA4B8A">
              <w:t>Research Activities of Institution, Faculty Members and Students</w:t>
            </w:r>
          </w:p>
          <w:p w14:paraId="24127C5F" w14:textId="77777777" w:rsidR="001D6DB6" w:rsidRPr="00DA4B8A" w:rsidRDefault="001D6DB6" w:rsidP="00A742AD">
            <w:pPr>
              <w:pStyle w:val="ListParagraph"/>
              <w:numPr>
                <w:ilvl w:val="0"/>
                <w:numId w:val="45"/>
              </w:numPr>
              <w:tabs>
                <w:tab w:val="left" w:pos="284"/>
              </w:tabs>
              <w:spacing w:before="0" w:line="240" w:lineRule="auto"/>
              <w:rPr>
                <w:bCs/>
                <w:caps/>
              </w:rPr>
            </w:pPr>
            <w:r w:rsidRPr="00DA4B8A">
              <w:t>Level of Motivation of Faculty Members and Students for Research</w:t>
            </w:r>
          </w:p>
          <w:p w14:paraId="743A0A39" w14:textId="77777777" w:rsidR="001D6DB6" w:rsidRPr="00DA4B8A" w:rsidRDefault="001D6DB6" w:rsidP="00A742AD">
            <w:pPr>
              <w:pStyle w:val="ListParagraph"/>
              <w:numPr>
                <w:ilvl w:val="0"/>
                <w:numId w:val="45"/>
              </w:numPr>
              <w:tabs>
                <w:tab w:val="left" w:pos="284"/>
              </w:tabs>
              <w:spacing w:before="0" w:line="240" w:lineRule="auto"/>
              <w:rPr>
                <w:bCs/>
                <w:caps/>
              </w:rPr>
            </w:pPr>
            <w:r w:rsidRPr="00DA4B8A">
              <w:t>Research Management Cell (Formation, Activity, Budget and Dedicated Facilities)</w:t>
            </w:r>
          </w:p>
          <w:p w14:paraId="71A71202" w14:textId="77777777" w:rsidR="001D6DB6" w:rsidRPr="00DA4B8A" w:rsidRDefault="001D6DB6" w:rsidP="00A742AD">
            <w:pPr>
              <w:pStyle w:val="ListParagraph"/>
              <w:numPr>
                <w:ilvl w:val="0"/>
                <w:numId w:val="45"/>
              </w:numPr>
              <w:tabs>
                <w:tab w:val="left" w:pos="284"/>
              </w:tabs>
              <w:spacing w:before="0" w:line="240" w:lineRule="auto"/>
              <w:rPr>
                <w:bCs/>
                <w:caps/>
              </w:rPr>
            </w:pPr>
            <w:r w:rsidRPr="00DA4B8A">
              <w:t>Five Year Strategic Plan (Year-wise Research Infrastructure, Activity, Output)</w:t>
            </w:r>
          </w:p>
          <w:p w14:paraId="316AC6BF" w14:textId="77777777" w:rsidR="001D6DB6" w:rsidRPr="00DA4B8A" w:rsidRDefault="001D6DB6" w:rsidP="00A742AD">
            <w:pPr>
              <w:pStyle w:val="ListParagraph"/>
              <w:numPr>
                <w:ilvl w:val="0"/>
                <w:numId w:val="45"/>
              </w:numPr>
              <w:tabs>
                <w:tab w:val="left" w:pos="284"/>
              </w:tabs>
              <w:spacing w:before="0" w:line="240" w:lineRule="auto"/>
              <w:rPr>
                <w:bCs/>
                <w:caps/>
              </w:rPr>
            </w:pPr>
            <w:r w:rsidRPr="00DA4B8A">
              <w:t>Funding Need and Request to the UGC</w:t>
            </w:r>
          </w:p>
          <w:p w14:paraId="68575624" w14:textId="77777777" w:rsidR="001D6DB6" w:rsidRPr="00DA4B8A" w:rsidRDefault="001D6DB6" w:rsidP="00A742AD">
            <w:pPr>
              <w:pStyle w:val="ListParagraph"/>
              <w:numPr>
                <w:ilvl w:val="0"/>
                <w:numId w:val="45"/>
              </w:numPr>
              <w:tabs>
                <w:tab w:val="left" w:pos="284"/>
              </w:tabs>
              <w:spacing w:before="0" w:line="240" w:lineRule="auto"/>
              <w:rPr>
                <w:bCs/>
                <w:caps/>
              </w:rPr>
            </w:pPr>
            <w:r w:rsidRPr="00DA4B8A">
              <w:t>Expenditure Plan and Justification</w:t>
            </w:r>
          </w:p>
          <w:p w14:paraId="79908B3A" w14:textId="77777777" w:rsidR="001D6DB6" w:rsidRPr="00DA4B8A" w:rsidRDefault="001D6DB6" w:rsidP="00A742AD">
            <w:pPr>
              <w:pStyle w:val="ListParagraph"/>
              <w:numPr>
                <w:ilvl w:val="0"/>
                <w:numId w:val="45"/>
              </w:numPr>
              <w:tabs>
                <w:tab w:val="left" w:pos="284"/>
              </w:tabs>
              <w:spacing w:before="0" w:line="240" w:lineRule="auto"/>
              <w:rPr>
                <w:bCs/>
                <w:caps/>
              </w:rPr>
            </w:pPr>
            <w:r w:rsidRPr="00DA4B8A">
              <w:t>Brief Resume of the RMC members</w:t>
            </w:r>
          </w:p>
        </w:tc>
      </w:tr>
    </w:tbl>
    <w:p w14:paraId="055E2195" w14:textId="77777777" w:rsidR="001D6DB6" w:rsidRPr="00DA4B8A" w:rsidRDefault="001D6DB6" w:rsidP="001D6DB6">
      <w:pPr>
        <w:tabs>
          <w:tab w:val="left" w:pos="284"/>
        </w:tabs>
        <w:spacing w:before="0" w:line="240" w:lineRule="auto"/>
        <w:rPr>
          <w:bCs/>
          <w:sz w:val="22"/>
          <w:szCs w:val="22"/>
        </w:rPr>
      </w:pPr>
      <w:r w:rsidRPr="00DA4B8A">
        <w:rPr>
          <w:bCs/>
          <w:sz w:val="22"/>
          <w:szCs w:val="22"/>
        </w:rPr>
        <w:t>G. Document Checklist (Indicate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50"/>
      </w:tblGrid>
      <w:tr w:rsidR="001D6DB6" w:rsidRPr="00DA4B8A" w14:paraId="1E2E69E6" w14:textId="77777777" w:rsidTr="006F08C0">
        <w:tc>
          <w:tcPr>
            <w:tcW w:w="4428" w:type="dxa"/>
          </w:tcPr>
          <w:p w14:paraId="073AFACB" w14:textId="77777777" w:rsidR="001D6DB6" w:rsidRPr="00DA4B8A" w:rsidRDefault="001D6DB6" w:rsidP="006F08C0">
            <w:pPr>
              <w:tabs>
                <w:tab w:val="left" w:pos="284"/>
              </w:tabs>
              <w:spacing w:before="0" w:line="240" w:lineRule="auto"/>
              <w:rPr>
                <w:sz w:val="22"/>
                <w:szCs w:val="22"/>
              </w:rPr>
            </w:pPr>
            <w:r w:rsidRPr="00DA4B8A">
              <w:rPr>
                <w:sz w:val="22"/>
                <w:szCs w:val="22"/>
              </w:rPr>
              <w:t>1. Cover Letter</w:t>
            </w:r>
          </w:p>
        </w:tc>
        <w:tc>
          <w:tcPr>
            <w:tcW w:w="450" w:type="dxa"/>
            <w:tcBorders>
              <w:right w:val="single" w:sz="4" w:space="0" w:color="auto"/>
            </w:tcBorders>
          </w:tcPr>
          <w:p w14:paraId="7CB3F0EB" w14:textId="77777777" w:rsidR="001D6DB6" w:rsidRPr="00DA4B8A" w:rsidRDefault="001D6DB6" w:rsidP="006F08C0">
            <w:pPr>
              <w:tabs>
                <w:tab w:val="left" w:pos="284"/>
              </w:tabs>
              <w:spacing w:before="0" w:line="240" w:lineRule="auto"/>
              <w:rPr>
                <w:b/>
                <w:sz w:val="22"/>
                <w:szCs w:val="22"/>
              </w:rPr>
            </w:pPr>
          </w:p>
        </w:tc>
      </w:tr>
      <w:tr w:rsidR="001D6DB6" w:rsidRPr="00DA4B8A" w14:paraId="32F3A3B0" w14:textId="77777777" w:rsidTr="006F08C0">
        <w:tc>
          <w:tcPr>
            <w:tcW w:w="4428" w:type="dxa"/>
          </w:tcPr>
          <w:p w14:paraId="75A16036" w14:textId="77777777" w:rsidR="001D6DB6" w:rsidRPr="00DA4B8A" w:rsidRDefault="001D6DB6" w:rsidP="006F08C0">
            <w:pPr>
              <w:tabs>
                <w:tab w:val="left" w:pos="284"/>
              </w:tabs>
              <w:spacing w:before="0" w:line="240" w:lineRule="auto"/>
              <w:rPr>
                <w:sz w:val="22"/>
                <w:szCs w:val="22"/>
              </w:rPr>
            </w:pPr>
            <w:r w:rsidRPr="00DA4B8A">
              <w:rPr>
                <w:sz w:val="22"/>
                <w:szCs w:val="22"/>
              </w:rPr>
              <w:t>2. Completed Application Form</w:t>
            </w:r>
          </w:p>
        </w:tc>
        <w:tc>
          <w:tcPr>
            <w:tcW w:w="450" w:type="dxa"/>
            <w:tcBorders>
              <w:right w:val="single" w:sz="4" w:space="0" w:color="auto"/>
            </w:tcBorders>
          </w:tcPr>
          <w:p w14:paraId="4AF4F8A5" w14:textId="77777777" w:rsidR="001D6DB6" w:rsidRPr="00DA4B8A" w:rsidRDefault="001D6DB6" w:rsidP="006F08C0">
            <w:pPr>
              <w:tabs>
                <w:tab w:val="left" w:pos="284"/>
              </w:tabs>
              <w:spacing w:before="0" w:line="240" w:lineRule="auto"/>
              <w:rPr>
                <w:b/>
                <w:sz w:val="22"/>
                <w:szCs w:val="22"/>
              </w:rPr>
            </w:pPr>
          </w:p>
        </w:tc>
      </w:tr>
      <w:tr w:rsidR="001D6DB6" w:rsidRPr="00DA4B8A" w14:paraId="44CA009C" w14:textId="77777777" w:rsidTr="006F08C0">
        <w:tc>
          <w:tcPr>
            <w:tcW w:w="4428" w:type="dxa"/>
          </w:tcPr>
          <w:p w14:paraId="47DB774C" w14:textId="77777777" w:rsidR="001D6DB6" w:rsidRPr="00DA4B8A" w:rsidRDefault="001D6DB6" w:rsidP="006F08C0">
            <w:pPr>
              <w:tabs>
                <w:tab w:val="left" w:pos="284"/>
              </w:tabs>
              <w:spacing w:before="0" w:line="240" w:lineRule="auto"/>
              <w:rPr>
                <w:sz w:val="22"/>
                <w:szCs w:val="22"/>
              </w:rPr>
            </w:pPr>
            <w:r w:rsidRPr="00DA4B8A">
              <w:rPr>
                <w:sz w:val="22"/>
                <w:szCs w:val="22"/>
              </w:rPr>
              <w:t>3. Proposal (Plan of Action)</w:t>
            </w:r>
          </w:p>
        </w:tc>
        <w:tc>
          <w:tcPr>
            <w:tcW w:w="450" w:type="dxa"/>
            <w:tcBorders>
              <w:right w:val="single" w:sz="4" w:space="0" w:color="auto"/>
            </w:tcBorders>
          </w:tcPr>
          <w:p w14:paraId="497C68B7" w14:textId="77777777" w:rsidR="001D6DB6" w:rsidRPr="00DA4B8A" w:rsidRDefault="001D6DB6" w:rsidP="006F08C0">
            <w:pPr>
              <w:tabs>
                <w:tab w:val="left" w:pos="284"/>
              </w:tabs>
              <w:spacing w:before="0" w:line="240" w:lineRule="auto"/>
              <w:rPr>
                <w:b/>
                <w:sz w:val="22"/>
                <w:szCs w:val="22"/>
              </w:rPr>
            </w:pPr>
          </w:p>
        </w:tc>
      </w:tr>
      <w:tr w:rsidR="001D6DB6" w:rsidRPr="00DA4B8A" w14:paraId="53583E18" w14:textId="77777777" w:rsidTr="006F08C0">
        <w:tc>
          <w:tcPr>
            <w:tcW w:w="4428" w:type="dxa"/>
          </w:tcPr>
          <w:p w14:paraId="14862921" w14:textId="77777777" w:rsidR="001D6DB6" w:rsidRPr="00DA4B8A" w:rsidRDefault="001D6DB6" w:rsidP="006F08C0">
            <w:pPr>
              <w:tabs>
                <w:tab w:val="left" w:pos="284"/>
              </w:tabs>
              <w:spacing w:before="0" w:line="240" w:lineRule="auto"/>
              <w:rPr>
                <w:sz w:val="22"/>
                <w:szCs w:val="22"/>
              </w:rPr>
            </w:pPr>
            <w:r w:rsidRPr="00DA4B8A">
              <w:rPr>
                <w:sz w:val="22"/>
                <w:szCs w:val="22"/>
              </w:rPr>
              <w:t>4. Documents related to RMC formation</w:t>
            </w:r>
          </w:p>
        </w:tc>
        <w:tc>
          <w:tcPr>
            <w:tcW w:w="450" w:type="dxa"/>
            <w:tcBorders>
              <w:right w:val="single" w:sz="4" w:space="0" w:color="auto"/>
            </w:tcBorders>
          </w:tcPr>
          <w:p w14:paraId="79E4A343" w14:textId="77777777" w:rsidR="001D6DB6" w:rsidRPr="00DA4B8A" w:rsidRDefault="001D6DB6" w:rsidP="006F08C0">
            <w:pPr>
              <w:tabs>
                <w:tab w:val="left" w:pos="284"/>
              </w:tabs>
              <w:spacing w:before="0" w:line="240" w:lineRule="auto"/>
              <w:rPr>
                <w:b/>
                <w:sz w:val="22"/>
                <w:szCs w:val="22"/>
              </w:rPr>
            </w:pPr>
          </w:p>
        </w:tc>
      </w:tr>
      <w:tr w:rsidR="001D6DB6" w:rsidRPr="00DA4B8A" w14:paraId="4A3C1BE1" w14:textId="77777777" w:rsidTr="006F08C0">
        <w:tc>
          <w:tcPr>
            <w:tcW w:w="4428" w:type="dxa"/>
          </w:tcPr>
          <w:p w14:paraId="7B530930" w14:textId="77777777" w:rsidR="001D6DB6" w:rsidRPr="00DA4B8A" w:rsidRDefault="001D6DB6" w:rsidP="006F08C0">
            <w:pPr>
              <w:tabs>
                <w:tab w:val="left" w:pos="284"/>
              </w:tabs>
              <w:spacing w:before="0" w:line="240" w:lineRule="auto"/>
              <w:rPr>
                <w:sz w:val="22"/>
                <w:szCs w:val="22"/>
              </w:rPr>
            </w:pPr>
            <w:r w:rsidRPr="00DA4B8A">
              <w:rPr>
                <w:sz w:val="22"/>
                <w:szCs w:val="22"/>
              </w:rPr>
              <w:t>5. RMC Guideline/Procedure</w:t>
            </w:r>
          </w:p>
        </w:tc>
        <w:tc>
          <w:tcPr>
            <w:tcW w:w="450" w:type="dxa"/>
            <w:tcBorders>
              <w:right w:val="single" w:sz="4" w:space="0" w:color="auto"/>
            </w:tcBorders>
          </w:tcPr>
          <w:p w14:paraId="3B947AE9" w14:textId="77777777" w:rsidR="001D6DB6" w:rsidRPr="00DA4B8A" w:rsidRDefault="001D6DB6" w:rsidP="006F08C0">
            <w:pPr>
              <w:tabs>
                <w:tab w:val="left" w:pos="284"/>
              </w:tabs>
              <w:spacing w:before="0" w:line="240" w:lineRule="auto"/>
              <w:rPr>
                <w:b/>
                <w:sz w:val="22"/>
                <w:szCs w:val="22"/>
              </w:rPr>
            </w:pPr>
          </w:p>
        </w:tc>
      </w:tr>
      <w:tr w:rsidR="001D6DB6" w:rsidRPr="00DA4B8A" w14:paraId="00951AB3" w14:textId="77777777" w:rsidTr="006F08C0">
        <w:tc>
          <w:tcPr>
            <w:tcW w:w="4428" w:type="dxa"/>
          </w:tcPr>
          <w:p w14:paraId="7F065B67" w14:textId="77777777" w:rsidR="001D6DB6" w:rsidRPr="00DA4B8A" w:rsidRDefault="001D6DB6" w:rsidP="006F08C0">
            <w:pPr>
              <w:tabs>
                <w:tab w:val="left" w:pos="284"/>
              </w:tabs>
              <w:spacing w:before="0" w:line="240" w:lineRule="auto"/>
              <w:rPr>
                <w:sz w:val="22"/>
                <w:szCs w:val="22"/>
              </w:rPr>
            </w:pPr>
            <w:r w:rsidRPr="00DA4B8A">
              <w:rPr>
                <w:sz w:val="22"/>
                <w:szCs w:val="22"/>
              </w:rPr>
              <w:t>5. Documents/information listed in the Application</w:t>
            </w:r>
          </w:p>
        </w:tc>
        <w:tc>
          <w:tcPr>
            <w:tcW w:w="450" w:type="dxa"/>
            <w:tcBorders>
              <w:right w:val="single" w:sz="4" w:space="0" w:color="auto"/>
            </w:tcBorders>
          </w:tcPr>
          <w:p w14:paraId="31ED885D" w14:textId="77777777" w:rsidR="001D6DB6" w:rsidRPr="00DA4B8A" w:rsidRDefault="001D6DB6" w:rsidP="006F08C0">
            <w:pPr>
              <w:tabs>
                <w:tab w:val="left" w:pos="284"/>
              </w:tabs>
              <w:spacing w:before="0" w:line="240" w:lineRule="auto"/>
              <w:rPr>
                <w:b/>
                <w:sz w:val="22"/>
                <w:szCs w:val="22"/>
              </w:rPr>
            </w:pPr>
          </w:p>
        </w:tc>
      </w:tr>
    </w:tbl>
    <w:p w14:paraId="732E005E" w14:textId="77777777" w:rsidR="001D6DB6" w:rsidRPr="00DA4B8A" w:rsidRDefault="001D6DB6" w:rsidP="001D6DB6">
      <w:pPr>
        <w:spacing w:before="0" w:line="240" w:lineRule="auto"/>
        <w:rPr>
          <w:sz w:val="22"/>
          <w:szCs w:val="22"/>
        </w:rPr>
      </w:pPr>
      <w:r w:rsidRPr="00DA4B8A">
        <w:rPr>
          <w:sz w:val="22"/>
          <w:szCs w:val="22"/>
        </w:rPr>
        <w:t>H. Undertaking by the Applicant:</w:t>
      </w:r>
    </w:p>
    <w:p w14:paraId="46D110F5" w14:textId="77777777" w:rsidR="001D6DB6" w:rsidRPr="00DA4B8A" w:rsidRDefault="001D6DB6" w:rsidP="001D6DB6">
      <w:pPr>
        <w:spacing w:before="0" w:line="240" w:lineRule="auto"/>
        <w:rPr>
          <w:sz w:val="22"/>
          <w:szCs w:val="22"/>
        </w:rPr>
      </w:pPr>
      <w:r w:rsidRPr="00DA4B8A">
        <w:rPr>
          <w:sz w:val="22"/>
          <w:szCs w:val="22"/>
        </w:rPr>
        <w:t xml:space="preserve">We solemnly affirm that all statements made above are true and we understand that these are subject to penalty for perjury. </w:t>
      </w:r>
    </w:p>
    <w:p w14:paraId="5D84614B" w14:textId="77777777" w:rsidR="001D6DB6" w:rsidRPr="00DA4B8A" w:rsidRDefault="001D6DB6" w:rsidP="001D6DB6">
      <w:pPr>
        <w:spacing w:before="0" w:line="240" w:lineRule="auto"/>
        <w:rPr>
          <w:sz w:val="22"/>
          <w:szCs w:val="22"/>
        </w:rPr>
      </w:pPr>
    </w:p>
    <w:p w14:paraId="3A954F5E" w14:textId="77777777" w:rsidR="001D6DB6" w:rsidRPr="00DA4B8A" w:rsidRDefault="001D6DB6" w:rsidP="001D6DB6">
      <w:pPr>
        <w:spacing w:before="0" w:line="240" w:lineRule="auto"/>
        <w:ind w:left="5040" w:firstLine="720"/>
        <w:rPr>
          <w:sz w:val="22"/>
          <w:szCs w:val="22"/>
        </w:rPr>
      </w:pPr>
      <w:r w:rsidRPr="00DA4B8A">
        <w:rPr>
          <w:sz w:val="22"/>
          <w:szCs w:val="22"/>
        </w:rPr>
        <w:t>[Official Seal]</w:t>
      </w:r>
    </w:p>
    <w:p w14:paraId="0D1289D1" w14:textId="77777777" w:rsidR="001D6DB6" w:rsidRPr="00DA4B8A" w:rsidRDefault="001D6DB6" w:rsidP="001D6DB6">
      <w:pPr>
        <w:spacing w:before="0" w:line="240" w:lineRule="auto"/>
        <w:rPr>
          <w:sz w:val="22"/>
          <w:szCs w:val="22"/>
        </w:rPr>
      </w:pPr>
    </w:p>
    <w:p w14:paraId="1B3DC10A" w14:textId="77777777" w:rsidR="001D6DB6" w:rsidRPr="00DA4B8A" w:rsidRDefault="001D6DB6" w:rsidP="001D6DB6">
      <w:pPr>
        <w:spacing w:before="0" w:line="240" w:lineRule="auto"/>
        <w:rPr>
          <w:sz w:val="22"/>
          <w:szCs w:val="22"/>
        </w:rPr>
      </w:pPr>
    </w:p>
    <w:p w14:paraId="2B235342" w14:textId="77777777" w:rsidR="001D6DB6" w:rsidRPr="00DA4B8A" w:rsidRDefault="001D6DB6" w:rsidP="001D6DB6">
      <w:pPr>
        <w:spacing w:before="0" w:line="240" w:lineRule="auto"/>
        <w:rPr>
          <w:sz w:val="22"/>
          <w:szCs w:val="22"/>
        </w:rPr>
      </w:pPr>
      <w:r w:rsidRPr="00DA4B8A">
        <w:rPr>
          <w:sz w:val="22"/>
          <w:szCs w:val="22"/>
        </w:rPr>
        <w:t>_______________________________</w:t>
      </w:r>
      <w:r w:rsidRPr="00DA4B8A">
        <w:rPr>
          <w:sz w:val="22"/>
          <w:szCs w:val="22"/>
        </w:rPr>
        <w:tab/>
      </w:r>
      <w:r w:rsidRPr="00DA4B8A">
        <w:rPr>
          <w:sz w:val="22"/>
          <w:szCs w:val="22"/>
        </w:rPr>
        <w:tab/>
      </w:r>
      <w:r w:rsidRPr="00DA4B8A">
        <w:rPr>
          <w:sz w:val="22"/>
          <w:szCs w:val="22"/>
        </w:rPr>
        <w:tab/>
      </w:r>
      <w:r w:rsidRPr="00DA4B8A">
        <w:rPr>
          <w:sz w:val="22"/>
          <w:szCs w:val="22"/>
        </w:rPr>
        <w:tab/>
        <w:t>_______________________________</w:t>
      </w:r>
    </w:p>
    <w:p w14:paraId="053DCE6A" w14:textId="77777777" w:rsidR="001D6DB6" w:rsidRPr="00DA4B8A" w:rsidRDefault="001D6DB6" w:rsidP="001D6DB6">
      <w:pPr>
        <w:spacing w:before="0" w:line="240" w:lineRule="auto"/>
        <w:rPr>
          <w:sz w:val="22"/>
          <w:szCs w:val="22"/>
        </w:rPr>
      </w:pPr>
      <w:r w:rsidRPr="00DA4B8A">
        <w:rPr>
          <w:sz w:val="22"/>
          <w:szCs w:val="22"/>
        </w:rPr>
        <w:t>Signature</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Signature</w:t>
      </w:r>
    </w:p>
    <w:p w14:paraId="2F247E44" w14:textId="77777777" w:rsidR="001D6DB6" w:rsidRPr="00DA4B8A" w:rsidRDefault="001D6DB6" w:rsidP="001D6DB6">
      <w:pPr>
        <w:spacing w:before="0" w:line="240" w:lineRule="auto"/>
        <w:rPr>
          <w:sz w:val="22"/>
          <w:szCs w:val="22"/>
        </w:rPr>
      </w:pPr>
      <w:r w:rsidRPr="00DA4B8A">
        <w:rPr>
          <w:sz w:val="22"/>
          <w:szCs w:val="22"/>
        </w:rPr>
        <w:t>Name: _________________________</w:t>
      </w:r>
      <w:r w:rsidRPr="00DA4B8A">
        <w:rPr>
          <w:sz w:val="22"/>
          <w:szCs w:val="22"/>
        </w:rPr>
        <w:tab/>
      </w:r>
      <w:r w:rsidRPr="00DA4B8A">
        <w:rPr>
          <w:sz w:val="22"/>
          <w:szCs w:val="22"/>
        </w:rPr>
        <w:tab/>
      </w:r>
      <w:r w:rsidRPr="00DA4B8A">
        <w:rPr>
          <w:sz w:val="22"/>
          <w:szCs w:val="22"/>
        </w:rPr>
        <w:tab/>
      </w:r>
      <w:r w:rsidRPr="00DA4B8A">
        <w:rPr>
          <w:sz w:val="22"/>
          <w:szCs w:val="22"/>
        </w:rPr>
        <w:tab/>
        <w:t>Name: _________________________</w:t>
      </w:r>
    </w:p>
    <w:p w14:paraId="260CD4AA" w14:textId="77777777" w:rsidR="001D6DB6" w:rsidRPr="00DA4B8A" w:rsidRDefault="001D6DB6" w:rsidP="001D6DB6">
      <w:pPr>
        <w:spacing w:before="0" w:line="240" w:lineRule="auto"/>
        <w:rPr>
          <w:sz w:val="22"/>
          <w:szCs w:val="22"/>
        </w:rPr>
      </w:pPr>
      <w:r w:rsidRPr="00DA4B8A">
        <w:rPr>
          <w:sz w:val="22"/>
          <w:szCs w:val="22"/>
        </w:rPr>
        <w:t>(RMC Coordinator/Chair)</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Institution)</w:t>
      </w:r>
    </w:p>
    <w:p w14:paraId="55474F0E" w14:textId="77777777" w:rsidR="001D6DB6" w:rsidRPr="00DA4B8A" w:rsidRDefault="001D6DB6" w:rsidP="001D6DB6">
      <w:pPr>
        <w:spacing w:before="0" w:line="240" w:lineRule="auto"/>
        <w:rPr>
          <w:sz w:val="22"/>
          <w:szCs w:val="22"/>
        </w:rPr>
      </w:pPr>
      <w:r w:rsidRPr="00DA4B8A">
        <w:rPr>
          <w:sz w:val="22"/>
          <w:szCs w:val="22"/>
        </w:rPr>
        <w:t>Position: ________________________</w:t>
      </w:r>
      <w:r w:rsidRPr="00DA4B8A">
        <w:rPr>
          <w:sz w:val="22"/>
          <w:szCs w:val="22"/>
        </w:rPr>
        <w:tab/>
      </w:r>
      <w:r w:rsidRPr="00DA4B8A">
        <w:rPr>
          <w:sz w:val="22"/>
          <w:szCs w:val="22"/>
        </w:rPr>
        <w:tab/>
      </w:r>
      <w:r w:rsidRPr="00DA4B8A">
        <w:rPr>
          <w:sz w:val="22"/>
          <w:szCs w:val="22"/>
        </w:rPr>
        <w:tab/>
      </w:r>
      <w:r w:rsidRPr="00DA4B8A">
        <w:rPr>
          <w:sz w:val="22"/>
          <w:szCs w:val="22"/>
        </w:rPr>
        <w:tab/>
        <w:t>Position: _______________________</w:t>
      </w:r>
    </w:p>
    <w:p w14:paraId="2BB0A900" w14:textId="77777777" w:rsidR="001D6DB6" w:rsidRPr="00DA4B8A" w:rsidRDefault="001D6DB6" w:rsidP="001D6DB6">
      <w:pPr>
        <w:spacing w:before="0" w:line="240" w:lineRule="auto"/>
        <w:rPr>
          <w:sz w:val="22"/>
          <w:szCs w:val="22"/>
        </w:rPr>
      </w:pPr>
      <w:r w:rsidRPr="00DA4B8A">
        <w:rPr>
          <w:sz w:val="22"/>
          <w:szCs w:val="22"/>
        </w:rPr>
        <w:t>Date: __________________________</w:t>
      </w:r>
      <w:r w:rsidRPr="00DA4B8A">
        <w:rPr>
          <w:sz w:val="22"/>
          <w:szCs w:val="22"/>
        </w:rPr>
        <w:tab/>
      </w:r>
      <w:r w:rsidRPr="00DA4B8A">
        <w:rPr>
          <w:sz w:val="22"/>
          <w:szCs w:val="22"/>
        </w:rPr>
        <w:tab/>
      </w:r>
      <w:r w:rsidRPr="00DA4B8A">
        <w:rPr>
          <w:sz w:val="22"/>
          <w:szCs w:val="22"/>
        </w:rPr>
        <w:tab/>
      </w:r>
      <w:r w:rsidRPr="00DA4B8A">
        <w:rPr>
          <w:sz w:val="22"/>
          <w:szCs w:val="22"/>
        </w:rPr>
        <w:tab/>
        <w:t>Date: __________________________</w:t>
      </w:r>
    </w:p>
    <w:p w14:paraId="33502178" w14:textId="77777777" w:rsidR="001D6DB6" w:rsidRPr="00DA4B8A" w:rsidRDefault="001D6DB6" w:rsidP="001D6DB6">
      <w:pPr>
        <w:spacing w:before="0" w:line="240" w:lineRule="auto"/>
        <w:rPr>
          <w:b/>
          <w:sz w:val="22"/>
          <w:szCs w:val="22"/>
        </w:rPr>
      </w:pPr>
    </w:p>
    <w:p w14:paraId="2420C27A" w14:textId="77777777" w:rsidR="001D6DB6" w:rsidRPr="006547C2" w:rsidRDefault="001D6DB6" w:rsidP="001D6DB6">
      <w:pPr>
        <w:spacing w:before="0" w:line="240" w:lineRule="auto"/>
        <w:ind w:left="0" w:firstLine="0"/>
        <w:jc w:val="left"/>
        <w:rPr>
          <w:rFonts w:ascii="Preeti" w:hAnsi="Preeti"/>
          <w:b/>
          <w:sz w:val="28"/>
        </w:rPr>
      </w:pPr>
      <w:r w:rsidRPr="006547C2">
        <w:rPr>
          <w:rFonts w:ascii="Preeti" w:hAnsi="Preeti"/>
          <w:b/>
          <w:sz w:val="28"/>
        </w:rPr>
        <w:br w:type="page"/>
      </w:r>
    </w:p>
    <w:p w14:paraId="17D1798C" w14:textId="77777777" w:rsidR="001D6DB6" w:rsidRDefault="001D6DB6" w:rsidP="001D6DB6">
      <w:pPr>
        <w:spacing w:before="0" w:line="240" w:lineRule="auto"/>
        <w:ind w:left="0" w:firstLine="0"/>
        <w:jc w:val="center"/>
        <w:rPr>
          <w:rFonts w:ascii="Preeti" w:hAnsi="Preeti"/>
          <w:b/>
          <w:sz w:val="28"/>
        </w:rPr>
      </w:pPr>
      <w:r w:rsidRPr="006547C2">
        <w:rPr>
          <w:rFonts w:ascii="Preeti" w:hAnsi="Preeti"/>
          <w:b/>
          <w:sz w:val="28"/>
        </w:rPr>
        <w:lastRenderedPageBreak/>
        <w:t xml:space="preserve">cg';"rL –&amp;=! </w:t>
      </w:r>
    </w:p>
    <w:p w14:paraId="5A309E50" w14:textId="77777777" w:rsidR="001D6DB6" w:rsidRPr="00060EB7" w:rsidRDefault="001D6DB6" w:rsidP="001D6DB6">
      <w:pPr>
        <w:pStyle w:val="Heading3"/>
        <w:jc w:val="both"/>
        <w:rPr>
          <w:rFonts w:asciiTheme="minorHAnsi" w:hAnsiTheme="minorHAnsi" w:cstheme="minorHAnsi"/>
          <w:i/>
          <w:sz w:val="24"/>
          <w:szCs w:val="24"/>
        </w:rPr>
      </w:pPr>
      <w:r w:rsidRPr="00060EB7">
        <w:rPr>
          <w:rFonts w:asciiTheme="minorHAnsi" w:hAnsiTheme="minorHAnsi" w:cstheme="minorHAnsi"/>
          <w:i/>
          <w:sz w:val="24"/>
          <w:szCs w:val="24"/>
        </w:rPr>
        <w:t>Application Form for the UGC Continuing Support for Old RMC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954"/>
      </w:tblGrid>
      <w:tr w:rsidR="001D6DB6" w:rsidRPr="00DA4B8A" w14:paraId="0E3ADBC4" w14:textId="77777777" w:rsidTr="006F08C0">
        <w:trPr>
          <w:trHeight w:val="1128"/>
        </w:trPr>
        <w:tc>
          <w:tcPr>
            <w:tcW w:w="1809" w:type="dxa"/>
            <w:vMerge w:val="restart"/>
            <w:tcBorders>
              <w:top w:val="nil"/>
              <w:left w:val="nil"/>
              <w:bottom w:val="nil"/>
              <w:right w:val="nil"/>
            </w:tcBorders>
          </w:tcPr>
          <w:p w14:paraId="16365495" w14:textId="77777777" w:rsidR="001D6DB6" w:rsidRPr="00DA4B8A" w:rsidRDefault="001D6DB6" w:rsidP="006F08C0">
            <w:pPr>
              <w:rPr>
                <w:sz w:val="22"/>
                <w:szCs w:val="22"/>
              </w:rPr>
            </w:pPr>
            <w:r w:rsidRPr="00DA4B8A">
              <w:rPr>
                <w:noProof/>
                <w:szCs w:val="22"/>
              </w:rPr>
              <w:drawing>
                <wp:anchor distT="0" distB="0" distL="114300" distR="114300" simplePos="0" relativeHeight="251737088" behindDoc="0" locked="0" layoutInCell="1" allowOverlap="1" wp14:anchorId="3F595618" wp14:editId="61489FB2">
                  <wp:simplePos x="0" y="0"/>
                  <wp:positionH relativeFrom="column">
                    <wp:posOffset>-20955</wp:posOffset>
                  </wp:positionH>
                  <wp:positionV relativeFrom="paragraph">
                    <wp:posOffset>43180</wp:posOffset>
                  </wp:positionV>
                  <wp:extent cx="647700" cy="658495"/>
                  <wp:effectExtent l="0" t="0" r="0" b="8255"/>
                  <wp:wrapTight wrapText="bothSides">
                    <wp:wrapPolygon edited="0">
                      <wp:start x="0" y="0"/>
                      <wp:lineTo x="0" y="21246"/>
                      <wp:lineTo x="20965" y="21246"/>
                      <wp:lineTo x="20965" y="0"/>
                      <wp:lineTo x="0"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58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val="restart"/>
            <w:tcBorders>
              <w:top w:val="nil"/>
              <w:left w:val="nil"/>
              <w:bottom w:val="nil"/>
              <w:right w:val="nil"/>
            </w:tcBorders>
          </w:tcPr>
          <w:p w14:paraId="3D5792B9" w14:textId="77777777" w:rsidR="001D6DB6" w:rsidRPr="00DA4B8A" w:rsidRDefault="001D6DB6" w:rsidP="006F08C0">
            <w:pPr>
              <w:spacing w:before="0" w:line="240" w:lineRule="auto"/>
              <w:ind w:left="403" w:hanging="403"/>
            </w:pPr>
            <w:r w:rsidRPr="00DA4B8A">
              <w:t>UNIVERSITY GRANTS COMMISSION</w:t>
            </w:r>
          </w:p>
          <w:p w14:paraId="63A49EB1" w14:textId="77777777" w:rsidR="001D6DB6" w:rsidRPr="00DA4B8A" w:rsidRDefault="001D6DB6" w:rsidP="006F08C0">
            <w:pPr>
              <w:spacing w:before="0" w:line="240" w:lineRule="auto"/>
              <w:ind w:left="403" w:hanging="403"/>
            </w:pPr>
            <w:r w:rsidRPr="00DA4B8A">
              <w:t>RESEARCH DIVISION</w:t>
            </w:r>
          </w:p>
          <w:p w14:paraId="3D68E430" w14:textId="77777777" w:rsidR="001D6DB6" w:rsidRPr="00DA4B8A" w:rsidRDefault="001D6DB6" w:rsidP="006F08C0">
            <w:pPr>
              <w:spacing w:before="0" w:line="240" w:lineRule="auto"/>
              <w:ind w:left="403" w:hanging="403"/>
              <w:rPr>
                <w:sz w:val="22"/>
                <w:szCs w:val="22"/>
              </w:rPr>
            </w:pPr>
            <w:r w:rsidRPr="00DA4B8A">
              <w:rPr>
                <w:sz w:val="22"/>
                <w:szCs w:val="22"/>
              </w:rPr>
              <w:t>Sanothimi, Bhaktapur, Nepal</w:t>
            </w:r>
          </w:p>
          <w:p w14:paraId="7C06D0E3" w14:textId="77777777" w:rsidR="001D6DB6" w:rsidRPr="00DA4B8A" w:rsidRDefault="001D6DB6" w:rsidP="006F08C0">
            <w:pPr>
              <w:spacing w:before="0" w:line="240" w:lineRule="auto"/>
              <w:ind w:left="403" w:hanging="403"/>
              <w:rPr>
                <w:sz w:val="22"/>
                <w:szCs w:val="22"/>
              </w:rPr>
            </w:pPr>
          </w:p>
          <w:p w14:paraId="2C88914C" w14:textId="77777777" w:rsidR="001D6DB6" w:rsidRPr="00DA4B8A" w:rsidRDefault="001D6DB6" w:rsidP="006F08C0">
            <w:pPr>
              <w:spacing w:before="0" w:line="240" w:lineRule="auto"/>
              <w:ind w:left="403" w:hanging="403"/>
              <w:rPr>
                <w:sz w:val="22"/>
                <w:szCs w:val="22"/>
              </w:rPr>
            </w:pPr>
            <w:r w:rsidRPr="00DA4B8A">
              <w:rPr>
                <w:sz w:val="22"/>
                <w:szCs w:val="22"/>
              </w:rPr>
              <w:t>RMC-2</w:t>
            </w:r>
          </w:p>
        </w:tc>
      </w:tr>
      <w:tr w:rsidR="001D6DB6" w:rsidRPr="00DA4B8A" w14:paraId="3ED9401B" w14:textId="77777777" w:rsidTr="006F08C0">
        <w:trPr>
          <w:trHeight w:val="691"/>
        </w:trPr>
        <w:tc>
          <w:tcPr>
            <w:tcW w:w="1809" w:type="dxa"/>
            <w:vMerge/>
            <w:tcBorders>
              <w:top w:val="nil"/>
              <w:left w:val="nil"/>
              <w:bottom w:val="nil"/>
              <w:right w:val="nil"/>
            </w:tcBorders>
          </w:tcPr>
          <w:p w14:paraId="030DA8CD" w14:textId="77777777" w:rsidR="001D6DB6" w:rsidRPr="00DA4B8A" w:rsidRDefault="001D6DB6" w:rsidP="006F08C0">
            <w:pPr>
              <w:rPr>
                <w:sz w:val="22"/>
                <w:szCs w:val="22"/>
              </w:rPr>
            </w:pPr>
          </w:p>
        </w:tc>
        <w:tc>
          <w:tcPr>
            <w:tcW w:w="5954" w:type="dxa"/>
            <w:vMerge/>
            <w:tcBorders>
              <w:top w:val="nil"/>
              <w:left w:val="nil"/>
              <w:bottom w:val="nil"/>
              <w:right w:val="nil"/>
            </w:tcBorders>
          </w:tcPr>
          <w:p w14:paraId="3E117599" w14:textId="77777777" w:rsidR="001D6DB6" w:rsidRPr="00DA4B8A" w:rsidRDefault="001D6DB6" w:rsidP="006F08C0">
            <w:pPr>
              <w:rPr>
                <w:sz w:val="22"/>
                <w:szCs w:val="22"/>
              </w:rPr>
            </w:pPr>
          </w:p>
        </w:tc>
      </w:tr>
    </w:tbl>
    <w:p w14:paraId="2F7D2E44" w14:textId="77777777" w:rsidR="001D6DB6" w:rsidRPr="00DA4B8A" w:rsidRDefault="001D6DB6" w:rsidP="001D6DB6">
      <w:pPr>
        <w:spacing w:before="0" w:line="240" w:lineRule="auto"/>
        <w:ind w:left="403" w:hanging="403"/>
        <w:rPr>
          <w:sz w:val="26"/>
          <w:szCs w:val="26"/>
        </w:rPr>
      </w:pPr>
      <w:r w:rsidRPr="00DA4B8A">
        <w:rPr>
          <w:sz w:val="26"/>
          <w:szCs w:val="26"/>
        </w:rPr>
        <w:t>APLLICATION FOR THE UGC SUPPORT TO STRENGHEN RESEARCH MANAGEMENT CELL (OLD RMC FUNDED BY UGC)</w:t>
      </w:r>
    </w:p>
    <w:p w14:paraId="7064B41A" w14:textId="77777777" w:rsidR="001D6DB6" w:rsidRPr="00DA4B8A" w:rsidRDefault="001D6DB6" w:rsidP="001D6DB6">
      <w:pPr>
        <w:spacing w:before="0"/>
        <w:rPr>
          <w:sz w:val="22"/>
          <w:szCs w:val="22"/>
        </w:rPr>
      </w:pPr>
    </w:p>
    <w:tbl>
      <w:tblPr>
        <w:tblW w:w="7457" w:type="dxa"/>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2"/>
        <w:gridCol w:w="813"/>
        <w:gridCol w:w="481"/>
        <w:gridCol w:w="1226"/>
        <w:gridCol w:w="292"/>
        <w:gridCol w:w="2763"/>
      </w:tblGrid>
      <w:tr w:rsidR="001D6DB6" w:rsidRPr="00DA4B8A" w14:paraId="1F32E739" w14:textId="77777777" w:rsidTr="006F08C0">
        <w:tc>
          <w:tcPr>
            <w:tcW w:w="3176" w:type="dxa"/>
            <w:gridSpan w:val="3"/>
            <w:tcBorders>
              <w:bottom w:val="single" w:sz="4" w:space="0" w:color="auto"/>
            </w:tcBorders>
            <w:shd w:val="clear" w:color="auto" w:fill="EEECE1"/>
          </w:tcPr>
          <w:p w14:paraId="625E3BA2" w14:textId="77777777" w:rsidR="001D6DB6" w:rsidRPr="00DA4B8A" w:rsidRDefault="001D6DB6" w:rsidP="006F08C0">
            <w:pPr>
              <w:spacing w:before="0" w:line="240" w:lineRule="auto"/>
              <w:rPr>
                <w:sz w:val="22"/>
                <w:szCs w:val="22"/>
              </w:rPr>
            </w:pPr>
            <w:r w:rsidRPr="00DA4B8A">
              <w:rPr>
                <w:sz w:val="22"/>
                <w:szCs w:val="22"/>
              </w:rPr>
              <w:t>Type of Support</w:t>
            </w:r>
          </w:p>
        </w:tc>
        <w:tc>
          <w:tcPr>
            <w:tcW w:w="1226" w:type="dxa"/>
            <w:tcBorders>
              <w:bottom w:val="single" w:sz="4" w:space="0" w:color="auto"/>
              <w:right w:val="single" w:sz="4" w:space="0" w:color="auto"/>
            </w:tcBorders>
          </w:tcPr>
          <w:p w14:paraId="5422AF29" w14:textId="77777777" w:rsidR="001D6DB6" w:rsidRPr="00DA4B8A" w:rsidRDefault="001D6DB6" w:rsidP="006F08C0">
            <w:pPr>
              <w:spacing w:before="0" w:line="240" w:lineRule="auto"/>
              <w:rPr>
                <w:sz w:val="22"/>
                <w:szCs w:val="22"/>
              </w:rPr>
            </w:pPr>
            <w:r w:rsidRPr="00DA4B8A">
              <w:rPr>
                <w:sz w:val="22"/>
                <w:szCs w:val="22"/>
              </w:rPr>
              <w:t>Indicate with √</w:t>
            </w:r>
          </w:p>
        </w:tc>
        <w:tc>
          <w:tcPr>
            <w:tcW w:w="292" w:type="dxa"/>
            <w:tcBorders>
              <w:top w:val="nil"/>
              <w:left w:val="single" w:sz="4" w:space="0" w:color="auto"/>
              <w:bottom w:val="nil"/>
              <w:right w:val="single" w:sz="4" w:space="0" w:color="auto"/>
            </w:tcBorders>
          </w:tcPr>
          <w:p w14:paraId="51A694A8" w14:textId="77777777" w:rsidR="001D6DB6" w:rsidRPr="00DA4B8A" w:rsidRDefault="001D6DB6" w:rsidP="006F08C0">
            <w:pPr>
              <w:spacing w:before="0" w:line="240" w:lineRule="auto"/>
            </w:pPr>
          </w:p>
        </w:tc>
        <w:tc>
          <w:tcPr>
            <w:tcW w:w="2763" w:type="dxa"/>
            <w:tcBorders>
              <w:left w:val="single" w:sz="4" w:space="0" w:color="auto"/>
            </w:tcBorders>
            <w:shd w:val="clear" w:color="auto" w:fill="F2F2F2"/>
          </w:tcPr>
          <w:p w14:paraId="7EA1C5EC" w14:textId="77777777" w:rsidR="001D6DB6" w:rsidRPr="00DA4B8A" w:rsidRDefault="001D6DB6" w:rsidP="006F08C0">
            <w:pPr>
              <w:spacing w:before="0" w:line="240" w:lineRule="auto"/>
              <w:rPr>
                <w:sz w:val="20"/>
                <w:szCs w:val="20"/>
              </w:rPr>
            </w:pPr>
            <w:r w:rsidRPr="00DA4B8A">
              <w:rPr>
                <w:sz w:val="20"/>
                <w:szCs w:val="20"/>
              </w:rPr>
              <w:t>To be filled by the UGC</w:t>
            </w:r>
          </w:p>
        </w:tc>
      </w:tr>
      <w:tr w:rsidR="001D6DB6" w:rsidRPr="00DA4B8A" w14:paraId="7DDEAE2D" w14:textId="77777777" w:rsidTr="006F08C0">
        <w:tc>
          <w:tcPr>
            <w:tcW w:w="31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D2C2D" w14:textId="77777777" w:rsidR="001D6DB6" w:rsidRPr="00DA4B8A" w:rsidRDefault="001D6DB6" w:rsidP="006F08C0">
            <w:pPr>
              <w:spacing w:before="0" w:line="240" w:lineRule="auto"/>
              <w:rPr>
                <w:sz w:val="22"/>
                <w:szCs w:val="22"/>
              </w:rPr>
            </w:pPr>
            <w:r w:rsidRPr="00DA4B8A">
              <w:rPr>
                <w:sz w:val="22"/>
                <w:szCs w:val="22"/>
              </w:rPr>
              <w:t>To strengthen previously funded RMC</w:t>
            </w:r>
          </w:p>
        </w:tc>
        <w:tc>
          <w:tcPr>
            <w:tcW w:w="1226" w:type="dxa"/>
            <w:tcBorders>
              <w:top w:val="single" w:sz="4" w:space="0" w:color="auto"/>
              <w:left w:val="single" w:sz="4" w:space="0" w:color="auto"/>
              <w:bottom w:val="single" w:sz="4" w:space="0" w:color="auto"/>
              <w:right w:val="single" w:sz="4" w:space="0" w:color="auto"/>
            </w:tcBorders>
            <w:vAlign w:val="center"/>
          </w:tcPr>
          <w:p w14:paraId="05F4BC94" w14:textId="77777777" w:rsidR="001D6DB6" w:rsidRPr="00DA4B8A" w:rsidRDefault="001D6DB6" w:rsidP="006F08C0">
            <w:pPr>
              <w:spacing w:before="0" w:line="240" w:lineRule="auto"/>
              <w:rPr>
                <w:sz w:val="22"/>
                <w:szCs w:val="22"/>
              </w:rPr>
            </w:pPr>
          </w:p>
        </w:tc>
        <w:tc>
          <w:tcPr>
            <w:tcW w:w="292" w:type="dxa"/>
            <w:tcBorders>
              <w:top w:val="nil"/>
              <w:left w:val="single" w:sz="4" w:space="0" w:color="auto"/>
              <w:bottom w:val="nil"/>
              <w:right w:val="single" w:sz="4" w:space="0" w:color="auto"/>
            </w:tcBorders>
          </w:tcPr>
          <w:p w14:paraId="18F3218E" w14:textId="77777777" w:rsidR="001D6DB6" w:rsidRPr="00DA4B8A" w:rsidRDefault="001D6DB6" w:rsidP="006F08C0">
            <w:pPr>
              <w:spacing w:before="0" w:line="240" w:lineRule="auto"/>
            </w:pPr>
          </w:p>
        </w:tc>
        <w:tc>
          <w:tcPr>
            <w:tcW w:w="2763" w:type="dxa"/>
            <w:tcBorders>
              <w:left w:val="single" w:sz="4" w:space="0" w:color="auto"/>
            </w:tcBorders>
          </w:tcPr>
          <w:p w14:paraId="425B095F" w14:textId="77777777" w:rsidR="001D6DB6" w:rsidRPr="00DA4B8A" w:rsidRDefault="001D6DB6" w:rsidP="006F08C0">
            <w:pPr>
              <w:spacing w:before="0" w:line="240" w:lineRule="auto"/>
              <w:ind w:left="0" w:firstLine="8"/>
              <w:rPr>
                <w:sz w:val="20"/>
                <w:szCs w:val="20"/>
              </w:rPr>
            </w:pPr>
            <w:r w:rsidRPr="00DA4B8A">
              <w:rPr>
                <w:sz w:val="20"/>
                <w:szCs w:val="20"/>
              </w:rPr>
              <w:t>Draft No./Bill No. of Rs. 1000/-</w:t>
            </w:r>
          </w:p>
          <w:p w14:paraId="3983519C" w14:textId="77777777" w:rsidR="001D6DB6" w:rsidRPr="00DA4B8A" w:rsidRDefault="001D6DB6" w:rsidP="006F08C0">
            <w:pPr>
              <w:spacing w:before="0" w:line="240" w:lineRule="auto"/>
              <w:rPr>
                <w:sz w:val="20"/>
                <w:szCs w:val="20"/>
              </w:rPr>
            </w:pPr>
            <w:r w:rsidRPr="00DA4B8A">
              <w:rPr>
                <w:sz w:val="20"/>
                <w:szCs w:val="20"/>
              </w:rPr>
              <w:t>Deposit:</w:t>
            </w:r>
          </w:p>
        </w:tc>
      </w:tr>
      <w:tr w:rsidR="001D6DB6" w:rsidRPr="00DA4B8A" w14:paraId="346A8FE6" w14:textId="77777777" w:rsidTr="006F08C0">
        <w:tc>
          <w:tcPr>
            <w:tcW w:w="1882" w:type="dxa"/>
            <w:tcBorders>
              <w:top w:val="single" w:sz="4" w:space="0" w:color="auto"/>
              <w:left w:val="nil"/>
              <w:bottom w:val="nil"/>
              <w:right w:val="nil"/>
            </w:tcBorders>
            <w:shd w:val="clear" w:color="auto" w:fill="auto"/>
          </w:tcPr>
          <w:p w14:paraId="62CCF2C0" w14:textId="77777777" w:rsidR="001D6DB6" w:rsidRPr="00DA4B8A" w:rsidRDefault="001D6DB6" w:rsidP="006F08C0">
            <w:pPr>
              <w:spacing w:before="0" w:line="240" w:lineRule="auto"/>
            </w:pPr>
          </w:p>
        </w:tc>
        <w:tc>
          <w:tcPr>
            <w:tcW w:w="813" w:type="dxa"/>
            <w:tcBorders>
              <w:top w:val="single" w:sz="4" w:space="0" w:color="auto"/>
              <w:left w:val="nil"/>
              <w:bottom w:val="nil"/>
              <w:right w:val="nil"/>
            </w:tcBorders>
          </w:tcPr>
          <w:p w14:paraId="6B899A12" w14:textId="77777777" w:rsidR="001D6DB6" w:rsidRPr="00DA4B8A" w:rsidRDefault="001D6DB6" w:rsidP="006F08C0">
            <w:pPr>
              <w:spacing w:before="0" w:line="240" w:lineRule="auto"/>
            </w:pPr>
          </w:p>
        </w:tc>
        <w:tc>
          <w:tcPr>
            <w:tcW w:w="1999" w:type="dxa"/>
            <w:gridSpan w:val="3"/>
            <w:tcBorders>
              <w:top w:val="nil"/>
              <w:left w:val="nil"/>
              <w:bottom w:val="nil"/>
              <w:right w:val="single" w:sz="4" w:space="0" w:color="auto"/>
            </w:tcBorders>
          </w:tcPr>
          <w:p w14:paraId="18E89B14" w14:textId="77777777" w:rsidR="001D6DB6" w:rsidRPr="00DA4B8A" w:rsidRDefault="001D6DB6" w:rsidP="006F08C0">
            <w:pPr>
              <w:spacing w:before="0" w:line="240" w:lineRule="auto"/>
            </w:pPr>
          </w:p>
        </w:tc>
        <w:tc>
          <w:tcPr>
            <w:tcW w:w="2763" w:type="dxa"/>
            <w:tcBorders>
              <w:left w:val="single" w:sz="4" w:space="0" w:color="auto"/>
            </w:tcBorders>
          </w:tcPr>
          <w:p w14:paraId="2E920F88" w14:textId="77777777" w:rsidR="001D6DB6" w:rsidRPr="00DA4B8A" w:rsidRDefault="001D6DB6" w:rsidP="006F08C0">
            <w:pPr>
              <w:spacing w:before="0" w:line="240" w:lineRule="auto"/>
              <w:rPr>
                <w:sz w:val="20"/>
                <w:szCs w:val="20"/>
              </w:rPr>
            </w:pPr>
            <w:r w:rsidRPr="00DA4B8A">
              <w:rPr>
                <w:sz w:val="20"/>
                <w:szCs w:val="20"/>
              </w:rPr>
              <w:t>Date:</w:t>
            </w:r>
          </w:p>
        </w:tc>
      </w:tr>
      <w:tr w:rsidR="001D6DB6" w:rsidRPr="00DA4B8A" w14:paraId="201FB039" w14:textId="77777777" w:rsidTr="006F08C0">
        <w:tc>
          <w:tcPr>
            <w:tcW w:w="1882" w:type="dxa"/>
            <w:tcBorders>
              <w:top w:val="nil"/>
              <w:left w:val="nil"/>
              <w:bottom w:val="nil"/>
              <w:right w:val="nil"/>
            </w:tcBorders>
            <w:shd w:val="clear" w:color="auto" w:fill="auto"/>
          </w:tcPr>
          <w:p w14:paraId="771F4CEF" w14:textId="77777777" w:rsidR="001D6DB6" w:rsidRPr="00DA4B8A" w:rsidRDefault="001D6DB6" w:rsidP="006F08C0">
            <w:pPr>
              <w:spacing w:before="0" w:line="240" w:lineRule="auto"/>
            </w:pPr>
          </w:p>
        </w:tc>
        <w:tc>
          <w:tcPr>
            <w:tcW w:w="813" w:type="dxa"/>
            <w:tcBorders>
              <w:top w:val="nil"/>
              <w:left w:val="nil"/>
              <w:bottom w:val="nil"/>
              <w:right w:val="nil"/>
            </w:tcBorders>
          </w:tcPr>
          <w:p w14:paraId="06D759A0" w14:textId="77777777" w:rsidR="001D6DB6" w:rsidRPr="00DA4B8A" w:rsidRDefault="001D6DB6" w:rsidP="006F08C0">
            <w:pPr>
              <w:spacing w:before="0" w:line="240" w:lineRule="auto"/>
            </w:pPr>
          </w:p>
        </w:tc>
        <w:tc>
          <w:tcPr>
            <w:tcW w:w="1999" w:type="dxa"/>
            <w:gridSpan w:val="3"/>
            <w:tcBorders>
              <w:top w:val="nil"/>
              <w:left w:val="nil"/>
              <w:bottom w:val="nil"/>
              <w:right w:val="single" w:sz="4" w:space="0" w:color="auto"/>
            </w:tcBorders>
          </w:tcPr>
          <w:p w14:paraId="0E95F8B7" w14:textId="77777777" w:rsidR="001D6DB6" w:rsidRPr="00DA4B8A" w:rsidRDefault="001D6DB6" w:rsidP="006F08C0">
            <w:pPr>
              <w:spacing w:before="0" w:line="240" w:lineRule="auto"/>
            </w:pPr>
          </w:p>
        </w:tc>
        <w:tc>
          <w:tcPr>
            <w:tcW w:w="2763" w:type="dxa"/>
            <w:tcBorders>
              <w:left w:val="single" w:sz="4" w:space="0" w:color="auto"/>
            </w:tcBorders>
          </w:tcPr>
          <w:p w14:paraId="2A7330B1" w14:textId="77777777" w:rsidR="001D6DB6" w:rsidRPr="00DA4B8A" w:rsidRDefault="001D6DB6" w:rsidP="006F08C0">
            <w:pPr>
              <w:spacing w:before="0" w:line="240" w:lineRule="auto"/>
              <w:rPr>
                <w:sz w:val="20"/>
                <w:szCs w:val="20"/>
              </w:rPr>
            </w:pPr>
            <w:r w:rsidRPr="00DA4B8A">
              <w:rPr>
                <w:sz w:val="20"/>
                <w:szCs w:val="20"/>
              </w:rPr>
              <w:t>Verified by:</w:t>
            </w:r>
          </w:p>
        </w:tc>
      </w:tr>
    </w:tbl>
    <w:p w14:paraId="7AB83DD7" w14:textId="77777777" w:rsidR="001D6DB6" w:rsidRPr="00DA4B8A" w:rsidRDefault="001D6DB6" w:rsidP="001D6DB6">
      <w:pPr>
        <w:spacing w:before="0" w:line="240" w:lineRule="auto"/>
        <w:rPr>
          <w:b/>
          <w:bCs/>
          <w:sz w:val="22"/>
          <w:szCs w:val="22"/>
        </w:rPr>
      </w:pPr>
      <w:r w:rsidRPr="00DA4B8A">
        <w:rPr>
          <w:b/>
          <w:bCs/>
          <w:sz w:val="22"/>
          <w:szCs w:val="22"/>
        </w:rPr>
        <w:t>A. Information about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91"/>
        <w:gridCol w:w="1072"/>
        <w:gridCol w:w="1669"/>
        <w:gridCol w:w="1285"/>
        <w:gridCol w:w="593"/>
        <w:gridCol w:w="982"/>
        <w:gridCol w:w="556"/>
        <w:gridCol w:w="1371"/>
      </w:tblGrid>
      <w:tr w:rsidR="001D6DB6" w:rsidRPr="00DA4B8A" w14:paraId="2D842A2B" w14:textId="77777777" w:rsidTr="006F08C0">
        <w:tc>
          <w:tcPr>
            <w:tcW w:w="4603" w:type="dxa"/>
            <w:gridSpan w:val="4"/>
          </w:tcPr>
          <w:p w14:paraId="092957B8" w14:textId="77777777" w:rsidR="001D6DB6" w:rsidRPr="00DA4B8A" w:rsidRDefault="001D6DB6" w:rsidP="006F08C0">
            <w:pPr>
              <w:spacing w:before="0" w:line="240" w:lineRule="auto"/>
              <w:rPr>
                <w:sz w:val="22"/>
                <w:szCs w:val="22"/>
              </w:rPr>
            </w:pPr>
            <w:r w:rsidRPr="00DA4B8A">
              <w:rPr>
                <w:sz w:val="22"/>
                <w:szCs w:val="22"/>
              </w:rPr>
              <w:t>A1. Campus</w:t>
            </w:r>
          </w:p>
          <w:p w14:paraId="1216F601" w14:textId="77777777" w:rsidR="001D6DB6" w:rsidRPr="00DA4B8A" w:rsidRDefault="001D6DB6" w:rsidP="006F08C0">
            <w:pPr>
              <w:spacing w:before="0" w:line="240" w:lineRule="auto"/>
              <w:rPr>
                <w:sz w:val="22"/>
                <w:szCs w:val="22"/>
              </w:rPr>
            </w:pPr>
          </w:p>
          <w:p w14:paraId="15E834C5" w14:textId="77777777" w:rsidR="001D6DB6" w:rsidRPr="00DA4B8A" w:rsidRDefault="001D6DB6" w:rsidP="006F08C0">
            <w:pPr>
              <w:spacing w:before="0" w:line="240" w:lineRule="auto"/>
              <w:rPr>
                <w:sz w:val="22"/>
                <w:szCs w:val="22"/>
              </w:rPr>
            </w:pPr>
          </w:p>
        </w:tc>
        <w:tc>
          <w:tcPr>
            <w:tcW w:w="4973" w:type="dxa"/>
            <w:gridSpan w:val="5"/>
          </w:tcPr>
          <w:p w14:paraId="083D2A15" w14:textId="77777777" w:rsidR="001D6DB6" w:rsidRPr="00DA4B8A" w:rsidRDefault="001D6DB6" w:rsidP="006F08C0">
            <w:pPr>
              <w:spacing w:before="0" w:line="240" w:lineRule="auto"/>
              <w:rPr>
                <w:sz w:val="22"/>
                <w:szCs w:val="22"/>
              </w:rPr>
            </w:pPr>
            <w:r w:rsidRPr="00DA4B8A">
              <w:rPr>
                <w:sz w:val="22"/>
                <w:szCs w:val="22"/>
              </w:rPr>
              <w:t>A2. Affiliated University:</w:t>
            </w:r>
          </w:p>
        </w:tc>
      </w:tr>
      <w:tr w:rsidR="001D6DB6" w:rsidRPr="00DA4B8A" w14:paraId="491A6753" w14:textId="77777777" w:rsidTr="006F08C0">
        <w:tc>
          <w:tcPr>
            <w:tcW w:w="4603" w:type="dxa"/>
            <w:gridSpan w:val="4"/>
          </w:tcPr>
          <w:p w14:paraId="4252727C" w14:textId="77777777" w:rsidR="001D6DB6" w:rsidRPr="00DA4B8A" w:rsidRDefault="001D6DB6" w:rsidP="006F08C0">
            <w:pPr>
              <w:spacing w:before="0" w:line="240" w:lineRule="auto"/>
              <w:rPr>
                <w:sz w:val="22"/>
                <w:szCs w:val="22"/>
              </w:rPr>
            </w:pPr>
            <w:r w:rsidRPr="00DA4B8A">
              <w:rPr>
                <w:sz w:val="22"/>
                <w:szCs w:val="22"/>
              </w:rPr>
              <w:t>A3. Address:</w:t>
            </w:r>
          </w:p>
          <w:p w14:paraId="6FFEE818" w14:textId="77777777" w:rsidR="001D6DB6" w:rsidRPr="00DA4B8A" w:rsidRDefault="001D6DB6" w:rsidP="006F08C0">
            <w:pPr>
              <w:spacing w:before="0" w:line="240" w:lineRule="auto"/>
              <w:rPr>
                <w:sz w:val="22"/>
                <w:szCs w:val="22"/>
              </w:rPr>
            </w:pPr>
            <w:r w:rsidRPr="00DA4B8A">
              <w:rPr>
                <w:sz w:val="22"/>
                <w:szCs w:val="22"/>
              </w:rPr>
              <w:t>District:</w:t>
            </w:r>
          </w:p>
          <w:p w14:paraId="211AD3E3" w14:textId="77777777" w:rsidR="001D6DB6" w:rsidRPr="00DA4B8A" w:rsidRDefault="001D6DB6" w:rsidP="006F08C0">
            <w:pPr>
              <w:spacing w:before="0" w:line="240" w:lineRule="auto"/>
              <w:rPr>
                <w:sz w:val="22"/>
                <w:szCs w:val="22"/>
              </w:rPr>
            </w:pPr>
            <w:r w:rsidRPr="00DA4B8A">
              <w:rPr>
                <w:sz w:val="22"/>
                <w:szCs w:val="22"/>
              </w:rPr>
              <w:t>Municipality/VDC:</w:t>
            </w:r>
          </w:p>
          <w:p w14:paraId="1D3F65FC" w14:textId="77777777" w:rsidR="001D6DB6" w:rsidRPr="00DA4B8A" w:rsidRDefault="001D6DB6" w:rsidP="006F08C0">
            <w:pPr>
              <w:spacing w:before="0" w:line="240" w:lineRule="auto"/>
              <w:rPr>
                <w:sz w:val="22"/>
                <w:szCs w:val="22"/>
              </w:rPr>
            </w:pPr>
            <w:r w:rsidRPr="00DA4B8A">
              <w:rPr>
                <w:sz w:val="22"/>
                <w:szCs w:val="22"/>
              </w:rPr>
              <w:t>Ward:                   Town:</w:t>
            </w:r>
          </w:p>
        </w:tc>
        <w:tc>
          <w:tcPr>
            <w:tcW w:w="4973" w:type="dxa"/>
            <w:gridSpan w:val="5"/>
          </w:tcPr>
          <w:p w14:paraId="24384911" w14:textId="77777777" w:rsidR="001D6DB6" w:rsidRPr="00DA4B8A" w:rsidRDefault="001D6DB6" w:rsidP="006F08C0">
            <w:pPr>
              <w:spacing w:before="0" w:line="240" w:lineRule="auto"/>
              <w:rPr>
                <w:sz w:val="22"/>
                <w:szCs w:val="22"/>
              </w:rPr>
            </w:pPr>
            <w:r w:rsidRPr="00DA4B8A">
              <w:rPr>
                <w:sz w:val="22"/>
                <w:szCs w:val="22"/>
              </w:rPr>
              <w:t>A4. Contact:</w:t>
            </w:r>
          </w:p>
          <w:p w14:paraId="1E57E6D2" w14:textId="77777777" w:rsidR="001D6DB6" w:rsidRPr="00DA4B8A" w:rsidRDefault="001D6DB6" w:rsidP="006F08C0">
            <w:pPr>
              <w:spacing w:before="0" w:line="240" w:lineRule="auto"/>
              <w:rPr>
                <w:sz w:val="22"/>
                <w:szCs w:val="22"/>
              </w:rPr>
            </w:pPr>
            <w:r w:rsidRPr="00DA4B8A">
              <w:rPr>
                <w:sz w:val="22"/>
                <w:szCs w:val="22"/>
              </w:rPr>
              <w:t>Phone:</w:t>
            </w:r>
          </w:p>
          <w:p w14:paraId="2D3ED15E" w14:textId="77777777" w:rsidR="001D6DB6" w:rsidRPr="00DA4B8A" w:rsidRDefault="001D6DB6" w:rsidP="006F08C0">
            <w:pPr>
              <w:spacing w:before="0" w:line="240" w:lineRule="auto"/>
              <w:rPr>
                <w:sz w:val="22"/>
                <w:szCs w:val="22"/>
              </w:rPr>
            </w:pPr>
            <w:r w:rsidRPr="00DA4B8A">
              <w:rPr>
                <w:sz w:val="22"/>
                <w:szCs w:val="22"/>
              </w:rPr>
              <w:t>Email:</w:t>
            </w:r>
          </w:p>
          <w:p w14:paraId="5DF2DD23" w14:textId="77777777" w:rsidR="001D6DB6" w:rsidRPr="00DA4B8A" w:rsidRDefault="001D6DB6" w:rsidP="006F08C0">
            <w:pPr>
              <w:spacing w:before="0" w:line="240" w:lineRule="auto"/>
              <w:rPr>
                <w:sz w:val="22"/>
                <w:szCs w:val="22"/>
              </w:rPr>
            </w:pPr>
            <w:r w:rsidRPr="00DA4B8A">
              <w:rPr>
                <w:sz w:val="22"/>
                <w:szCs w:val="22"/>
              </w:rPr>
              <w:t>Website:</w:t>
            </w:r>
          </w:p>
        </w:tc>
      </w:tr>
      <w:tr w:rsidR="001D6DB6" w:rsidRPr="00DA4B8A" w14:paraId="5F4BE09C" w14:textId="77777777" w:rsidTr="006F08C0">
        <w:trPr>
          <w:trHeight w:val="758"/>
        </w:trPr>
        <w:tc>
          <w:tcPr>
            <w:tcW w:w="4603" w:type="dxa"/>
            <w:gridSpan w:val="4"/>
          </w:tcPr>
          <w:p w14:paraId="14FAAC4D" w14:textId="77777777" w:rsidR="001D6DB6" w:rsidRPr="00DA4B8A" w:rsidRDefault="001D6DB6" w:rsidP="006F08C0">
            <w:pPr>
              <w:spacing w:before="0" w:line="240" w:lineRule="auto"/>
              <w:rPr>
                <w:sz w:val="22"/>
                <w:szCs w:val="22"/>
              </w:rPr>
            </w:pPr>
            <w:r w:rsidRPr="00DA4B8A">
              <w:rPr>
                <w:sz w:val="22"/>
                <w:szCs w:val="22"/>
              </w:rPr>
              <w:t>A5. Type (Constituent, Community, Private)</w:t>
            </w:r>
          </w:p>
          <w:p w14:paraId="6FB0D4F2" w14:textId="77777777" w:rsidR="001D6DB6" w:rsidRPr="00DA4B8A" w:rsidRDefault="001D6DB6" w:rsidP="006F08C0">
            <w:pPr>
              <w:spacing w:before="0" w:line="240" w:lineRule="auto"/>
              <w:rPr>
                <w:sz w:val="22"/>
                <w:szCs w:val="22"/>
              </w:rPr>
            </w:pPr>
          </w:p>
          <w:p w14:paraId="6DE632FC" w14:textId="77777777" w:rsidR="001D6DB6" w:rsidRPr="00DA4B8A" w:rsidRDefault="001D6DB6" w:rsidP="006F08C0">
            <w:pPr>
              <w:spacing w:before="0" w:line="240" w:lineRule="auto"/>
              <w:rPr>
                <w:sz w:val="22"/>
                <w:szCs w:val="22"/>
              </w:rPr>
            </w:pPr>
          </w:p>
        </w:tc>
        <w:tc>
          <w:tcPr>
            <w:tcW w:w="4973" w:type="dxa"/>
            <w:gridSpan w:val="5"/>
            <w:vMerge w:val="restart"/>
          </w:tcPr>
          <w:p w14:paraId="333EDD1E" w14:textId="77777777" w:rsidR="001D6DB6" w:rsidRPr="00DA4B8A" w:rsidRDefault="001D6DB6" w:rsidP="006F08C0">
            <w:pPr>
              <w:spacing w:before="0" w:line="240" w:lineRule="auto"/>
              <w:rPr>
                <w:sz w:val="22"/>
                <w:szCs w:val="22"/>
              </w:rPr>
            </w:pPr>
            <w:r w:rsidRPr="00DA4B8A">
              <w:rPr>
                <w:sz w:val="22"/>
                <w:szCs w:val="22"/>
              </w:rPr>
              <w:t>A7. Head of the Institution:</w:t>
            </w:r>
          </w:p>
          <w:p w14:paraId="0DB58D36" w14:textId="77777777" w:rsidR="001D6DB6" w:rsidRPr="00DA4B8A" w:rsidRDefault="001D6DB6" w:rsidP="006F08C0">
            <w:pPr>
              <w:spacing w:before="0" w:line="240" w:lineRule="auto"/>
              <w:rPr>
                <w:sz w:val="22"/>
                <w:szCs w:val="22"/>
              </w:rPr>
            </w:pPr>
            <w:r w:rsidRPr="00DA4B8A">
              <w:rPr>
                <w:sz w:val="22"/>
                <w:szCs w:val="22"/>
              </w:rPr>
              <w:t>Name:</w:t>
            </w:r>
          </w:p>
          <w:p w14:paraId="08F704C5" w14:textId="77777777" w:rsidR="001D6DB6" w:rsidRPr="00DA4B8A" w:rsidRDefault="001D6DB6" w:rsidP="006F08C0">
            <w:pPr>
              <w:spacing w:before="0" w:line="240" w:lineRule="auto"/>
              <w:rPr>
                <w:sz w:val="22"/>
                <w:szCs w:val="22"/>
              </w:rPr>
            </w:pPr>
            <w:r w:rsidRPr="00DA4B8A">
              <w:rPr>
                <w:sz w:val="22"/>
                <w:szCs w:val="22"/>
              </w:rPr>
              <w:t>Position:</w:t>
            </w:r>
          </w:p>
          <w:p w14:paraId="077EBD3B" w14:textId="77777777" w:rsidR="001D6DB6" w:rsidRPr="00DA4B8A" w:rsidRDefault="001D6DB6" w:rsidP="006F08C0">
            <w:pPr>
              <w:spacing w:before="0" w:line="240" w:lineRule="auto"/>
              <w:rPr>
                <w:sz w:val="22"/>
                <w:szCs w:val="22"/>
              </w:rPr>
            </w:pPr>
            <w:r w:rsidRPr="00DA4B8A">
              <w:rPr>
                <w:sz w:val="22"/>
                <w:szCs w:val="22"/>
              </w:rPr>
              <w:t>Phone:</w:t>
            </w:r>
          </w:p>
          <w:p w14:paraId="242E34BC" w14:textId="77777777" w:rsidR="001D6DB6" w:rsidRPr="00DA4B8A" w:rsidRDefault="001D6DB6" w:rsidP="006F08C0">
            <w:pPr>
              <w:spacing w:before="0" w:line="240" w:lineRule="auto"/>
              <w:rPr>
                <w:sz w:val="22"/>
                <w:szCs w:val="22"/>
              </w:rPr>
            </w:pPr>
            <w:r w:rsidRPr="00DA4B8A">
              <w:rPr>
                <w:sz w:val="22"/>
                <w:szCs w:val="22"/>
              </w:rPr>
              <w:t>Mobile:</w:t>
            </w:r>
          </w:p>
          <w:p w14:paraId="1BA9E1E5" w14:textId="77777777" w:rsidR="001D6DB6" w:rsidRPr="00DA4B8A" w:rsidRDefault="001D6DB6" w:rsidP="006F08C0">
            <w:pPr>
              <w:spacing w:before="0" w:line="240" w:lineRule="auto"/>
              <w:rPr>
                <w:sz w:val="22"/>
                <w:szCs w:val="22"/>
              </w:rPr>
            </w:pPr>
            <w:r w:rsidRPr="00DA4B8A">
              <w:rPr>
                <w:sz w:val="22"/>
                <w:szCs w:val="22"/>
              </w:rPr>
              <w:t>Email:</w:t>
            </w:r>
          </w:p>
        </w:tc>
      </w:tr>
      <w:tr w:rsidR="001D6DB6" w:rsidRPr="00DA4B8A" w14:paraId="5803FFD5" w14:textId="77777777" w:rsidTr="006F08C0">
        <w:trPr>
          <w:trHeight w:val="757"/>
        </w:trPr>
        <w:tc>
          <w:tcPr>
            <w:tcW w:w="4603" w:type="dxa"/>
            <w:gridSpan w:val="4"/>
          </w:tcPr>
          <w:p w14:paraId="7CF4B961" w14:textId="77777777" w:rsidR="001D6DB6" w:rsidRPr="00DA4B8A" w:rsidRDefault="001D6DB6" w:rsidP="006F08C0">
            <w:pPr>
              <w:spacing w:before="0" w:line="240" w:lineRule="auto"/>
              <w:rPr>
                <w:sz w:val="22"/>
                <w:szCs w:val="22"/>
              </w:rPr>
            </w:pPr>
            <w:r w:rsidRPr="00DA4B8A">
              <w:rPr>
                <w:sz w:val="22"/>
                <w:szCs w:val="22"/>
              </w:rPr>
              <w:t>A6. Status (Autonomy acquired, UGC Accredited)</w:t>
            </w:r>
          </w:p>
        </w:tc>
        <w:tc>
          <w:tcPr>
            <w:tcW w:w="4973" w:type="dxa"/>
            <w:gridSpan w:val="5"/>
            <w:vMerge/>
          </w:tcPr>
          <w:p w14:paraId="5378AFFB" w14:textId="77777777" w:rsidR="001D6DB6" w:rsidRPr="00DA4B8A" w:rsidRDefault="001D6DB6" w:rsidP="006F08C0">
            <w:pPr>
              <w:spacing w:before="0" w:line="240" w:lineRule="auto"/>
              <w:rPr>
                <w:sz w:val="22"/>
                <w:szCs w:val="22"/>
              </w:rPr>
            </w:pPr>
          </w:p>
        </w:tc>
      </w:tr>
      <w:tr w:rsidR="001D6DB6" w:rsidRPr="00DA4B8A" w14:paraId="6F789874" w14:textId="77777777" w:rsidTr="006F08C0">
        <w:trPr>
          <w:trHeight w:val="305"/>
        </w:trPr>
        <w:tc>
          <w:tcPr>
            <w:tcW w:w="9576" w:type="dxa"/>
            <w:gridSpan w:val="9"/>
          </w:tcPr>
          <w:p w14:paraId="2C7A6B71" w14:textId="77777777" w:rsidR="001D6DB6" w:rsidRPr="00DA4B8A" w:rsidRDefault="001D6DB6" w:rsidP="006F08C0">
            <w:pPr>
              <w:spacing w:before="0" w:line="240" w:lineRule="auto"/>
              <w:rPr>
                <w:sz w:val="22"/>
                <w:szCs w:val="22"/>
              </w:rPr>
            </w:pPr>
            <w:r w:rsidRPr="00DA4B8A">
              <w:rPr>
                <w:sz w:val="22"/>
                <w:szCs w:val="22"/>
              </w:rPr>
              <w:t>A8. List of the UGC Support received (during the past 5 years)</w:t>
            </w:r>
          </w:p>
        </w:tc>
      </w:tr>
      <w:tr w:rsidR="001D6DB6" w:rsidRPr="00DA4B8A" w14:paraId="6BC0C891" w14:textId="77777777" w:rsidTr="006F08C0">
        <w:trPr>
          <w:trHeight w:val="263"/>
        </w:trPr>
        <w:tc>
          <w:tcPr>
            <w:tcW w:w="467" w:type="dxa"/>
            <w:shd w:val="clear" w:color="auto" w:fill="DBE5F1"/>
          </w:tcPr>
          <w:p w14:paraId="007D8225" w14:textId="77777777" w:rsidR="001D6DB6" w:rsidRPr="00DA4B8A" w:rsidRDefault="001D6DB6" w:rsidP="006F08C0">
            <w:pPr>
              <w:spacing w:before="0" w:line="240" w:lineRule="auto"/>
              <w:rPr>
                <w:sz w:val="22"/>
                <w:szCs w:val="22"/>
              </w:rPr>
            </w:pPr>
            <w:r w:rsidRPr="00DA4B8A">
              <w:rPr>
                <w:sz w:val="22"/>
                <w:szCs w:val="22"/>
              </w:rPr>
              <w:t>SN</w:t>
            </w:r>
          </w:p>
        </w:tc>
        <w:tc>
          <w:tcPr>
            <w:tcW w:w="991" w:type="dxa"/>
            <w:shd w:val="clear" w:color="auto" w:fill="DBE5F1"/>
          </w:tcPr>
          <w:p w14:paraId="69F67D69" w14:textId="77777777" w:rsidR="001D6DB6" w:rsidRPr="00DA4B8A" w:rsidRDefault="001D6DB6" w:rsidP="006F08C0">
            <w:pPr>
              <w:spacing w:before="0" w:line="240" w:lineRule="auto"/>
              <w:rPr>
                <w:sz w:val="22"/>
                <w:szCs w:val="22"/>
              </w:rPr>
            </w:pPr>
            <w:r w:rsidRPr="00DA4B8A">
              <w:rPr>
                <w:sz w:val="22"/>
                <w:szCs w:val="22"/>
              </w:rPr>
              <w:t>Year</w:t>
            </w:r>
          </w:p>
        </w:tc>
        <w:tc>
          <w:tcPr>
            <w:tcW w:w="6371" w:type="dxa"/>
            <w:gridSpan w:val="5"/>
            <w:shd w:val="clear" w:color="auto" w:fill="DBE5F1"/>
          </w:tcPr>
          <w:p w14:paraId="30361949" w14:textId="77777777" w:rsidR="001D6DB6" w:rsidRPr="00DA4B8A" w:rsidRDefault="001D6DB6" w:rsidP="006F08C0">
            <w:pPr>
              <w:spacing w:before="0" w:line="240" w:lineRule="auto"/>
              <w:rPr>
                <w:sz w:val="22"/>
                <w:szCs w:val="22"/>
              </w:rPr>
            </w:pPr>
            <w:r w:rsidRPr="00DA4B8A">
              <w:rPr>
                <w:sz w:val="22"/>
                <w:szCs w:val="22"/>
              </w:rPr>
              <w:t>UGC Support</w:t>
            </w:r>
          </w:p>
        </w:tc>
        <w:tc>
          <w:tcPr>
            <w:tcW w:w="1747" w:type="dxa"/>
            <w:gridSpan w:val="2"/>
            <w:shd w:val="clear" w:color="auto" w:fill="DBE5F1"/>
          </w:tcPr>
          <w:p w14:paraId="2674D94B" w14:textId="77777777" w:rsidR="001D6DB6" w:rsidRPr="00DA4B8A" w:rsidRDefault="001D6DB6" w:rsidP="006F08C0">
            <w:pPr>
              <w:spacing w:before="0" w:line="240" w:lineRule="auto"/>
              <w:rPr>
                <w:sz w:val="22"/>
                <w:szCs w:val="22"/>
              </w:rPr>
            </w:pPr>
            <w:r w:rsidRPr="00DA4B8A">
              <w:rPr>
                <w:sz w:val="22"/>
                <w:szCs w:val="22"/>
              </w:rPr>
              <w:t>Amount (Rs.)</w:t>
            </w:r>
          </w:p>
        </w:tc>
      </w:tr>
      <w:tr w:rsidR="001D6DB6" w:rsidRPr="00DA4B8A" w14:paraId="0DF81214" w14:textId="77777777" w:rsidTr="006F08C0">
        <w:trPr>
          <w:trHeight w:val="262"/>
        </w:trPr>
        <w:tc>
          <w:tcPr>
            <w:tcW w:w="467" w:type="dxa"/>
          </w:tcPr>
          <w:p w14:paraId="5DDB56F7" w14:textId="77777777" w:rsidR="001D6DB6" w:rsidRPr="00DA4B8A" w:rsidRDefault="001D6DB6" w:rsidP="006F08C0">
            <w:pPr>
              <w:spacing w:before="0" w:line="240" w:lineRule="auto"/>
              <w:rPr>
                <w:sz w:val="22"/>
                <w:szCs w:val="22"/>
              </w:rPr>
            </w:pPr>
            <w:r w:rsidRPr="00DA4B8A">
              <w:rPr>
                <w:sz w:val="22"/>
                <w:szCs w:val="22"/>
              </w:rPr>
              <w:t>1</w:t>
            </w:r>
          </w:p>
          <w:p w14:paraId="42A417F9" w14:textId="77777777" w:rsidR="001D6DB6" w:rsidRPr="00DA4B8A" w:rsidRDefault="001D6DB6" w:rsidP="006F08C0">
            <w:pPr>
              <w:spacing w:before="0" w:line="240" w:lineRule="auto"/>
              <w:rPr>
                <w:sz w:val="22"/>
                <w:szCs w:val="22"/>
              </w:rPr>
            </w:pPr>
            <w:r w:rsidRPr="00DA4B8A">
              <w:rPr>
                <w:sz w:val="22"/>
                <w:szCs w:val="22"/>
              </w:rPr>
              <w:t>2</w:t>
            </w:r>
          </w:p>
          <w:p w14:paraId="2C3887EC" w14:textId="77777777" w:rsidR="001D6DB6" w:rsidRPr="00DA4B8A" w:rsidRDefault="001D6DB6" w:rsidP="006F08C0">
            <w:pPr>
              <w:spacing w:before="0" w:line="240" w:lineRule="auto"/>
              <w:rPr>
                <w:sz w:val="22"/>
                <w:szCs w:val="22"/>
              </w:rPr>
            </w:pPr>
            <w:r w:rsidRPr="00DA4B8A">
              <w:rPr>
                <w:sz w:val="22"/>
                <w:szCs w:val="22"/>
              </w:rPr>
              <w:t>3</w:t>
            </w:r>
          </w:p>
          <w:p w14:paraId="0FC321C2" w14:textId="77777777" w:rsidR="001D6DB6" w:rsidRPr="00DA4B8A" w:rsidRDefault="001D6DB6" w:rsidP="006F08C0">
            <w:pPr>
              <w:spacing w:before="0" w:line="240" w:lineRule="auto"/>
              <w:rPr>
                <w:sz w:val="22"/>
                <w:szCs w:val="22"/>
              </w:rPr>
            </w:pPr>
            <w:r w:rsidRPr="00DA4B8A">
              <w:rPr>
                <w:sz w:val="22"/>
                <w:szCs w:val="22"/>
              </w:rPr>
              <w:t>4</w:t>
            </w:r>
          </w:p>
          <w:p w14:paraId="4BF2CBB8" w14:textId="77777777" w:rsidR="001D6DB6" w:rsidRPr="00DA4B8A" w:rsidRDefault="001D6DB6" w:rsidP="006F08C0">
            <w:pPr>
              <w:spacing w:before="0" w:line="240" w:lineRule="auto"/>
              <w:rPr>
                <w:sz w:val="22"/>
                <w:szCs w:val="22"/>
              </w:rPr>
            </w:pPr>
            <w:r w:rsidRPr="00DA4B8A">
              <w:rPr>
                <w:sz w:val="22"/>
                <w:szCs w:val="22"/>
              </w:rPr>
              <w:t>5</w:t>
            </w:r>
          </w:p>
        </w:tc>
        <w:tc>
          <w:tcPr>
            <w:tcW w:w="991" w:type="dxa"/>
          </w:tcPr>
          <w:p w14:paraId="3C7E2D2F" w14:textId="77777777" w:rsidR="001D6DB6" w:rsidRPr="00DA4B8A" w:rsidRDefault="001D6DB6" w:rsidP="006F08C0">
            <w:pPr>
              <w:spacing w:before="0" w:line="240" w:lineRule="auto"/>
              <w:rPr>
                <w:sz w:val="22"/>
                <w:szCs w:val="22"/>
              </w:rPr>
            </w:pPr>
          </w:p>
        </w:tc>
        <w:tc>
          <w:tcPr>
            <w:tcW w:w="6371" w:type="dxa"/>
            <w:gridSpan w:val="5"/>
          </w:tcPr>
          <w:p w14:paraId="4F9827A9" w14:textId="77777777" w:rsidR="001D6DB6" w:rsidRPr="00DA4B8A" w:rsidRDefault="001D6DB6" w:rsidP="006F08C0">
            <w:pPr>
              <w:spacing w:before="0" w:line="240" w:lineRule="auto"/>
              <w:rPr>
                <w:sz w:val="22"/>
                <w:szCs w:val="22"/>
              </w:rPr>
            </w:pPr>
          </w:p>
        </w:tc>
        <w:tc>
          <w:tcPr>
            <w:tcW w:w="1747" w:type="dxa"/>
            <w:gridSpan w:val="2"/>
          </w:tcPr>
          <w:p w14:paraId="1B365218" w14:textId="77777777" w:rsidR="001D6DB6" w:rsidRPr="00DA4B8A" w:rsidRDefault="001D6DB6" w:rsidP="006F08C0">
            <w:pPr>
              <w:spacing w:before="0" w:line="240" w:lineRule="auto"/>
              <w:rPr>
                <w:sz w:val="22"/>
                <w:szCs w:val="22"/>
              </w:rPr>
            </w:pPr>
          </w:p>
        </w:tc>
      </w:tr>
      <w:tr w:rsidR="001D6DB6" w:rsidRPr="00DA4B8A" w14:paraId="71AFD3E7" w14:textId="77777777" w:rsidTr="006F08C0">
        <w:tc>
          <w:tcPr>
            <w:tcW w:w="2714" w:type="dxa"/>
            <w:gridSpan w:val="3"/>
            <w:vMerge w:val="restart"/>
          </w:tcPr>
          <w:p w14:paraId="00DA34F4" w14:textId="77777777" w:rsidR="001D6DB6" w:rsidRPr="00DA4B8A" w:rsidRDefault="001D6DB6" w:rsidP="006F08C0">
            <w:pPr>
              <w:spacing w:before="0" w:line="240" w:lineRule="auto"/>
              <w:rPr>
                <w:sz w:val="22"/>
                <w:szCs w:val="22"/>
              </w:rPr>
            </w:pPr>
            <w:r w:rsidRPr="00DA4B8A">
              <w:rPr>
                <w:sz w:val="22"/>
                <w:szCs w:val="22"/>
              </w:rPr>
              <w:t>A9. Academic Programs and Number of Students</w:t>
            </w:r>
          </w:p>
        </w:tc>
        <w:tc>
          <w:tcPr>
            <w:tcW w:w="4059" w:type="dxa"/>
            <w:gridSpan w:val="3"/>
            <w:shd w:val="clear" w:color="auto" w:fill="DBE5F1"/>
          </w:tcPr>
          <w:p w14:paraId="4E2E2425" w14:textId="77777777" w:rsidR="001D6DB6" w:rsidRPr="00DA4B8A" w:rsidRDefault="001D6DB6" w:rsidP="006F08C0">
            <w:pPr>
              <w:spacing w:before="0" w:line="240" w:lineRule="auto"/>
              <w:rPr>
                <w:sz w:val="22"/>
                <w:szCs w:val="22"/>
              </w:rPr>
            </w:pPr>
            <w:r w:rsidRPr="00DA4B8A">
              <w:rPr>
                <w:sz w:val="22"/>
                <w:szCs w:val="22"/>
              </w:rPr>
              <w:t>Program</w:t>
            </w:r>
          </w:p>
          <w:p w14:paraId="5B2D7F6D" w14:textId="77777777" w:rsidR="001D6DB6" w:rsidRPr="00DA4B8A" w:rsidRDefault="001D6DB6" w:rsidP="006F08C0">
            <w:pPr>
              <w:spacing w:before="0" w:line="240" w:lineRule="auto"/>
              <w:rPr>
                <w:sz w:val="22"/>
                <w:szCs w:val="22"/>
              </w:rPr>
            </w:pPr>
            <w:r w:rsidRPr="00DA4B8A">
              <w:rPr>
                <w:sz w:val="22"/>
                <w:szCs w:val="22"/>
              </w:rPr>
              <w:t>(add rows to add more programs)</w:t>
            </w:r>
          </w:p>
        </w:tc>
        <w:tc>
          <w:tcPr>
            <w:tcW w:w="1716" w:type="dxa"/>
            <w:gridSpan w:val="2"/>
            <w:shd w:val="clear" w:color="auto" w:fill="DBE5F1"/>
          </w:tcPr>
          <w:p w14:paraId="7B7E51AF" w14:textId="77777777" w:rsidR="001D6DB6" w:rsidRPr="00DA4B8A" w:rsidRDefault="001D6DB6" w:rsidP="006F08C0">
            <w:pPr>
              <w:spacing w:before="0" w:line="240" w:lineRule="auto"/>
              <w:rPr>
                <w:sz w:val="22"/>
                <w:szCs w:val="22"/>
              </w:rPr>
            </w:pPr>
            <w:r w:rsidRPr="00DA4B8A">
              <w:rPr>
                <w:sz w:val="22"/>
                <w:szCs w:val="22"/>
              </w:rPr>
              <w:t>Level</w:t>
            </w:r>
          </w:p>
        </w:tc>
        <w:tc>
          <w:tcPr>
            <w:tcW w:w="1087" w:type="dxa"/>
            <w:shd w:val="clear" w:color="auto" w:fill="DBE5F1"/>
          </w:tcPr>
          <w:p w14:paraId="3810A5A7" w14:textId="77777777" w:rsidR="001D6DB6" w:rsidRPr="00DA4B8A" w:rsidRDefault="001D6DB6" w:rsidP="006F08C0">
            <w:pPr>
              <w:spacing w:before="0" w:line="240" w:lineRule="auto"/>
              <w:rPr>
                <w:sz w:val="22"/>
                <w:szCs w:val="22"/>
              </w:rPr>
            </w:pPr>
            <w:r w:rsidRPr="00DA4B8A">
              <w:rPr>
                <w:sz w:val="22"/>
                <w:szCs w:val="22"/>
              </w:rPr>
              <w:t>No. of Students</w:t>
            </w:r>
          </w:p>
        </w:tc>
      </w:tr>
      <w:tr w:rsidR="001D6DB6" w:rsidRPr="00DA4B8A" w14:paraId="38729BEB" w14:textId="77777777" w:rsidTr="006F08C0">
        <w:tc>
          <w:tcPr>
            <w:tcW w:w="2714" w:type="dxa"/>
            <w:gridSpan w:val="3"/>
            <w:vMerge/>
          </w:tcPr>
          <w:p w14:paraId="016135C4" w14:textId="77777777" w:rsidR="001D6DB6" w:rsidRPr="00DA4B8A" w:rsidRDefault="001D6DB6" w:rsidP="006F08C0">
            <w:pPr>
              <w:spacing w:before="0" w:line="240" w:lineRule="auto"/>
              <w:rPr>
                <w:sz w:val="22"/>
                <w:szCs w:val="22"/>
              </w:rPr>
            </w:pPr>
          </w:p>
        </w:tc>
        <w:tc>
          <w:tcPr>
            <w:tcW w:w="4059" w:type="dxa"/>
            <w:gridSpan w:val="3"/>
          </w:tcPr>
          <w:p w14:paraId="09584299" w14:textId="77777777" w:rsidR="001D6DB6" w:rsidRPr="00DA4B8A" w:rsidRDefault="001D6DB6" w:rsidP="006F08C0">
            <w:pPr>
              <w:spacing w:before="0" w:line="240" w:lineRule="auto"/>
              <w:rPr>
                <w:sz w:val="22"/>
                <w:szCs w:val="22"/>
              </w:rPr>
            </w:pPr>
            <w:r w:rsidRPr="00DA4B8A">
              <w:rPr>
                <w:sz w:val="22"/>
                <w:szCs w:val="22"/>
              </w:rPr>
              <w:t>1.</w:t>
            </w:r>
          </w:p>
        </w:tc>
        <w:tc>
          <w:tcPr>
            <w:tcW w:w="1716" w:type="dxa"/>
            <w:gridSpan w:val="2"/>
          </w:tcPr>
          <w:p w14:paraId="19FFA95F" w14:textId="77777777" w:rsidR="001D6DB6" w:rsidRPr="00DA4B8A" w:rsidRDefault="001D6DB6" w:rsidP="006F08C0">
            <w:pPr>
              <w:spacing w:before="0" w:line="240" w:lineRule="auto"/>
              <w:rPr>
                <w:sz w:val="22"/>
                <w:szCs w:val="22"/>
              </w:rPr>
            </w:pPr>
          </w:p>
        </w:tc>
        <w:tc>
          <w:tcPr>
            <w:tcW w:w="1087" w:type="dxa"/>
          </w:tcPr>
          <w:p w14:paraId="001172ED" w14:textId="77777777" w:rsidR="001D6DB6" w:rsidRPr="00DA4B8A" w:rsidRDefault="001D6DB6" w:rsidP="006F08C0">
            <w:pPr>
              <w:spacing w:before="0" w:line="240" w:lineRule="auto"/>
              <w:rPr>
                <w:sz w:val="22"/>
                <w:szCs w:val="22"/>
              </w:rPr>
            </w:pPr>
          </w:p>
        </w:tc>
      </w:tr>
      <w:tr w:rsidR="001D6DB6" w:rsidRPr="00DA4B8A" w14:paraId="32CBEFAA" w14:textId="77777777" w:rsidTr="006F08C0">
        <w:tc>
          <w:tcPr>
            <w:tcW w:w="2714" w:type="dxa"/>
            <w:gridSpan w:val="3"/>
            <w:vMerge/>
          </w:tcPr>
          <w:p w14:paraId="1FD44FD8" w14:textId="77777777" w:rsidR="001D6DB6" w:rsidRPr="00DA4B8A" w:rsidRDefault="001D6DB6" w:rsidP="006F08C0">
            <w:pPr>
              <w:spacing w:before="0" w:line="240" w:lineRule="auto"/>
              <w:rPr>
                <w:sz w:val="22"/>
                <w:szCs w:val="22"/>
              </w:rPr>
            </w:pPr>
          </w:p>
        </w:tc>
        <w:tc>
          <w:tcPr>
            <w:tcW w:w="4059" w:type="dxa"/>
            <w:gridSpan w:val="3"/>
          </w:tcPr>
          <w:p w14:paraId="2F07C339" w14:textId="77777777" w:rsidR="001D6DB6" w:rsidRPr="00DA4B8A" w:rsidRDefault="001D6DB6" w:rsidP="006F08C0">
            <w:pPr>
              <w:spacing w:before="0" w:line="240" w:lineRule="auto"/>
              <w:rPr>
                <w:sz w:val="22"/>
                <w:szCs w:val="22"/>
              </w:rPr>
            </w:pPr>
            <w:r w:rsidRPr="00DA4B8A">
              <w:rPr>
                <w:sz w:val="22"/>
                <w:szCs w:val="22"/>
              </w:rPr>
              <w:t>2.</w:t>
            </w:r>
          </w:p>
        </w:tc>
        <w:tc>
          <w:tcPr>
            <w:tcW w:w="1716" w:type="dxa"/>
            <w:gridSpan w:val="2"/>
          </w:tcPr>
          <w:p w14:paraId="57D92C8F" w14:textId="77777777" w:rsidR="001D6DB6" w:rsidRPr="00DA4B8A" w:rsidRDefault="001D6DB6" w:rsidP="006F08C0">
            <w:pPr>
              <w:spacing w:before="0" w:line="240" w:lineRule="auto"/>
              <w:rPr>
                <w:sz w:val="22"/>
                <w:szCs w:val="22"/>
              </w:rPr>
            </w:pPr>
          </w:p>
        </w:tc>
        <w:tc>
          <w:tcPr>
            <w:tcW w:w="1087" w:type="dxa"/>
          </w:tcPr>
          <w:p w14:paraId="418F5566" w14:textId="77777777" w:rsidR="001D6DB6" w:rsidRPr="00DA4B8A" w:rsidRDefault="001D6DB6" w:rsidP="006F08C0">
            <w:pPr>
              <w:spacing w:before="0" w:line="240" w:lineRule="auto"/>
              <w:rPr>
                <w:sz w:val="22"/>
                <w:szCs w:val="22"/>
              </w:rPr>
            </w:pPr>
          </w:p>
        </w:tc>
      </w:tr>
      <w:tr w:rsidR="001D6DB6" w:rsidRPr="00DA4B8A" w14:paraId="25E32B45" w14:textId="77777777" w:rsidTr="006F08C0">
        <w:tc>
          <w:tcPr>
            <w:tcW w:w="2714" w:type="dxa"/>
            <w:gridSpan w:val="3"/>
            <w:vMerge/>
          </w:tcPr>
          <w:p w14:paraId="54B61CC8" w14:textId="77777777" w:rsidR="001D6DB6" w:rsidRPr="00DA4B8A" w:rsidRDefault="001D6DB6" w:rsidP="006F08C0">
            <w:pPr>
              <w:spacing w:before="0" w:line="240" w:lineRule="auto"/>
              <w:rPr>
                <w:sz w:val="22"/>
                <w:szCs w:val="22"/>
              </w:rPr>
            </w:pPr>
          </w:p>
        </w:tc>
        <w:tc>
          <w:tcPr>
            <w:tcW w:w="4059" w:type="dxa"/>
            <w:gridSpan w:val="3"/>
          </w:tcPr>
          <w:p w14:paraId="697AFE31" w14:textId="77777777" w:rsidR="001D6DB6" w:rsidRPr="00DA4B8A" w:rsidRDefault="001D6DB6" w:rsidP="006F08C0">
            <w:pPr>
              <w:spacing w:before="0" w:line="240" w:lineRule="auto"/>
              <w:rPr>
                <w:sz w:val="22"/>
                <w:szCs w:val="22"/>
              </w:rPr>
            </w:pPr>
            <w:r w:rsidRPr="00DA4B8A">
              <w:rPr>
                <w:sz w:val="22"/>
                <w:szCs w:val="22"/>
              </w:rPr>
              <w:t>3.</w:t>
            </w:r>
          </w:p>
        </w:tc>
        <w:tc>
          <w:tcPr>
            <w:tcW w:w="1716" w:type="dxa"/>
            <w:gridSpan w:val="2"/>
          </w:tcPr>
          <w:p w14:paraId="2E76A054" w14:textId="77777777" w:rsidR="001D6DB6" w:rsidRPr="00DA4B8A" w:rsidRDefault="001D6DB6" w:rsidP="006F08C0">
            <w:pPr>
              <w:spacing w:before="0" w:line="240" w:lineRule="auto"/>
              <w:rPr>
                <w:sz w:val="22"/>
                <w:szCs w:val="22"/>
              </w:rPr>
            </w:pPr>
          </w:p>
        </w:tc>
        <w:tc>
          <w:tcPr>
            <w:tcW w:w="1087" w:type="dxa"/>
          </w:tcPr>
          <w:p w14:paraId="17F17A07" w14:textId="77777777" w:rsidR="001D6DB6" w:rsidRPr="00DA4B8A" w:rsidRDefault="001D6DB6" w:rsidP="006F08C0">
            <w:pPr>
              <w:spacing w:before="0" w:line="240" w:lineRule="auto"/>
              <w:rPr>
                <w:sz w:val="22"/>
                <w:szCs w:val="22"/>
              </w:rPr>
            </w:pPr>
          </w:p>
        </w:tc>
      </w:tr>
      <w:tr w:rsidR="001D6DB6" w:rsidRPr="00DA4B8A" w14:paraId="04D642FB" w14:textId="77777777" w:rsidTr="006F08C0">
        <w:tc>
          <w:tcPr>
            <w:tcW w:w="2714" w:type="dxa"/>
            <w:gridSpan w:val="3"/>
            <w:vMerge/>
          </w:tcPr>
          <w:p w14:paraId="16FFCFE9" w14:textId="77777777" w:rsidR="001D6DB6" w:rsidRPr="00DA4B8A" w:rsidRDefault="001D6DB6" w:rsidP="006F08C0">
            <w:pPr>
              <w:spacing w:before="0" w:line="240" w:lineRule="auto"/>
              <w:rPr>
                <w:sz w:val="22"/>
                <w:szCs w:val="22"/>
              </w:rPr>
            </w:pPr>
          </w:p>
        </w:tc>
        <w:tc>
          <w:tcPr>
            <w:tcW w:w="4059" w:type="dxa"/>
            <w:gridSpan w:val="3"/>
          </w:tcPr>
          <w:p w14:paraId="6ED7C8F3" w14:textId="77777777" w:rsidR="001D6DB6" w:rsidRPr="00DA4B8A" w:rsidRDefault="001D6DB6" w:rsidP="006F08C0">
            <w:pPr>
              <w:spacing w:before="0" w:line="240" w:lineRule="auto"/>
              <w:rPr>
                <w:sz w:val="22"/>
                <w:szCs w:val="22"/>
              </w:rPr>
            </w:pPr>
            <w:r w:rsidRPr="00DA4B8A">
              <w:rPr>
                <w:sz w:val="22"/>
                <w:szCs w:val="22"/>
              </w:rPr>
              <w:t>4.</w:t>
            </w:r>
          </w:p>
        </w:tc>
        <w:tc>
          <w:tcPr>
            <w:tcW w:w="1716" w:type="dxa"/>
            <w:gridSpan w:val="2"/>
          </w:tcPr>
          <w:p w14:paraId="67451207" w14:textId="77777777" w:rsidR="001D6DB6" w:rsidRPr="00DA4B8A" w:rsidRDefault="001D6DB6" w:rsidP="006F08C0">
            <w:pPr>
              <w:spacing w:before="0" w:line="240" w:lineRule="auto"/>
              <w:rPr>
                <w:sz w:val="22"/>
                <w:szCs w:val="22"/>
              </w:rPr>
            </w:pPr>
          </w:p>
        </w:tc>
        <w:tc>
          <w:tcPr>
            <w:tcW w:w="1087" w:type="dxa"/>
          </w:tcPr>
          <w:p w14:paraId="5FD18B34" w14:textId="77777777" w:rsidR="001D6DB6" w:rsidRPr="00DA4B8A" w:rsidRDefault="001D6DB6" w:rsidP="006F08C0">
            <w:pPr>
              <w:spacing w:before="0" w:line="240" w:lineRule="auto"/>
              <w:rPr>
                <w:sz w:val="22"/>
                <w:szCs w:val="22"/>
              </w:rPr>
            </w:pPr>
          </w:p>
        </w:tc>
      </w:tr>
      <w:tr w:rsidR="001D6DB6" w:rsidRPr="00DA4B8A" w14:paraId="4C85591C" w14:textId="77777777" w:rsidTr="006F08C0">
        <w:tc>
          <w:tcPr>
            <w:tcW w:w="2714" w:type="dxa"/>
            <w:gridSpan w:val="3"/>
            <w:vMerge/>
          </w:tcPr>
          <w:p w14:paraId="2AD438AE" w14:textId="77777777" w:rsidR="001D6DB6" w:rsidRPr="00DA4B8A" w:rsidRDefault="001D6DB6" w:rsidP="006F08C0">
            <w:pPr>
              <w:spacing w:before="0" w:line="240" w:lineRule="auto"/>
              <w:rPr>
                <w:sz w:val="22"/>
                <w:szCs w:val="22"/>
              </w:rPr>
            </w:pPr>
          </w:p>
        </w:tc>
        <w:tc>
          <w:tcPr>
            <w:tcW w:w="4059" w:type="dxa"/>
            <w:gridSpan w:val="3"/>
          </w:tcPr>
          <w:p w14:paraId="2A8F261B" w14:textId="77777777" w:rsidR="001D6DB6" w:rsidRPr="00DA4B8A" w:rsidRDefault="001D6DB6" w:rsidP="006F08C0">
            <w:pPr>
              <w:spacing w:before="0" w:line="240" w:lineRule="auto"/>
              <w:rPr>
                <w:sz w:val="22"/>
                <w:szCs w:val="22"/>
              </w:rPr>
            </w:pPr>
            <w:r w:rsidRPr="00DA4B8A">
              <w:rPr>
                <w:sz w:val="22"/>
                <w:szCs w:val="22"/>
              </w:rPr>
              <w:t>5.</w:t>
            </w:r>
          </w:p>
        </w:tc>
        <w:tc>
          <w:tcPr>
            <w:tcW w:w="1716" w:type="dxa"/>
            <w:gridSpan w:val="2"/>
          </w:tcPr>
          <w:p w14:paraId="50B5AACE" w14:textId="77777777" w:rsidR="001D6DB6" w:rsidRPr="00DA4B8A" w:rsidRDefault="001D6DB6" w:rsidP="006F08C0">
            <w:pPr>
              <w:spacing w:before="0" w:line="240" w:lineRule="auto"/>
              <w:rPr>
                <w:sz w:val="22"/>
                <w:szCs w:val="22"/>
              </w:rPr>
            </w:pPr>
          </w:p>
        </w:tc>
        <w:tc>
          <w:tcPr>
            <w:tcW w:w="1087" w:type="dxa"/>
          </w:tcPr>
          <w:p w14:paraId="6466883C" w14:textId="77777777" w:rsidR="001D6DB6" w:rsidRPr="00DA4B8A" w:rsidRDefault="001D6DB6" w:rsidP="006F08C0">
            <w:pPr>
              <w:spacing w:before="0" w:line="240" w:lineRule="auto"/>
              <w:rPr>
                <w:sz w:val="22"/>
                <w:szCs w:val="22"/>
              </w:rPr>
            </w:pPr>
          </w:p>
        </w:tc>
      </w:tr>
      <w:tr w:rsidR="001D6DB6" w:rsidRPr="00DA4B8A" w14:paraId="5B0E6F18" w14:textId="77777777" w:rsidTr="006F08C0">
        <w:tc>
          <w:tcPr>
            <w:tcW w:w="2714" w:type="dxa"/>
            <w:gridSpan w:val="3"/>
            <w:vMerge/>
          </w:tcPr>
          <w:p w14:paraId="32B875EB" w14:textId="77777777" w:rsidR="001D6DB6" w:rsidRPr="00DA4B8A" w:rsidRDefault="001D6DB6" w:rsidP="006F08C0">
            <w:pPr>
              <w:spacing w:before="0" w:line="240" w:lineRule="auto"/>
              <w:rPr>
                <w:sz w:val="22"/>
                <w:szCs w:val="22"/>
              </w:rPr>
            </w:pPr>
          </w:p>
        </w:tc>
        <w:tc>
          <w:tcPr>
            <w:tcW w:w="4059" w:type="dxa"/>
            <w:gridSpan w:val="3"/>
          </w:tcPr>
          <w:p w14:paraId="69907DAD" w14:textId="77777777" w:rsidR="001D6DB6" w:rsidRPr="00DA4B8A" w:rsidRDefault="001D6DB6" w:rsidP="006F08C0">
            <w:pPr>
              <w:spacing w:before="0" w:line="240" w:lineRule="auto"/>
              <w:rPr>
                <w:sz w:val="22"/>
                <w:szCs w:val="22"/>
              </w:rPr>
            </w:pPr>
            <w:r w:rsidRPr="00DA4B8A">
              <w:rPr>
                <w:sz w:val="22"/>
                <w:szCs w:val="22"/>
              </w:rPr>
              <w:t>6.</w:t>
            </w:r>
          </w:p>
        </w:tc>
        <w:tc>
          <w:tcPr>
            <w:tcW w:w="1716" w:type="dxa"/>
            <w:gridSpan w:val="2"/>
          </w:tcPr>
          <w:p w14:paraId="673256B9" w14:textId="77777777" w:rsidR="001D6DB6" w:rsidRPr="00DA4B8A" w:rsidRDefault="001D6DB6" w:rsidP="006F08C0">
            <w:pPr>
              <w:spacing w:before="0" w:line="240" w:lineRule="auto"/>
              <w:rPr>
                <w:sz w:val="22"/>
                <w:szCs w:val="22"/>
              </w:rPr>
            </w:pPr>
          </w:p>
        </w:tc>
        <w:tc>
          <w:tcPr>
            <w:tcW w:w="1087" w:type="dxa"/>
          </w:tcPr>
          <w:p w14:paraId="1135E13C" w14:textId="77777777" w:rsidR="001D6DB6" w:rsidRPr="00DA4B8A" w:rsidRDefault="001D6DB6" w:rsidP="006F08C0">
            <w:pPr>
              <w:spacing w:before="0" w:line="240" w:lineRule="auto"/>
              <w:rPr>
                <w:sz w:val="22"/>
                <w:szCs w:val="22"/>
              </w:rPr>
            </w:pPr>
          </w:p>
        </w:tc>
      </w:tr>
      <w:tr w:rsidR="001D6DB6" w:rsidRPr="00DA4B8A" w14:paraId="18AC53C8" w14:textId="77777777" w:rsidTr="006F08C0">
        <w:tc>
          <w:tcPr>
            <w:tcW w:w="2714" w:type="dxa"/>
            <w:gridSpan w:val="3"/>
            <w:vMerge w:val="restart"/>
          </w:tcPr>
          <w:p w14:paraId="53C8E3AE" w14:textId="77777777" w:rsidR="001D6DB6" w:rsidRPr="00DA4B8A" w:rsidRDefault="001D6DB6" w:rsidP="006F08C0">
            <w:pPr>
              <w:spacing w:before="0" w:line="240" w:lineRule="auto"/>
              <w:rPr>
                <w:sz w:val="22"/>
                <w:szCs w:val="22"/>
              </w:rPr>
            </w:pPr>
            <w:r w:rsidRPr="00DA4B8A">
              <w:rPr>
                <w:sz w:val="22"/>
                <w:szCs w:val="22"/>
              </w:rPr>
              <w:t>A10. Faculty Members/ Research Fellows</w:t>
            </w:r>
          </w:p>
        </w:tc>
        <w:tc>
          <w:tcPr>
            <w:tcW w:w="3404" w:type="dxa"/>
            <w:gridSpan w:val="2"/>
            <w:shd w:val="clear" w:color="auto" w:fill="DBE5F1"/>
          </w:tcPr>
          <w:p w14:paraId="5CD35CA1" w14:textId="77777777" w:rsidR="001D6DB6" w:rsidRPr="00DA4B8A" w:rsidRDefault="001D6DB6" w:rsidP="006F08C0">
            <w:pPr>
              <w:spacing w:before="0" w:line="240" w:lineRule="auto"/>
              <w:rPr>
                <w:sz w:val="22"/>
                <w:szCs w:val="22"/>
              </w:rPr>
            </w:pPr>
            <w:r w:rsidRPr="00DA4B8A">
              <w:rPr>
                <w:sz w:val="22"/>
                <w:szCs w:val="22"/>
              </w:rPr>
              <w:t>Education</w:t>
            </w:r>
          </w:p>
        </w:tc>
        <w:tc>
          <w:tcPr>
            <w:tcW w:w="1711" w:type="dxa"/>
            <w:gridSpan w:val="2"/>
            <w:shd w:val="clear" w:color="auto" w:fill="DBE5F1"/>
          </w:tcPr>
          <w:p w14:paraId="33958533" w14:textId="77777777" w:rsidR="001D6DB6" w:rsidRPr="00DA4B8A" w:rsidRDefault="001D6DB6" w:rsidP="006F08C0">
            <w:pPr>
              <w:spacing w:before="0" w:line="240" w:lineRule="auto"/>
              <w:rPr>
                <w:sz w:val="22"/>
                <w:szCs w:val="22"/>
              </w:rPr>
            </w:pPr>
            <w:r w:rsidRPr="00DA4B8A">
              <w:rPr>
                <w:sz w:val="22"/>
                <w:szCs w:val="22"/>
              </w:rPr>
              <w:t>Full Time</w:t>
            </w:r>
          </w:p>
        </w:tc>
        <w:tc>
          <w:tcPr>
            <w:tcW w:w="1747" w:type="dxa"/>
            <w:gridSpan w:val="2"/>
            <w:shd w:val="clear" w:color="auto" w:fill="DBE5F1"/>
          </w:tcPr>
          <w:p w14:paraId="0A23C0E9" w14:textId="77777777" w:rsidR="001D6DB6" w:rsidRPr="00DA4B8A" w:rsidRDefault="001D6DB6" w:rsidP="006F08C0">
            <w:pPr>
              <w:spacing w:before="0" w:line="240" w:lineRule="auto"/>
              <w:rPr>
                <w:sz w:val="22"/>
                <w:szCs w:val="22"/>
              </w:rPr>
            </w:pPr>
            <w:r w:rsidRPr="00DA4B8A">
              <w:rPr>
                <w:sz w:val="22"/>
                <w:szCs w:val="22"/>
              </w:rPr>
              <w:t>Part Time</w:t>
            </w:r>
          </w:p>
        </w:tc>
      </w:tr>
      <w:tr w:rsidR="001D6DB6" w:rsidRPr="00DA4B8A" w14:paraId="1AFFCA9E" w14:textId="77777777" w:rsidTr="006F08C0">
        <w:tc>
          <w:tcPr>
            <w:tcW w:w="2714" w:type="dxa"/>
            <w:gridSpan w:val="3"/>
            <w:vMerge/>
          </w:tcPr>
          <w:p w14:paraId="2616EEC8" w14:textId="77777777" w:rsidR="001D6DB6" w:rsidRPr="00DA4B8A" w:rsidRDefault="001D6DB6" w:rsidP="006F08C0">
            <w:pPr>
              <w:spacing w:before="0" w:line="240" w:lineRule="auto"/>
              <w:rPr>
                <w:sz w:val="22"/>
                <w:szCs w:val="22"/>
              </w:rPr>
            </w:pPr>
          </w:p>
        </w:tc>
        <w:tc>
          <w:tcPr>
            <w:tcW w:w="3404" w:type="dxa"/>
            <w:gridSpan w:val="2"/>
          </w:tcPr>
          <w:p w14:paraId="58D3414D" w14:textId="77777777" w:rsidR="001D6DB6" w:rsidRPr="00DA4B8A" w:rsidRDefault="001D6DB6" w:rsidP="006F08C0">
            <w:pPr>
              <w:spacing w:before="0" w:line="240" w:lineRule="auto"/>
              <w:rPr>
                <w:sz w:val="22"/>
                <w:szCs w:val="22"/>
              </w:rPr>
            </w:pPr>
            <w:r w:rsidRPr="00DA4B8A">
              <w:rPr>
                <w:sz w:val="22"/>
                <w:szCs w:val="22"/>
              </w:rPr>
              <w:t>PhD with Postdoc</w:t>
            </w:r>
          </w:p>
        </w:tc>
        <w:tc>
          <w:tcPr>
            <w:tcW w:w="1711" w:type="dxa"/>
            <w:gridSpan w:val="2"/>
          </w:tcPr>
          <w:p w14:paraId="3B7D0E39" w14:textId="77777777" w:rsidR="001D6DB6" w:rsidRPr="00DA4B8A" w:rsidRDefault="001D6DB6" w:rsidP="006F08C0">
            <w:pPr>
              <w:spacing w:before="0" w:line="240" w:lineRule="auto"/>
              <w:rPr>
                <w:sz w:val="22"/>
                <w:szCs w:val="22"/>
              </w:rPr>
            </w:pPr>
          </w:p>
        </w:tc>
        <w:tc>
          <w:tcPr>
            <w:tcW w:w="1747" w:type="dxa"/>
            <w:gridSpan w:val="2"/>
          </w:tcPr>
          <w:p w14:paraId="47978616" w14:textId="77777777" w:rsidR="001D6DB6" w:rsidRPr="00DA4B8A" w:rsidRDefault="001D6DB6" w:rsidP="006F08C0">
            <w:pPr>
              <w:spacing w:before="0" w:line="240" w:lineRule="auto"/>
              <w:rPr>
                <w:sz w:val="22"/>
                <w:szCs w:val="22"/>
              </w:rPr>
            </w:pPr>
          </w:p>
        </w:tc>
      </w:tr>
      <w:tr w:rsidR="001D6DB6" w:rsidRPr="00DA4B8A" w14:paraId="026757B5" w14:textId="77777777" w:rsidTr="006F08C0">
        <w:tc>
          <w:tcPr>
            <w:tcW w:w="2714" w:type="dxa"/>
            <w:gridSpan w:val="3"/>
            <w:vMerge/>
          </w:tcPr>
          <w:p w14:paraId="620CD3F5" w14:textId="77777777" w:rsidR="001D6DB6" w:rsidRPr="00DA4B8A" w:rsidRDefault="001D6DB6" w:rsidP="006F08C0">
            <w:pPr>
              <w:spacing w:before="0" w:line="240" w:lineRule="auto"/>
              <w:rPr>
                <w:sz w:val="22"/>
                <w:szCs w:val="22"/>
              </w:rPr>
            </w:pPr>
          </w:p>
        </w:tc>
        <w:tc>
          <w:tcPr>
            <w:tcW w:w="3404" w:type="dxa"/>
            <w:gridSpan w:val="2"/>
          </w:tcPr>
          <w:p w14:paraId="212C3F90" w14:textId="77777777" w:rsidR="001D6DB6" w:rsidRPr="00DA4B8A" w:rsidRDefault="001D6DB6" w:rsidP="006F08C0">
            <w:pPr>
              <w:spacing w:before="0" w:line="240" w:lineRule="auto"/>
              <w:rPr>
                <w:sz w:val="22"/>
                <w:szCs w:val="22"/>
              </w:rPr>
            </w:pPr>
            <w:r w:rsidRPr="00DA4B8A">
              <w:rPr>
                <w:sz w:val="22"/>
                <w:szCs w:val="22"/>
              </w:rPr>
              <w:t>PhD</w:t>
            </w:r>
          </w:p>
        </w:tc>
        <w:tc>
          <w:tcPr>
            <w:tcW w:w="1711" w:type="dxa"/>
            <w:gridSpan w:val="2"/>
          </w:tcPr>
          <w:p w14:paraId="398F3DD2" w14:textId="77777777" w:rsidR="001D6DB6" w:rsidRPr="00DA4B8A" w:rsidRDefault="001D6DB6" w:rsidP="006F08C0">
            <w:pPr>
              <w:spacing w:before="0" w:line="240" w:lineRule="auto"/>
              <w:rPr>
                <w:sz w:val="22"/>
                <w:szCs w:val="22"/>
              </w:rPr>
            </w:pPr>
          </w:p>
        </w:tc>
        <w:tc>
          <w:tcPr>
            <w:tcW w:w="1747" w:type="dxa"/>
            <w:gridSpan w:val="2"/>
          </w:tcPr>
          <w:p w14:paraId="47437835" w14:textId="77777777" w:rsidR="001D6DB6" w:rsidRPr="00DA4B8A" w:rsidRDefault="001D6DB6" w:rsidP="006F08C0">
            <w:pPr>
              <w:spacing w:before="0" w:line="240" w:lineRule="auto"/>
              <w:rPr>
                <w:sz w:val="22"/>
                <w:szCs w:val="22"/>
              </w:rPr>
            </w:pPr>
          </w:p>
        </w:tc>
      </w:tr>
      <w:tr w:rsidR="001D6DB6" w:rsidRPr="00DA4B8A" w14:paraId="37E474D3" w14:textId="77777777" w:rsidTr="006F08C0">
        <w:tc>
          <w:tcPr>
            <w:tcW w:w="2714" w:type="dxa"/>
            <w:gridSpan w:val="3"/>
            <w:vMerge/>
          </w:tcPr>
          <w:p w14:paraId="519C750C" w14:textId="77777777" w:rsidR="001D6DB6" w:rsidRPr="00DA4B8A" w:rsidRDefault="001D6DB6" w:rsidP="006F08C0">
            <w:pPr>
              <w:spacing w:before="0" w:line="240" w:lineRule="auto"/>
              <w:rPr>
                <w:sz w:val="22"/>
                <w:szCs w:val="22"/>
              </w:rPr>
            </w:pPr>
          </w:p>
        </w:tc>
        <w:tc>
          <w:tcPr>
            <w:tcW w:w="3404" w:type="dxa"/>
            <w:gridSpan w:val="2"/>
          </w:tcPr>
          <w:p w14:paraId="7A433356" w14:textId="77777777" w:rsidR="001D6DB6" w:rsidRPr="00DA4B8A" w:rsidRDefault="001D6DB6" w:rsidP="006F08C0">
            <w:pPr>
              <w:spacing w:before="0" w:line="240" w:lineRule="auto"/>
              <w:rPr>
                <w:sz w:val="22"/>
                <w:szCs w:val="22"/>
              </w:rPr>
            </w:pPr>
            <w:r w:rsidRPr="00DA4B8A">
              <w:rPr>
                <w:sz w:val="22"/>
                <w:szCs w:val="22"/>
              </w:rPr>
              <w:t>MPhil</w:t>
            </w:r>
          </w:p>
        </w:tc>
        <w:tc>
          <w:tcPr>
            <w:tcW w:w="1711" w:type="dxa"/>
            <w:gridSpan w:val="2"/>
          </w:tcPr>
          <w:p w14:paraId="7F15633F" w14:textId="77777777" w:rsidR="001D6DB6" w:rsidRPr="00DA4B8A" w:rsidRDefault="001D6DB6" w:rsidP="006F08C0">
            <w:pPr>
              <w:spacing w:before="0" w:line="240" w:lineRule="auto"/>
              <w:rPr>
                <w:sz w:val="22"/>
                <w:szCs w:val="22"/>
              </w:rPr>
            </w:pPr>
          </w:p>
        </w:tc>
        <w:tc>
          <w:tcPr>
            <w:tcW w:w="1747" w:type="dxa"/>
            <w:gridSpan w:val="2"/>
          </w:tcPr>
          <w:p w14:paraId="728D7593" w14:textId="77777777" w:rsidR="001D6DB6" w:rsidRPr="00DA4B8A" w:rsidRDefault="001D6DB6" w:rsidP="006F08C0">
            <w:pPr>
              <w:spacing w:before="0" w:line="240" w:lineRule="auto"/>
              <w:rPr>
                <w:sz w:val="22"/>
                <w:szCs w:val="22"/>
              </w:rPr>
            </w:pPr>
          </w:p>
        </w:tc>
      </w:tr>
      <w:tr w:rsidR="001D6DB6" w:rsidRPr="00DA4B8A" w14:paraId="01C61893" w14:textId="77777777" w:rsidTr="006F08C0">
        <w:tc>
          <w:tcPr>
            <w:tcW w:w="2714" w:type="dxa"/>
            <w:gridSpan w:val="3"/>
            <w:vMerge/>
          </w:tcPr>
          <w:p w14:paraId="52629632" w14:textId="77777777" w:rsidR="001D6DB6" w:rsidRPr="00DA4B8A" w:rsidRDefault="001D6DB6" w:rsidP="006F08C0">
            <w:pPr>
              <w:spacing w:before="0" w:line="240" w:lineRule="auto"/>
              <w:rPr>
                <w:sz w:val="22"/>
                <w:szCs w:val="22"/>
              </w:rPr>
            </w:pPr>
          </w:p>
        </w:tc>
        <w:tc>
          <w:tcPr>
            <w:tcW w:w="3404" w:type="dxa"/>
            <w:gridSpan w:val="2"/>
          </w:tcPr>
          <w:p w14:paraId="2B28EA4F" w14:textId="77777777" w:rsidR="001D6DB6" w:rsidRPr="00DA4B8A" w:rsidRDefault="001D6DB6" w:rsidP="006F08C0">
            <w:pPr>
              <w:spacing w:before="0" w:line="240" w:lineRule="auto"/>
              <w:rPr>
                <w:sz w:val="22"/>
                <w:szCs w:val="22"/>
              </w:rPr>
            </w:pPr>
            <w:r w:rsidRPr="00DA4B8A">
              <w:rPr>
                <w:sz w:val="22"/>
                <w:szCs w:val="22"/>
              </w:rPr>
              <w:t>Masters</w:t>
            </w:r>
          </w:p>
        </w:tc>
        <w:tc>
          <w:tcPr>
            <w:tcW w:w="1711" w:type="dxa"/>
            <w:gridSpan w:val="2"/>
          </w:tcPr>
          <w:p w14:paraId="5BB1B2FD" w14:textId="77777777" w:rsidR="001D6DB6" w:rsidRPr="00DA4B8A" w:rsidRDefault="001D6DB6" w:rsidP="006F08C0">
            <w:pPr>
              <w:spacing w:before="0" w:line="240" w:lineRule="auto"/>
              <w:rPr>
                <w:sz w:val="22"/>
                <w:szCs w:val="22"/>
              </w:rPr>
            </w:pPr>
          </w:p>
        </w:tc>
        <w:tc>
          <w:tcPr>
            <w:tcW w:w="1747" w:type="dxa"/>
            <w:gridSpan w:val="2"/>
          </w:tcPr>
          <w:p w14:paraId="4B2C6907" w14:textId="77777777" w:rsidR="001D6DB6" w:rsidRPr="00DA4B8A" w:rsidRDefault="001D6DB6" w:rsidP="006F08C0">
            <w:pPr>
              <w:spacing w:before="0" w:line="240" w:lineRule="auto"/>
              <w:rPr>
                <w:sz w:val="22"/>
                <w:szCs w:val="22"/>
              </w:rPr>
            </w:pPr>
          </w:p>
        </w:tc>
      </w:tr>
    </w:tbl>
    <w:p w14:paraId="27A96984" w14:textId="77777777" w:rsidR="001D6DB6" w:rsidRPr="00DA4B8A" w:rsidRDefault="001D6DB6" w:rsidP="001D6DB6">
      <w:pPr>
        <w:spacing w:before="0" w:line="240" w:lineRule="auto"/>
        <w:rPr>
          <w:sz w:val="22"/>
          <w:szCs w:val="22"/>
        </w:rPr>
      </w:pPr>
    </w:p>
    <w:p w14:paraId="2941A394" w14:textId="77777777" w:rsidR="001D6DB6" w:rsidRPr="00DA4B8A" w:rsidRDefault="001D6DB6" w:rsidP="001D6DB6">
      <w:pPr>
        <w:spacing w:before="0" w:line="240" w:lineRule="auto"/>
        <w:rPr>
          <w:sz w:val="22"/>
          <w:szCs w:val="22"/>
        </w:rPr>
      </w:pPr>
      <w:r w:rsidRPr="00DA4B8A">
        <w:rPr>
          <w:sz w:val="22"/>
          <w:szCs w:val="22"/>
        </w:rPr>
        <w:t>B. Research Management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3"/>
        <w:gridCol w:w="1830"/>
        <w:gridCol w:w="2173"/>
        <w:gridCol w:w="484"/>
        <w:gridCol w:w="1305"/>
        <w:gridCol w:w="2674"/>
      </w:tblGrid>
      <w:tr w:rsidR="001D6DB6" w:rsidRPr="00DA4B8A" w14:paraId="561C0E40" w14:textId="77777777" w:rsidTr="006F08C0">
        <w:tc>
          <w:tcPr>
            <w:tcW w:w="5328" w:type="dxa"/>
            <w:gridSpan w:val="5"/>
          </w:tcPr>
          <w:p w14:paraId="562D3F34" w14:textId="77777777" w:rsidR="001D6DB6" w:rsidRPr="00DA4B8A" w:rsidRDefault="001D6DB6" w:rsidP="006F08C0">
            <w:pPr>
              <w:spacing w:before="0" w:line="240" w:lineRule="auto"/>
              <w:rPr>
                <w:sz w:val="22"/>
                <w:szCs w:val="22"/>
              </w:rPr>
            </w:pPr>
            <w:r w:rsidRPr="00DA4B8A">
              <w:rPr>
                <w:sz w:val="22"/>
                <w:szCs w:val="22"/>
              </w:rPr>
              <w:t>B1. Name (RMC or any other name given)</w:t>
            </w:r>
          </w:p>
          <w:p w14:paraId="20DE90F3" w14:textId="77777777" w:rsidR="001D6DB6" w:rsidRPr="00DA4B8A" w:rsidRDefault="001D6DB6" w:rsidP="006F08C0">
            <w:pPr>
              <w:spacing w:before="0" w:line="240" w:lineRule="auto"/>
              <w:rPr>
                <w:sz w:val="22"/>
                <w:szCs w:val="22"/>
              </w:rPr>
            </w:pPr>
          </w:p>
        </w:tc>
        <w:tc>
          <w:tcPr>
            <w:tcW w:w="4248" w:type="dxa"/>
            <w:gridSpan w:val="2"/>
          </w:tcPr>
          <w:p w14:paraId="156B72B4" w14:textId="77777777" w:rsidR="001D6DB6" w:rsidRPr="00DA4B8A" w:rsidRDefault="001D6DB6" w:rsidP="006F08C0">
            <w:pPr>
              <w:spacing w:before="0" w:line="240" w:lineRule="auto"/>
              <w:rPr>
                <w:sz w:val="22"/>
                <w:szCs w:val="22"/>
              </w:rPr>
            </w:pPr>
            <w:r w:rsidRPr="00DA4B8A">
              <w:rPr>
                <w:sz w:val="22"/>
                <w:szCs w:val="22"/>
              </w:rPr>
              <w:t>B2. Date of Establishment:</w:t>
            </w:r>
          </w:p>
        </w:tc>
      </w:tr>
      <w:tr w:rsidR="001D6DB6" w:rsidRPr="00DA4B8A" w14:paraId="3C49169E" w14:textId="77777777" w:rsidTr="006F08C0">
        <w:tc>
          <w:tcPr>
            <w:tcW w:w="9576" w:type="dxa"/>
            <w:gridSpan w:val="7"/>
          </w:tcPr>
          <w:p w14:paraId="0D5B8332" w14:textId="77777777" w:rsidR="001D6DB6" w:rsidRPr="00DA4B8A" w:rsidRDefault="001D6DB6" w:rsidP="006F08C0">
            <w:pPr>
              <w:spacing w:before="0" w:line="240" w:lineRule="auto"/>
              <w:rPr>
                <w:sz w:val="22"/>
                <w:szCs w:val="22"/>
              </w:rPr>
            </w:pPr>
            <w:r w:rsidRPr="00DA4B8A">
              <w:rPr>
                <w:sz w:val="22"/>
                <w:szCs w:val="22"/>
              </w:rPr>
              <w:t>B3. RMC Guideline/Procedure (Name of Document, Edition, Date):</w:t>
            </w:r>
          </w:p>
          <w:p w14:paraId="0AC4D5C1" w14:textId="77777777" w:rsidR="001D6DB6" w:rsidRPr="00DA4B8A" w:rsidRDefault="001D6DB6" w:rsidP="006F08C0">
            <w:pPr>
              <w:spacing w:before="0" w:line="240" w:lineRule="auto"/>
              <w:rPr>
                <w:sz w:val="22"/>
                <w:szCs w:val="22"/>
              </w:rPr>
            </w:pPr>
          </w:p>
        </w:tc>
      </w:tr>
      <w:tr w:rsidR="001D6DB6" w:rsidRPr="00DA4B8A" w14:paraId="191C1A4A" w14:textId="77777777" w:rsidTr="006F08C0">
        <w:tc>
          <w:tcPr>
            <w:tcW w:w="9576" w:type="dxa"/>
            <w:gridSpan w:val="7"/>
          </w:tcPr>
          <w:p w14:paraId="5AF58C81" w14:textId="77777777" w:rsidR="001D6DB6" w:rsidRPr="00DA4B8A" w:rsidRDefault="001D6DB6" w:rsidP="006F08C0">
            <w:pPr>
              <w:spacing w:before="0" w:line="240" w:lineRule="auto"/>
              <w:rPr>
                <w:sz w:val="22"/>
                <w:szCs w:val="22"/>
              </w:rPr>
            </w:pPr>
            <w:r w:rsidRPr="00DA4B8A">
              <w:rPr>
                <w:sz w:val="22"/>
                <w:szCs w:val="22"/>
              </w:rPr>
              <w:t>B4. Members</w:t>
            </w:r>
          </w:p>
        </w:tc>
      </w:tr>
      <w:tr w:rsidR="001D6DB6" w:rsidRPr="00DA4B8A" w14:paraId="019C6A30" w14:textId="77777777" w:rsidTr="006F08C0">
        <w:tc>
          <w:tcPr>
            <w:tcW w:w="558" w:type="dxa"/>
            <w:gridSpan w:val="2"/>
            <w:shd w:val="clear" w:color="auto" w:fill="DBE5F1"/>
          </w:tcPr>
          <w:p w14:paraId="66295229" w14:textId="77777777" w:rsidR="001D6DB6" w:rsidRPr="00DA4B8A" w:rsidRDefault="001D6DB6" w:rsidP="006F08C0">
            <w:pPr>
              <w:spacing w:before="0" w:line="240" w:lineRule="auto"/>
              <w:rPr>
                <w:sz w:val="22"/>
                <w:szCs w:val="22"/>
              </w:rPr>
            </w:pPr>
            <w:r w:rsidRPr="00DA4B8A">
              <w:rPr>
                <w:sz w:val="22"/>
                <w:szCs w:val="22"/>
              </w:rPr>
              <w:t>SN</w:t>
            </w:r>
          </w:p>
        </w:tc>
        <w:tc>
          <w:tcPr>
            <w:tcW w:w="1800" w:type="dxa"/>
            <w:shd w:val="clear" w:color="auto" w:fill="DBE5F1"/>
          </w:tcPr>
          <w:p w14:paraId="5A41E175" w14:textId="77777777" w:rsidR="001D6DB6" w:rsidRPr="00DA4B8A" w:rsidRDefault="001D6DB6" w:rsidP="006F08C0">
            <w:pPr>
              <w:spacing w:before="0" w:line="240" w:lineRule="auto"/>
              <w:rPr>
                <w:sz w:val="22"/>
                <w:szCs w:val="22"/>
              </w:rPr>
            </w:pPr>
            <w:r w:rsidRPr="00DA4B8A">
              <w:rPr>
                <w:sz w:val="22"/>
                <w:szCs w:val="22"/>
              </w:rPr>
              <w:t>Designation</w:t>
            </w:r>
          </w:p>
        </w:tc>
        <w:tc>
          <w:tcPr>
            <w:tcW w:w="4410" w:type="dxa"/>
            <w:gridSpan w:val="3"/>
            <w:shd w:val="clear" w:color="auto" w:fill="DBE5F1"/>
          </w:tcPr>
          <w:p w14:paraId="2C733B4B" w14:textId="77777777" w:rsidR="001D6DB6" w:rsidRPr="00DA4B8A" w:rsidRDefault="001D6DB6" w:rsidP="006F08C0">
            <w:pPr>
              <w:spacing w:before="0" w:line="240" w:lineRule="auto"/>
              <w:rPr>
                <w:sz w:val="22"/>
                <w:szCs w:val="22"/>
              </w:rPr>
            </w:pPr>
            <w:r w:rsidRPr="00DA4B8A">
              <w:rPr>
                <w:sz w:val="22"/>
                <w:szCs w:val="22"/>
              </w:rPr>
              <w:t>Name</w:t>
            </w:r>
          </w:p>
        </w:tc>
        <w:tc>
          <w:tcPr>
            <w:tcW w:w="2808" w:type="dxa"/>
            <w:shd w:val="clear" w:color="auto" w:fill="DBE5F1"/>
          </w:tcPr>
          <w:p w14:paraId="5BB67467" w14:textId="77777777" w:rsidR="001D6DB6" w:rsidRPr="00DA4B8A" w:rsidRDefault="001D6DB6" w:rsidP="006F08C0">
            <w:pPr>
              <w:spacing w:before="0" w:line="240" w:lineRule="auto"/>
              <w:rPr>
                <w:sz w:val="22"/>
                <w:szCs w:val="22"/>
              </w:rPr>
            </w:pPr>
            <w:r w:rsidRPr="00DA4B8A">
              <w:rPr>
                <w:sz w:val="22"/>
                <w:szCs w:val="22"/>
              </w:rPr>
              <w:t>Teaching Position</w:t>
            </w:r>
          </w:p>
        </w:tc>
      </w:tr>
      <w:tr w:rsidR="001D6DB6" w:rsidRPr="00DA4B8A" w14:paraId="0FFA2538" w14:textId="77777777" w:rsidTr="006F08C0">
        <w:tc>
          <w:tcPr>
            <w:tcW w:w="558" w:type="dxa"/>
            <w:gridSpan w:val="2"/>
          </w:tcPr>
          <w:p w14:paraId="68A273F3" w14:textId="77777777" w:rsidR="001D6DB6" w:rsidRPr="00DA4B8A" w:rsidRDefault="001D6DB6" w:rsidP="006F08C0">
            <w:pPr>
              <w:spacing w:before="0" w:line="240" w:lineRule="auto"/>
              <w:rPr>
                <w:sz w:val="22"/>
                <w:szCs w:val="22"/>
              </w:rPr>
            </w:pPr>
            <w:r w:rsidRPr="00DA4B8A">
              <w:rPr>
                <w:sz w:val="22"/>
                <w:szCs w:val="22"/>
              </w:rPr>
              <w:t>1</w:t>
            </w:r>
          </w:p>
        </w:tc>
        <w:tc>
          <w:tcPr>
            <w:tcW w:w="1800" w:type="dxa"/>
          </w:tcPr>
          <w:p w14:paraId="3B471A2E" w14:textId="77777777" w:rsidR="001D6DB6" w:rsidRPr="00DA4B8A" w:rsidRDefault="001D6DB6" w:rsidP="006F08C0">
            <w:pPr>
              <w:spacing w:before="0" w:line="240" w:lineRule="auto"/>
              <w:rPr>
                <w:sz w:val="22"/>
                <w:szCs w:val="22"/>
              </w:rPr>
            </w:pPr>
            <w:r w:rsidRPr="00DA4B8A">
              <w:rPr>
                <w:sz w:val="22"/>
                <w:szCs w:val="22"/>
              </w:rPr>
              <w:t>Coordinator/Chair</w:t>
            </w:r>
          </w:p>
        </w:tc>
        <w:tc>
          <w:tcPr>
            <w:tcW w:w="4410" w:type="dxa"/>
            <w:gridSpan w:val="3"/>
          </w:tcPr>
          <w:p w14:paraId="31C4210A" w14:textId="77777777" w:rsidR="001D6DB6" w:rsidRPr="00DA4B8A" w:rsidRDefault="001D6DB6" w:rsidP="006F08C0">
            <w:pPr>
              <w:spacing w:before="0" w:line="240" w:lineRule="auto"/>
              <w:rPr>
                <w:sz w:val="22"/>
                <w:szCs w:val="22"/>
              </w:rPr>
            </w:pPr>
          </w:p>
        </w:tc>
        <w:tc>
          <w:tcPr>
            <w:tcW w:w="2808" w:type="dxa"/>
          </w:tcPr>
          <w:p w14:paraId="4C345DAA" w14:textId="77777777" w:rsidR="001D6DB6" w:rsidRPr="00DA4B8A" w:rsidRDefault="001D6DB6" w:rsidP="006F08C0">
            <w:pPr>
              <w:spacing w:before="0" w:line="240" w:lineRule="auto"/>
              <w:rPr>
                <w:sz w:val="22"/>
                <w:szCs w:val="22"/>
              </w:rPr>
            </w:pPr>
          </w:p>
        </w:tc>
      </w:tr>
      <w:tr w:rsidR="001D6DB6" w:rsidRPr="00DA4B8A" w14:paraId="23D6D8E4" w14:textId="77777777" w:rsidTr="006F08C0">
        <w:tc>
          <w:tcPr>
            <w:tcW w:w="558" w:type="dxa"/>
            <w:gridSpan w:val="2"/>
          </w:tcPr>
          <w:p w14:paraId="0A727C63" w14:textId="77777777" w:rsidR="001D6DB6" w:rsidRPr="00DA4B8A" w:rsidRDefault="001D6DB6" w:rsidP="006F08C0">
            <w:pPr>
              <w:spacing w:before="0" w:line="240" w:lineRule="auto"/>
              <w:rPr>
                <w:sz w:val="22"/>
                <w:szCs w:val="22"/>
              </w:rPr>
            </w:pPr>
            <w:r w:rsidRPr="00DA4B8A">
              <w:rPr>
                <w:sz w:val="22"/>
                <w:szCs w:val="22"/>
              </w:rPr>
              <w:t>2</w:t>
            </w:r>
          </w:p>
        </w:tc>
        <w:tc>
          <w:tcPr>
            <w:tcW w:w="1800" w:type="dxa"/>
          </w:tcPr>
          <w:p w14:paraId="651A876D" w14:textId="77777777" w:rsidR="001D6DB6" w:rsidRPr="00DA4B8A" w:rsidRDefault="001D6DB6" w:rsidP="006F08C0">
            <w:pPr>
              <w:spacing w:before="0" w:line="240" w:lineRule="auto"/>
              <w:rPr>
                <w:sz w:val="22"/>
                <w:szCs w:val="22"/>
              </w:rPr>
            </w:pPr>
            <w:r w:rsidRPr="00DA4B8A">
              <w:rPr>
                <w:sz w:val="22"/>
                <w:szCs w:val="22"/>
              </w:rPr>
              <w:t>Member</w:t>
            </w:r>
          </w:p>
        </w:tc>
        <w:tc>
          <w:tcPr>
            <w:tcW w:w="4410" w:type="dxa"/>
            <w:gridSpan w:val="3"/>
          </w:tcPr>
          <w:p w14:paraId="45CA59E8" w14:textId="77777777" w:rsidR="001D6DB6" w:rsidRPr="00DA4B8A" w:rsidRDefault="001D6DB6" w:rsidP="006F08C0">
            <w:pPr>
              <w:spacing w:before="0" w:line="240" w:lineRule="auto"/>
              <w:rPr>
                <w:sz w:val="22"/>
                <w:szCs w:val="22"/>
              </w:rPr>
            </w:pPr>
          </w:p>
        </w:tc>
        <w:tc>
          <w:tcPr>
            <w:tcW w:w="2808" w:type="dxa"/>
          </w:tcPr>
          <w:p w14:paraId="7EE7F60A" w14:textId="77777777" w:rsidR="001D6DB6" w:rsidRPr="00DA4B8A" w:rsidRDefault="001D6DB6" w:rsidP="006F08C0">
            <w:pPr>
              <w:spacing w:before="0" w:line="240" w:lineRule="auto"/>
              <w:rPr>
                <w:sz w:val="22"/>
                <w:szCs w:val="22"/>
              </w:rPr>
            </w:pPr>
          </w:p>
        </w:tc>
      </w:tr>
      <w:tr w:rsidR="001D6DB6" w:rsidRPr="00DA4B8A" w14:paraId="4FE813AA" w14:textId="77777777" w:rsidTr="006F08C0">
        <w:tc>
          <w:tcPr>
            <w:tcW w:w="558" w:type="dxa"/>
            <w:gridSpan w:val="2"/>
          </w:tcPr>
          <w:p w14:paraId="044B7507" w14:textId="77777777" w:rsidR="001D6DB6" w:rsidRPr="00DA4B8A" w:rsidRDefault="001D6DB6" w:rsidP="006F08C0">
            <w:pPr>
              <w:spacing w:before="0" w:line="240" w:lineRule="auto"/>
              <w:rPr>
                <w:sz w:val="22"/>
                <w:szCs w:val="22"/>
              </w:rPr>
            </w:pPr>
            <w:r w:rsidRPr="00DA4B8A">
              <w:rPr>
                <w:sz w:val="22"/>
                <w:szCs w:val="22"/>
              </w:rPr>
              <w:t>3</w:t>
            </w:r>
          </w:p>
        </w:tc>
        <w:tc>
          <w:tcPr>
            <w:tcW w:w="1800" w:type="dxa"/>
          </w:tcPr>
          <w:p w14:paraId="5DD54AFC" w14:textId="77777777" w:rsidR="001D6DB6" w:rsidRPr="00DA4B8A" w:rsidRDefault="001D6DB6" w:rsidP="006F08C0">
            <w:pPr>
              <w:spacing w:before="0" w:line="240" w:lineRule="auto"/>
              <w:rPr>
                <w:sz w:val="22"/>
                <w:szCs w:val="22"/>
              </w:rPr>
            </w:pPr>
            <w:r w:rsidRPr="00DA4B8A">
              <w:rPr>
                <w:sz w:val="22"/>
                <w:szCs w:val="22"/>
              </w:rPr>
              <w:t>Member</w:t>
            </w:r>
          </w:p>
        </w:tc>
        <w:tc>
          <w:tcPr>
            <w:tcW w:w="4410" w:type="dxa"/>
            <w:gridSpan w:val="3"/>
          </w:tcPr>
          <w:p w14:paraId="5AAA7D49" w14:textId="77777777" w:rsidR="001D6DB6" w:rsidRPr="00DA4B8A" w:rsidRDefault="001D6DB6" w:rsidP="006F08C0">
            <w:pPr>
              <w:spacing w:before="0" w:line="240" w:lineRule="auto"/>
              <w:rPr>
                <w:sz w:val="22"/>
                <w:szCs w:val="22"/>
              </w:rPr>
            </w:pPr>
          </w:p>
        </w:tc>
        <w:tc>
          <w:tcPr>
            <w:tcW w:w="2808" w:type="dxa"/>
          </w:tcPr>
          <w:p w14:paraId="59954E42" w14:textId="77777777" w:rsidR="001D6DB6" w:rsidRPr="00DA4B8A" w:rsidRDefault="001D6DB6" w:rsidP="006F08C0">
            <w:pPr>
              <w:spacing w:before="0" w:line="240" w:lineRule="auto"/>
              <w:rPr>
                <w:sz w:val="22"/>
                <w:szCs w:val="22"/>
              </w:rPr>
            </w:pPr>
          </w:p>
        </w:tc>
      </w:tr>
      <w:tr w:rsidR="001D6DB6" w:rsidRPr="00DA4B8A" w14:paraId="3E0B036C" w14:textId="77777777" w:rsidTr="006F08C0">
        <w:tc>
          <w:tcPr>
            <w:tcW w:w="558" w:type="dxa"/>
            <w:gridSpan w:val="2"/>
          </w:tcPr>
          <w:p w14:paraId="15474ADC" w14:textId="77777777" w:rsidR="001D6DB6" w:rsidRPr="00DA4B8A" w:rsidRDefault="001D6DB6" w:rsidP="006F08C0">
            <w:pPr>
              <w:spacing w:before="0" w:line="240" w:lineRule="auto"/>
              <w:rPr>
                <w:sz w:val="22"/>
                <w:szCs w:val="22"/>
              </w:rPr>
            </w:pPr>
            <w:r w:rsidRPr="00DA4B8A">
              <w:rPr>
                <w:sz w:val="22"/>
                <w:szCs w:val="22"/>
              </w:rPr>
              <w:t>4</w:t>
            </w:r>
          </w:p>
        </w:tc>
        <w:tc>
          <w:tcPr>
            <w:tcW w:w="1800" w:type="dxa"/>
          </w:tcPr>
          <w:p w14:paraId="6B0F9530" w14:textId="77777777" w:rsidR="001D6DB6" w:rsidRPr="00DA4B8A" w:rsidRDefault="001D6DB6" w:rsidP="006F08C0">
            <w:pPr>
              <w:spacing w:before="0" w:line="240" w:lineRule="auto"/>
              <w:rPr>
                <w:sz w:val="22"/>
                <w:szCs w:val="22"/>
              </w:rPr>
            </w:pPr>
            <w:r w:rsidRPr="00DA4B8A">
              <w:rPr>
                <w:sz w:val="22"/>
                <w:szCs w:val="22"/>
              </w:rPr>
              <w:t>Member</w:t>
            </w:r>
          </w:p>
        </w:tc>
        <w:tc>
          <w:tcPr>
            <w:tcW w:w="4410" w:type="dxa"/>
            <w:gridSpan w:val="3"/>
          </w:tcPr>
          <w:p w14:paraId="4FDB4647" w14:textId="77777777" w:rsidR="001D6DB6" w:rsidRPr="00DA4B8A" w:rsidRDefault="001D6DB6" w:rsidP="006F08C0">
            <w:pPr>
              <w:spacing w:before="0" w:line="240" w:lineRule="auto"/>
              <w:rPr>
                <w:sz w:val="22"/>
                <w:szCs w:val="22"/>
              </w:rPr>
            </w:pPr>
          </w:p>
        </w:tc>
        <w:tc>
          <w:tcPr>
            <w:tcW w:w="2808" w:type="dxa"/>
          </w:tcPr>
          <w:p w14:paraId="2A23E4BE" w14:textId="77777777" w:rsidR="001D6DB6" w:rsidRPr="00DA4B8A" w:rsidRDefault="001D6DB6" w:rsidP="006F08C0">
            <w:pPr>
              <w:spacing w:before="0" w:line="240" w:lineRule="auto"/>
              <w:rPr>
                <w:sz w:val="22"/>
                <w:szCs w:val="22"/>
              </w:rPr>
            </w:pPr>
          </w:p>
        </w:tc>
      </w:tr>
      <w:tr w:rsidR="001D6DB6" w:rsidRPr="00DA4B8A" w14:paraId="407D9CDB" w14:textId="77777777" w:rsidTr="006F08C0">
        <w:tc>
          <w:tcPr>
            <w:tcW w:w="558" w:type="dxa"/>
            <w:gridSpan w:val="2"/>
          </w:tcPr>
          <w:p w14:paraId="478F1B21" w14:textId="77777777" w:rsidR="001D6DB6" w:rsidRPr="00DA4B8A" w:rsidRDefault="001D6DB6" w:rsidP="006F08C0">
            <w:pPr>
              <w:spacing w:before="0" w:line="240" w:lineRule="auto"/>
              <w:rPr>
                <w:sz w:val="22"/>
                <w:szCs w:val="22"/>
              </w:rPr>
            </w:pPr>
            <w:r w:rsidRPr="00DA4B8A">
              <w:rPr>
                <w:sz w:val="22"/>
                <w:szCs w:val="22"/>
              </w:rPr>
              <w:t>5</w:t>
            </w:r>
          </w:p>
        </w:tc>
        <w:tc>
          <w:tcPr>
            <w:tcW w:w="1800" w:type="dxa"/>
          </w:tcPr>
          <w:p w14:paraId="5810931C" w14:textId="77777777" w:rsidR="001D6DB6" w:rsidRPr="00DA4B8A" w:rsidRDefault="001D6DB6" w:rsidP="006F08C0">
            <w:pPr>
              <w:spacing w:before="0" w:line="240" w:lineRule="auto"/>
              <w:rPr>
                <w:sz w:val="22"/>
                <w:szCs w:val="22"/>
              </w:rPr>
            </w:pPr>
            <w:r w:rsidRPr="00DA4B8A">
              <w:rPr>
                <w:sz w:val="22"/>
                <w:szCs w:val="22"/>
              </w:rPr>
              <w:t>Member</w:t>
            </w:r>
          </w:p>
        </w:tc>
        <w:tc>
          <w:tcPr>
            <w:tcW w:w="4410" w:type="dxa"/>
            <w:gridSpan w:val="3"/>
          </w:tcPr>
          <w:p w14:paraId="0EE87603" w14:textId="77777777" w:rsidR="001D6DB6" w:rsidRPr="00DA4B8A" w:rsidRDefault="001D6DB6" w:rsidP="006F08C0">
            <w:pPr>
              <w:spacing w:before="0" w:line="240" w:lineRule="auto"/>
              <w:rPr>
                <w:sz w:val="22"/>
                <w:szCs w:val="22"/>
              </w:rPr>
            </w:pPr>
          </w:p>
        </w:tc>
        <w:tc>
          <w:tcPr>
            <w:tcW w:w="2808" w:type="dxa"/>
          </w:tcPr>
          <w:p w14:paraId="07040698" w14:textId="77777777" w:rsidR="001D6DB6" w:rsidRPr="00DA4B8A" w:rsidRDefault="001D6DB6" w:rsidP="006F08C0">
            <w:pPr>
              <w:spacing w:before="0" w:line="240" w:lineRule="auto"/>
              <w:rPr>
                <w:sz w:val="22"/>
                <w:szCs w:val="22"/>
              </w:rPr>
            </w:pPr>
          </w:p>
        </w:tc>
      </w:tr>
      <w:tr w:rsidR="001D6DB6" w:rsidRPr="00DA4B8A" w14:paraId="05728E94" w14:textId="77777777" w:rsidTr="006F08C0">
        <w:tc>
          <w:tcPr>
            <w:tcW w:w="558" w:type="dxa"/>
            <w:gridSpan w:val="2"/>
          </w:tcPr>
          <w:p w14:paraId="2DF75AC5" w14:textId="77777777" w:rsidR="001D6DB6" w:rsidRPr="00DA4B8A" w:rsidRDefault="001D6DB6" w:rsidP="006F08C0">
            <w:pPr>
              <w:spacing w:before="0" w:line="240" w:lineRule="auto"/>
              <w:rPr>
                <w:sz w:val="22"/>
                <w:szCs w:val="22"/>
              </w:rPr>
            </w:pPr>
            <w:r w:rsidRPr="00DA4B8A">
              <w:rPr>
                <w:sz w:val="22"/>
                <w:szCs w:val="22"/>
              </w:rPr>
              <w:t>6</w:t>
            </w:r>
          </w:p>
        </w:tc>
        <w:tc>
          <w:tcPr>
            <w:tcW w:w="1800" w:type="dxa"/>
          </w:tcPr>
          <w:p w14:paraId="05620FE9" w14:textId="77777777" w:rsidR="001D6DB6" w:rsidRPr="00DA4B8A" w:rsidRDefault="001D6DB6" w:rsidP="006F08C0">
            <w:pPr>
              <w:spacing w:before="0" w:line="240" w:lineRule="auto"/>
              <w:rPr>
                <w:sz w:val="22"/>
                <w:szCs w:val="22"/>
              </w:rPr>
            </w:pPr>
            <w:r w:rsidRPr="00DA4B8A">
              <w:rPr>
                <w:sz w:val="22"/>
                <w:szCs w:val="22"/>
              </w:rPr>
              <w:t>Member</w:t>
            </w:r>
          </w:p>
        </w:tc>
        <w:tc>
          <w:tcPr>
            <w:tcW w:w="4410" w:type="dxa"/>
            <w:gridSpan w:val="3"/>
          </w:tcPr>
          <w:p w14:paraId="1E09170B" w14:textId="77777777" w:rsidR="001D6DB6" w:rsidRPr="00DA4B8A" w:rsidRDefault="001D6DB6" w:rsidP="006F08C0">
            <w:pPr>
              <w:spacing w:before="0" w:line="240" w:lineRule="auto"/>
              <w:rPr>
                <w:sz w:val="22"/>
                <w:szCs w:val="22"/>
              </w:rPr>
            </w:pPr>
          </w:p>
        </w:tc>
        <w:tc>
          <w:tcPr>
            <w:tcW w:w="2808" w:type="dxa"/>
          </w:tcPr>
          <w:p w14:paraId="5DC5B9B7" w14:textId="77777777" w:rsidR="001D6DB6" w:rsidRPr="00DA4B8A" w:rsidRDefault="001D6DB6" w:rsidP="006F08C0">
            <w:pPr>
              <w:spacing w:before="0" w:line="240" w:lineRule="auto"/>
              <w:rPr>
                <w:sz w:val="22"/>
                <w:szCs w:val="22"/>
              </w:rPr>
            </w:pPr>
          </w:p>
        </w:tc>
      </w:tr>
      <w:tr w:rsidR="001D6DB6" w:rsidRPr="00DA4B8A" w14:paraId="4D5062BF" w14:textId="77777777" w:rsidTr="006F08C0">
        <w:tc>
          <w:tcPr>
            <w:tcW w:w="558" w:type="dxa"/>
            <w:gridSpan w:val="2"/>
          </w:tcPr>
          <w:p w14:paraId="16D4893A" w14:textId="77777777" w:rsidR="001D6DB6" w:rsidRPr="00DA4B8A" w:rsidRDefault="001D6DB6" w:rsidP="006F08C0">
            <w:pPr>
              <w:spacing w:before="0" w:line="240" w:lineRule="auto"/>
              <w:rPr>
                <w:sz w:val="22"/>
                <w:szCs w:val="22"/>
              </w:rPr>
            </w:pPr>
            <w:r w:rsidRPr="00DA4B8A">
              <w:rPr>
                <w:sz w:val="22"/>
                <w:szCs w:val="22"/>
              </w:rPr>
              <w:t>7</w:t>
            </w:r>
          </w:p>
        </w:tc>
        <w:tc>
          <w:tcPr>
            <w:tcW w:w="1800" w:type="dxa"/>
          </w:tcPr>
          <w:p w14:paraId="72A13828" w14:textId="77777777" w:rsidR="001D6DB6" w:rsidRPr="00DA4B8A" w:rsidRDefault="001D6DB6" w:rsidP="006F08C0">
            <w:pPr>
              <w:spacing w:before="0" w:line="240" w:lineRule="auto"/>
              <w:rPr>
                <w:sz w:val="22"/>
                <w:szCs w:val="22"/>
              </w:rPr>
            </w:pPr>
          </w:p>
        </w:tc>
        <w:tc>
          <w:tcPr>
            <w:tcW w:w="4410" w:type="dxa"/>
            <w:gridSpan w:val="3"/>
          </w:tcPr>
          <w:p w14:paraId="2DF43850" w14:textId="77777777" w:rsidR="001D6DB6" w:rsidRPr="00DA4B8A" w:rsidRDefault="001D6DB6" w:rsidP="006F08C0">
            <w:pPr>
              <w:spacing w:before="0" w:line="240" w:lineRule="auto"/>
              <w:rPr>
                <w:sz w:val="22"/>
                <w:szCs w:val="22"/>
              </w:rPr>
            </w:pPr>
          </w:p>
        </w:tc>
        <w:tc>
          <w:tcPr>
            <w:tcW w:w="2808" w:type="dxa"/>
          </w:tcPr>
          <w:p w14:paraId="0D21308E" w14:textId="77777777" w:rsidR="001D6DB6" w:rsidRPr="00DA4B8A" w:rsidRDefault="001D6DB6" w:rsidP="006F08C0">
            <w:pPr>
              <w:spacing w:before="0" w:line="240" w:lineRule="auto"/>
              <w:rPr>
                <w:sz w:val="22"/>
                <w:szCs w:val="22"/>
              </w:rPr>
            </w:pPr>
          </w:p>
        </w:tc>
      </w:tr>
      <w:tr w:rsidR="001D6DB6" w:rsidRPr="00DA4B8A" w14:paraId="3C7D0C68" w14:textId="77777777" w:rsidTr="006F08C0">
        <w:tc>
          <w:tcPr>
            <w:tcW w:w="9576" w:type="dxa"/>
            <w:gridSpan w:val="7"/>
          </w:tcPr>
          <w:p w14:paraId="1FE904D7" w14:textId="77777777" w:rsidR="001D6DB6" w:rsidRPr="00DA4B8A" w:rsidRDefault="001D6DB6" w:rsidP="006F08C0">
            <w:pPr>
              <w:spacing w:before="0" w:line="240" w:lineRule="auto"/>
              <w:rPr>
                <w:sz w:val="22"/>
                <w:szCs w:val="22"/>
              </w:rPr>
            </w:pPr>
            <w:r w:rsidRPr="00DA4B8A">
              <w:rPr>
                <w:sz w:val="22"/>
                <w:szCs w:val="22"/>
              </w:rPr>
              <w:t>B5. Other Research Structures (if any)</w:t>
            </w:r>
          </w:p>
          <w:p w14:paraId="496B8293" w14:textId="77777777" w:rsidR="001D6DB6" w:rsidRPr="00DA4B8A" w:rsidRDefault="001D6DB6" w:rsidP="006F08C0">
            <w:pPr>
              <w:spacing w:before="0" w:line="240" w:lineRule="auto"/>
              <w:rPr>
                <w:sz w:val="22"/>
                <w:szCs w:val="22"/>
              </w:rPr>
            </w:pPr>
          </w:p>
        </w:tc>
      </w:tr>
      <w:tr w:rsidR="001D6DB6" w:rsidRPr="00DA4B8A" w14:paraId="6FF7D033" w14:textId="77777777" w:rsidTr="006F08C0">
        <w:tc>
          <w:tcPr>
            <w:tcW w:w="9576" w:type="dxa"/>
            <w:gridSpan w:val="7"/>
          </w:tcPr>
          <w:p w14:paraId="2451C4CE" w14:textId="77777777" w:rsidR="001D6DB6" w:rsidRPr="00DA4B8A" w:rsidRDefault="001D6DB6" w:rsidP="006F08C0">
            <w:pPr>
              <w:spacing w:before="0" w:line="240" w:lineRule="auto"/>
              <w:rPr>
                <w:sz w:val="22"/>
                <w:szCs w:val="22"/>
              </w:rPr>
            </w:pPr>
            <w:r w:rsidRPr="00DA4B8A">
              <w:rPr>
                <w:sz w:val="22"/>
                <w:szCs w:val="22"/>
              </w:rPr>
              <w:t>B6. RMC Physical Infrastructure</w:t>
            </w:r>
          </w:p>
        </w:tc>
      </w:tr>
      <w:tr w:rsidR="001D6DB6" w:rsidRPr="00DA4B8A" w14:paraId="73E3467F" w14:textId="77777777" w:rsidTr="006F08C0">
        <w:trPr>
          <w:trHeight w:val="261"/>
        </w:trPr>
        <w:tc>
          <w:tcPr>
            <w:tcW w:w="468" w:type="dxa"/>
          </w:tcPr>
          <w:p w14:paraId="10FB2BAB" w14:textId="77777777" w:rsidR="001D6DB6" w:rsidRPr="00DA4B8A" w:rsidRDefault="001D6DB6" w:rsidP="006F08C0">
            <w:pPr>
              <w:spacing w:before="0" w:line="240" w:lineRule="auto"/>
              <w:rPr>
                <w:sz w:val="22"/>
                <w:szCs w:val="22"/>
              </w:rPr>
            </w:pPr>
            <w:r w:rsidRPr="00DA4B8A">
              <w:rPr>
                <w:sz w:val="22"/>
                <w:szCs w:val="22"/>
              </w:rPr>
              <w:t>1</w:t>
            </w:r>
          </w:p>
        </w:tc>
        <w:tc>
          <w:tcPr>
            <w:tcW w:w="9108" w:type="dxa"/>
            <w:gridSpan w:val="6"/>
          </w:tcPr>
          <w:p w14:paraId="0EC6EB68" w14:textId="77777777" w:rsidR="001D6DB6" w:rsidRPr="00DA4B8A" w:rsidRDefault="001D6DB6" w:rsidP="006F08C0">
            <w:pPr>
              <w:spacing w:before="0" w:line="240" w:lineRule="auto"/>
              <w:rPr>
                <w:sz w:val="22"/>
                <w:szCs w:val="22"/>
              </w:rPr>
            </w:pPr>
            <w:r w:rsidRPr="00DA4B8A">
              <w:rPr>
                <w:sz w:val="22"/>
                <w:szCs w:val="22"/>
              </w:rPr>
              <w:t>Physical Capacity of the Institution</w:t>
            </w:r>
          </w:p>
          <w:p w14:paraId="0041B5AC" w14:textId="77777777" w:rsidR="001D6DB6" w:rsidRPr="00DA4B8A" w:rsidRDefault="001D6DB6" w:rsidP="006F08C0">
            <w:pPr>
              <w:spacing w:before="0" w:line="240" w:lineRule="auto"/>
              <w:rPr>
                <w:sz w:val="22"/>
                <w:szCs w:val="22"/>
              </w:rPr>
            </w:pPr>
            <w:r w:rsidRPr="00DA4B8A">
              <w:rPr>
                <w:sz w:val="22"/>
                <w:szCs w:val="22"/>
              </w:rPr>
              <w:t>Total land area:                                                     No. of Buildings:                            No. of Rooms:</w:t>
            </w:r>
          </w:p>
        </w:tc>
      </w:tr>
      <w:tr w:rsidR="001D6DB6" w:rsidRPr="00DA4B8A" w14:paraId="44E4453D" w14:textId="77777777" w:rsidTr="006F08C0">
        <w:trPr>
          <w:trHeight w:val="261"/>
        </w:trPr>
        <w:tc>
          <w:tcPr>
            <w:tcW w:w="468" w:type="dxa"/>
          </w:tcPr>
          <w:p w14:paraId="71146D1F" w14:textId="77777777" w:rsidR="001D6DB6" w:rsidRPr="00DA4B8A" w:rsidRDefault="001D6DB6" w:rsidP="006F08C0">
            <w:pPr>
              <w:spacing w:before="0" w:line="240" w:lineRule="auto"/>
              <w:rPr>
                <w:sz w:val="22"/>
                <w:szCs w:val="22"/>
              </w:rPr>
            </w:pPr>
            <w:r w:rsidRPr="00DA4B8A">
              <w:rPr>
                <w:sz w:val="22"/>
                <w:szCs w:val="22"/>
              </w:rPr>
              <w:t>2</w:t>
            </w:r>
          </w:p>
        </w:tc>
        <w:tc>
          <w:tcPr>
            <w:tcW w:w="9108" w:type="dxa"/>
            <w:gridSpan w:val="6"/>
          </w:tcPr>
          <w:p w14:paraId="37AB3792" w14:textId="77777777" w:rsidR="001D6DB6" w:rsidRPr="00DA4B8A" w:rsidRDefault="001D6DB6" w:rsidP="006F08C0">
            <w:pPr>
              <w:spacing w:before="0" w:line="240" w:lineRule="auto"/>
              <w:rPr>
                <w:sz w:val="22"/>
                <w:szCs w:val="22"/>
              </w:rPr>
            </w:pPr>
            <w:r w:rsidRPr="00DA4B8A">
              <w:rPr>
                <w:sz w:val="22"/>
                <w:szCs w:val="22"/>
              </w:rPr>
              <w:t>RMC Office Area and Furnishing:</w:t>
            </w:r>
          </w:p>
          <w:p w14:paraId="3E7FB8E0" w14:textId="77777777" w:rsidR="001D6DB6" w:rsidRPr="00DA4B8A" w:rsidRDefault="001D6DB6" w:rsidP="006F08C0">
            <w:pPr>
              <w:spacing w:before="0" w:line="240" w:lineRule="auto"/>
              <w:rPr>
                <w:sz w:val="22"/>
                <w:szCs w:val="22"/>
              </w:rPr>
            </w:pPr>
          </w:p>
        </w:tc>
      </w:tr>
      <w:tr w:rsidR="001D6DB6" w:rsidRPr="00DA4B8A" w14:paraId="0F35A166" w14:textId="77777777" w:rsidTr="006F08C0">
        <w:trPr>
          <w:trHeight w:val="261"/>
        </w:trPr>
        <w:tc>
          <w:tcPr>
            <w:tcW w:w="468" w:type="dxa"/>
          </w:tcPr>
          <w:p w14:paraId="0441032A" w14:textId="77777777" w:rsidR="001D6DB6" w:rsidRPr="00DA4B8A" w:rsidRDefault="001D6DB6" w:rsidP="006F08C0">
            <w:pPr>
              <w:spacing w:before="0" w:line="240" w:lineRule="auto"/>
              <w:rPr>
                <w:sz w:val="22"/>
                <w:szCs w:val="22"/>
              </w:rPr>
            </w:pPr>
            <w:r w:rsidRPr="00DA4B8A">
              <w:rPr>
                <w:sz w:val="22"/>
                <w:szCs w:val="22"/>
              </w:rPr>
              <w:t>3</w:t>
            </w:r>
          </w:p>
        </w:tc>
        <w:tc>
          <w:tcPr>
            <w:tcW w:w="9108" w:type="dxa"/>
            <w:gridSpan w:val="6"/>
          </w:tcPr>
          <w:p w14:paraId="4D23191B" w14:textId="77777777" w:rsidR="001D6DB6" w:rsidRPr="00DA4B8A" w:rsidRDefault="001D6DB6" w:rsidP="006F08C0">
            <w:pPr>
              <w:spacing w:before="0" w:line="240" w:lineRule="auto"/>
              <w:rPr>
                <w:sz w:val="22"/>
                <w:szCs w:val="22"/>
              </w:rPr>
            </w:pPr>
            <w:r w:rsidRPr="00DA4B8A">
              <w:rPr>
                <w:sz w:val="22"/>
                <w:szCs w:val="22"/>
              </w:rPr>
              <w:t>Computers (Laptop/Desktop, Brand, Capacity):</w:t>
            </w:r>
          </w:p>
          <w:p w14:paraId="5686F926" w14:textId="77777777" w:rsidR="001D6DB6" w:rsidRPr="00DA4B8A" w:rsidRDefault="001D6DB6" w:rsidP="006F08C0">
            <w:pPr>
              <w:spacing w:before="0" w:line="240" w:lineRule="auto"/>
              <w:rPr>
                <w:sz w:val="22"/>
                <w:szCs w:val="22"/>
              </w:rPr>
            </w:pPr>
          </w:p>
          <w:p w14:paraId="13110691" w14:textId="77777777" w:rsidR="001D6DB6" w:rsidRPr="00DA4B8A" w:rsidRDefault="001D6DB6" w:rsidP="006F08C0">
            <w:pPr>
              <w:spacing w:before="0" w:line="240" w:lineRule="auto"/>
              <w:rPr>
                <w:sz w:val="22"/>
                <w:szCs w:val="22"/>
              </w:rPr>
            </w:pPr>
          </w:p>
        </w:tc>
      </w:tr>
      <w:tr w:rsidR="001D6DB6" w:rsidRPr="00DA4B8A" w14:paraId="2D475F5E" w14:textId="77777777" w:rsidTr="006F08C0">
        <w:trPr>
          <w:trHeight w:val="261"/>
        </w:trPr>
        <w:tc>
          <w:tcPr>
            <w:tcW w:w="468" w:type="dxa"/>
          </w:tcPr>
          <w:p w14:paraId="177D8CCA" w14:textId="77777777" w:rsidR="001D6DB6" w:rsidRPr="00DA4B8A" w:rsidRDefault="001D6DB6" w:rsidP="006F08C0">
            <w:pPr>
              <w:spacing w:before="0" w:line="240" w:lineRule="auto"/>
              <w:rPr>
                <w:sz w:val="22"/>
                <w:szCs w:val="22"/>
              </w:rPr>
            </w:pPr>
            <w:r w:rsidRPr="00DA4B8A">
              <w:rPr>
                <w:sz w:val="22"/>
                <w:szCs w:val="22"/>
              </w:rPr>
              <w:t>4</w:t>
            </w:r>
          </w:p>
        </w:tc>
        <w:tc>
          <w:tcPr>
            <w:tcW w:w="9108" w:type="dxa"/>
            <w:gridSpan w:val="6"/>
          </w:tcPr>
          <w:p w14:paraId="468EE6D7" w14:textId="77777777" w:rsidR="001D6DB6" w:rsidRPr="00DA4B8A" w:rsidRDefault="001D6DB6" w:rsidP="006F08C0">
            <w:pPr>
              <w:spacing w:before="0" w:line="240" w:lineRule="auto"/>
              <w:rPr>
                <w:sz w:val="22"/>
                <w:szCs w:val="22"/>
              </w:rPr>
            </w:pPr>
            <w:r w:rsidRPr="00DA4B8A">
              <w:rPr>
                <w:sz w:val="22"/>
                <w:szCs w:val="22"/>
              </w:rPr>
              <w:t>Printing Facility (Printer, Scanner, Photocopier):</w:t>
            </w:r>
          </w:p>
          <w:p w14:paraId="733AAE8D" w14:textId="77777777" w:rsidR="001D6DB6" w:rsidRPr="00DA4B8A" w:rsidRDefault="001D6DB6" w:rsidP="006F08C0">
            <w:pPr>
              <w:spacing w:before="0" w:line="240" w:lineRule="auto"/>
              <w:rPr>
                <w:sz w:val="22"/>
                <w:szCs w:val="22"/>
              </w:rPr>
            </w:pPr>
          </w:p>
        </w:tc>
      </w:tr>
      <w:tr w:rsidR="001D6DB6" w:rsidRPr="00DA4B8A" w14:paraId="69C50700" w14:textId="77777777" w:rsidTr="006F08C0">
        <w:trPr>
          <w:trHeight w:val="261"/>
        </w:trPr>
        <w:tc>
          <w:tcPr>
            <w:tcW w:w="468" w:type="dxa"/>
          </w:tcPr>
          <w:p w14:paraId="262274A3" w14:textId="77777777" w:rsidR="001D6DB6" w:rsidRPr="00DA4B8A" w:rsidRDefault="001D6DB6" w:rsidP="006F08C0">
            <w:pPr>
              <w:spacing w:before="0" w:line="240" w:lineRule="auto"/>
              <w:rPr>
                <w:sz w:val="22"/>
                <w:szCs w:val="22"/>
              </w:rPr>
            </w:pPr>
            <w:r w:rsidRPr="00DA4B8A">
              <w:rPr>
                <w:sz w:val="22"/>
                <w:szCs w:val="22"/>
              </w:rPr>
              <w:t>5</w:t>
            </w:r>
          </w:p>
        </w:tc>
        <w:tc>
          <w:tcPr>
            <w:tcW w:w="9108" w:type="dxa"/>
            <w:gridSpan w:val="6"/>
          </w:tcPr>
          <w:p w14:paraId="12E162BD" w14:textId="77777777" w:rsidR="001D6DB6" w:rsidRPr="00DA4B8A" w:rsidRDefault="001D6DB6" w:rsidP="006F08C0">
            <w:pPr>
              <w:spacing w:before="0" w:line="240" w:lineRule="auto"/>
              <w:rPr>
                <w:sz w:val="22"/>
                <w:szCs w:val="22"/>
              </w:rPr>
            </w:pPr>
            <w:r w:rsidRPr="00DA4B8A">
              <w:rPr>
                <w:sz w:val="22"/>
                <w:szCs w:val="22"/>
              </w:rPr>
              <w:t>Internet (Service provider, bandwidth):</w:t>
            </w:r>
          </w:p>
          <w:p w14:paraId="6B95B81C" w14:textId="77777777" w:rsidR="001D6DB6" w:rsidRPr="00DA4B8A" w:rsidRDefault="001D6DB6" w:rsidP="006F08C0">
            <w:pPr>
              <w:spacing w:before="0" w:line="240" w:lineRule="auto"/>
              <w:rPr>
                <w:sz w:val="22"/>
                <w:szCs w:val="22"/>
              </w:rPr>
            </w:pPr>
          </w:p>
        </w:tc>
      </w:tr>
      <w:tr w:rsidR="001D6DB6" w:rsidRPr="00DA4B8A" w14:paraId="3CECFBD4" w14:textId="77777777" w:rsidTr="006F08C0">
        <w:trPr>
          <w:trHeight w:val="261"/>
        </w:trPr>
        <w:tc>
          <w:tcPr>
            <w:tcW w:w="468" w:type="dxa"/>
          </w:tcPr>
          <w:p w14:paraId="46AA7C84" w14:textId="77777777" w:rsidR="001D6DB6" w:rsidRPr="00DA4B8A" w:rsidRDefault="001D6DB6" w:rsidP="006F08C0">
            <w:pPr>
              <w:spacing w:before="0" w:line="240" w:lineRule="auto"/>
              <w:rPr>
                <w:sz w:val="22"/>
                <w:szCs w:val="22"/>
              </w:rPr>
            </w:pPr>
            <w:r w:rsidRPr="00DA4B8A">
              <w:rPr>
                <w:sz w:val="22"/>
                <w:szCs w:val="22"/>
              </w:rPr>
              <w:t>6</w:t>
            </w:r>
          </w:p>
        </w:tc>
        <w:tc>
          <w:tcPr>
            <w:tcW w:w="9108" w:type="dxa"/>
            <w:gridSpan w:val="6"/>
          </w:tcPr>
          <w:p w14:paraId="1577B4EA" w14:textId="77777777" w:rsidR="001D6DB6" w:rsidRPr="00DA4B8A" w:rsidRDefault="001D6DB6" w:rsidP="006F08C0">
            <w:pPr>
              <w:spacing w:before="0" w:line="240" w:lineRule="auto"/>
              <w:rPr>
                <w:sz w:val="22"/>
                <w:szCs w:val="22"/>
              </w:rPr>
            </w:pPr>
            <w:r w:rsidRPr="00DA4B8A">
              <w:rPr>
                <w:sz w:val="22"/>
                <w:szCs w:val="22"/>
              </w:rPr>
              <w:t xml:space="preserve"> Seminar Facility (Seminar hall, Projector, White screen, Sound system):</w:t>
            </w:r>
          </w:p>
          <w:p w14:paraId="2C642A22" w14:textId="77777777" w:rsidR="001D6DB6" w:rsidRPr="00DA4B8A" w:rsidRDefault="001D6DB6" w:rsidP="006F08C0">
            <w:pPr>
              <w:spacing w:before="0" w:line="240" w:lineRule="auto"/>
              <w:rPr>
                <w:sz w:val="22"/>
                <w:szCs w:val="22"/>
              </w:rPr>
            </w:pPr>
          </w:p>
          <w:p w14:paraId="19B12BE0" w14:textId="77777777" w:rsidR="001D6DB6" w:rsidRPr="00DA4B8A" w:rsidRDefault="001D6DB6" w:rsidP="006F08C0">
            <w:pPr>
              <w:spacing w:before="0" w:line="240" w:lineRule="auto"/>
              <w:rPr>
                <w:sz w:val="22"/>
                <w:szCs w:val="22"/>
              </w:rPr>
            </w:pPr>
          </w:p>
        </w:tc>
      </w:tr>
      <w:tr w:rsidR="001D6DB6" w:rsidRPr="00DA4B8A" w14:paraId="0A4899F7" w14:textId="77777777" w:rsidTr="006F08C0">
        <w:trPr>
          <w:trHeight w:val="261"/>
        </w:trPr>
        <w:tc>
          <w:tcPr>
            <w:tcW w:w="468" w:type="dxa"/>
          </w:tcPr>
          <w:p w14:paraId="6A85CA7B" w14:textId="77777777" w:rsidR="001D6DB6" w:rsidRPr="00DA4B8A" w:rsidRDefault="001D6DB6" w:rsidP="006F08C0">
            <w:pPr>
              <w:spacing w:before="0" w:line="240" w:lineRule="auto"/>
              <w:rPr>
                <w:sz w:val="22"/>
                <w:szCs w:val="22"/>
              </w:rPr>
            </w:pPr>
            <w:r w:rsidRPr="00DA4B8A">
              <w:rPr>
                <w:sz w:val="22"/>
                <w:szCs w:val="22"/>
              </w:rPr>
              <w:t>7</w:t>
            </w:r>
          </w:p>
        </w:tc>
        <w:tc>
          <w:tcPr>
            <w:tcW w:w="9108" w:type="dxa"/>
            <w:gridSpan w:val="6"/>
          </w:tcPr>
          <w:p w14:paraId="29B5C20D" w14:textId="77777777" w:rsidR="001D6DB6" w:rsidRPr="00DA4B8A" w:rsidRDefault="001D6DB6" w:rsidP="006F08C0">
            <w:pPr>
              <w:spacing w:before="0" w:line="240" w:lineRule="auto"/>
              <w:rPr>
                <w:sz w:val="22"/>
                <w:szCs w:val="22"/>
              </w:rPr>
            </w:pPr>
            <w:r w:rsidRPr="00DA4B8A">
              <w:rPr>
                <w:sz w:val="22"/>
                <w:szCs w:val="22"/>
              </w:rPr>
              <w:t>Library (number of books/items)</w:t>
            </w:r>
          </w:p>
          <w:p w14:paraId="3CE23FBE" w14:textId="77777777" w:rsidR="001D6DB6" w:rsidRPr="00DA4B8A" w:rsidRDefault="001D6DB6" w:rsidP="006F08C0">
            <w:pPr>
              <w:spacing w:before="0" w:line="240" w:lineRule="auto"/>
              <w:rPr>
                <w:sz w:val="22"/>
                <w:szCs w:val="22"/>
              </w:rPr>
            </w:pPr>
            <w:r w:rsidRPr="00DA4B8A">
              <w:rPr>
                <w:sz w:val="22"/>
                <w:szCs w:val="22"/>
              </w:rPr>
              <w:t>(a) Textbook: .................... (b) Reference Book: .................... (c) Magazine: ....................</w:t>
            </w:r>
          </w:p>
          <w:p w14:paraId="4EB43FC1" w14:textId="77777777" w:rsidR="001D6DB6" w:rsidRPr="00DA4B8A" w:rsidRDefault="001D6DB6" w:rsidP="006F08C0">
            <w:pPr>
              <w:spacing w:before="0" w:line="240" w:lineRule="auto"/>
              <w:rPr>
                <w:sz w:val="22"/>
                <w:szCs w:val="22"/>
              </w:rPr>
            </w:pPr>
            <w:r w:rsidRPr="00DA4B8A">
              <w:rPr>
                <w:sz w:val="22"/>
                <w:szCs w:val="22"/>
              </w:rPr>
              <w:t>(d): Peer-Reviewed Journal: ....................   (e) Electronic media (DVD/CD): ....................</w:t>
            </w:r>
          </w:p>
          <w:p w14:paraId="73FE9FE2" w14:textId="77777777" w:rsidR="001D6DB6" w:rsidRPr="00DA4B8A" w:rsidRDefault="001D6DB6" w:rsidP="006F08C0">
            <w:pPr>
              <w:spacing w:before="0" w:line="240" w:lineRule="auto"/>
              <w:rPr>
                <w:sz w:val="22"/>
                <w:szCs w:val="22"/>
              </w:rPr>
            </w:pPr>
            <w:r w:rsidRPr="00DA4B8A">
              <w:rPr>
                <w:sz w:val="22"/>
                <w:szCs w:val="22"/>
              </w:rPr>
              <w:t>(f) Collection of Theses: ....................          (g) Other (........................................): ....................</w:t>
            </w:r>
          </w:p>
        </w:tc>
      </w:tr>
      <w:tr w:rsidR="001D6DB6" w:rsidRPr="00DA4B8A" w14:paraId="30CB021C" w14:textId="77777777" w:rsidTr="006F08C0">
        <w:trPr>
          <w:trHeight w:val="261"/>
        </w:trPr>
        <w:tc>
          <w:tcPr>
            <w:tcW w:w="468" w:type="dxa"/>
          </w:tcPr>
          <w:p w14:paraId="1E474BC2" w14:textId="77777777" w:rsidR="001D6DB6" w:rsidRPr="00DA4B8A" w:rsidRDefault="001D6DB6" w:rsidP="006F08C0">
            <w:pPr>
              <w:spacing w:before="0" w:line="240" w:lineRule="auto"/>
              <w:rPr>
                <w:sz w:val="22"/>
                <w:szCs w:val="22"/>
              </w:rPr>
            </w:pPr>
            <w:r w:rsidRPr="00DA4B8A">
              <w:rPr>
                <w:sz w:val="22"/>
                <w:szCs w:val="22"/>
              </w:rPr>
              <w:t>8</w:t>
            </w:r>
          </w:p>
        </w:tc>
        <w:tc>
          <w:tcPr>
            <w:tcW w:w="9108" w:type="dxa"/>
            <w:gridSpan w:val="6"/>
          </w:tcPr>
          <w:p w14:paraId="30321FB4" w14:textId="77777777" w:rsidR="001D6DB6" w:rsidRPr="00DA4B8A" w:rsidRDefault="001D6DB6" w:rsidP="006F08C0">
            <w:pPr>
              <w:spacing w:before="0" w:line="240" w:lineRule="auto"/>
              <w:rPr>
                <w:sz w:val="22"/>
                <w:szCs w:val="22"/>
              </w:rPr>
            </w:pPr>
            <w:r w:rsidRPr="00DA4B8A">
              <w:rPr>
                <w:sz w:val="22"/>
                <w:szCs w:val="22"/>
              </w:rPr>
              <w:t>Laboratory and Utility</w:t>
            </w:r>
          </w:p>
          <w:p w14:paraId="0DF70826" w14:textId="77777777" w:rsidR="001D6DB6" w:rsidRPr="00DA4B8A" w:rsidRDefault="001D6DB6" w:rsidP="006F08C0">
            <w:pPr>
              <w:spacing w:before="0" w:line="240" w:lineRule="auto"/>
              <w:rPr>
                <w:sz w:val="22"/>
                <w:szCs w:val="22"/>
              </w:rPr>
            </w:pPr>
            <w:r w:rsidRPr="00DA4B8A">
              <w:rPr>
                <w:sz w:val="22"/>
                <w:szCs w:val="22"/>
              </w:rPr>
              <w:t xml:space="preserve">(a) Teaching Laboratories: </w:t>
            </w:r>
          </w:p>
          <w:p w14:paraId="59003F6B" w14:textId="77777777" w:rsidR="001D6DB6" w:rsidRPr="00DA4B8A" w:rsidRDefault="001D6DB6" w:rsidP="006F08C0">
            <w:pPr>
              <w:spacing w:before="0" w:line="240" w:lineRule="auto"/>
              <w:rPr>
                <w:sz w:val="22"/>
                <w:szCs w:val="22"/>
              </w:rPr>
            </w:pPr>
            <w:r w:rsidRPr="00DA4B8A">
              <w:rPr>
                <w:sz w:val="22"/>
                <w:szCs w:val="22"/>
              </w:rPr>
              <w:t>(i) Number of Laboratories: .................... (ii) List of Subjects and Rooms: .................... .................... .....................</w:t>
            </w:r>
          </w:p>
          <w:p w14:paraId="798DCCC0" w14:textId="77777777" w:rsidR="001D6DB6" w:rsidRPr="00DA4B8A" w:rsidRDefault="001D6DB6" w:rsidP="006F08C0">
            <w:pPr>
              <w:spacing w:before="0" w:line="240" w:lineRule="auto"/>
              <w:rPr>
                <w:sz w:val="22"/>
                <w:szCs w:val="22"/>
              </w:rPr>
            </w:pPr>
          </w:p>
          <w:p w14:paraId="4FF4DCA2" w14:textId="77777777" w:rsidR="001D6DB6" w:rsidRPr="00DA4B8A" w:rsidRDefault="001D6DB6" w:rsidP="006F08C0">
            <w:pPr>
              <w:spacing w:before="0" w:line="240" w:lineRule="auto"/>
              <w:rPr>
                <w:sz w:val="22"/>
                <w:szCs w:val="22"/>
              </w:rPr>
            </w:pPr>
            <w:r w:rsidRPr="00DA4B8A">
              <w:rPr>
                <w:sz w:val="22"/>
                <w:szCs w:val="22"/>
              </w:rPr>
              <w:t xml:space="preserve">(b) Research Laboratory (separate of Teaching laboratories): </w:t>
            </w:r>
          </w:p>
          <w:p w14:paraId="7FC1087E" w14:textId="77777777" w:rsidR="001D6DB6" w:rsidRPr="00DA4B8A" w:rsidRDefault="001D6DB6" w:rsidP="006F08C0">
            <w:pPr>
              <w:spacing w:before="0" w:line="240" w:lineRule="auto"/>
              <w:rPr>
                <w:sz w:val="22"/>
                <w:szCs w:val="22"/>
              </w:rPr>
            </w:pPr>
            <w:r w:rsidRPr="00DA4B8A">
              <w:rPr>
                <w:sz w:val="22"/>
                <w:szCs w:val="22"/>
              </w:rPr>
              <w:t>(i) Status: YES / NO                        (ii) Specialization (if any): .................... .................... ....................</w:t>
            </w:r>
          </w:p>
          <w:p w14:paraId="2B6FBB37" w14:textId="77777777" w:rsidR="001D6DB6" w:rsidRPr="00DA4B8A" w:rsidRDefault="001D6DB6" w:rsidP="006F08C0">
            <w:pPr>
              <w:spacing w:before="0" w:line="240" w:lineRule="auto"/>
              <w:rPr>
                <w:sz w:val="22"/>
                <w:szCs w:val="22"/>
              </w:rPr>
            </w:pPr>
          </w:p>
          <w:p w14:paraId="786E071E" w14:textId="77777777" w:rsidR="001D6DB6" w:rsidRPr="00DA4B8A" w:rsidRDefault="001D6DB6" w:rsidP="006F08C0">
            <w:pPr>
              <w:spacing w:before="0" w:line="240" w:lineRule="auto"/>
              <w:rPr>
                <w:sz w:val="22"/>
                <w:szCs w:val="22"/>
              </w:rPr>
            </w:pPr>
            <w:r w:rsidRPr="00DA4B8A">
              <w:rPr>
                <w:sz w:val="22"/>
                <w:szCs w:val="22"/>
              </w:rPr>
              <w:t>(c) Utility</w:t>
            </w:r>
          </w:p>
          <w:p w14:paraId="3013F772" w14:textId="77777777" w:rsidR="001D6DB6" w:rsidRPr="00DA4B8A" w:rsidRDefault="001D6DB6" w:rsidP="006F08C0">
            <w:pPr>
              <w:spacing w:before="0" w:line="240" w:lineRule="auto"/>
              <w:rPr>
                <w:sz w:val="22"/>
                <w:szCs w:val="22"/>
              </w:rPr>
            </w:pPr>
            <w:r w:rsidRPr="00DA4B8A">
              <w:rPr>
                <w:sz w:val="22"/>
                <w:szCs w:val="22"/>
              </w:rPr>
              <w:t>(i) Alternate Power: Solar / Generator                 (ii) Water Supply: .................... ....................</w:t>
            </w:r>
          </w:p>
          <w:p w14:paraId="09089979" w14:textId="77777777" w:rsidR="001D6DB6" w:rsidRPr="00DA4B8A" w:rsidRDefault="001D6DB6" w:rsidP="006F08C0">
            <w:pPr>
              <w:spacing w:before="0" w:line="240" w:lineRule="auto"/>
              <w:rPr>
                <w:sz w:val="22"/>
                <w:szCs w:val="22"/>
              </w:rPr>
            </w:pPr>
            <w:r w:rsidRPr="00DA4B8A">
              <w:rPr>
                <w:sz w:val="22"/>
                <w:szCs w:val="22"/>
              </w:rPr>
              <w:t xml:space="preserve">(iii) Laboratory Safety Guideline: HAVE  / DO NOT HAVE </w:t>
            </w:r>
          </w:p>
          <w:p w14:paraId="29F46E41" w14:textId="77777777" w:rsidR="001D6DB6" w:rsidRPr="00DA4B8A" w:rsidRDefault="001D6DB6" w:rsidP="006F08C0">
            <w:pPr>
              <w:spacing w:before="0" w:line="240" w:lineRule="auto"/>
              <w:rPr>
                <w:sz w:val="22"/>
                <w:szCs w:val="22"/>
              </w:rPr>
            </w:pPr>
            <w:r w:rsidRPr="00DA4B8A">
              <w:rPr>
                <w:sz w:val="22"/>
                <w:szCs w:val="22"/>
              </w:rPr>
              <w:t xml:space="preserve">(iv) Laboratory Safety Personnel: LAB TECHNICIAN / INSTRUCTOR / OTHER </w:t>
            </w:r>
          </w:p>
          <w:p w14:paraId="21368F67" w14:textId="77777777" w:rsidR="001D6DB6" w:rsidRPr="00DA4B8A" w:rsidRDefault="001D6DB6" w:rsidP="006F08C0">
            <w:pPr>
              <w:spacing w:before="0" w:line="240" w:lineRule="auto"/>
              <w:rPr>
                <w:sz w:val="22"/>
                <w:szCs w:val="22"/>
              </w:rPr>
            </w:pPr>
            <w:r w:rsidRPr="00DA4B8A">
              <w:rPr>
                <w:sz w:val="22"/>
                <w:szCs w:val="22"/>
              </w:rPr>
              <w:t>(iv) Chemical/Biological Disposal arrangement: : .................... .................... .................... ....................</w:t>
            </w:r>
          </w:p>
          <w:p w14:paraId="45282973" w14:textId="77777777" w:rsidR="001D6DB6" w:rsidRPr="00DA4B8A" w:rsidRDefault="001D6DB6" w:rsidP="006F08C0">
            <w:pPr>
              <w:spacing w:before="0" w:line="240" w:lineRule="auto"/>
              <w:rPr>
                <w:sz w:val="22"/>
                <w:szCs w:val="22"/>
              </w:rPr>
            </w:pPr>
          </w:p>
        </w:tc>
      </w:tr>
      <w:tr w:rsidR="001D6DB6" w:rsidRPr="00DA4B8A" w14:paraId="259D55FF" w14:textId="77777777" w:rsidTr="006F08C0">
        <w:trPr>
          <w:trHeight w:val="261"/>
        </w:trPr>
        <w:tc>
          <w:tcPr>
            <w:tcW w:w="9576" w:type="dxa"/>
            <w:gridSpan w:val="7"/>
          </w:tcPr>
          <w:p w14:paraId="771CC422" w14:textId="77777777" w:rsidR="001D6DB6" w:rsidRPr="00DA4B8A" w:rsidRDefault="001D6DB6" w:rsidP="006F08C0">
            <w:pPr>
              <w:spacing w:before="0" w:line="240" w:lineRule="auto"/>
              <w:rPr>
                <w:sz w:val="22"/>
                <w:szCs w:val="22"/>
              </w:rPr>
            </w:pPr>
            <w:r w:rsidRPr="00DA4B8A">
              <w:rPr>
                <w:sz w:val="22"/>
                <w:szCs w:val="22"/>
              </w:rPr>
              <w:lastRenderedPageBreak/>
              <w:t>B7. Budget for RMC</w:t>
            </w:r>
          </w:p>
        </w:tc>
      </w:tr>
      <w:tr w:rsidR="001D6DB6" w:rsidRPr="00DA4B8A" w14:paraId="44EE8DD0" w14:textId="77777777" w:rsidTr="006F08C0">
        <w:trPr>
          <w:trHeight w:val="261"/>
        </w:trPr>
        <w:tc>
          <w:tcPr>
            <w:tcW w:w="9576" w:type="dxa"/>
            <w:gridSpan w:val="7"/>
          </w:tcPr>
          <w:p w14:paraId="1FF8E50A" w14:textId="77777777" w:rsidR="001D6DB6" w:rsidRPr="00DA4B8A" w:rsidRDefault="001D6DB6" w:rsidP="006F08C0">
            <w:pPr>
              <w:spacing w:before="0" w:line="240" w:lineRule="auto"/>
              <w:rPr>
                <w:sz w:val="22"/>
                <w:szCs w:val="22"/>
              </w:rPr>
            </w:pPr>
            <w:r w:rsidRPr="00DA4B8A">
              <w:rPr>
                <w:sz w:val="22"/>
                <w:szCs w:val="22"/>
              </w:rPr>
              <w:t>1. Total Annual Budget of the Institution</w:t>
            </w:r>
          </w:p>
          <w:p w14:paraId="2A777C76" w14:textId="77777777" w:rsidR="001D6DB6" w:rsidRPr="00DA4B8A" w:rsidRDefault="001D6DB6" w:rsidP="006F08C0">
            <w:pPr>
              <w:spacing w:before="0" w:line="240" w:lineRule="auto"/>
              <w:rPr>
                <w:sz w:val="22"/>
                <w:szCs w:val="22"/>
              </w:rPr>
            </w:pPr>
            <w:r w:rsidRPr="00DA4B8A">
              <w:rPr>
                <w:sz w:val="22"/>
                <w:szCs w:val="22"/>
              </w:rPr>
              <w:t>Year: ............... ...............               Expected Income: ............... ............... Expected Saving: ............... ...............</w:t>
            </w:r>
          </w:p>
        </w:tc>
      </w:tr>
      <w:tr w:rsidR="001D6DB6" w:rsidRPr="00DA4B8A" w14:paraId="6C432384" w14:textId="77777777" w:rsidTr="006F08C0">
        <w:trPr>
          <w:trHeight w:val="261"/>
        </w:trPr>
        <w:tc>
          <w:tcPr>
            <w:tcW w:w="4788" w:type="dxa"/>
            <w:gridSpan w:val="4"/>
          </w:tcPr>
          <w:p w14:paraId="0EC34154" w14:textId="77777777" w:rsidR="001D6DB6" w:rsidRPr="00DA4B8A" w:rsidRDefault="001D6DB6" w:rsidP="006F08C0">
            <w:pPr>
              <w:spacing w:before="0" w:line="240" w:lineRule="auto"/>
              <w:rPr>
                <w:sz w:val="22"/>
                <w:szCs w:val="22"/>
              </w:rPr>
            </w:pPr>
            <w:r w:rsidRPr="00DA4B8A">
              <w:rPr>
                <w:sz w:val="22"/>
                <w:szCs w:val="22"/>
              </w:rPr>
              <w:t>2. Current Fund Status of the RMC</w:t>
            </w:r>
          </w:p>
          <w:p w14:paraId="73ADE20B" w14:textId="77777777" w:rsidR="001D6DB6" w:rsidRPr="00DA4B8A" w:rsidRDefault="001D6DB6" w:rsidP="006F08C0">
            <w:pPr>
              <w:spacing w:before="0" w:line="240" w:lineRule="auto"/>
              <w:rPr>
                <w:sz w:val="22"/>
                <w:szCs w:val="22"/>
              </w:rPr>
            </w:pPr>
          </w:p>
        </w:tc>
        <w:tc>
          <w:tcPr>
            <w:tcW w:w="4788" w:type="dxa"/>
            <w:gridSpan w:val="3"/>
          </w:tcPr>
          <w:p w14:paraId="70C5B87A" w14:textId="77777777" w:rsidR="001D6DB6" w:rsidRPr="00DA4B8A" w:rsidRDefault="001D6DB6" w:rsidP="006F08C0">
            <w:pPr>
              <w:spacing w:before="0" w:line="240" w:lineRule="auto"/>
              <w:rPr>
                <w:sz w:val="22"/>
                <w:szCs w:val="22"/>
              </w:rPr>
            </w:pPr>
            <w:r w:rsidRPr="00DA4B8A">
              <w:rPr>
                <w:sz w:val="22"/>
                <w:szCs w:val="22"/>
              </w:rPr>
              <w:t>3. Annual Budget Allocated to RMC by the Institution:</w:t>
            </w:r>
          </w:p>
        </w:tc>
      </w:tr>
    </w:tbl>
    <w:p w14:paraId="66B68140" w14:textId="77777777" w:rsidR="001D6DB6" w:rsidRPr="00DA4B8A" w:rsidRDefault="001D6DB6" w:rsidP="001D6DB6">
      <w:pPr>
        <w:spacing w:before="0" w:line="240" w:lineRule="auto"/>
        <w:rPr>
          <w:sz w:val="22"/>
          <w:szCs w:val="22"/>
        </w:rPr>
      </w:pPr>
    </w:p>
    <w:p w14:paraId="02896FA9" w14:textId="77777777" w:rsidR="001D6DB6" w:rsidRPr="00DA4B8A" w:rsidRDefault="001D6DB6" w:rsidP="001D6DB6">
      <w:pPr>
        <w:spacing w:before="0" w:line="240" w:lineRule="auto"/>
        <w:rPr>
          <w:sz w:val="22"/>
          <w:szCs w:val="22"/>
        </w:rPr>
      </w:pPr>
      <w:r w:rsidRPr="00DA4B8A">
        <w:rPr>
          <w:sz w:val="22"/>
          <w:szCs w:val="22"/>
        </w:rPr>
        <w:t>C. Student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262"/>
        <w:gridCol w:w="2245"/>
        <w:gridCol w:w="2225"/>
      </w:tblGrid>
      <w:tr w:rsidR="001D6DB6" w:rsidRPr="00DA4B8A" w14:paraId="63AC26F3" w14:textId="77777777" w:rsidTr="006F08C0">
        <w:tc>
          <w:tcPr>
            <w:tcW w:w="9576" w:type="dxa"/>
            <w:gridSpan w:val="4"/>
          </w:tcPr>
          <w:p w14:paraId="6D8D6016" w14:textId="77777777" w:rsidR="001D6DB6" w:rsidRPr="00DA4B8A" w:rsidRDefault="001D6DB6" w:rsidP="006F08C0">
            <w:pPr>
              <w:spacing w:before="0" w:line="240" w:lineRule="auto"/>
              <w:rPr>
                <w:sz w:val="22"/>
                <w:szCs w:val="22"/>
              </w:rPr>
            </w:pPr>
            <w:r w:rsidRPr="00DA4B8A">
              <w:rPr>
                <w:sz w:val="22"/>
                <w:szCs w:val="22"/>
              </w:rPr>
              <w:t>C1.  Number of Theses completed during the past 5 years in the institution (Years: ............... to .................. )</w:t>
            </w:r>
          </w:p>
        </w:tc>
      </w:tr>
      <w:tr w:rsidR="001D6DB6" w:rsidRPr="00DA4B8A" w14:paraId="06EE1788" w14:textId="77777777" w:rsidTr="006F08C0">
        <w:tc>
          <w:tcPr>
            <w:tcW w:w="2394" w:type="dxa"/>
          </w:tcPr>
          <w:p w14:paraId="5E5F2BE4" w14:textId="77777777" w:rsidR="001D6DB6" w:rsidRPr="00DA4B8A" w:rsidRDefault="001D6DB6" w:rsidP="006F08C0">
            <w:pPr>
              <w:spacing w:before="0" w:line="240" w:lineRule="auto"/>
              <w:rPr>
                <w:sz w:val="22"/>
                <w:szCs w:val="22"/>
              </w:rPr>
            </w:pPr>
            <w:r w:rsidRPr="00DA4B8A">
              <w:rPr>
                <w:sz w:val="22"/>
                <w:szCs w:val="22"/>
              </w:rPr>
              <w:t>1. Bachelors</w:t>
            </w:r>
          </w:p>
          <w:p w14:paraId="0423AE16" w14:textId="77777777" w:rsidR="001D6DB6" w:rsidRPr="00DA4B8A" w:rsidRDefault="001D6DB6" w:rsidP="006F08C0">
            <w:pPr>
              <w:spacing w:before="0" w:line="240" w:lineRule="auto"/>
              <w:rPr>
                <w:sz w:val="22"/>
                <w:szCs w:val="22"/>
              </w:rPr>
            </w:pPr>
          </w:p>
        </w:tc>
        <w:tc>
          <w:tcPr>
            <w:tcW w:w="2394" w:type="dxa"/>
          </w:tcPr>
          <w:p w14:paraId="67DA36D1" w14:textId="77777777" w:rsidR="001D6DB6" w:rsidRPr="00DA4B8A" w:rsidRDefault="001D6DB6" w:rsidP="006F08C0">
            <w:pPr>
              <w:spacing w:before="0" w:line="240" w:lineRule="auto"/>
              <w:rPr>
                <w:sz w:val="22"/>
                <w:szCs w:val="22"/>
              </w:rPr>
            </w:pPr>
            <w:r w:rsidRPr="00DA4B8A">
              <w:rPr>
                <w:sz w:val="22"/>
                <w:szCs w:val="22"/>
              </w:rPr>
              <w:t>2. Masters</w:t>
            </w:r>
          </w:p>
          <w:p w14:paraId="3975CBF0" w14:textId="77777777" w:rsidR="001D6DB6" w:rsidRPr="00DA4B8A" w:rsidRDefault="001D6DB6" w:rsidP="006F08C0">
            <w:pPr>
              <w:spacing w:before="0" w:line="240" w:lineRule="auto"/>
              <w:rPr>
                <w:sz w:val="22"/>
                <w:szCs w:val="22"/>
              </w:rPr>
            </w:pPr>
          </w:p>
        </w:tc>
        <w:tc>
          <w:tcPr>
            <w:tcW w:w="2394" w:type="dxa"/>
          </w:tcPr>
          <w:p w14:paraId="771D921F" w14:textId="77777777" w:rsidR="001D6DB6" w:rsidRPr="00DA4B8A" w:rsidRDefault="001D6DB6" w:rsidP="006F08C0">
            <w:pPr>
              <w:spacing w:before="0" w:line="240" w:lineRule="auto"/>
              <w:rPr>
                <w:sz w:val="22"/>
                <w:szCs w:val="22"/>
              </w:rPr>
            </w:pPr>
            <w:r w:rsidRPr="00DA4B8A">
              <w:rPr>
                <w:sz w:val="22"/>
                <w:szCs w:val="22"/>
              </w:rPr>
              <w:t>3. MPhil</w:t>
            </w:r>
          </w:p>
          <w:p w14:paraId="447BAA98" w14:textId="77777777" w:rsidR="001D6DB6" w:rsidRPr="00DA4B8A" w:rsidRDefault="001D6DB6" w:rsidP="006F08C0">
            <w:pPr>
              <w:spacing w:before="0" w:line="240" w:lineRule="auto"/>
              <w:rPr>
                <w:sz w:val="22"/>
                <w:szCs w:val="22"/>
              </w:rPr>
            </w:pPr>
          </w:p>
        </w:tc>
        <w:tc>
          <w:tcPr>
            <w:tcW w:w="2394" w:type="dxa"/>
          </w:tcPr>
          <w:p w14:paraId="574C6275" w14:textId="77777777" w:rsidR="001D6DB6" w:rsidRPr="00DA4B8A" w:rsidRDefault="001D6DB6" w:rsidP="006F08C0">
            <w:pPr>
              <w:spacing w:before="0" w:line="240" w:lineRule="auto"/>
              <w:rPr>
                <w:sz w:val="22"/>
                <w:szCs w:val="22"/>
              </w:rPr>
            </w:pPr>
            <w:r w:rsidRPr="00DA4B8A">
              <w:rPr>
                <w:sz w:val="22"/>
                <w:szCs w:val="22"/>
              </w:rPr>
              <w:t>4. PhD</w:t>
            </w:r>
          </w:p>
          <w:p w14:paraId="286A0928" w14:textId="77777777" w:rsidR="001D6DB6" w:rsidRPr="00DA4B8A" w:rsidRDefault="001D6DB6" w:rsidP="006F08C0">
            <w:pPr>
              <w:spacing w:before="0" w:line="240" w:lineRule="auto"/>
              <w:rPr>
                <w:sz w:val="22"/>
                <w:szCs w:val="22"/>
              </w:rPr>
            </w:pPr>
          </w:p>
        </w:tc>
      </w:tr>
      <w:tr w:rsidR="001D6DB6" w:rsidRPr="00DA4B8A" w14:paraId="54ECC358" w14:textId="77777777" w:rsidTr="006F08C0">
        <w:tc>
          <w:tcPr>
            <w:tcW w:w="9576" w:type="dxa"/>
            <w:gridSpan w:val="4"/>
          </w:tcPr>
          <w:p w14:paraId="77096145" w14:textId="77777777" w:rsidR="001D6DB6" w:rsidRPr="00DA4B8A" w:rsidRDefault="001D6DB6" w:rsidP="006F08C0">
            <w:pPr>
              <w:spacing w:before="0" w:line="240" w:lineRule="auto"/>
              <w:rPr>
                <w:sz w:val="22"/>
                <w:szCs w:val="22"/>
              </w:rPr>
            </w:pPr>
            <w:r w:rsidRPr="00DA4B8A">
              <w:rPr>
                <w:sz w:val="22"/>
                <w:szCs w:val="22"/>
              </w:rPr>
              <w:t>C2. List of recent 30 theses (Name of Student, Subject, Title of Thesis, Year of Completion, Name of Supervisor)</w:t>
            </w:r>
          </w:p>
          <w:p w14:paraId="3DE57BFE" w14:textId="77777777" w:rsidR="001D6DB6" w:rsidRPr="00DA4B8A" w:rsidRDefault="001D6DB6" w:rsidP="006F08C0">
            <w:pPr>
              <w:spacing w:before="0" w:line="240" w:lineRule="auto"/>
              <w:rPr>
                <w:sz w:val="22"/>
                <w:szCs w:val="22"/>
              </w:rPr>
            </w:pPr>
          </w:p>
          <w:p w14:paraId="27D296B7" w14:textId="77777777" w:rsidR="001D6DB6" w:rsidRPr="00DA4B8A" w:rsidRDefault="001D6DB6" w:rsidP="006F08C0">
            <w:pPr>
              <w:spacing w:before="0" w:line="240" w:lineRule="auto"/>
              <w:rPr>
                <w:sz w:val="22"/>
                <w:szCs w:val="22"/>
              </w:rPr>
            </w:pPr>
            <w:r w:rsidRPr="00DA4B8A">
              <w:rPr>
                <w:sz w:val="22"/>
                <w:szCs w:val="22"/>
              </w:rPr>
              <w:t>(Please attached the list separately with the application)</w:t>
            </w:r>
          </w:p>
        </w:tc>
      </w:tr>
    </w:tbl>
    <w:p w14:paraId="1A0EF125" w14:textId="77777777" w:rsidR="001D6DB6" w:rsidRPr="00DA4B8A" w:rsidRDefault="001D6DB6" w:rsidP="001D6DB6">
      <w:pPr>
        <w:spacing w:before="0" w:line="240" w:lineRule="auto"/>
        <w:rPr>
          <w:sz w:val="22"/>
          <w:szCs w:val="22"/>
        </w:rPr>
      </w:pPr>
    </w:p>
    <w:p w14:paraId="4A45DAAD" w14:textId="77777777" w:rsidR="001D6DB6" w:rsidRPr="00DA4B8A" w:rsidRDefault="001D6DB6" w:rsidP="001D6DB6">
      <w:pPr>
        <w:spacing w:before="0" w:line="240" w:lineRule="auto"/>
        <w:rPr>
          <w:sz w:val="22"/>
          <w:szCs w:val="22"/>
        </w:rPr>
      </w:pPr>
      <w:r w:rsidRPr="00DA4B8A">
        <w:rPr>
          <w:sz w:val="22"/>
          <w:szCs w:val="22"/>
        </w:rPr>
        <w:t>D. Faculty Member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320"/>
        <w:gridCol w:w="4514"/>
      </w:tblGrid>
      <w:tr w:rsidR="001D6DB6" w:rsidRPr="00DA4B8A" w14:paraId="71448748" w14:textId="77777777" w:rsidTr="006F08C0">
        <w:tc>
          <w:tcPr>
            <w:tcW w:w="9576" w:type="dxa"/>
            <w:gridSpan w:val="3"/>
          </w:tcPr>
          <w:p w14:paraId="74E30E90" w14:textId="77777777" w:rsidR="001D6DB6" w:rsidRPr="00DA4B8A" w:rsidRDefault="001D6DB6" w:rsidP="006F08C0">
            <w:pPr>
              <w:spacing w:before="0" w:line="240" w:lineRule="auto"/>
              <w:rPr>
                <w:sz w:val="22"/>
                <w:szCs w:val="22"/>
              </w:rPr>
            </w:pPr>
            <w:r w:rsidRPr="00DA4B8A">
              <w:rPr>
                <w:sz w:val="22"/>
                <w:szCs w:val="22"/>
              </w:rPr>
              <w:t>D1. Number of Faculty Members who have received any Research Grant</w:t>
            </w:r>
          </w:p>
          <w:p w14:paraId="45B2A3D9" w14:textId="77777777" w:rsidR="001D6DB6" w:rsidRPr="00DA4B8A" w:rsidRDefault="001D6DB6" w:rsidP="006F08C0">
            <w:pPr>
              <w:spacing w:before="0" w:line="240" w:lineRule="auto"/>
              <w:rPr>
                <w:sz w:val="22"/>
                <w:szCs w:val="22"/>
              </w:rPr>
            </w:pPr>
          </w:p>
        </w:tc>
      </w:tr>
      <w:tr w:rsidR="001D6DB6" w:rsidRPr="00DA4B8A" w14:paraId="150020D9" w14:textId="77777777" w:rsidTr="006F08C0">
        <w:tc>
          <w:tcPr>
            <w:tcW w:w="9576" w:type="dxa"/>
            <w:gridSpan w:val="3"/>
          </w:tcPr>
          <w:p w14:paraId="6D06D1FC" w14:textId="77777777" w:rsidR="001D6DB6" w:rsidRPr="00DA4B8A" w:rsidRDefault="001D6DB6" w:rsidP="006F08C0">
            <w:pPr>
              <w:spacing w:before="0" w:line="240" w:lineRule="auto"/>
              <w:rPr>
                <w:sz w:val="22"/>
                <w:szCs w:val="22"/>
              </w:rPr>
            </w:pPr>
            <w:r w:rsidRPr="00DA4B8A">
              <w:rPr>
                <w:sz w:val="22"/>
                <w:szCs w:val="22"/>
              </w:rPr>
              <w:t>D2. Number of Faculty Members who have supervised student’s thesis:</w:t>
            </w:r>
          </w:p>
          <w:p w14:paraId="39B2A210" w14:textId="77777777" w:rsidR="001D6DB6" w:rsidRPr="00DA4B8A" w:rsidRDefault="001D6DB6" w:rsidP="006F08C0">
            <w:pPr>
              <w:spacing w:before="0" w:line="240" w:lineRule="auto"/>
              <w:rPr>
                <w:sz w:val="22"/>
                <w:szCs w:val="22"/>
              </w:rPr>
            </w:pPr>
          </w:p>
        </w:tc>
      </w:tr>
      <w:tr w:rsidR="001D6DB6" w:rsidRPr="00DA4B8A" w14:paraId="087B4755" w14:textId="77777777" w:rsidTr="006F08C0">
        <w:tc>
          <w:tcPr>
            <w:tcW w:w="9576" w:type="dxa"/>
            <w:gridSpan w:val="3"/>
          </w:tcPr>
          <w:p w14:paraId="40F8E0ED" w14:textId="77777777" w:rsidR="001D6DB6" w:rsidRPr="00DA4B8A" w:rsidRDefault="001D6DB6" w:rsidP="006F08C0">
            <w:pPr>
              <w:spacing w:before="0" w:line="240" w:lineRule="auto"/>
              <w:rPr>
                <w:sz w:val="22"/>
                <w:szCs w:val="22"/>
              </w:rPr>
            </w:pPr>
            <w:r w:rsidRPr="00DA4B8A">
              <w:rPr>
                <w:sz w:val="22"/>
                <w:szCs w:val="22"/>
              </w:rPr>
              <w:t>D3. Number of Faculty Members who are involved in teaching only:</w:t>
            </w:r>
          </w:p>
          <w:p w14:paraId="26D9B180" w14:textId="77777777" w:rsidR="001D6DB6" w:rsidRPr="00DA4B8A" w:rsidRDefault="001D6DB6" w:rsidP="006F08C0">
            <w:pPr>
              <w:spacing w:before="0" w:line="240" w:lineRule="auto"/>
              <w:rPr>
                <w:sz w:val="22"/>
                <w:szCs w:val="22"/>
              </w:rPr>
            </w:pPr>
          </w:p>
        </w:tc>
      </w:tr>
      <w:tr w:rsidR="001D6DB6" w:rsidRPr="00DA4B8A" w14:paraId="5E256FA0" w14:textId="77777777" w:rsidTr="006F08C0">
        <w:tc>
          <w:tcPr>
            <w:tcW w:w="9576" w:type="dxa"/>
            <w:gridSpan w:val="3"/>
          </w:tcPr>
          <w:p w14:paraId="7C6C3475" w14:textId="77777777" w:rsidR="001D6DB6" w:rsidRPr="00DA4B8A" w:rsidRDefault="001D6DB6" w:rsidP="006F08C0">
            <w:pPr>
              <w:spacing w:before="0" w:line="240" w:lineRule="auto"/>
              <w:rPr>
                <w:sz w:val="22"/>
                <w:szCs w:val="22"/>
              </w:rPr>
            </w:pPr>
            <w:r w:rsidRPr="00DA4B8A">
              <w:rPr>
                <w:sz w:val="22"/>
                <w:szCs w:val="22"/>
              </w:rPr>
              <w:t>D4. Funded Research Projects in the institution during the past 5 years</w:t>
            </w:r>
          </w:p>
        </w:tc>
      </w:tr>
      <w:tr w:rsidR="001D6DB6" w:rsidRPr="00DA4B8A" w14:paraId="5C9DAB82" w14:textId="77777777" w:rsidTr="006F08C0">
        <w:tc>
          <w:tcPr>
            <w:tcW w:w="3348" w:type="dxa"/>
          </w:tcPr>
          <w:p w14:paraId="5D384888" w14:textId="77777777" w:rsidR="001D6DB6" w:rsidRPr="00DA4B8A" w:rsidRDefault="001D6DB6" w:rsidP="006F08C0">
            <w:pPr>
              <w:spacing w:before="0" w:line="240" w:lineRule="auto"/>
              <w:rPr>
                <w:sz w:val="22"/>
                <w:szCs w:val="22"/>
              </w:rPr>
            </w:pPr>
            <w:r w:rsidRPr="00DA4B8A">
              <w:rPr>
                <w:sz w:val="22"/>
                <w:szCs w:val="22"/>
              </w:rPr>
              <w:t>1. Total Number of Research Projects:</w:t>
            </w:r>
          </w:p>
          <w:p w14:paraId="53436977" w14:textId="77777777" w:rsidR="001D6DB6" w:rsidRPr="00DA4B8A" w:rsidRDefault="001D6DB6" w:rsidP="006F08C0">
            <w:pPr>
              <w:spacing w:before="0" w:line="240" w:lineRule="auto"/>
              <w:rPr>
                <w:sz w:val="22"/>
                <w:szCs w:val="22"/>
              </w:rPr>
            </w:pPr>
          </w:p>
        </w:tc>
        <w:tc>
          <w:tcPr>
            <w:tcW w:w="6228" w:type="dxa"/>
            <w:gridSpan w:val="2"/>
          </w:tcPr>
          <w:p w14:paraId="5C31CED3" w14:textId="77777777" w:rsidR="001D6DB6" w:rsidRPr="00DA4B8A" w:rsidRDefault="001D6DB6" w:rsidP="006F08C0">
            <w:pPr>
              <w:spacing w:before="0" w:line="240" w:lineRule="auto"/>
              <w:rPr>
                <w:sz w:val="22"/>
                <w:szCs w:val="22"/>
              </w:rPr>
            </w:pPr>
            <w:r w:rsidRPr="00DA4B8A">
              <w:rPr>
                <w:sz w:val="22"/>
                <w:szCs w:val="22"/>
              </w:rPr>
              <w:t xml:space="preserve">2. List of Research Projects </w:t>
            </w:r>
          </w:p>
          <w:p w14:paraId="7DD85143" w14:textId="77777777" w:rsidR="001D6DB6" w:rsidRPr="00DA4B8A" w:rsidRDefault="001D6DB6" w:rsidP="006F08C0">
            <w:pPr>
              <w:spacing w:before="0" w:line="240" w:lineRule="auto"/>
              <w:rPr>
                <w:sz w:val="22"/>
                <w:szCs w:val="22"/>
              </w:rPr>
            </w:pPr>
            <w:r w:rsidRPr="00DA4B8A">
              <w:rPr>
                <w:sz w:val="22"/>
                <w:szCs w:val="22"/>
              </w:rPr>
              <w:t>(Investigator, Project, Funding Agency, Duration, Budget)</w:t>
            </w:r>
          </w:p>
          <w:p w14:paraId="6EB264A8" w14:textId="77777777" w:rsidR="001D6DB6" w:rsidRPr="00DA4B8A" w:rsidRDefault="001D6DB6" w:rsidP="006F08C0">
            <w:pPr>
              <w:spacing w:before="0" w:line="240" w:lineRule="auto"/>
              <w:rPr>
                <w:sz w:val="22"/>
                <w:szCs w:val="22"/>
              </w:rPr>
            </w:pPr>
          </w:p>
          <w:p w14:paraId="4CCC81D5" w14:textId="77777777" w:rsidR="001D6DB6" w:rsidRPr="00DA4B8A" w:rsidRDefault="001D6DB6" w:rsidP="006F08C0">
            <w:pPr>
              <w:spacing w:before="0" w:line="240" w:lineRule="auto"/>
              <w:rPr>
                <w:sz w:val="22"/>
                <w:szCs w:val="22"/>
              </w:rPr>
            </w:pPr>
            <w:r w:rsidRPr="00DA4B8A">
              <w:rPr>
                <w:sz w:val="22"/>
                <w:szCs w:val="22"/>
              </w:rPr>
              <w:t>(Please attached the list separately with the application)</w:t>
            </w:r>
          </w:p>
        </w:tc>
      </w:tr>
      <w:tr w:rsidR="001D6DB6" w:rsidRPr="00DA4B8A" w14:paraId="783F8D48" w14:textId="77777777" w:rsidTr="006F08C0">
        <w:tc>
          <w:tcPr>
            <w:tcW w:w="9576" w:type="dxa"/>
            <w:gridSpan w:val="3"/>
          </w:tcPr>
          <w:p w14:paraId="27C97FFB" w14:textId="77777777" w:rsidR="001D6DB6" w:rsidRPr="00DA4B8A" w:rsidRDefault="001D6DB6" w:rsidP="006F08C0">
            <w:pPr>
              <w:spacing w:before="0" w:line="240" w:lineRule="auto"/>
              <w:rPr>
                <w:sz w:val="22"/>
                <w:szCs w:val="22"/>
              </w:rPr>
            </w:pPr>
            <w:r w:rsidRPr="00DA4B8A">
              <w:rPr>
                <w:sz w:val="22"/>
                <w:szCs w:val="22"/>
              </w:rPr>
              <w:t>D5. Major Publications in Peer-Reviewed Journals from the Institution during the past 5 years:</w:t>
            </w:r>
          </w:p>
        </w:tc>
      </w:tr>
      <w:tr w:rsidR="001D6DB6" w:rsidRPr="00DA4B8A" w14:paraId="07859D79" w14:textId="77777777" w:rsidTr="006F08C0">
        <w:tc>
          <w:tcPr>
            <w:tcW w:w="4788" w:type="dxa"/>
            <w:gridSpan w:val="2"/>
          </w:tcPr>
          <w:p w14:paraId="391BFFD6" w14:textId="77777777" w:rsidR="001D6DB6" w:rsidRPr="00DA4B8A" w:rsidRDefault="001D6DB6" w:rsidP="006F08C0">
            <w:pPr>
              <w:spacing w:before="0" w:line="240" w:lineRule="auto"/>
              <w:rPr>
                <w:sz w:val="22"/>
                <w:szCs w:val="22"/>
              </w:rPr>
            </w:pPr>
            <w:r w:rsidRPr="00DA4B8A">
              <w:rPr>
                <w:sz w:val="22"/>
                <w:szCs w:val="22"/>
              </w:rPr>
              <w:t>1. Total Number of Research Articles in Non-Ranked Peer-Reviewed Journals:</w:t>
            </w:r>
          </w:p>
          <w:p w14:paraId="0232982D" w14:textId="77777777" w:rsidR="001D6DB6" w:rsidRPr="00DA4B8A" w:rsidRDefault="001D6DB6" w:rsidP="006F08C0">
            <w:pPr>
              <w:spacing w:before="0" w:line="240" w:lineRule="auto"/>
              <w:rPr>
                <w:sz w:val="22"/>
                <w:szCs w:val="22"/>
              </w:rPr>
            </w:pPr>
          </w:p>
        </w:tc>
        <w:tc>
          <w:tcPr>
            <w:tcW w:w="4788" w:type="dxa"/>
          </w:tcPr>
          <w:p w14:paraId="6A04AB3F" w14:textId="77777777" w:rsidR="001D6DB6" w:rsidRPr="00DA4B8A" w:rsidRDefault="001D6DB6" w:rsidP="006F08C0">
            <w:pPr>
              <w:spacing w:before="0" w:line="240" w:lineRule="auto"/>
              <w:rPr>
                <w:sz w:val="22"/>
                <w:szCs w:val="22"/>
              </w:rPr>
            </w:pPr>
            <w:r w:rsidRPr="00DA4B8A">
              <w:rPr>
                <w:sz w:val="22"/>
                <w:szCs w:val="22"/>
              </w:rPr>
              <w:t>2. Total Number of Research Articles in Ranked Peer-Reviewed Journals:</w:t>
            </w:r>
          </w:p>
          <w:p w14:paraId="502A72DE" w14:textId="77777777" w:rsidR="001D6DB6" w:rsidRPr="00DA4B8A" w:rsidRDefault="001D6DB6" w:rsidP="006F08C0">
            <w:pPr>
              <w:spacing w:before="0" w:line="240" w:lineRule="auto"/>
              <w:rPr>
                <w:sz w:val="22"/>
                <w:szCs w:val="22"/>
              </w:rPr>
            </w:pPr>
          </w:p>
        </w:tc>
      </w:tr>
      <w:tr w:rsidR="001D6DB6" w:rsidRPr="00DA4B8A" w14:paraId="444E9711" w14:textId="77777777" w:rsidTr="006F08C0">
        <w:tc>
          <w:tcPr>
            <w:tcW w:w="9576" w:type="dxa"/>
            <w:gridSpan w:val="3"/>
          </w:tcPr>
          <w:p w14:paraId="2BF6D0DF" w14:textId="77777777" w:rsidR="001D6DB6" w:rsidRPr="00DA4B8A" w:rsidRDefault="001D6DB6" w:rsidP="006F08C0">
            <w:pPr>
              <w:tabs>
                <w:tab w:val="left" w:pos="284"/>
              </w:tabs>
              <w:spacing w:before="0" w:line="240" w:lineRule="auto"/>
              <w:rPr>
                <w:sz w:val="22"/>
                <w:szCs w:val="22"/>
              </w:rPr>
            </w:pPr>
            <w:r w:rsidRPr="00DA4B8A">
              <w:rPr>
                <w:sz w:val="22"/>
                <w:szCs w:val="22"/>
              </w:rPr>
              <w:t>3. List  of Articles (Authors, Year, Title, Journal, Issue, Pages)</w:t>
            </w:r>
          </w:p>
          <w:p w14:paraId="36B7D168" w14:textId="77777777" w:rsidR="001D6DB6" w:rsidRPr="00DA4B8A" w:rsidRDefault="001D6DB6" w:rsidP="006F08C0">
            <w:pPr>
              <w:spacing w:before="0" w:line="240" w:lineRule="auto"/>
              <w:rPr>
                <w:sz w:val="22"/>
                <w:szCs w:val="22"/>
              </w:rPr>
            </w:pPr>
          </w:p>
          <w:p w14:paraId="44E946D1" w14:textId="77777777" w:rsidR="001D6DB6" w:rsidRPr="00DA4B8A" w:rsidRDefault="001D6DB6" w:rsidP="006F08C0">
            <w:pPr>
              <w:tabs>
                <w:tab w:val="left" w:pos="284"/>
              </w:tabs>
              <w:spacing w:before="0" w:line="240" w:lineRule="auto"/>
              <w:rPr>
                <w:sz w:val="22"/>
                <w:szCs w:val="22"/>
              </w:rPr>
            </w:pPr>
            <w:r w:rsidRPr="00DA4B8A">
              <w:rPr>
                <w:sz w:val="22"/>
                <w:szCs w:val="22"/>
              </w:rPr>
              <w:t>(Please attached the list separately with the application)</w:t>
            </w:r>
          </w:p>
        </w:tc>
      </w:tr>
    </w:tbl>
    <w:p w14:paraId="16064A89" w14:textId="77777777" w:rsidR="001D6DB6" w:rsidRPr="00DA4B8A" w:rsidRDefault="001D6DB6" w:rsidP="001D6DB6">
      <w:pPr>
        <w:spacing w:before="0" w:line="240" w:lineRule="auto"/>
        <w:rPr>
          <w:sz w:val="22"/>
          <w:szCs w:val="22"/>
        </w:rPr>
      </w:pPr>
    </w:p>
    <w:p w14:paraId="0A6617B4" w14:textId="77777777" w:rsidR="001D6DB6" w:rsidRPr="00DA4B8A" w:rsidRDefault="001D6DB6" w:rsidP="001D6DB6">
      <w:pPr>
        <w:spacing w:before="0" w:line="240" w:lineRule="auto"/>
        <w:rPr>
          <w:sz w:val="22"/>
          <w:szCs w:val="22"/>
        </w:rPr>
      </w:pPr>
      <w:r w:rsidRPr="00DA4B8A">
        <w:rPr>
          <w:sz w:val="22"/>
          <w:szCs w:val="22"/>
        </w:rPr>
        <w:t>E. Institutional Research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D6DB6" w:rsidRPr="00DA4B8A" w14:paraId="2998521A" w14:textId="77777777" w:rsidTr="006F08C0">
        <w:tc>
          <w:tcPr>
            <w:tcW w:w="9576" w:type="dxa"/>
          </w:tcPr>
          <w:p w14:paraId="09A81522" w14:textId="77777777" w:rsidR="001D6DB6" w:rsidRPr="00DA4B8A" w:rsidRDefault="001D6DB6" w:rsidP="006F08C0">
            <w:pPr>
              <w:spacing w:before="0" w:line="240" w:lineRule="auto"/>
              <w:rPr>
                <w:sz w:val="22"/>
                <w:szCs w:val="22"/>
              </w:rPr>
            </w:pPr>
            <w:r w:rsidRPr="00DA4B8A">
              <w:rPr>
                <w:sz w:val="22"/>
                <w:szCs w:val="22"/>
              </w:rPr>
              <w:t>E1. List of Conferences and Symposia organized during the past 5 years:</w:t>
            </w:r>
          </w:p>
          <w:p w14:paraId="103F6A6F" w14:textId="77777777" w:rsidR="001D6DB6" w:rsidRPr="00DA4B8A" w:rsidRDefault="001D6DB6" w:rsidP="006F08C0">
            <w:pPr>
              <w:spacing w:before="0" w:line="240" w:lineRule="auto"/>
              <w:rPr>
                <w:sz w:val="22"/>
                <w:szCs w:val="22"/>
              </w:rPr>
            </w:pPr>
            <w:r w:rsidRPr="00DA4B8A">
              <w:rPr>
                <w:sz w:val="22"/>
                <w:szCs w:val="22"/>
              </w:rPr>
              <w:t>(Theme/Title, Date, Number of presentations)</w:t>
            </w:r>
          </w:p>
          <w:p w14:paraId="6BE2D6D3" w14:textId="77777777" w:rsidR="001D6DB6" w:rsidRPr="00DA4B8A" w:rsidRDefault="001D6DB6" w:rsidP="006F08C0">
            <w:pPr>
              <w:spacing w:before="0" w:line="240" w:lineRule="auto"/>
              <w:rPr>
                <w:sz w:val="22"/>
                <w:szCs w:val="22"/>
              </w:rPr>
            </w:pPr>
            <w:r w:rsidRPr="00DA4B8A">
              <w:rPr>
                <w:sz w:val="22"/>
                <w:szCs w:val="22"/>
              </w:rPr>
              <w:t>1.</w:t>
            </w:r>
          </w:p>
          <w:p w14:paraId="785846D3" w14:textId="77777777" w:rsidR="001D6DB6" w:rsidRPr="00DA4B8A" w:rsidRDefault="001D6DB6" w:rsidP="006F08C0">
            <w:pPr>
              <w:spacing w:before="0" w:line="240" w:lineRule="auto"/>
              <w:rPr>
                <w:sz w:val="22"/>
                <w:szCs w:val="22"/>
              </w:rPr>
            </w:pPr>
            <w:r w:rsidRPr="00DA4B8A">
              <w:rPr>
                <w:sz w:val="22"/>
                <w:szCs w:val="22"/>
              </w:rPr>
              <w:t>2.</w:t>
            </w:r>
          </w:p>
          <w:p w14:paraId="6DA1F553" w14:textId="77777777" w:rsidR="001D6DB6" w:rsidRPr="00DA4B8A" w:rsidRDefault="001D6DB6" w:rsidP="006F08C0">
            <w:pPr>
              <w:spacing w:before="0" w:line="240" w:lineRule="auto"/>
              <w:rPr>
                <w:sz w:val="22"/>
                <w:szCs w:val="22"/>
              </w:rPr>
            </w:pPr>
            <w:r w:rsidRPr="00DA4B8A">
              <w:rPr>
                <w:sz w:val="22"/>
                <w:szCs w:val="22"/>
              </w:rPr>
              <w:t>3.</w:t>
            </w:r>
          </w:p>
          <w:p w14:paraId="794D67E9" w14:textId="77777777" w:rsidR="001D6DB6" w:rsidRPr="00DA4B8A" w:rsidRDefault="001D6DB6" w:rsidP="006F08C0">
            <w:pPr>
              <w:spacing w:before="0" w:line="240" w:lineRule="auto"/>
              <w:rPr>
                <w:sz w:val="22"/>
                <w:szCs w:val="22"/>
              </w:rPr>
            </w:pPr>
          </w:p>
        </w:tc>
      </w:tr>
      <w:tr w:rsidR="001D6DB6" w:rsidRPr="00DA4B8A" w14:paraId="45722935" w14:textId="77777777" w:rsidTr="006F08C0">
        <w:tc>
          <w:tcPr>
            <w:tcW w:w="9576" w:type="dxa"/>
          </w:tcPr>
          <w:p w14:paraId="53927E0B" w14:textId="77777777" w:rsidR="001D6DB6" w:rsidRPr="00DA4B8A" w:rsidRDefault="001D6DB6" w:rsidP="006F08C0">
            <w:pPr>
              <w:spacing w:before="0" w:line="240" w:lineRule="auto"/>
              <w:rPr>
                <w:sz w:val="22"/>
                <w:szCs w:val="22"/>
              </w:rPr>
            </w:pPr>
            <w:r w:rsidRPr="00DA4B8A">
              <w:rPr>
                <w:sz w:val="22"/>
                <w:szCs w:val="22"/>
              </w:rPr>
              <w:t>E2. List  of Trainings, ,workshops, seminars organized during the past 5 years:</w:t>
            </w:r>
          </w:p>
          <w:p w14:paraId="35FA5A97" w14:textId="77777777" w:rsidR="001D6DB6" w:rsidRPr="00DA4B8A" w:rsidRDefault="001D6DB6" w:rsidP="006F08C0">
            <w:pPr>
              <w:spacing w:before="0" w:line="240" w:lineRule="auto"/>
              <w:rPr>
                <w:sz w:val="22"/>
                <w:szCs w:val="22"/>
              </w:rPr>
            </w:pPr>
            <w:r w:rsidRPr="00DA4B8A">
              <w:rPr>
                <w:sz w:val="22"/>
                <w:szCs w:val="22"/>
              </w:rPr>
              <w:t>(Theme/Title, Date, Number of participants)</w:t>
            </w:r>
          </w:p>
          <w:p w14:paraId="60723097" w14:textId="77777777" w:rsidR="001D6DB6" w:rsidRPr="00DA4B8A" w:rsidRDefault="001D6DB6" w:rsidP="006F08C0">
            <w:pPr>
              <w:spacing w:before="0" w:line="240" w:lineRule="auto"/>
              <w:rPr>
                <w:sz w:val="22"/>
                <w:szCs w:val="22"/>
              </w:rPr>
            </w:pPr>
            <w:r w:rsidRPr="00DA4B8A">
              <w:rPr>
                <w:sz w:val="22"/>
                <w:szCs w:val="22"/>
              </w:rPr>
              <w:t>1.</w:t>
            </w:r>
          </w:p>
          <w:p w14:paraId="17BEF39D" w14:textId="77777777" w:rsidR="001D6DB6" w:rsidRPr="00DA4B8A" w:rsidRDefault="001D6DB6" w:rsidP="006F08C0">
            <w:pPr>
              <w:spacing w:before="0" w:line="240" w:lineRule="auto"/>
              <w:rPr>
                <w:sz w:val="22"/>
                <w:szCs w:val="22"/>
              </w:rPr>
            </w:pPr>
            <w:r w:rsidRPr="00DA4B8A">
              <w:rPr>
                <w:sz w:val="22"/>
                <w:szCs w:val="22"/>
              </w:rPr>
              <w:t>2.</w:t>
            </w:r>
          </w:p>
          <w:p w14:paraId="139490F3" w14:textId="77777777" w:rsidR="001D6DB6" w:rsidRPr="00DA4B8A" w:rsidRDefault="001D6DB6" w:rsidP="006F08C0">
            <w:pPr>
              <w:spacing w:before="0" w:line="240" w:lineRule="auto"/>
              <w:rPr>
                <w:sz w:val="22"/>
                <w:szCs w:val="22"/>
              </w:rPr>
            </w:pPr>
            <w:r w:rsidRPr="00DA4B8A">
              <w:rPr>
                <w:sz w:val="22"/>
                <w:szCs w:val="22"/>
              </w:rPr>
              <w:t>3.</w:t>
            </w:r>
          </w:p>
          <w:p w14:paraId="4589759F" w14:textId="77777777" w:rsidR="001D6DB6" w:rsidRPr="00DA4B8A" w:rsidRDefault="001D6DB6" w:rsidP="006F08C0">
            <w:pPr>
              <w:spacing w:before="0" w:line="240" w:lineRule="auto"/>
              <w:rPr>
                <w:sz w:val="22"/>
                <w:szCs w:val="22"/>
              </w:rPr>
            </w:pPr>
          </w:p>
        </w:tc>
      </w:tr>
      <w:tr w:rsidR="001D6DB6" w:rsidRPr="00DA4B8A" w14:paraId="234CA365" w14:textId="77777777" w:rsidTr="006F08C0">
        <w:tc>
          <w:tcPr>
            <w:tcW w:w="9576" w:type="dxa"/>
          </w:tcPr>
          <w:p w14:paraId="47A3A4EE" w14:textId="77777777" w:rsidR="001D6DB6" w:rsidRPr="00DA4B8A" w:rsidRDefault="001D6DB6" w:rsidP="006F08C0">
            <w:pPr>
              <w:spacing w:before="0" w:line="240" w:lineRule="auto"/>
              <w:rPr>
                <w:sz w:val="22"/>
                <w:szCs w:val="22"/>
              </w:rPr>
            </w:pPr>
            <w:r w:rsidRPr="00DA4B8A">
              <w:rPr>
                <w:sz w:val="22"/>
                <w:szCs w:val="22"/>
              </w:rPr>
              <w:t>E3. Any other activity pertaining to research carried out during the past 5 years:</w:t>
            </w:r>
          </w:p>
          <w:p w14:paraId="6BFB0DA8" w14:textId="77777777" w:rsidR="001D6DB6" w:rsidRPr="00DA4B8A" w:rsidRDefault="001D6DB6" w:rsidP="006F08C0">
            <w:pPr>
              <w:spacing w:before="0" w:line="240" w:lineRule="auto"/>
              <w:rPr>
                <w:sz w:val="22"/>
                <w:szCs w:val="22"/>
              </w:rPr>
            </w:pPr>
            <w:r w:rsidRPr="00DA4B8A">
              <w:rPr>
                <w:sz w:val="22"/>
                <w:szCs w:val="22"/>
              </w:rPr>
              <w:t>(Activity, Date, Number of participants)</w:t>
            </w:r>
          </w:p>
          <w:p w14:paraId="1947E603" w14:textId="77777777" w:rsidR="001D6DB6" w:rsidRPr="00DA4B8A" w:rsidRDefault="001D6DB6" w:rsidP="006F08C0">
            <w:pPr>
              <w:spacing w:before="0" w:line="240" w:lineRule="auto"/>
              <w:rPr>
                <w:sz w:val="22"/>
                <w:szCs w:val="22"/>
              </w:rPr>
            </w:pPr>
            <w:r w:rsidRPr="00DA4B8A">
              <w:rPr>
                <w:sz w:val="22"/>
                <w:szCs w:val="22"/>
              </w:rPr>
              <w:t>1.</w:t>
            </w:r>
          </w:p>
          <w:p w14:paraId="764FBDDB" w14:textId="77777777" w:rsidR="001D6DB6" w:rsidRPr="00DA4B8A" w:rsidRDefault="001D6DB6" w:rsidP="006F08C0">
            <w:pPr>
              <w:spacing w:before="0" w:line="240" w:lineRule="auto"/>
              <w:rPr>
                <w:sz w:val="22"/>
                <w:szCs w:val="22"/>
              </w:rPr>
            </w:pPr>
            <w:r w:rsidRPr="00DA4B8A">
              <w:rPr>
                <w:sz w:val="22"/>
                <w:szCs w:val="22"/>
              </w:rPr>
              <w:t>2.</w:t>
            </w:r>
          </w:p>
          <w:p w14:paraId="6C33604F" w14:textId="77777777" w:rsidR="001D6DB6" w:rsidRPr="00DA4B8A" w:rsidRDefault="001D6DB6" w:rsidP="006F08C0">
            <w:pPr>
              <w:spacing w:before="0" w:line="240" w:lineRule="auto"/>
              <w:rPr>
                <w:sz w:val="22"/>
                <w:szCs w:val="22"/>
              </w:rPr>
            </w:pPr>
            <w:r w:rsidRPr="00DA4B8A">
              <w:rPr>
                <w:sz w:val="22"/>
                <w:szCs w:val="22"/>
              </w:rPr>
              <w:lastRenderedPageBreak/>
              <w:t>3.</w:t>
            </w:r>
          </w:p>
          <w:p w14:paraId="0A02AA51" w14:textId="77777777" w:rsidR="001D6DB6" w:rsidRPr="00DA4B8A" w:rsidRDefault="001D6DB6" w:rsidP="006F08C0">
            <w:pPr>
              <w:spacing w:before="0" w:line="240" w:lineRule="auto"/>
              <w:rPr>
                <w:sz w:val="22"/>
                <w:szCs w:val="22"/>
              </w:rPr>
            </w:pPr>
          </w:p>
        </w:tc>
      </w:tr>
      <w:tr w:rsidR="001D6DB6" w:rsidRPr="00DA4B8A" w14:paraId="1BB7DBF3" w14:textId="77777777" w:rsidTr="006F08C0">
        <w:tc>
          <w:tcPr>
            <w:tcW w:w="9576" w:type="dxa"/>
          </w:tcPr>
          <w:p w14:paraId="4E25157C" w14:textId="77777777" w:rsidR="001D6DB6" w:rsidRPr="00DA4B8A" w:rsidRDefault="001D6DB6" w:rsidP="006F08C0">
            <w:pPr>
              <w:spacing w:before="0" w:line="240" w:lineRule="auto"/>
              <w:rPr>
                <w:sz w:val="22"/>
                <w:szCs w:val="22"/>
              </w:rPr>
            </w:pPr>
            <w:r w:rsidRPr="00DA4B8A">
              <w:rPr>
                <w:sz w:val="22"/>
                <w:szCs w:val="22"/>
              </w:rPr>
              <w:lastRenderedPageBreak/>
              <w:t>E4. Peer-Reviewed Journal published by the Institution (if any)</w:t>
            </w:r>
          </w:p>
          <w:p w14:paraId="7FB60DEF" w14:textId="77777777" w:rsidR="001D6DB6" w:rsidRPr="00DA4B8A" w:rsidRDefault="001D6DB6" w:rsidP="006F08C0">
            <w:pPr>
              <w:spacing w:before="0" w:line="240" w:lineRule="auto"/>
              <w:rPr>
                <w:sz w:val="22"/>
                <w:szCs w:val="22"/>
              </w:rPr>
            </w:pPr>
            <w:r w:rsidRPr="00DA4B8A">
              <w:rPr>
                <w:sz w:val="22"/>
                <w:szCs w:val="22"/>
              </w:rPr>
              <w:t>Name: .......................................................................................................</w:t>
            </w:r>
          </w:p>
          <w:p w14:paraId="06418C81" w14:textId="77777777" w:rsidR="001D6DB6" w:rsidRPr="00DA4B8A" w:rsidRDefault="001D6DB6" w:rsidP="006F08C0">
            <w:pPr>
              <w:spacing w:before="0" w:line="240" w:lineRule="auto"/>
              <w:rPr>
                <w:sz w:val="22"/>
                <w:szCs w:val="22"/>
              </w:rPr>
            </w:pPr>
            <w:r w:rsidRPr="00DA4B8A">
              <w:rPr>
                <w:sz w:val="22"/>
                <w:szCs w:val="22"/>
              </w:rPr>
              <w:t>Starting Year: ....................... Issues Published: ........................................</w:t>
            </w:r>
          </w:p>
        </w:tc>
      </w:tr>
      <w:tr w:rsidR="001D6DB6" w:rsidRPr="00DA4B8A" w14:paraId="36596145" w14:textId="77777777" w:rsidTr="006F08C0">
        <w:tc>
          <w:tcPr>
            <w:tcW w:w="9576" w:type="dxa"/>
          </w:tcPr>
          <w:p w14:paraId="777DBDC2" w14:textId="77777777" w:rsidR="001D6DB6" w:rsidRPr="00DA4B8A" w:rsidRDefault="001D6DB6" w:rsidP="006F08C0">
            <w:pPr>
              <w:spacing w:before="0" w:line="240" w:lineRule="auto"/>
              <w:rPr>
                <w:sz w:val="22"/>
                <w:szCs w:val="22"/>
              </w:rPr>
            </w:pPr>
            <w:r w:rsidRPr="00DA4B8A">
              <w:rPr>
                <w:sz w:val="22"/>
                <w:szCs w:val="22"/>
              </w:rPr>
              <w:t>E5. Magazine (Non-Peer-Reviewed Journal, Magazine, Newsletter etc):</w:t>
            </w:r>
          </w:p>
          <w:p w14:paraId="2DE5BC6E" w14:textId="77777777" w:rsidR="001D6DB6" w:rsidRPr="00DA4B8A" w:rsidRDefault="001D6DB6" w:rsidP="006F08C0">
            <w:pPr>
              <w:spacing w:before="0" w:line="240" w:lineRule="auto"/>
              <w:rPr>
                <w:sz w:val="22"/>
                <w:szCs w:val="22"/>
              </w:rPr>
            </w:pPr>
            <w:r w:rsidRPr="00DA4B8A">
              <w:rPr>
                <w:sz w:val="22"/>
                <w:szCs w:val="22"/>
              </w:rPr>
              <w:t>Name: .......................................................................................................</w:t>
            </w:r>
          </w:p>
          <w:p w14:paraId="617A92AA" w14:textId="77777777" w:rsidR="001D6DB6" w:rsidRPr="00DA4B8A" w:rsidRDefault="001D6DB6" w:rsidP="006F08C0">
            <w:pPr>
              <w:spacing w:before="0" w:line="240" w:lineRule="auto"/>
              <w:rPr>
                <w:sz w:val="22"/>
                <w:szCs w:val="22"/>
              </w:rPr>
            </w:pPr>
            <w:r w:rsidRPr="00DA4B8A">
              <w:rPr>
                <w:sz w:val="22"/>
                <w:szCs w:val="22"/>
              </w:rPr>
              <w:t>Starting Year: ....................... Issues Published: ........................................</w:t>
            </w:r>
          </w:p>
        </w:tc>
      </w:tr>
      <w:tr w:rsidR="001D6DB6" w:rsidRPr="00DA4B8A" w14:paraId="105B80B1" w14:textId="77777777" w:rsidTr="006F08C0">
        <w:tc>
          <w:tcPr>
            <w:tcW w:w="9576" w:type="dxa"/>
          </w:tcPr>
          <w:p w14:paraId="1DF561EB" w14:textId="77777777" w:rsidR="001D6DB6" w:rsidRPr="00DA4B8A" w:rsidRDefault="001D6DB6" w:rsidP="006F08C0">
            <w:pPr>
              <w:spacing w:before="0" w:line="240" w:lineRule="auto"/>
              <w:rPr>
                <w:sz w:val="22"/>
                <w:szCs w:val="22"/>
              </w:rPr>
            </w:pPr>
            <w:r w:rsidRPr="00DA4B8A">
              <w:rPr>
                <w:sz w:val="22"/>
                <w:szCs w:val="22"/>
              </w:rPr>
              <w:t>E6. Any academic/research recognition and special achievement by the institution during the past 5 years:</w:t>
            </w:r>
          </w:p>
          <w:p w14:paraId="69BA43A5" w14:textId="77777777" w:rsidR="001D6DB6" w:rsidRPr="00DA4B8A" w:rsidRDefault="001D6DB6" w:rsidP="006F08C0">
            <w:pPr>
              <w:spacing w:before="0" w:line="240" w:lineRule="auto"/>
              <w:rPr>
                <w:sz w:val="22"/>
                <w:szCs w:val="22"/>
              </w:rPr>
            </w:pPr>
          </w:p>
          <w:p w14:paraId="29C1F187" w14:textId="77777777" w:rsidR="001D6DB6" w:rsidRPr="00DA4B8A" w:rsidRDefault="001D6DB6" w:rsidP="006F08C0">
            <w:pPr>
              <w:spacing w:before="0" w:line="240" w:lineRule="auto"/>
              <w:rPr>
                <w:sz w:val="22"/>
                <w:szCs w:val="22"/>
              </w:rPr>
            </w:pPr>
          </w:p>
        </w:tc>
      </w:tr>
    </w:tbl>
    <w:p w14:paraId="2164C611" w14:textId="77777777" w:rsidR="001D6DB6" w:rsidRPr="00DA4B8A" w:rsidRDefault="001D6DB6" w:rsidP="001D6DB6">
      <w:pPr>
        <w:spacing w:before="0" w:line="240" w:lineRule="auto"/>
        <w:rPr>
          <w:sz w:val="22"/>
          <w:szCs w:val="22"/>
        </w:rPr>
      </w:pPr>
      <w:r w:rsidRPr="00DA4B8A">
        <w:rPr>
          <w:sz w:val="22"/>
          <w:szCs w:val="22"/>
        </w:rPr>
        <w:t>F. Proposal (Plan of Action) (8-10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tblGrid>
      <w:tr w:rsidR="001D6DB6" w:rsidRPr="00DA4B8A" w14:paraId="7335994B" w14:textId="77777777" w:rsidTr="006F08C0">
        <w:tc>
          <w:tcPr>
            <w:tcW w:w="7758" w:type="dxa"/>
          </w:tcPr>
          <w:p w14:paraId="320F43C2" w14:textId="77777777" w:rsidR="001D6DB6" w:rsidRPr="00DA4B8A" w:rsidRDefault="001D6DB6" w:rsidP="006F08C0">
            <w:pPr>
              <w:tabs>
                <w:tab w:val="left" w:pos="284"/>
              </w:tabs>
              <w:spacing w:before="0" w:line="240" w:lineRule="auto"/>
              <w:rPr>
                <w:sz w:val="22"/>
                <w:szCs w:val="22"/>
              </w:rPr>
            </w:pPr>
          </w:p>
          <w:p w14:paraId="0EA72B31" w14:textId="77777777" w:rsidR="001D6DB6" w:rsidRPr="00DA4B8A" w:rsidRDefault="001D6DB6" w:rsidP="006F08C0">
            <w:pPr>
              <w:tabs>
                <w:tab w:val="left" w:pos="284"/>
              </w:tabs>
              <w:spacing w:before="0" w:line="240" w:lineRule="auto"/>
              <w:rPr>
                <w:sz w:val="22"/>
                <w:szCs w:val="22"/>
              </w:rPr>
            </w:pPr>
            <w:r w:rsidRPr="00DA4B8A">
              <w:rPr>
                <w:sz w:val="22"/>
                <w:szCs w:val="22"/>
              </w:rPr>
              <w:t>Use the following format</w:t>
            </w:r>
          </w:p>
          <w:p w14:paraId="3E30B5BE" w14:textId="77777777" w:rsidR="001D6DB6" w:rsidRPr="00DA4B8A" w:rsidRDefault="001D6DB6" w:rsidP="00A742AD">
            <w:pPr>
              <w:pStyle w:val="ListParagraph"/>
              <w:numPr>
                <w:ilvl w:val="0"/>
                <w:numId w:val="39"/>
              </w:numPr>
              <w:tabs>
                <w:tab w:val="left" w:pos="284"/>
              </w:tabs>
              <w:spacing w:before="0" w:line="240" w:lineRule="auto"/>
              <w:rPr>
                <w:bCs/>
                <w:caps/>
              </w:rPr>
            </w:pPr>
            <w:r w:rsidRPr="00DA4B8A">
              <w:t>Brief Introduction to the Institution</w:t>
            </w:r>
          </w:p>
          <w:p w14:paraId="6DB903AD" w14:textId="77777777" w:rsidR="001D6DB6" w:rsidRPr="00DA4B8A" w:rsidRDefault="001D6DB6" w:rsidP="00A742AD">
            <w:pPr>
              <w:pStyle w:val="ListParagraph"/>
              <w:numPr>
                <w:ilvl w:val="0"/>
                <w:numId w:val="39"/>
              </w:numPr>
              <w:tabs>
                <w:tab w:val="left" w:pos="284"/>
              </w:tabs>
              <w:spacing w:before="0" w:line="240" w:lineRule="auto"/>
              <w:rPr>
                <w:bCs/>
                <w:caps/>
              </w:rPr>
            </w:pPr>
            <w:r w:rsidRPr="00DA4B8A">
              <w:t>Research Infrastructure at the Institution</w:t>
            </w:r>
          </w:p>
          <w:p w14:paraId="6DCEF2E4" w14:textId="77777777" w:rsidR="001D6DB6" w:rsidRPr="00DA4B8A" w:rsidRDefault="001D6DB6" w:rsidP="00A742AD">
            <w:pPr>
              <w:pStyle w:val="ListParagraph"/>
              <w:numPr>
                <w:ilvl w:val="0"/>
                <w:numId w:val="39"/>
              </w:numPr>
              <w:tabs>
                <w:tab w:val="left" w:pos="284"/>
              </w:tabs>
              <w:spacing w:before="0" w:line="240" w:lineRule="auto"/>
              <w:rPr>
                <w:bCs/>
                <w:caps/>
              </w:rPr>
            </w:pPr>
            <w:r w:rsidRPr="00DA4B8A">
              <w:t>Research Activities of Institution, Faculty Members and Student</w:t>
            </w:r>
          </w:p>
          <w:p w14:paraId="3748F629" w14:textId="77777777" w:rsidR="001D6DB6" w:rsidRPr="00DA4B8A" w:rsidRDefault="001D6DB6" w:rsidP="00A742AD">
            <w:pPr>
              <w:pStyle w:val="ListParagraph"/>
              <w:numPr>
                <w:ilvl w:val="0"/>
                <w:numId w:val="39"/>
              </w:numPr>
              <w:tabs>
                <w:tab w:val="left" w:pos="284"/>
              </w:tabs>
              <w:spacing w:before="0" w:line="240" w:lineRule="auto"/>
              <w:rPr>
                <w:bCs/>
                <w:caps/>
              </w:rPr>
            </w:pPr>
            <w:r w:rsidRPr="00DA4B8A">
              <w:t>Level of Motivation of Faculty Members and Students for Research</w:t>
            </w:r>
          </w:p>
          <w:p w14:paraId="05185AF0" w14:textId="77777777" w:rsidR="001D6DB6" w:rsidRPr="00DA4B8A" w:rsidRDefault="001D6DB6" w:rsidP="00A742AD">
            <w:pPr>
              <w:pStyle w:val="ListParagraph"/>
              <w:numPr>
                <w:ilvl w:val="0"/>
                <w:numId w:val="39"/>
              </w:numPr>
              <w:tabs>
                <w:tab w:val="left" w:pos="284"/>
              </w:tabs>
              <w:spacing w:before="0" w:line="240" w:lineRule="auto"/>
              <w:rPr>
                <w:bCs/>
                <w:caps/>
              </w:rPr>
            </w:pPr>
            <w:r w:rsidRPr="00DA4B8A">
              <w:t>Research Management Cell (Formation, Activity, Budget and Dedicated Facilities)</w:t>
            </w:r>
          </w:p>
          <w:p w14:paraId="12656D13" w14:textId="77777777" w:rsidR="001D6DB6" w:rsidRPr="00DA4B8A" w:rsidRDefault="001D6DB6" w:rsidP="00A742AD">
            <w:pPr>
              <w:pStyle w:val="ListParagraph"/>
              <w:numPr>
                <w:ilvl w:val="0"/>
                <w:numId w:val="39"/>
              </w:numPr>
              <w:tabs>
                <w:tab w:val="left" w:pos="284"/>
              </w:tabs>
              <w:spacing w:before="0" w:line="240" w:lineRule="auto"/>
              <w:rPr>
                <w:bCs/>
                <w:caps/>
              </w:rPr>
            </w:pPr>
            <w:r w:rsidRPr="00DA4B8A">
              <w:t>Five Year Strategic Plan (Year-wise Research Infrastructure, Activity, Output)</w:t>
            </w:r>
          </w:p>
          <w:p w14:paraId="58163B1B" w14:textId="77777777" w:rsidR="001D6DB6" w:rsidRPr="00DA4B8A" w:rsidRDefault="001D6DB6" w:rsidP="00A742AD">
            <w:pPr>
              <w:pStyle w:val="ListParagraph"/>
              <w:numPr>
                <w:ilvl w:val="0"/>
                <w:numId w:val="39"/>
              </w:numPr>
              <w:tabs>
                <w:tab w:val="left" w:pos="284"/>
              </w:tabs>
              <w:spacing w:before="0" w:line="240" w:lineRule="auto"/>
              <w:rPr>
                <w:bCs/>
                <w:caps/>
              </w:rPr>
            </w:pPr>
            <w:r w:rsidRPr="00DA4B8A">
              <w:t>Funding Need and Request to the UGC</w:t>
            </w:r>
          </w:p>
          <w:p w14:paraId="67E66667" w14:textId="77777777" w:rsidR="001D6DB6" w:rsidRPr="00DA4B8A" w:rsidRDefault="001D6DB6" w:rsidP="00A742AD">
            <w:pPr>
              <w:pStyle w:val="ListParagraph"/>
              <w:numPr>
                <w:ilvl w:val="0"/>
                <w:numId w:val="39"/>
              </w:numPr>
              <w:tabs>
                <w:tab w:val="left" w:pos="284"/>
              </w:tabs>
              <w:spacing w:before="0" w:line="240" w:lineRule="auto"/>
              <w:rPr>
                <w:bCs/>
                <w:caps/>
              </w:rPr>
            </w:pPr>
            <w:r w:rsidRPr="00DA4B8A">
              <w:t>Expenditure Plan and Justification</w:t>
            </w:r>
          </w:p>
          <w:p w14:paraId="0CF37754" w14:textId="77777777" w:rsidR="001D6DB6" w:rsidRPr="00DA4B8A" w:rsidRDefault="001D6DB6" w:rsidP="00A742AD">
            <w:pPr>
              <w:pStyle w:val="ListParagraph"/>
              <w:numPr>
                <w:ilvl w:val="0"/>
                <w:numId w:val="39"/>
              </w:numPr>
              <w:tabs>
                <w:tab w:val="left" w:pos="284"/>
              </w:tabs>
              <w:spacing w:before="0" w:line="240" w:lineRule="auto"/>
              <w:rPr>
                <w:bCs/>
                <w:caps/>
              </w:rPr>
            </w:pPr>
            <w:r w:rsidRPr="00DA4B8A">
              <w:t>Brief Resume of the RMC members</w:t>
            </w:r>
          </w:p>
        </w:tc>
      </w:tr>
    </w:tbl>
    <w:p w14:paraId="6A46D2E5" w14:textId="77777777" w:rsidR="001D6DB6" w:rsidRPr="00DA4B8A" w:rsidRDefault="001D6DB6" w:rsidP="001D6DB6">
      <w:pPr>
        <w:tabs>
          <w:tab w:val="left" w:pos="284"/>
        </w:tabs>
        <w:spacing w:before="0" w:line="240" w:lineRule="auto"/>
        <w:rPr>
          <w:bCs/>
          <w:sz w:val="22"/>
          <w:szCs w:val="22"/>
        </w:rPr>
      </w:pPr>
      <w:r w:rsidRPr="00DA4B8A">
        <w:rPr>
          <w:bCs/>
          <w:sz w:val="22"/>
          <w:szCs w:val="22"/>
        </w:rPr>
        <w:t>G. Document Checklist (Indicate by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50"/>
      </w:tblGrid>
      <w:tr w:rsidR="001D6DB6" w:rsidRPr="00DA4B8A" w14:paraId="18D27AF5" w14:textId="77777777" w:rsidTr="006F08C0">
        <w:tc>
          <w:tcPr>
            <w:tcW w:w="4428" w:type="dxa"/>
          </w:tcPr>
          <w:p w14:paraId="3A1596C0" w14:textId="77777777" w:rsidR="001D6DB6" w:rsidRPr="00DA4B8A" w:rsidRDefault="001D6DB6" w:rsidP="006F08C0">
            <w:pPr>
              <w:tabs>
                <w:tab w:val="left" w:pos="284"/>
              </w:tabs>
              <w:spacing w:before="0" w:line="240" w:lineRule="auto"/>
              <w:rPr>
                <w:sz w:val="22"/>
                <w:szCs w:val="22"/>
              </w:rPr>
            </w:pPr>
            <w:r w:rsidRPr="00DA4B8A">
              <w:rPr>
                <w:sz w:val="22"/>
                <w:szCs w:val="22"/>
              </w:rPr>
              <w:t>1. Cover Letter</w:t>
            </w:r>
          </w:p>
        </w:tc>
        <w:tc>
          <w:tcPr>
            <w:tcW w:w="450" w:type="dxa"/>
            <w:tcBorders>
              <w:right w:val="single" w:sz="4" w:space="0" w:color="auto"/>
            </w:tcBorders>
          </w:tcPr>
          <w:p w14:paraId="69450B61" w14:textId="77777777" w:rsidR="001D6DB6" w:rsidRPr="00DA4B8A" w:rsidRDefault="001D6DB6" w:rsidP="006F08C0">
            <w:pPr>
              <w:tabs>
                <w:tab w:val="left" w:pos="284"/>
              </w:tabs>
              <w:spacing w:before="0" w:line="240" w:lineRule="auto"/>
              <w:rPr>
                <w:b/>
                <w:sz w:val="22"/>
                <w:szCs w:val="22"/>
              </w:rPr>
            </w:pPr>
          </w:p>
        </w:tc>
      </w:tr>
      <w:tr w:rsidR="001D6DB6" w:rsidRPr="00DA4B8A" w14:paraId="3C5CC94F" w14:textId="77777777" w:rsidTr="006F08C0">
        <w:tc>
          <w:tcPr>
            <w:tcW w:w="4428" w:type="dxa"/>
          </w:tcPr>
          <w:p w14:paraId="5DC3C000" w14:textId="77777777" w:rsidR="001D6DB6" w:rsidRPr="00DA4B8A" w:rsidRDefault="001D6DB6" w:rsidP="006F08C0">
            <w:pPr>
              <w:tabs>
                <w:tab w:val="left" w:pos="284"/>
              </w:tabs>
              <w:spacing w:before="0" w:line="240" w:lineRule="auto"/>
              <w:rPr>
                <w:sz w:val="22"/>
                <w:szCs w:val="22"/>
              </w:rPr>
            </w:pPr>
            <w:r w:rsidRPr="00DA4B8A">
              <w:rPr>
                <w:sz w:val="22"/>
                <w:szCs w:val="22"/>
              </w:rPr>
              <w:t>2. Completed Application Form</w:t>
            </w:r>
          </w:p>
        </w:tc>
        <w:tc>
          <w:tcPr>
            <w:tcW w:w="450" w:type="dxa"/>
            <w:tcBorders>
              <w:right w:val="single" w:sz="4" w:space="0" w:color="auto"/>
            </w:tcBorders>
          </w:tcPr>
          <w:p w14:paraId="39A9A647" w14:textId="77777777" w:rsidR="001D6DB6" w:rsidRPr="00DA4B8A" w:rsidRDefault="001D6DB6" w:rsidP="006F08C0">
            <w:pPr>
              <w:tabs>
                <w:tab w:val="left" w:pos="284"/>
              </w:tabs>
              <w:spacing w:before="0" w:line="240" w:lineRule="auto"/>
              <w:rPr>
                <w:b/>
                <w:sz w:val="22"/>
                <w:szCs w:val="22"/>
              </w:rPr>
            </w:pPr>
          </w:p>
        </w:tc>
      </w:tr>
      <w:tr w:rsidR="001D6DB6" w:rsidRPr="00DA4B8A" w14:paraId="0B5C0F7B" w14:textId="77777777" w:rsidTr="006F08C0">
        <w:tc>
          <w:tcPr>
            <w:tcW w:w="4428" w:type="dxa"/>
          </w:tcPr>
          <w:p w14:paraId="4EA3BB88" w14:textId="77777777" w:rsidR="001D6DB6" w:rsidRPr="00DA4B8A" w:rsidRDefault="001D6DB6" w:rsidP="006F08C0">
            <w:pPr>
              <w:tabs>
                <w:tab w:val="left" w:pos="284"/>
              </w:tabs>
              <w:spacing w:before="0" w:line="240" w:lineRule="auto"/>
              <w:rPr>
                <w:sz w:val="22"/>
                <w:szCs w:val="22"/>
              </w:rPr>
            </w:pPr>
            <w:r w:rsidRPr="00DA4B8A">
              <w:rPr>
                <w:sz w:val="22"/>
                <w:szCs w:val="22"/>
              </w:rPr>
              <w:t>3. Proposal (Plan of Action)</w:t>
            </w:r>
          </w:p>
        </w:tc>
        <w:tc>
          <w:tcPr>
            <w:tcW w:w="450" w:type="dxa"/>
            <w:tcBorders>
              <w:right w:val="single" w:sz="4" w:space="0" w:color="auto"/>
            </w:tcBorders>
          </w:tcPr>
          <w:p w14:paraId="7A5E3675" w14:textId="77777777" w:rsidR="001D6DB6" w:rsidRPr="00DA4B8A" w:rsidRDefault="001D6DB6" w:rsidP="006F08C0">
            <w:pPr>
              <w:tabs>
                <w:tab w:val="left" w:pos="284"/>
              </w:tabs>
              <w:spacing w:before="0" w:line="240" w:lineRule="auto"/>
              <w:rPr>
                <w:b/>
                <w:sz w:val="22"/>
                <w:szCs w:val="22"/>
              </w:rPr>
            </w:pPr>
          </w:p>
        </w:tc>
      </w:tr>
      <w:tr w:rsidR="001D6DB6" w:rsidRPr="00DA4B8A" w14:paraId="6043B02B" w14:textId="77777777" w:rsidTr="006F08C0">
        <w:tc>
          <w:tcPr>
            <w:tcW w:w="4428" w:type="dxa"/>
          </w:tcPr>
          <w:p w14:paraId="65CAA797" w14:textId="77777777" w:rsidR="001D6DB6" w:rsidRPr="00DA4B8A" w:rsidRDefault="001D6DB6" w:rsidP="006F08C0">
            <w:pPr>
              <w:tabs>
                <w:tab w:val="left" w:pos="284"/>
              </w:tabs>
              <w:spacing w:before="0" w:line="240" w:lineRule="auto"/>
              <w:rPr>
                <w:sz w:val="22"/>
                <w:szCs w:val="22"/>
              </w:rPr>
            </w:pPr>
            <w:r w:rsidRPr="00DA4B8A">
              <w:rPr>
                <w:sz w:val="22"/>
                <w:szCs w:val="22"/>
              </w:rPr>
              <w:t>4. Documents related to RMC formation</w:t>
            </w:r>
          </w:p>
        </w:tc>
        <w:tc>
          <w:tcPr>
            <w:tcW w:w="450" w:type="dxa"/>
            <w:tcBorders>
              <w:right w:val="single" w:sz="4" w:space="0" w:color="auto"/>
            </w:tcBorders>
          </w:tcPr>
          <w:p w14:paraId="2A8C37C1" w14:textId="77777777" w:rsidR="001D6DB6" w:rsidRPr="00DA4B8A" w:rsidRDefault="001D6DB6" w:rsidP="006F08C0">
            <w:pPr>
              <w:tabs>
                <w:tab w:val="left" w:pos="284"/>
              </w:tabs>
              <w:spacing w:before="0" w:line="240" w:lineRule="auto"/>
              <w:rPr>
                <w:b/>
                <w:sz w:val="22"/>
                <w:szCs w:val="22"/>
              </w:rPr>
            </w:pPr>
          </w:p>
        </w:tc>
      </w:tr>
      <w:tr w:rsidR="001D6DB6" w:rsidRPr="00DA4B8A" w14:paraId="3C9472F2" w14:textId="77777777" w:rsidTr="006F08C0">
        <w:tc>
          <w:tcPr>
            <w:tcW w:w="4428" w:type="dxa"/>
          </w:tcPr>
          <w:p w14:paraId="1FCA3F49" w14:textId="77777777" w:rsidR="001D6DB6" w:rsidRPr="00DA4B8A" w:rsidRDefault="001D6DB6" w:rsidP="006F08C0">
            <w:pPr>
              <w:tabs>
                <w:tab w:val="left" w:pos="284"/>
              </w:tabs>
              <w:spacing w:before="0" w:line="240" w:lineRule="auto"/>
              <w:rPr>
                <w:sz w:val="22"/>
                <w:szCs w:val="22"/>
              </w:rPr>
            </w:pPr>
            <w:r w:rsidRPr="00DA4B8A">
              <w:rPr>
                <w:sz w:val="22"/>
                <w:szCs w:val="22"/>
              </w:rPr>
              <w:t>5. RMC Guideline/Procedure</w:t>
            </w:r>
          </w:p>
        </w:tc>
        <w:tc>
          <w:tcPr>
            <w:tcW w:w="450" w:type="dxa"/>
            <w:tcBorders>
              <w:right w:val="single" w:sz="4" w:space="0" w:color="auto"/>
            </w:tcBorders>
          </w:tcPr>
          <w:p w14:paraId="2CEA88F2" w14:textId="77777777" w:rsidR="001D6DB6" w:rsidRPr="00DA4B8A" w:rsidRDefault="001D6DB6" w:rsidP="006F08C0">
            <w:pPr>
              <w:tabs>
                <w:tab w:val="left" w:pos="284"/>
              </w:tabs>
              <w:spacing w:before="0" w:line="240" w:lineRule="auto"/>
              <w:rPr>
                <w:b/>
                <w:sz w:val="22"/>
                <w:szCs w:val="22"/>
              </w:rPr>
            </w:pPr>
          </w:p>
        </w:tc>
      </w:tr>
      <w:tr w:rsidR="001D6DB6" w:rsidRPr="00DA4B8A" w14:paraId="1BD2FD7A" w14:textId="77777777" w:rsidTr="006F08C0">
        <w:tc>
          <w:tcPr>
            <w:tcW w:w="4428" w:type="dxa"/>
          </w:tcPr>
          <w:p w14:paraId="260A8F3F" w14:textId="77777777" w:rsidR="001D6DB6" w:rsidRPr="00DA4B8A" w:rsidRDefault="001D6DB6" w:rsidP="006F08C0">
            <w:pPr>
              <w:tabs>
                <w:tab w:val="left" w:pos="284"/>
              </w:tabs>
              <w:spacing w:before="0" w:line="240" w:lineRule="auto"/>
              <w:rPr>
                <w:sz w:val="22"/>
                <w:szCs w:val="22"/>
              </w:rPr>
            </w:pPr>
            <w:r w:rsidRPr="00DA4B8A">
              <w:rPr>
                <w:sz w:val="22"/>
                <w:szCs w:val="22"/>
              </w:rPr>
              <w:t>5. Documents/information listed in the Application</w:t>
            </w:r>
          </w:p>
        </w:tc>
        <w:tc>
          <w:tcPr>
            <w:tcW w:w="450" w:type="dxa"/>
            <w:tcBorders>
              <w:right w:val="single" w:sz="4" w:space="0" w:color="auto"/>
            </w:tcBorders>
          </w:tcPr>
          <w:p w14:paraId="7E263BD9" w14:textId="77777777" w:rsidR="001D6DB6" w:rsidRPr="00DA4B8A" w:rsidRDefault="001D6DB6" w:rsidP="006F08C0">
            <w:pPr>
              <w:tabs>
                <w:tab w:val="left" w:pos="284"/>
              </w:tabs>
              <w:spacing w:before="0" w:line="240" w:lineRule="auto"/>
              <w:rPr>
                <w:b/>
                <w:sz w:val="22"/>
                <w:szCs w:val="22"/>
              </w:rPr>
            </w:pPr>
          </w:p>
        </w:tc>
      </w:tr>
    </w:tbl>
    <w:p w14:paraId="0852FEBA" w14:textId="77777777" w:rsidR="001D6DB6" w:rsidRPr="00DA4B8A" w:rsidRDefault="001D6DB6" w:rsidP="001D6DB6">
      <w:pPr>
        <w:tabs>
          <w:tab w:val="left" w:pos="284"/>
        </w:tabs>
        <w:spacing w:before="0" w:line="240" w:lineRule="auto"/>
        <w:rPr>
          <w:b/>
          <w:sz w:val="22"/>
          <w:szCs w:val="22"/>
        </w:rPr>
      </w:pPr>
    </w:p>
    <w:p w14:paraId="7302CB08" w14:textId="77777777" w:rsidR="001D6DB6" w:rsidRPr="00DA4B8A" w:rsidRDefault="001D6DB6" w:rsidP="001D6DB6">
      <w:pPr>
        <w:spacing w:before="0" w:line="240" w:lineRule="auto"/>
        <w:rPr>
          <w:sz w:val="22"/>
          <w:szCs w:val="22"/>
        </w:rPr>
      </w:pPr>
      <w:r w:rsidRPr="00DA4B8A">
        <w:rPr>
          <w:sz w:val="22"/>
          <w:szCs w:val="22"/>
        </w:rPr>
        <w:t>H. Undertaking by the Applicant:</w:t>
      </w:r>
    </w:p>
    <w:p w14:paraId="4D33EB37" w14:textId="77777777" w:rsidR="001D6DB6" w:rsidRPr="00DA4B8A" w:rsidRDefault="001D6DB6" w:rsidP="001D6DB6">
      <w:pPr>
        <w:tabs>
          <w:tab w:val="left" w:pos="284"/>
        </w:tabs>
        <w:spacing w:before="0" w:line="240" w:lineRule="auto"/>
        <w:rPr>
          <w:sz w:val="22"/>
          <w:szCs w:val="22"/>
        </w:rPr>
      </w:pPr>
      <w:r w:rsidRPr="00DA4B8A">
        <w:rPr>
          <w:sz w:val="22"/>
          <w:szCs w:val="22"/>
        </w:rPr>
        <w:t>We solemnly affirm that all statements made above are true and we understand that these are subject to penalty for perjury.</w:t>
      </w:r>
    </w:p>
    <w:p w14:paraId="5BD379D1" w14:textId="77777777" w:rsidR="001D6DB6" w:rsidRPr="00DA4B8A" w:rsidRDefault="001D6DB6" w:rsidP="001D6DB6">
      <w:pPr>
        <w:tabs>
          <w:tab w:val="left" w:pos="284"/>
        </w:tabs>
        <w:spacing w:before="0" w:line="240" w:lineRule="auto"/>
        <w:rPr>
          <w:sz w:val="22"/>
          <w:szCs w:val="22"/>
        </w:rPr>
      </w:pPr>
    </w:p>
    <w:p w14:paraId="5AF522C9" w14:textId="77777777" w:rsidR="001D6DB6" w:rsidRPr="00DA4B8A" w:rsidRDefault="001D6DB6" w:rsidP="001D6DB6">
      <w:pPr>
        <w:tabs>
          <w:tab w:val="left" w:pos="284"/>
        </w:tabs>
        <w:spacing w:before="0" w:line="240" w:lineRule="auto"/>
        <w:rPr>
          <w:bCs/>
          <w:caps/>
          <w:sz w:val="22"/>
          <w:szCs w:val="22"/>
        </w:rPr>
      </w:pPr>
    </w:p>
    <w:p w14:paraId="09446D63" w14:textId="77777777" w:rsidR="001D6DB6" w:rsidRPr="00DA4B8A" w:rsidRDefault="001D6DB6" w:rsidP="001D6DB6">
      <w:pPr>
        <w:spacing w:before="0" w:line="240" w:lineRule="auto"/>
        <w:rPr>
          <w:sz w:val="22"/>
          <w:szCs w:val="22"/>
        </w:rPr>
      </w:pPr>
      <w:r w:rsidRPr="00DA4B8A">
        <w:rPr>
          <w:sz w:val="22"/>
          <w:szCs w:val="22"/>
        </w:rPr>
        <w:t>________________________________</w:t>
      </w:r>
    </w:p>
    <w:p w14:paraId="212525D1" w14:textId="77777777" w:rsidR="001D6DB6" w:rsidRPr="00DA4B8A" w:rsidRDefault="001D6DB6" w:rsidP="001D6DB6">
      <w:pPr>
        <w:spacing w:before="0" w:line="240" w:lineRule="auto"/>
        <w:rPr>
          <w:sz w:val="22"/>
          <w:szCs w:val="22"/>
        </w:rPr>
      </w:pPr>
      <w:r w:rsidRPr="00DA4B8A">
        <w:rPr>
          <w:sz w:val="22"/>
          <w:szCs w:val="22"/>
        </w:rPr>
        <w:t>Signature</w:t>
      </w:r>
    </w:p>
    <w:p w14:paraId="292874E8" w14:textId="77777777" w:rsidR="001D6DB6" w:rsidRPr="00DA4B8A" w:rsidRDefault="001D6DB6" w:rsidP="001D6DB6">
      <w:pPr>
        <w:spacing w:before="0" w:line="240" w:lineRule="auto"/>
        <w:rPr>
          <w:sz w:val="22"/>
          <w:szCs w:val="22"/>
        </w:rPr>
      </w:pPr>
      <w:r w:rsidRPr="00DA4B8A">
        <w:rPr>
          <w:sz w:val="22"/>
          <w:szCs w:val="22"/>
        </w:rPr>
        <w:t>Name of the RMC Coordinator: ________________________</w:t>
      </w:r>
    </w:p>
    <w:p w14:paraId="1019A1AE" w14:textId="77777777" w:rsidR="001D6DB6" w:rsidRPr="00DA4B8A" w:rsidRDefault="001D6DB6" w:rsidP="001D6DB6">
      <w:pPr>
        <w:spacing w:before="0" w:line="240" w:lineRule="auto"/>
        <w:rPr>
          <w:sz w:val="22"/>
          <w:szCs w:val="22"/>
        </w:rPr>
      </w:pPr>
      <w:r w:rsidRPr="00DA4B8A">
        <w:rPr>
          <w:sz w:val="22"/>
          <w:szCs w:val="22"/>
        </w:rPr>
        <w:t>Position: __________________________________________</w:t>
      </w:r>
    </w:p>
    <w:p w14:paraId="425C48EF" w14:textId="77777777" w:rsidR="001D6DB6" w:rsidRPr="00DA4B8A" w:rsidRDefault="001D6DB6" w:rsidP="001D6DB6">
      <w:pPr>
        <w:spacing w:before="0" w:line="240" w:lineRule="auto"/>
        <w:rPr>
          <w:sz w:val="22"/>
          <w:szCs w:val="22"/>
        </w:rPr>
      </w:pPr>
      <w:r w:rsidRPr="00DA4B8A">
        <w:rPr>
          <w:sz w:val="22"/>
          <w:szCs w:val="22"/>
        </w:rPr>
        <w:t xml:space="preserve">Date: _____________________ </w:t>
      </w:r>
    </w:p>
    <w:p w14:paraId="6966BF8E" w14:textId="77777777" w:rsidR="001D6DB6" w:rsidRPr="00DA4B8A" w:rsidRDefault="001D6DB6" w:rsidP="001D6DB6">
      <w:pPr>
        <w:spacing w:before="0" w:line="240" w:lineRule="auto"/>
        <w:rPr>
          <w:b/>
          <w:sz w:val="22"/>
          <w:szCs w:val="22"/>
        </w:rPr>
      </w:pPr>
    </w:p>
    <w:p w14:paraId="25CF9669" w14:textId="77777777" w:rsidR="001D6DB6" w:rsidRPr="00DA4B8A" w:rsidRDefault="001D6DB6" w:rsidP="001D6DB6">
      <w:pPr>
        <w:pStyle w:val="ListParagraph"/>
        <w:tabs>
          <w:tab w:val="left" w:pos="284"/>
        </w:tabs>
        <w:spacing w:before="0" w:line="240" w:lineRule="auto"/>
        <w:ind w:left="0"/>
        <w:contextualSpacing w:val="0"/>
      </w:pPr>
    </w:p>
    <w:p w14:paraId="27C9FC3C" w14:textId="77777777" w:rsidR="001D6DB6" w:rsidRPr="00DA4B8A" w:rsidRDefault="001D6DB6" w:rsidP="001D6DB6">
      <w:pPr>
        <w:spacing w:before="0" w:line="240" w:lineRule="auto"/>
        <w:rPr>
          <w:sz w:val="22"/>
          <w:szCs w:val="22"/>
        </w:rPr>
      </w:pPr>
      <w:r w:rsidRPr="00DA4B8A">
        <w:rPr>
          <w:sz w:val="22"/>
          <w:szCs w:val="22"/>
        </w:rPr>
        <w:t>________________________________</w:t>
      </w:r>
    </w:p>
    <w:p w14:paraId="0ADE4538" w14:textId="77777777" w:rsidR="001D6DB6" w:rsidRPr="00DA4B8A" w:rsidRDefault="001D6DB6" w:rsidP="001D6DB6">
      <w:pPr>
        <w:spacing w:before="0" w:line="240" w:lineRule="auto"/>
        <w:rPr>
          <w:sz w:val="22"/>
          <w:szCs w:val="22"/>
        </w:rPr>
      </w:pPr>
      <w:r w:rsidRPr="00DA4B8A">
        <w:rPr>
          <w:sz w:val="22"/>
          <w:szCs w:val="22"/>
        </w:rPr>
        <w:t>Signature</w:t>
      </w:r>
    </w:p>
    <w:p w14:paraId="0C122A65" w14:textId="77777777" w:rsidR="001D6DB6" w:rsidRPr="00DA4B8A" w:rsidRDefault="001D6DB6" w:rsidP="001D6DB6">
      <w:pPr>
        <w:spacing w:before="0" w:line="240" w:lineRule="auto"/>
        <w:rPr>
          <w:sz w:val="22"/>
          <w:szCs w:val="22"/>
        </w:rPr>
      </w:pPr>
      <w:r w:rsidRPr="00DA4B8A">
        <w:rPr>
          <w:sz w:val="22"/>
          <w:szCs w:val="22"/>
        </w:rPr>
        <w:t>Name of the Head of Institution: ________________________</w:t>
      </w:r>
    </w:p>
    <w:p w14:paraId="2FF12F3F" w14:textId="77777777" w:rsidR="001D6DB6" w:rsidRPr="00DA4B8A" w:rsidRDefault="001D6DB6" w:rsidP="001D6DB6">
      <w:pPr>
        <w:spacing w:before="0" w:line="240" w:lineRule="auto"/>
        <w:rPr>
          <w:sz w:val="22"/>
          <w:szCs w:val="22"/>
        </w:rPr>
      </w:pPr>
      <w:r w:rsidRPr="00DA4B8A">
        <w:rPr>
          <w:sz w:val="22"/>
          <w:szCs w:val="22"/>
        </w:rPr>
        <w:t>Position: __________________________________________</w:t>
      </w:r>
    </w:p>
    <w:p w14:paraId="52AE5376" w14:textId="77777777" w:rsidR="001D6DB6" w:rsidRPr="00DA4B8A" w:rsidRDefault="001D6DB6" w:rsidP="001D6DB6">
      <w:pPr>
        <w:spacing w:before="0" w:line="240" w:lineRule="auto"/>
        <w:rPr>
          <w:sz w:val="22"/>
          <w:szCs w:val="22"/>
        </w:rPr>
      </w:pPr>
      <w:r w:rsidRPr="00DA4B8A">
        <w:rPr>
          <w:sz w:val="22"/>
          <w:szCs w:val="22"/>
        </w:rPr>
        <w:t>Institution: _________________________________________</w:t>
      </w:r>
    </w:p>
    <w:p w14:paraId="04C4ABF7" w14:textId="77777777" w:rsidR="001D6DB6" w:rsidRPr="00DA4B8A" w:rsidRDefault="001D6DB6" w:rsidP="001D6DB6">
      <w:pPr>
        <w:spacing w:before="0" w:line="240" w:lineRule="auto"/>
        <w:rPr>
          <w:sz w:val="22"/>
          <w:szCs w:val="22"/>
        </w:rPr>
      </w:pPr>
      <w:r w:rsidRPr="00DA4B8A">
        <w:rPr>
          <w:sz w:val="22"/>
          <w:szCs w:val="22"/>
        </w:rPr>
        <w:t>Address: __________________________________________</w:t>
      </w:r>
    </w:p>
    <w:p w14:paraId="0805CAE5" w14:textId="77777777" w:rsidR="001D6DB6" w:rsidRPr="00DA4B8A" w:rsidRDefault="001D6DB6" w:rsidP="001D6DB6">
      <w:pPr>
        <w:spacing w:before="0" w:line="240" w:lineRule="auto"/>
        <w:rPr>
          <w:sz w:val="22"/>
          <w:szCs w:val="22"/>
        </w:rPr>
      </w:pPr>
      <w:r w:rsidRPr="00DA4B8A">
        <w:rPr>
          <w:sz w:val="22"/>
          <w:szCs w:val="22"/>
        </w:rPr>
        <w:t xml:space="preserve">Date: _____________________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Official Seal</w:t>
      </w:r>
    </w:p>
    <w:p w14:paraId="61457474" w14:textId="77777777" w:rsidR="001D6DB6" w:rsidRPr="00DA4B8A" w:rsidRDefault="001D6DB6" w:rsidP="001D6DB6">
      <w:pPr>
        <w:spacing w:before="0"/>
        <w:rPr>
          <w:sz w:val="22"/>
          <w:szCs w:val="22"/>
        </w:rPr>
      </w:pPr>
    </w:p>
    <w:p w14:paraId="409167FF" w14:textId="77777777" w:rsidR="001D6DB6" w:rsidRPr="00DA4B8A" w:rsidRDefault="001D6DB6" w:rsidP="001D6DB6">
      <w:pPr>
        <w:spacing w:before="0"/>
        <w:rPr>
          <w:sz w:val="22"/>
          <w:szCs w:val="22"/>
        </w:rPr>
      </w:pPr>
    </w:p>
    <w:p w14:paraId="254F8405" w14:textId="77777777" w:rsidR="001D6DB6" w:rsidRPr="006547C2" w:rsidRDefault="001D6DB6" w:rsidP="001D6DB6">
      <w:pPr>
        <w:spacing w:before="0" w:line="240" w:lineRule="auto"/>
        <w:ind w:left="0" w:firstLine="0"/>
        <w:jc w:val="center"/>
        <w:rPr>
          <w:rFonts w:ascii="Preeti" w:hAnsi="Preeti"/>
          <w:b/>
          <w:sz w:val="28"/>
        </w:rPr>
      </w:pPr>
      <w:r w:rsidRPr="006547C2">
        <w:rPr>
          <w:rFonts w:ascii="Preeti" w:hAnsi="Preeti"/>
          <w:b/>
          <w:sz w:val="28"/>
        </w:rPr>
        <w:lastRenderedPageBreak/>
        <w:t>cg';"rL – *</w:t>
      </w:r>
    </w:p>
    <w:p w14:paraId="76887A3F" w14:textId="77777777" w:rsidR="001D6DB6" w:rsidRPr="00226FB6" w:rsidRDefault="001D6DB6" w:rsidP="001D6DB6">
      <w:pPr>
        <w:pStyle w:val="Heading3"/>
        <w:jc w:val="both"/>
        <w:rPr>
          <w:rFonts w:asciiTheme="minorHAnsi" w:hAnsiTheme="minorHAnsi" w:cstheme="minorHAnsi"/>
          <w:i/>
          <w:sz w:val="24"/>
          <w:szCs w:val="24"/>
        </w:rPr>
      </w:pPr>
      <w:r w:rsidRPr="00226FB6">
        <w:rPr>
          <w:rFonts w:asciiTheme="minorHAnsi" w:hAnsiTheme="minorHAnsi" w:cstheme="minorHAnsi"/>
          <w:i/>
          <w:sz w:val="24"/>
          <w:szCs w:val="24"/>
        </w:rPr>
        <w:t>Application Form for the UGC Research Grant for Faculty Members (Generic)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366"/>
      </w:tblGrid>
      <w:tr w:rsidR="001D6DB6" w:rsidRPr="00DA4B8A" w14:paraId="5DE3CDA7" w14:textId="77777777" w:rsidTr="006F08C0">
        <w:trPr>
          <w:trHeight w:val="1655"/>
        </w:trPr>
        <w:tc>
          <w:tcPr>
            <w:tcW w:w="1798" w:type="dxa"/>
            <w:tcBorders>
              <w:top w:val="nil"/>
              <w:left w:val="nil"/>
              <w:bottom w:val="nil"/>
              <w:right w:val="nil"/>
            </w:tcBorders>
          </w:tcPr>
          <w:p w14:paraId="6CC6B932" w14:textId="77777777" w:rsidR="001D6DB6" w:rsidRPr="00DA4B8A" w:rsidRDefault="001D6DB6" w:rsidP="006F08C0">
            <w:r w:rsidRPr="00DA4B8A">
              <w:rPr>
                <w:noProof/>
              </w:rPr>
              <w:drawing>
                <wp:anchor distT="0" distB="0" distL="114300" distR="114300" simplePos="0" relativeHeight="251738112" behindDoc="0" locked="0" layoutInCell="1" allowOverlap="1" wp14:anchorId="3A236CB8" wp14:editId="7C0EAEC0">
                  <wp:simplePos x="0" y="0"/>
                  <wp:positionH relativeFrom="column">
                    <wp:posOffset>-20955</wp:posOffset>
                  </wp:positionH>
                  <wp:positionV relativeFrom="paragraph">
                    <wp:posOffset>48260</wp:posOffset>
                  </wp:positionV>
                  <wp:extent cx="628650" cy="639445"/>
                  <wp:effectExtent l="0" t="0" r="0" b="8255"/>
                  <wp:wrapTight wrapText="bothSides">
                    <wp:wrapPolygon edited="0">
                      <wp:start x="0" y="0"/>
                      <wp:lineTo x="0" y="21235"/>
                      <wp:lineTo x="20945" y="21235"/>
                      <wp:lineTo x="20945"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39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14:paraId="1EBBAC2D" w14:textId="77777777" w:rsidR="001D6DB6" w:rsidRPr="00DA4B8A" w:rsidRDefault="001D6DB6" w:rsidP="006F08C0">
            <w:pPr>
              <w:spacing w:before="0" w:line="240" w:lineRule="auto"/>
              <w:ind w:left="403" w:hanging="403"/>
              <w:jc w:val="center"/>
              <w:rPr>
                <w:sz w:val="28"/>
              </w:rPr>
            </w:pPr>
            <w:r w:rsidRPr="00DA4B8A">
              <w:rPr>
                <w:sz w:val="28"/>
              </w:rPr>
              <w:t>UNIVERSITY GRANTS COMMISSION</w:t>
            </w:r>
          </w:p>
          <w:p w14:paraId="20C8FB50" w14:textId="77777777" w:rsidR="001D6DB6" w:rsidRPr="00DA4B8A" w:rsidRDefault="001D6DB6" w:rsidP="006F08C0">
            <w:pPr>
              <w:spacing w:before="0" w:line="240" w:lineRule="auto"/>
              <w:ind w:left="403" w:hanging="403"/>
              <w:jc w:val="center"/>
            </w:pPr>
            <w:r w:rsidRPr="00DA4B8A">
              <w:t>Sanothimi, Bhaktapur, Nepal</w:t>
            </w:r>
          </w:p>
          <w:p w14:paraId="595DF20B" w14:textId="77777777" w:rsidR="001D6DB6" w:rsidRPr="00DA4B8A" w:rsidRDefault="001D6DB6" w:rsidP="006F08C0">
            <w:pPr>
              <w:spacing w:before="0" w:line="240" w:lineRule="auto"/>
              <w:ind w:left="403" w:hanging="403"/>
              <w:jc w:val="center"/>
            </w:pPr>
            <w:r w:rsidRPr="00DA4B8A">
              <w:t>RESEARCH DIVISION</w:t>
            </w:r>
          </w:p>
          <w:p w14:paraId="041B82DD" w14:textId="77777777" w:rsidR="001D6DB6" w:rsidRPr="00DA4B8A" w:rsidRDefault="001D6DB6" w:rsidP="006F08C0">
            <w:pPr>
              <w:spacing w:before="0" w:line="240" w:lineRule="auto"/>
              <w:ind w:left="403" w:hanging="403"/>
              <w:jc w:val="center"/>
            </w:pPr>
            <w:r w:rsidRPr="00DA4B8A">
              <w:t>UG-1</w:t>
            </w:r>
          </w:p>
        </w:tc>
        <w:tc>
          <w:tcPr>
            <w:tcW w:w="405" w:type="dxa"/>
            <w:tcBorders>
              <w:top w:val="nil"/>
              <w:left w:val="nil"/>
              <w:bottom w:val="nil"/>
              <w:right w:val="single" w:sz="4" w:space="0" w:color="auto"/>
            </w:tcBorders>
          </w:tcPr>
          <w:p w14:paraId="2E781D38" w14:textId="77777777" w:rsidR="001D6DB6" w:rsidRPr="00DA4B8A" w:rsidRDefault="001D6DB6" w:rsidP="006F08C0"/>
        </w:tc>
        <w:tc>
          <w:tcPr>
            <w:tcW w:w="1366" w:type="dxa"/>
            <w:tcBorders>
              <w:left w:val="single" w:sz="4" w:space="0" w:color="auto"/>
              <w:bottom w:val="single" w:sz="4" w:space="0" w:color="auto"/>
            </w:tcBorders>
          </w:tcPr>
          <w:p w14:paraId="5105CB61" w14:textId="77777777" w:rsidR="001D6DB6" w:rsidRPr="00DA4B8A" w:rsidRDefault="001D6DB6" w:rsidP="006F08C0">
            <w:pPr>
              <w:rPr>
                <w:sz w:val="18"/>
              </w:rPr>
            </w:pPr>
          </w:p>
          <w:p w14:paraId="66582080" w14:textId="77777777" w:rsidR="001D6DB6" w:rsidRPr="00DA4B8A" w:rsidRDefault="001D6DB6" w:rsidP="006F08C0">
            <w:pPr>
              <w:rPr>
                <w:sz w:val="18"/>
              </w:rPr>
            </w:pPr>
            <w:r w:rsidRPr="00DA4B8A">
              <w:rPr>
                <w:sz w:val="18"/>
              </w:rPr>
              <w:t>Affix a passport size color photo</w:t>
            </w:r>
          </w:p>
        </w:tc>
      </w:tr>
    </w:tbl>
    <w:p w14:paraId="075562E0" w14:textId="77777777" w:rsidR="001D6DB6" w:rsidRPr="00DA4B8A" w:rsidRDefault="001D6DB6" w:rsidP="001D6DB6">
      <w:pPr>
        <w:spacing w:before="0" w:line="240" w:lineRule="auto"/>
        <w:ind w:left="403" w:hanging="403"/>
        <w:rPr>
          <w:sz w:val="28"/>
          <w:szCs w:val="28"/>
        </w:rPr>
      </w:pPr>
      <w:r w:rsidRPr="00DA4B8A">
        <w:rPr>
          <w:sz w:val="28"/>
          <w:szCs w:val="28"/>
        </w:rPr>
        <w:t>The UGC Research Grant for Faculty Members Application Form</w:t>
      </w:r>
    </w:p>
    <w:p w14:paraId="71BEF1BB" w14:textId="77777777" w:rsidR="001D6DB6" w:rsidRPr="00DA4B8A" w:rsidRDefault="001D6DB6" w:rsidP="001D6DB6">
      <w:pPr>
        <w:spacing w:before="0" w:line="240" w:lineRule="auto"/>
        <w:ind w:left="403" w:hanging="403"/>
        <w:rPr>
          <w:sz w:val="28"/>
          <w:szCs w:val="28"/>
        </w:rPr>
      </w:pPr>
      <w:r w:rsidRPr="00DA4B8A">
        <w:rPr>
          <w:b/>
          <w:u w:val="single"/>
        </w:rPr>
        <w:t>Incomplete application will not proceed for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54"/>
        <w:gridCol w:w="268"/>
        <w:gridCol w:w="1608"/>
        <w:gridCol w:w="354"/>
        <w:gridCol w:w="268"/>
        <w:gridCol w:w="1864"/>
      </w:tblGrid>
      <w:tr w:rsidR="001D6DB6" w:rsidRPr="00DA4B8A" w14:paraId="548570C2" w14:textId="77777777" w:rsidTr="006F08C0">
        <w:trPr>
          <w:trHeight w:val="296"/>
        </w:trPr>
        <w:tc>
          <w:tcPr>
            <w:tcW w:w="4300" w:type="dxa"/>
            <w:tcBorders>
              <w:top w:val="nil"/>
              <w:left w:val="nil"/>
              <w:bottom w:val="single" w:sz="4" w:space="0" w:color="auto"/>
              <w:right w:val="nil"/>
            </w:tcBorders>
          </w:tcPr>
          <w:p w14:paraId="454C8247" w14:textId="77777777" w:rsidR="001D6DB6" w:rsidRPr="00DA4B8A" w:rsidRDefault="001D6DB6" w:rsidP="006F08C0">
            <w:pPr>
              <w:tabs>
                <w:tab w:val="left" w:pos="284"/>
              </w:tabs>
              <w:spacing w:before="0" w:line="240" w:lineRule="auto"/>
              <w:rPr>
                <w:b/>
                <w:sz w:val="22"/>
                <w:szCs w:val="22"/>
              </w:rPr>
            </w:pPr>
          </w:p>
        </w:tc>
        <w:tc>
          <w:tcPr>
            <w:tcW w:w="354" w:type="dxa"/>
            <w:tcBorders>
              <w:top w:val="nil"/>
              <w:left w:val="nil"/>
              <w:bottom w:val="nil"/>
              <w:right w:val="nil"/>
            </w:tcBorders>
          </w:tcPr>
          <w:p w14:paraId="232EB4A3" w14:textId="77777777" w:rsidR="001D6DB6" w:rsidRPr="00DA4B8A" w:rsidRDefault="001D6DB6" w:rsidP="006F08C0">
            <w:pPr>
              <w:tabs>
                <w:tab w:val="left" w:pos="284"/>
              </w:tabs>
              <w:spacing w:before="0" w:line="240" w:lineRule="auto"/>
              <w:rPr>
                <w:b/>
                <w:sz w:val="22"/>
                <w:szCs w:val="22"/>
              </w:rPr>
            </w:pPr>
          </w:p>
        </w:tc>
        <w:tc>
          <w:tcPr>
            <w:tcW w:w="268" w:type="dxa"/>
            <w:tcBorders>
              <w:top w:val="nil"/>
              <w:left w:val="nil"/>
              <w:bottom w:val="nil"/>
              <w:right w:val="single" w:sz="4" w:space="0" w:color="auto"/>
            </w:tcBorders>
          </w:tcPr>
          <w:p w14:paraId="51D498B2" w14:textId="77777777" w:rsidR="001D6DB6" w:rsidRPr="00DA4B8A" w:rsidRDefault="001D6DB6" w:rsidP="006F08C0">
            <w:pPr>
              <w:tabs>
                <w:tab w:val="left" w:pos="284"/>
              </w:tabs>
              <w:spacing w:before="0" w:line="240" w:lineRule="auto"/>
              <w:rPr>
                <w:b/>
                <w:sz w:val="22"/>
                <w:szCs w:val="22"/>
              </w:rPr>
            </w:pPr>
          </w:p>
        </w:tc>
        <w:tc>
          <w:tcPr>
            <w:tcW w:w="1608" w:type="dxa"/>
            <w:tcBorders>
              <w:top w:val="single" w:sz="4" w:space="0" w:color="auto"/>
              <w:left w:val="single" w:sz="4" w:space="0" w:color="auto"/>
              <w:bottom w:val="nil"/>
              <w:right w:val="single" w:sz="4" w:space="0" w:color="auto"/>
            </w:tcBorders>
          </w:tcPr>
          <w:p w14:paraId="63F2C971" w14:textId="77777777" w:rsidR="001D6DB6" w:rsidRPr="00DA4B8A" w:rsidRDefault="001D6DB6" w:rsidP="006F08C0">
            <w:pPr>
              <w:tabs>
                <w:tab w:val="left" w:pos="284"/>
              </w:tabs>
              <w:spacing w:before="0" w:line="240" w:lineRule="auto"/>
              <w:rPr>
                <w:b/>
                <w:sz w:val="22"/>
                <w:szCs w:val="22"/>
              </w:rPr>
            </w:pPr>
            <w:r w:rsidRPr="00DA4B8A">
              <w:rPr>
                <w:b/>
                <w:sz w:val="22"/>
                <w:szCs w:val="22"/>
              </w:rPr>
              <w:t>Application Fee</w:t>
            </w:r>
          </w:p>
        </w:tc>
        <w:tc>
          <w:tcPr>
            <w:tcW w:w="354" w:type="dxa"/>
            <w:tcBorders>
              <w:top w:val="nil"/>
              <w:left w:val="single" w:sz="4" w:space="0" w:color="auto"/>
              <w:bottom w:val="nil"/>
              <w:right w:val="nil"/>
            </w:tcBorders>
          </w:tcPr>
          <w:p w14:paraId="7426D9A7" w14:textId="77777777" w:rsidR="001D6DB6" w:rsidRPr="00DA4B8A" w:rsidRDefault="001D6DB6" w:rsidP="006F08C0">
            <w:pPr>
              <w:tabs>
                <w:tab w:val="left" w:pos="284"/>
              </w:tabs>
              <w:spacing w:before="0" w:line="240" w:lineRule="auto"/>
              <w:rPr>
                <w:b/>
                <w:sz w:val="22"/>
                <w:szCs w:val="22"/>
              </w:rPr>
            </w:pPr>
          </w:p>
        </w:tc>
        <w:tc>
          <w:tcPr>
            <w:tcW w:w="268" w:type="dxa"/>
            <w:tcBorders>
              <w:top w:val="nil"/>
              <w:left w:val="nil"/>
              <w:bottom w:val="nil"/>
              <w:right w:val="nil"/>
            </w:tcBorders>
          </w:tcPr>
          <w:p w14:paraId="1178C133" w14:textId="77777777" w:rsidR="001D6DB6" w:rsidRPr="00DA4B8A" w:rsidRDefault="001D6DB6" w:rsidP="006F08C0">
            <w:pPr>
              <w:tabs>
                <w:tab w:val="left" w:pos="284"/>
              </w:tabs>
              <w:spacing w:before="0" w:line="240" w:lineRule="auto"/>
              <w:rPr>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609879CC" w14:textId="77777777" w:rsidR="001D6DB6" w:rsidRPr="00DA4B8A" w:rsidRDefault="001D6DB6" w:rsidP="006F08C0">
            <w:pPr>
              <w:tabs>
                <w:tab w:val="left" w:pos="284"/>
              </w:tabs>
              <w:spacing w:before="0" w:line="240" w:lineRule="auto"/>
              <w:rPr>
                <w:bCs/>
                <w:sz w:val="22"/>
                <w:szCs w:val="22"/>
              </w:rPr>
            </w:pPr>
            <w:r w:rsidRPr="00DA4B8A">
              <w:rPr>
                <w:b/>
                <w:sz w:val="22"/>
                <w:szCs w:val="22"/>
              </w:rPr>
              <w:t>Filled by the UGC</w:t>
            </w:r>
          </w:p>
        </w:tc>
      </w:tr>
      <w:tr w:rsidR="001D6DB6" w:rsidRPr="00DA4B8A" w14:paraId="55C62C97" w14:textId="77777777" w:rsidTr="006F08C0">
        <w:trPr>
          <w:trHeight w:val="296"/>
        </w:trPr>
        <w:tc>
          <w:tcPr>
            <w:tcW w:w="4300" w:type="dxa"/>
            <w:tcBorders>
              <w:top w:val="single" w:sz="4" w:space="0" w:color="auto"/>
              <w:right w:val="single" w:sz="4" w:space="0" w:color="auto"/>
            </w:tcBorders>
          </w:tcPr>
          <w:p w14:paraId="1E43A0AA" w14:textId="77777777" w:rsidR="001D6DB6" w:rsidRPr="00DA4B8A" w:rsidRDefault="001D6DB6" w:rsidP="006F08C0">
            <w:pPr>
              <w:tabs>
                <w:tab w:val="left" w:pos="284"/>
              </w:tabs>
              <w:spacing w:before="0" w:line="240" w:lineRule="auto"/>
              <w:rPr>
                <w:b/>
                <w:sz w:val="22"/>
                <w:szCs w:val="22"/>
              </w:rPr>
            </w:pPr>
            <w:r w:rsidRPr="00DA4B8A">
              <w:rPr>
                <w:b/>
                <w:sz w:val="22"/>
                <w:szCs w:val="22"/>
              </w:rPr>
              <w:t>You are Applying for:</w:t>
            </w:r>
          </w:p>
        </w:tc>
        <w:tc>
          <w:tcPr>
            <w:tcW w:w="354" w:type="dxa"/>
            <w:tcBorders>
              <w:top w:val="nil"/>
              <w:left w:val="single" w:sz="4" w:space="0" w:color="auto"/>
              <w:bottom w:val="single" w:sz="4" w:space="0" w:color="auto"/>
              <w:right w:val="nil"/>
            </w:tcBorders>
          </w:tcPr>
          <w:p w14:paraId="23775999" w14:textId="77777777" w:rsidR="001D6DB6" w:rsidRPr="00DA4B8A" w:rsidRDefault="001D6DB6" w:rsidP="006F08C0">
            <w:pPr>
              <w:tabs>
                <w:tab w:val="left" w:pos="284"/>
              </w:tabs>
              <w:spacing w:before="0" w:line="240" w:lineRule="auto"/>
              <w:rPr>
                <w:b/>
                <w:sz w:val="22"/>
                <w:szCs w:val="22"/>
              </w:rPr>
            </w:pPr>
          </w:p>
        </w:tc>
        <w:tc>
          <w:tcPr>
            <w:tcW w:w="268" w:type="dxa"/>
            <w:tcBorders>
              <w:top w:val="nil"/>
              <w:left w:val="nil"/>
              <w:bottom w:val="nil"/>
              <w:right w:val="single" w:sz="4" w:space="0" w:color="auto"/>
            </w:tcBorders>
          </w:tcPr>
          <w:p w14:paraId="34B51322" w14:textId="77777777" w:rsidR="001D6DB6" w:rsidRPr="00DA4B8A" w:rsidRDefault="001D6DB6" w:rsidP="006F08C0">
            <w:pPr>
              <w:tabs>
                <w:tab w:val="left" w:pos="284"/>
              </w:tabs>
              <w:spacing w:before="0" w:line="240" w:lineRule="auto"/>
              <w:rPr>
                <w:b/>
                <w:sz w:val="22"/>
                <w:szCs w:val="22"/>
              </w:rPr>
            </w:pPr>
          </w:p>
        </w:tc>
        <w:tc>
          <w:tcPr>
            <w:tcW w:w="1608" w:type="dxa"/>
            <w:tcBorders>
              <w:top w:val="nil"/>
              <w:left w:val="single" w:sz="4" w:space="0" w:color="auto"/>
              <w:right w:val="single" w:sz="4" w:space="0" w:color="auto"/>
            </w:tcBorders>
          </w:tcPr>
          <w:p w14:paraId="21ABBCF2" w14:textId="77777777" w:rsidR="001D6DB6" w:rsidRPr="00DA4B8A" w:rsidRDefault="001D6DB6" w:rsidP="006F08C0">
            <w:pPr>
              <w:tabs>
                <w:tab w:val="left" w:pos="284"/>
              </w:tabs>
              <w:spacing w:before="0" w:line="240" w:lineRule="auto"/>
              <w:rPr>
                <w:b/>
                <w:sz w:val="22"/>
                <w:szCs w:val="22"/>
              </w:rPr>
            </w:pPr>
            <w:r w:rsidRPr="00DA4B8A">
              <w:rPr>
                <w:b/>
                <w:sz w:val="22"/>
                <w:szCs w:val="22"/>
              </w:rPr>
              <w:t>(Only for PI)</w:t>
            </w:r>
          </w:p>
        </w:tc>
        <w:tc>
          <w:tcPr>
            <w:tcW w:w="354" w:type="dxa"/>
            <w:tcBorders>
              <w:top w:val="nil"/>
              <w:left w:val="single" w:sz="4" w:space="0" w:color="auto"/>
              <w:bottom w:val="single" w:sz="4" w:space="0" w:color="auto"/>
              <w:right w:val="nil"/>
            </w:tcBorders>
          </w:tcPr>
          <w:p w14:paraId="547C4F3A" w14:textId="77777777" w:rsidR="001D6DB6" w:rsidRPr="00DA4B8A" w:rsidRDefault="001D6DB6" w:rsidP="006F08C0">
            <w:pPr>
              <w:tabs>
                <w:tab w:val="left" w:pos="284"/>
              </w:tabs>
              <w:spacing w:before="0" w:line="240" w:lineRule="auto"/>
              <w:rPr>
                <w:b/>
                <w:sz w:val="22"/>
                <w:szCs w:val="22"/>
              </w:rPr>
            </w:pPr>
          </w:p>
        </w:tc>
        <w:tc>
          <w:tcPr>
            <w:tcW w:w="268" w:type="dxa"/>
            <w:tcBorders>
              <w:top w:val="nil"/>
              <w:left w:val="nil"/>
              <w:bottom w:val="nil"/>
              <w:right w:val="nil"/>
            </w:tcBorders>
          </w:tcPr>
          <w:p w14:paraId="3FF85091" w14:textId="77777777" w:rsidR="001D6DB6" w:rsidRPr="00DA4B8A" w:rsidRDefault="001D6DB6" w:rsidP="006F08C0">
            <w:pPr>
              <w:tabs>
                <w:tab w:val="left" w:pos="284"/>
              </w:tabs>
              <w:spacing w:before="0" w:line="240" w:lineRule="auto"/>
              <w:rPr>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437A51E" w14:textId="77777777" w:rsidR="001D6DB6" w:rsidRPr="00DA4B8A" w:rsidRDefault="001D6DB6" w:rsidP="006F08C0">
            <w:pPr>
              <w:tabs>
                <w:tab w:val="left" w:pos="284"/>
              </w:tabs>
              <w:spacing w:before="0" w:line="240" w:lineRule="auto"/>
              <w:rPr>
                <w:bCs/>
                <w:sz w:val="22"/>
                <w:szCs w:val="22"/>
              </w:rPr>
            </w:pPr>
            <w:r w:rsidRPr="00DA4B8A">
              <w:rPr>
                <w:bCs/>
                <w:sz w:val="22"/>
                <w:szCs w:val="22"/>
              </w:rPr>
              <w:t>Draft No./Bill No.</w:t>
            </w:r>
          </w:p>
        </w:tc>
      </w:tr>
      <w:tr w:rsidR="001D6DB6" w:rsidRPr="00DA4B8A" w14:paraId="2E826CEF" w14:textId="77777777" w:rsidTr="006F08C0">
        <w:trPr>
          <w:trHeight w:val="281"/>
        </w:trPr>
        <w:tc>
          <w:tcPr>
            <w:tcW w:w="4300" w:type="dxa"/>
          </w:tcPr>
          <w:p w14:paraId="2EA97BA4" w14:textId="77777777" w:rsidR="001D6DB6" w:rsidRPr="00DA4B8A" w:rsidRDefault="001D6DB6" w:rsidP="006F08C0">
            <w:pPr>
              <w:tabs>
                <w:tab w:val="left" w:pos="284"/>
              </w:tabs>
              <w:spacing w:before="0" w:line="240" w:lineRule="auto"/>
              <w:rPr>
                <w:bCs/>
                <w:sz w:val="22"/>
                <w:szCs w:val="22"/>
              </w:rPr>
            </w:pPr>
            <w:r w:rsidRPr="00DA4B8A">
              <w:rPr>
                <w:bCs/>
                <w:sz w:val="22"/>
                <w:szCs w:val="22"/>
              </w:rPr>
              <w:t>1. The UGC Collaborative Research Grant (3 Years)</w:t>
            </w:r>
          </w:p>
        </w:tc>
        <w:tc>
          <w:tcPr>
            <w:tcW w:w="354" w:type="dxa"/>
            <w:tcBorders>
              <w:top w:val="single" w:sz="4" w:space="0" w:color="auto"/>
              <w:right w:val="single" w:sz="4" w:space="0" w:color="auto"/>
            </w:tcBorders>
          </w:tcPr>
          <w:p w14:paraId="36F913CD" w14:textId="77777777" w:rsidR="001D6DB6" w:rsidRPr="00DA4B8A" w:rsidRDefault="001D6DB6" w:rsidP="006F08C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14:paraId="0C79756B" w14:textId="77777777" w:rsidR="001D6DB6" w:rsidRPr="00DA4B8A" w:rsidRDefault="001D6DB6" w:rsidP="006F08C0">
            <w:pPr>
              <w:tabs>
                <w:tab w:val="left" w:pos="284"/>
              </w:tabs>
              <w:spacing w:before="0" w:line="240" w:lineRule="auto"/>
              <w:rPr>
                <w:b/>
                <w:sz w:val="22"/>
                <w:szCs w:val="22"/>
              </w:rPr>
            </w:pPr>
          </w:p>
        </w:tc>
        <w:tc>
          <w:tcPr>
            <w:tcW w:w="1608" w:type="dxa"/>
            <w:tcBorders>
              <w:left w:val="single" w:sz="4" w:space="0" w:color="auto"/>
            </w:tcBorders>
          </w:tcPr>
          <w:p w14:paraId="2A9A4A76" w14:textId="77777777" w:rsidR="001D6DB6" w:rsidRPr="00DA4B8A" w:rsidRDefault="001D6DB6" w:rsidP="006F08C0">
            <w:pPr>
              <w:tabs>
                <w:tab w:val="left" w:pos="284"/>
              </w:tabs>
              <w:spacing w:before="0" w:line="240" w:lineRule="auto"/>
              <w:rPr>
                <w:bCs/>
                <w:sz w:val="22"/>
                <w:szCs w:val="22"/>
              </w:rPr>
            </w:pPr>
            <w:r w:rsidRPr="00DA4B8A">
              <w:rPr>
                <w:bCs/>
                <w:sz w:val="22"/>
                <w:szCs w:val="22"/>
              </w:rPr>
              <w:t>Rs. 1000</w:t>
            </w:r>
          </w:p>
        </w:tc>
        <w:tc>
          <w:tcPr>
            <w:tcW w:w="354" w:type="dxa"/>
            <w:tcBorders>
              <w:top w:val="single" w:sz="4" w:space="0" w:color="auto"/>
              <w:right w:val="single" w:sz="4" w:space="0" w:color="auto"/>
            </w:tcBorders>
          </w:tcPr>
          <w:p w14:paraId="7C275A5E" w14:textId="77777777" w:rsidR="001D6DB6" w:rsidRPr="00DA4B8A" w:rsidRDefault="001D6DB6" w:rsidP="006F08C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14:paraId="0CC2CF9F" w14:textId="77777777" w:rsidR="001D6DB6" w:rsidRPr="00DA4B8A" w:rsidRDefault="001D6DB6" w:rsidP="006F08C0">
            <w:pPr>
              <w:tabs>
                <w:tab w:val="left" w:pos="284"/>
              </w:tabs>
              <w:spacing w:before="0" w:line="240" w:lineRule="auto"/>
              <w:rPr>
                <w:b/>
                <w:sz w:val="22"/>
                <w:szCs w:val="22"/>
              </w:rPr>
            </w:pPr>
          </w:p>
        </w:tc>
        <w:tc>
          <w:tcPr>
            <w:tcW w:w="1865" w:type="dxa"/>
            <w:tcBorders>
              <w:top w:val="single" w:sz="4" w:space="0" w:color="auto"/>
              <w:left w:val="single" w:sz="4" w:space="0" w:color="auto"/>
            </w:tcBorders>
          </w:tcPr>
          <w:p w14:paraId="28A3C9D3" w14:textId="77777777" w:rsidR="001D6DB6" w:rsidRPr="00DA4B8A" w:rsidRDefault="001D6DB6" w:rsidP="006F08C0">
            <w:pPr>
              <w:tabs>
                <w:tab w:val="left" w:pos="284"/>
              </w:tabs>
              <w:spacing w:before="0" w:line="240" w:lineRule="auto"/>
              <w:rPr>
                <w:b/>
                <w:sz w:val="22"/>
                <w:szCs w:val="22"/>
              </w:rPr>
            </w:pPr>
          </w:p>
        </w:tc>
      </w:tr>
      <w:tr w:rsidR="001D6DB6" w:rsidRPr="00DA4B8A" w14:paraId="22999F59" w14:textId="77777777" w:rsidTr="006F08C0">
        <w:trPr>
          <w:trHeight w:val="296"/>
        </w:trPr>
        <w:tc>
          <w:tcPr>
            <w:tcW w:w="4300" w:type="dxa"/>
          </w:tcPr>
          <w:p w14:paraId="5C99D906" w14:textId="77777777" w:rsidR="001D6DB6" w:rsidRPr="00DA4B8A" w:rsidRDefault="001D6DB6" w:rsidP="006F08C0">
            <w:pPr>
              <w:tabs>
                <w:tab w:val="left" w:pos="284"/>
              </w:tabs>
              <w:spacing w:before="0" w:line="240" w:lineRule="auto"/>
              <w:rPr>
                <w:bCs/>
                <w:sz w:val="22"/>
                <w:szCs w:val="22"/>
              </w:rPr>
            </w:pPr>
            <w:r w:rsidRPr="00DA4B8A">
              <w:rPr>
                <w:bCs/>
                <w:sz w:val="22"/>
                <w:szCs w:val="22"/>
              </w:rPr>
              <w:t>2. The UGC Faculty Research Grant (2 Years)</w:t>
            </w:r>
          </w:p>
        </w:tc>
        <w:tc>
          <w:tcPr>
            <w:tcW w:w="354" w:type="dxa"/>
            <w:tcBorders>
              <w:right w:val="single" w:sz="4" w:space="0" w:color="auto"/>
            </w:tcBorders>
          </w:tcPr>
          <w:p w14:paraId="1527B0F8" w14:textId="77777777" w:rsidR="001D6DB6" w:rsidRPr="00DA4B8A" w:rsidRDefault="001D6DB6" w:rsidP="006F08C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14:paraId="2EBCE240" w14:textId="77777777" w:rsidR="001D6DB6" w:rsidRPr="00DA4B8A" w:rsidRDefault="001D6DB6" w:rsidP="006F08C0">
            <w:pPr>
              <w:tabs>
                <w:tab w:val="left" w:pos="284"/>
              </w:tabs>
              <w:spacing w:before="0" w:line="240" w:lineRule="auto"/>
              <w:rPr>
                <w:b/>
                <w:sz w:val="22"/>
                <w:szCs w:val="22"/>
              </w:rPr>
            </w:pPr>
          </w:p>
        </w:tc>
        <w:tc>
          <w:tcPr>
            <w:tcW w:w="1608" w:type="dxa"/>
            <w:tcBorders>
              <w:left w:val="single" w:sz="4" w:space="0" w:color="auto"/>
            </w:tcBorders>
          </w:tcPr>
          <w:p w14:paraId="1F408805" w14:textId="77777777" w:rsidR="001D6DB6" w:rsidRPr="00DA4B8A" w:rsidRDefault="001D6DB6" w:rsidP="006F08C0">
            <w:pPr>
              <w:tabs>
                <w:tab w:val="left" w:pos="284"/>
              </w:tabs>
              <w:spacing w:before="0" w:line="240" w:lineRule="auto"/>
              <w:rPr>
                <w:bCs/>
                <w:sz w:val="22"/>
                <w:szCs w:val="22"/>
              </w:rPr>
            </w:pPr>
            <w:r w:rsidRPr="00DA4B8A">
              <w:rPr>
                <w:bCs/>
                <w:sz w:val="22"/>
                <w:szCs w:val="22"/>
              </w:rPr>
              <w:t>Rs. 500</w:t>
            </w:r>
          </w:p>
        </w:tc>
        <w:tc>
          <w:tcPr>
            <w:tcW w:w="354" w:type="dxa"/>
            <w:tcBorders>
              <w:right w:val="single" w:sz="4" w:space="0" w:color="auto"/>
            </w:tcBorders>
          </w:tcPr>
          <w:p w14:paraId="09AEE855" w14:textId="77777777" w:rsidR="001D6DB6" w:rsidRPr="00DA4B8A" w:rsidRDefault="001D6DB6" w:rsidP="006F08C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14:paraId="1613C76B" w14:textId="77777777" w:rsidR="001D6DB6" w:rsidRPr="00DA4B8A" w:rsidRDefault="001D6DB6" w:rsidP="006F08C0">
            <w:pPr>
              <w:tabs>
                <w:tab w:val="left" w:pos="284"/>
              </w:tabs>
              <w:spacing w:before="0" w:line="240" w:lineRule="auto"/>
              <w:rPr>
                <w:b/>
                <w:sz w:val="22"/>
                <w:szCs w:val="22"/>
              </w:rPr>
            </w:pPr>
          </w:p>
        </w:tc>
        <w:tc>
          <w:tcPr>
            <w:tcW w:w="1865" w:type="dxa"/>
            <w:tcBorders>
              <w:left w:val="single" w:sz="4" w:space="0" w:color="auto"/>
            </w:tcBorders>
          </w:tcPr>
          <w:p w14:paraId="0FD612BD" w14:textId="77777777" w:rsidR="001D6DB6" w:rsidRPr="00DA4B8A" w:rsidRDefault="001D6DB6" w:rsidP="006F08C0">
            <w:pPr>
              <w:tabs>
                <w:tab w:val="left" w:pos="284"/>
              </w:tabs>
              <w:spacing w:before="0" w:line="240" w:lineRule="auto"/>
              <w:rPr>
                <w:bCs/>
                <w:sz w:val="22"/>
                <w:szCs w:val="22"/>
              </w:rPr>
            </w:pPr>
            <w:r w:rsidRPr="00DA4B8A">
              <w:rPr>
                <w:bCs/>
                <w:sz w:val="22"/>
                <w:szCs w:val="22"/>
              </w:rPr>
              <w:t>Date:</w:t>
            </w:r>
          </w:p>
        </w:tc>
      </w:tr>
      <w:tr w:rsidR="001D6DB6" w:rsidRPr="00DA4B8A" w14:paraId="6D112B65" w14:textId="77777777" w:rsidTr="006F08C0">
        <w:trPr>
          <w:trHeight w:val="296"/>
        </w:trPr>
        <w:tc>
          <w:tcPr>
            <w:tcW w:w="4300" w:type="dxa"/>
          </w:tcPr>
          <w:p w14:paraId="7A82E621" w14:textId="77777777" w:rsidR="001D6DB6" w:rsidRPr="00DA4B8A" w:rsidRDefault="001D6DB6" w:rsidP="006F08C0">
            <w:pPr>
              <w:tabs>
                <w:tab w:val="left" w:pos="284"/>
              </w:tabs>
              <w:spacing w:before="0" w:line="240" w:lineRule="auto"/>
              <w:rPr>
                <w:bCs/>
                <w:sz w:val="22"/>
                <w:szCs w:val="22"/>
              </w:rPr>
            </w:pPr>
            <w:r w:rsidRPr="00DA4B8A">
              <w:rPr>
                <w:bCs/>
                <w:sz w:val="22"/>
                <w:szCs w:val="22"/>
              </w:rPr>
              <w:t>3. The UGC Small RDI Grant (1 Year)</w:t>
            </w:r>
          </w:p>
        </w:tc>
        <w:tc>
          <w:tcPr>
            <w:tcW w:w="354" w:type="dxa"/>
            <w:tcBorders>
              <w:right w:val="single" w:sz="4" w:space="0" w:color="auto"/>
            </w:tcBorders>
          </w:tcPr>
          <w:p w14:paraId="0AC3872A" w14:textId="77777777" w:rsidR="001D6DB6" w:rsidRPr="00DA4B8A" w:rsidRDefault="001D6DB6" w:rsidP="006F08C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14:paraId="0A24FD73" w14:textId="77777777" w:rsidR="001D6DB6" w:rsidRPr="00DA4B8A" w:rsidRDefault="001D6DB6" w:rsidP="006F08C0">
            <w:pPr>
              <w:tabs>
                <w:tab w:val="left" w:pos="284"/>
              </w:tabs>
              <w:spacing w:before="0" w:line="240" w:lineRule="auto"/>
              <w:rPr>
                <w:b/>
                <w:sz w:val="22"/>
                <w:szCs w:val="22"/>
              </w:rPr>
            </w:pPr>
          </w:p>
        </w:tc>
        <w:tc>
          <w:tcPr>
            <w:tcW w:w="1608" w:type="dxa"/>
            <w:tcBorders>
              <w:left w:val="single" w:sz="4" w:space="0" w:color="auto"/>
            </w:tcBorders>
          </w:tcPr>
          <w:p w14:paraId="481BD82E" w14:textId="77777777" w:rsidR="001D6DB6" w:rsidRPr="00DA4B8A" w:rsidRDefault="001D6DB6" w:rsidP="006F08C0">
            <w:pPr>
              <w:tabs>
                <w:tab w:val="left" w:pos="284"/>
              </w:tabs>
              <w:spacing w:before="0" w:line="240" w:lineRule="auto"/>
              <w:rPr>
                <w:bCs/>
                <w:sz w:val="22"/>
                <w:szCs w:val="22"/>
              </w:rPr>
            </w:pPr>
            <w:r w:rsidRPr="00DA4B8A">
              <w:rPr>
                <w:bCs/>
                <w:sz w:val="22"/>
                <w:szCs w:val="22"/>
              </w:rPr>
              <w:t>Rs. 100</w:t>
            </w:r>
          </w:p>
        </w:tc>
        <w:tc>
          <w:tcPr>
            <w:tcW w:w="354" w:type="dxa"/>
            <w:tcBorders>
              <w:right w:val="single" w:sz="4" w:space="0" w:color="auto"/>
            </w:tcBorders>
          </w:tcPr>
          <w:p w14:paraId="6F412769" w14:textId="77777777" w:rsidR="001D6DB6" w:rsidRPr="00DA4B8A" w:rsidRDefault="001D6DB6" w:rsidP="006F08C0">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14:paraId="3191EB05" w14:textId="77777777" w:rsidR="001D6DB6" w:rsidRPr="00DA4B8A" w:rsidRDefault="001D6DB6" w:rsidP="006F08C0">
            <w:pPr>
              <w:tabs>
                <w:tab w:val="left" w:pos="284"/>
              </w:tabs>
              <w:spacing w:before="0" w:line="240" w:lineRule="auto"/>
              <w:rPr>
                <w:b/>
                <w:sz w:val="22"/>
                <w:szCs w:val="22"/>
              </w:rPr>
            </w:pPr>
          </w:p>
        </w:tc>
        <w:tc>
          <w:tcPr>
            <w:tcW w:w="1865" w:type="dxa"/>
            <w:tcBorders>
              <w:left w:val="single" w:sz="4" w:space="0" w:color="auto"/>
            </w:tcBorders>
          </w:tcPr>
          <w:p w14:paraId="45F1ECAB" w14:textId="77777777" w:rsidR="001D6DB6" w:rsidRPr="00DA4B8A" w:rsidRDefault="001D6DB6" w:rsidP="006F08C0">
            <w:pPr>
              <w:tabs>
                <w:tab w:val="left" w:pos="284"/>
              </w:tabs>
              <w:spacing w:before="0" w:line="240" w:lineRule="auto"/>
              <w:rPr>
                <w:b/>
                <w:sz w:val="22"/>
                <w:szCs w:val="22"/>
              </w:rPr>
            </w:pPr>
            <w:r w:rsidRPr="00DA4B8A">
              <w:rPr>
                <w:bCs/>
                <w:sz w:val="22"/>
                <w:szCs w:val="22"/>
              </w:rPr>
              <w:t>Verified by:</w:t>
            </w:r>
          </w:p>
        </w:tc>
      </w:tr>
    </w:tbl>
    <w:p w14:paraId="46BAA246" w14:textId="77777777" w:rsidR="001D6DB6" w:rsidRPr="00DA4B8A" w:rsidRDefault="001D6DB6" w:rsidP="001D6DB6">
      <w:pPr>
        <w:tabs>
          <w:tab w:val="left" w:pos="284"/>
        </w:tabs>
        <w:spacing w:before="0"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355"/>
        <w:gridCol w:w="1224"/>
        <w:gridCol w:w="4315"/>
        <w:gridCol w:w="355"/>
      </w:tblGrid>
      <w:tr w:rsidR="001D6DB6" w:rsidRPr="00DA4B8A" w14:paraId="0CFD0798" w14:textId="77777777" w:rsidTr="006F08C0">
        <w:trPr>
          <w:trHeight w:val="297"/>
        </w:trPr>
        <w:tc>
          <w:tcPr>
            <w:tcW w:w="2808" w:type="dxa"/>
            <w:tcBorders>
              <w:right w:val="single" w:sz="4" w:space="0" w:color="auto"/>
            </w:tcBorders>
          </w:tcPr>
          <w:p w14:paraId="00F03685" w14:textId="77777777" w:rsidR="001D6DB6" w:rsidRPr="00DA4B8A" w:rsidRDefault="001D6DB6" w:rsidP="006F08C0">
            <w:pPr>
              <w:tabs>
                <w:tab w:val="left" w:pos="284"/>
              </w:tabs>
              <w:spacing w:before="0" w:line="240" w:lineRule="auto"/>
              <w:rPr>
                <w:b/>
                <w:sz w:val="22"/>
                <w:szCs w:val="22"/>
              </w:rPr>
            </w:pPr>
            <w:r w:rsidRPr="00DA4B8A">
              <w:rPr>
                <w:b/>
                <w:sz w:val="22"/>
                <w:szCs w:val="22"/>
              </w:rPr>
              <w:t>You are Applying as</w:t>
            </w:r>
          </w:p>
        </w:tc>
        <w:tc>
          <w:tcPr>
            <w:tcW w:w="360" w:type="dxa"/>
            <w:tcBorders>
              <w:top w:val="nil"/>
              <w:left w:val="single" w:sz="4" w:space="0" w:color="auto"/>
              <w:bottom w:val="single" w:sz="4" w:space="0" w:color="auto"/>
              <w:right w:val="nil"/>
            </w:tcBorders>
          </w:tcPr>
          <w:p w14:paraId="1A682CB0" w14:textId="77777777" w:rsidR="001D6DB6" w:rsidRPr="00DA4B8A" w:rsidRDefault="001D6DB6" w:rsidP="006F08C0">
            <w:pPr>
              <w:tabs>
                <w:tab w:val="left" w:pos="284"/>
              </w:tabs>
              <w:spacing w:before="0" w:line="240" w:lineRule="auto"/>
              <w:rPr>
                <w:b/>
                <w:sz w:val="22"/>
                <w:szCs w:val="22"/>
              </w:rPr>
            </w:pPr>
          </w:p>
        </w:tc>
        <w:tc>
          <w:tcPr>
            <w:tcW w:w="1260" w:type="dxa"/>
            <w:tcBorders>
              <w:top w:val="nil"/>
              <w:left w:val="nil"/>
              <w:bottom w:val="nil"/>
              <w:right w:val="single" w:sz="4" w:space="0" w:color="auto"/>
            </w:tcBorders>
          </w:tcPr>
          <w:p w14:paraId="29872166" w14:textId="77777777" w:rsidR="001D6DB6" w:rsidRPr="00DA4B8A" w:rsidRDefault="001D6DB6" w:rsidP="006F08C0">
            <w:pPr>
              <w:tabs>
                <w:tab w:val="left" w:pos="284"/>
              </w:tabs>
              <w:spacing w:before="0" w:line="240" w:lineRule="auto"/>
              <w:rPr>
                <w:b/>
                <w:sz w:val="22"/>
                <w:szCs w:val="22"/>
              </w:rPr>
            </w:pPr>
          </w:p>
        </w:tc>
        <w:tc>
          <w:tcPr>
            <w:tcW w:w="4410" w:type="dxa"/>
            <w:tcBorders>
              <w:top w:val="single" w:sz="4" w:space="0" w:color="auto"/>
              <w:left w:val="single" w:sz="4" w:space="0" w:color="auto"/>
              <w:bottom w:val="single" w:sz="4" w:space="0" w:color="auto"/>
              <w:right w:val="nil"/>
            </w:tcBorders>
          </w:tcPr>
          <w:p w14:paraId="401913A5" w14:textId="77777777" w:rsidR="001D6DB6" w:rsidRPr="00DA4B8A" w:rsidRDefault="001D6DB6" w:rsidP="006F08C0">
            <w:pPr>
              <w:tabs>
                <w:tab w:val="left" w:pos="284"/>
              </w:tabs>
              <w:spacing w:before="0" w:line="240" w:lineRule="auto"/>
              <w:rPr>
                <w:b/>
                <w:sz w:val="22"/>
                <w:szCs w:val="22"/>
              </w:rPr>
            </w:pPr>
            <w:r w:rsidRPr="00DA4B8A">
              <w:rPr>
                <w:b/>
                <w:sz w:val="22"/>
                <w:szCs w:val="22"/>
              </w:rPr>
              <w:t>Type of the Support Requested:</w:t>
            </w:r>
          </w:p>
        </w:tc>
        <w:tc>
          <w:tcPr>
            <w:tcW w:w="360" w:type="dxa"/>
            <w:tcBorders>
              <w:top w:val="nil"/>
              <w:left w:val="single" w:sz="4" w:space="0" w:color="auto"/>
              <w:bottom w:val="single" w:sz="4" w:space="0" w:color="auto"/>
              <w:right w:val="nil"/>
            </w:tcBorders>
          </w:tcPr>
          <w:p w14:paraId="1D136B03" w14:textId="77777777" w:rsidR="001D6DB6" w:rsidRPr="00DA4B8A" w:rsidRDefault="001D6DB6" w:rsidP="006F08C0">
            <w:pPr>
              <w:tabs>
                <w:tab w:val="left" w:pos="284"/>
              </w:tabs>
              <w:spacing w:before="0" w:line="240" w:lineRule="auto"/>
              <w:rPr>
                <w:b/>
                <w:sz w:val="22"/>
                <w:szCs w:val="22"/>
              </w:rPr>
            </w:pPr>
          </w:p>
        </w:tc>
      </w:tr>
      <w:tr w:rsidR="001D6DB6" w:rsidRPr="00DA4B8A" w14:paraId="5EDCF156" w14:textId="77777777" w:rsidTr="006F08C0">
        <w:trPr>
          <w:trHeight w:val="312"/>
        </w:trPr>
        <w:tc>
          <w:tcPr>
            <w:tcW w:w="2808" w:type="dxa"/>
          </w:tcPr>
          <w:p w14:paraId="6218F9DB" w14:textId="77777777" w:rsidR="001D6DB6" w:rsidRPr="00DA4B8A" w:rsidRDefault="001D6DB6" w:rsidP="006F08C0">
            <w:pPr>
              <w:tabs>
                <w:tab w:val="left" w:pos="284"/>
              </w:tabs>
              <w:spacing w:before="0" w:line="240" w:lineRule="auto"/>
              <w:rPr>
                <w:bCs/>
                <w:sz w:val="22"/>
                <w:szCs w:val="22"/>
              </w:rPr>
            </w:pPr>
            <w:r w:rsidRPr="00DA4B8A">
              <w:rPr>
                <w:bCs/>
                <w:sz w:val="22"/>
                <w:szCs w:val="22"/>
              </w:rPr>
              <w:t>1. Principal Investigator (PI)</w:t>
            </w:r>
          </w:p>
        </w:tc>
        <w:tc>
          <w:tcPr>
            <w:tcW w:w="360" w:type="dxa"/>
            <w:tcBorders>
              <w:top w:val="single" w:sz="4" w:space="0" w:color="auto"/>
              <w:right w:val="single" w:sz="4" w:space="0" w:color="auto"/>
            </w:tcBorders>
          </w:tcPr>
          <w:p w14:paraId="733623C4" w14:textId="77777777" w:rsidR="001D6DB6" w:rsidRPr="00DA4B8A" w:rsidRDefault="001D6DB6" w:rsidP="006F08C0">
            <w:pPr>
              <w:tabs>
                <w:tab w:val="left" w:pos="284"/>
              </w:tabs>
              <w:spacing w:before="0" w:line="240" w:lineRule="auto"/>
              <w:rPr>
                <w:b/>
                <w:sz w:val="22"/>
                <w:szCs w:val="22"/>
              </w:rPr>
            </w:pPr>
          </w:p>
        </w:tc>
        <w:tc>
          <w:tcPr>
            <w:tcW w:w="1260" w:type="dxa"/>
            <w:tcBorders>
              <w:top w:val="nil"/>
              <w:left w:val="single" w:sz="4" w:space="0" w:color="auto"/>
              <w:bottom w:val="nil"/>
              <w:right w:val="single" w:sz="4" w:space="0" w:color="auto"/>
            </w:tcBorders>
          </w:tcPr>
          <w:p w14:paraId="7F0714E7" w14:textId="77777777" w:rsidR="001D6DB6" w:rsidRPr="00DA4B8A" w:rsidRDefault="001D6DB6" w:rsidP="006F08C0">
            <w:pPr>
              <w:tabs>
                <w:tab w:val="left" w:pos="284"/>
              </w:tabs>
              <w:spacing w:before="0" w:line="240" w:lineRule="auto"/>
              <w:rPr>
                <w:b/>
                <w:sz w:val="22"/>
                <w:szCs w:val="22"/>
              </w:rPr>
            </w:pPr>
          </w:p>
        </w:tc>
        <w:tc>
          <w:tcPr>
            <w:tcW w:w="4410" w:type="dxa"/>
            <w:tcBorders>
              <w:top w:val="single" w:sz="4" w:space="0" w:color="auto"/>
              <w:left w:val="single" w:sz="4" w:space="0" w:color="auto"/>
            </w:tcBorders>
          </w:tcPr>
          <w:p w14:paraId="4DB9E81D" w14:textId="77777777" w:rsidR="001D6DB6" w:rsidRPr="00DA4B8A" w:rsidRDefault="001D6DB6" w:rsidP="006F08C0">
            <w:pPr>
              <w:tabs>
                <w:tab w:val="left" w:pos="284"/>
              </w:tabs>
              <w:spacing w:before="0" w:line="240" w:lineRule="auto"/>
              <w:rPr>
                <w:bCs/>
                <w:sz w:val="22"/>
                <w:szCs w:val="22"/>
              </w:rPr>
            </w:pPr>
            <w:r w:rsidRPr="00DA4B8A">
              <w:rPr>
                <w:bCs/>
                <w:sz w:val="22"/>
                <w:szCs w:val="22"/>
              </w:rPr>
              <w:t>1. Full Grant (the UGC bears the full cost)</w:t>
            </w:r>
          </w:p>
        </w:tc>
        <w:tc>
          <w:tcPr>
            <w:tcW w:w="360" w:type="dxa"/>
            <w:tcBorders>
              <w:top w:val="single" w:sz="4" w:space="0" w:color="auto"/>
            </w:tcBorders>
          </w:tcPr>
          <w:p w14:paraId="700A86A9" w14:textId="77777777" w:rsidR="001D6DB6" w:rsidRPr="00DA4B8A" w:rsidRDefault="001D6DB6" w:rsidP="006F08C0">
            <w:pPr>
              <w:tabs>
                <w:tab w:val="left" w:pos="284"/>
              </w:tabs>
              <w:spacing w:before="0" w:line="240" w:lineRule="auto"/>
              <w:rPr>
                <w:b/>
                <w:sz w:val="22"/>
                <w:szCs w:val="22"/>
              </w:rPr>
            </w:pPr>
          </w:p>
        </w:tc>
      </w:tr>
      <w:tr w:rsidR="001D6DB6" w:rsidRPr="00DA4B8A" w14:paraId="7D67247B" w14:textId="77777777" w:rsidTr="006F08C0">
        <w:trPr>
          <w:trHeight w:val="312"/>
        </w:trPr>
        <w:tc>
          <w:tcPr>
            <w:tcW w:w="2808" w:type="dxa"/>
          </w:tcPr>
          <w:p w14:paraId="5D235877" w14:textId="77777777" w:rsidR="001D6DB6" w:rsidRPr="00DA4B8A" w:rsidRDefault="001D6DB6" w:rsidP="006F08C0">
            <w:pPr>
              <w:tabs>
                <w:tab w:val="left" w:pos="284"/>
              </w:tabs>
              <w:spacing w:before="0" w:line="240" w:lineRule="auto"/>
              <w:rPr>
                <w:bCs/>
                <w:sz w:val="22"/>
                <w:szCs w:val="22"/>
              </w:rPr>
            </w:pPr>
            <w:r w:rsidRPr="00DA4B8A">
              <w:rPr>
                <w:bCs/>
                <w:sz w:val="22"/>
                <w:szCs w:val="22"/>
              </w:rPr>
              <w:t>2. Co-Investigator (Co-I)</w:t>
            </w:r>
          </w:p>
        </w:tc>
        <w:tc>
          <w:tcPr>
            <w:tcW w:w="360" w:type="dxa"/>
            <w:tcBorders>
              <w:right w:val="single" w:sz="4" w:space="0" w:color="auto"/>
            </w:tcBorders>
          </w:tcPr>
          <w:p w14:paraId="3005C079" w14:textId="77777777" w:rsidR="001D6DB6" w:rsidRPr="00DA4B8A" w:rsidRDefault="001D6DB6" w:rsidP="006F08C0">
            <w:pPr>
              <w:tabs>
                <w:tab w:val="left" w:pos="284"/>
              </w:tabs>
              <w:spacing w:before="0" w:line="240" w:lineRule="auto"/>
              <w:rPr>
                <w:b/>
                <w:sz w:val="22"/>
                <w:szCs w:val="22"/>
              </w:rPr>
            </w:pPr>
          </w:p>
        </w:tc>
        <w:tc>
          <w:tcPr>
            <w:tcW w:w="1260" w:type="dxa"/>
            <w:tcBorders>
              <w:top w:val="nil"/>
              <w:left w:val="single" w:sz="4" w:space="0" w:color="auto"/>
              <w:bottom w:val="nil"/>
              <w:right w:val="single" w:sz="4" w:space="0" w:color="auto"/>
            </w:tcBorders>
          </w:tcPr>
          <w:p w14:paraId="67B5A35E" w14:textId="77777777" w:rsidR="001D6DB6" w:rsidRPr="00DA4B8A" w:rsidRDefault="001D6DB6" w:rsidP="006F08C0">
            <w:pPr>
              <w:tabs>
                <w:tab w:val="left" w:pos="284"/>
              </w:tabs>
              <w:spacing w:before="0" w:line="240" w:lineRule="auto"/>
              <w:rPr>
                <w:b/>
                <w:sz w:val="22"/>
                <w:szCs w:val="22"/>
              </w:rPr>
            </w:pPr>
          </w:p>
        </w:tc>
        <w:tc>
          <w:tcPr>
            <w:tcW w:w="4410" w:type="dxa"/>
            <w:tcBorders>
              <w:left w:val="single" w:sz="4" w:space="0" w:color="auto"/>
            </w:tcBorders>
          </w:tcPr>
          <w:p w14:paraId="3E493CF1" w14:textId="77777777" w:rsidR="001D6DB6" w:rsidRPr="00DA4B8A" w:rsidRDefault="001D6DB6" w:rsidP="006F08C0">
            <w:pPr>
              <w:tabs>
                <w:tab w:val="left" w:pos="284"/>
              </w:tabs>
              <w:spacing w:before="0" w:line="240" w:lineRule="auto"/>
              <w:rPr>
                <w:bCs/>
                <w:sz w:val="22"/>
                <w:szCs w:val="22"/>
              </w:rPr>
            </w:pPr>
            <w:r w:rsidRPr="00DA4B8A">
              <w:rPr>
                <w:bCs/>
                <w:sz w:val="22"/>
                <w:szCs w:val="22"/>
              </w:rPr>
              <w:t>2. Matching Grant (I have a co-funding sponsor)</w:t>
            </w:r>
          </w:p>
        </w:tc>
        <w:tc>
          <w:tcPr>
            <w:tcW w:w="360" w:type="dxa"/>
          </w:tcPr>
          <w:p w14:paraId="1AB3C3B1" w14:textId="77777777" w:rsidR="001D6DB6" w:rsidRPr="00DA4B8A" w:rsidRDefault="001D6DB6" w:rsidP="006F08C0">
            <w:pPr>
              <w:tabs>
                <w:tab w:val="left" w:pos="284"/>
              </w:tabs>
              <w:spacing w:before="0" w:line="240" w:lineRule="auto"/>
              <w:rPr>
                <w:b/>
                <w:sz w:val="22"/>
                <w:szCs w:val="22"/>
              </w:rPr>
            </w:pPr>
          </w:p>
        </w:tc>
      </w:tr>
    </w:tbl>
    <w:p w14:paraId="78EF71F3" w14:textId="77777777" w:rsidR="001D6DB6" w:rsidRPr="00DA4B8A" w:rsidRDefault="001D6DB6" w:rsidP="001D6DB6">
      <w:pPr>
        <w:pBdr>
          <w:bottom w:val="single" w:sz="12" w:space="1" w:color="auto"/>
        </w:pBdr>
        <w:tabs>
          <w:tab w:val="left" w:pos="284"/>
        </w:tabs>
        <w:spacing w:before="0" w:line="240" w:lineRule="auto"/>
        <w:rPr>
          <w:b/>
          <w:sz w:val="22"/>
          <w:szCs w:val="22"/>
        </w:rPr>
      </w:pPr>
      <w:r w:rsidRPr="00DA4B8A">
        <w:rPr>
          <w:b/>
          <w:sz w:val="22"/>
          <w:szCs w:val="22"/>
        </w:rPr>
        <w:t>Important: Number of Investigators required</w:t>
      </w:r>
    </w:p>
    <w:p w14:paraId="14F36D71" w14:textId="77777777" w:rsidR="001D6DB6" w:rsidRPr="00DA4B8A" w:rsidRDefault="001D6DB6" w:rsidP="001D6DB6">
      <w:pPr>
        <w:pBdr>
          <w:bottom w:val="single" w:sz="12" w:space="1" w:color="auto"/>
        </w:pBdr>
        <w:tabs>
          <w:tab w:val="left" w:pos="284"/>
        </w:tabs>
        <w:spacing w:before="0" w:line="240" w:lineRule="auto"/>
        <w:rPr>
          <w:bCs/>
          <w:sz w:val="22"/>
          <w:szCs w:val="22"/>
        </w:rPr>
      </w:pPr>
      <w:r w:rsidRPr="00DA4B8A">
        <w:rPr>
          <w:bCs/>
          <w:sz w:val="22"/>
          <w:szCs w:val="22"/>
        </w:rPr>
        <w:t>1. The UGC Collaborative Research Grant (3 Years): Principal Investigator and at least 2 Co-Investigators</w:t>
      </w:r>
    </w:p>
    <w:p w14:paraId="59BA4CC2" w14:textId="77777777" w:rsidR="001D6DB6" w:rsidRPr="00DA4B8A" w:rsidRDefault="001D6DB6" w:rsidP="001D6DB6">
      <w:pPr>
        <w:pBdr>
          <w:bottom w:val="single" w:sz="12" w:space="1" w:color="auto"/>
        </w:pBdr>
        <w:tabs>
          <w:tab w:val="left" w:pos="284"/>
        </w:tabs>
        <w:spacing w:before="0" w:line="240" w:lineRule="auto"/>
        <w:rPr>
          <w:bCs/>
          <w:sz w:val="22"/>
          <w:szCs w:val="22"/>
        </w:rPr>
      </w:pPr>
      <w:r w:rsidRPr="00DA4B8A">
        <w:rPr>
          <w:bCs/>
          <w:sz w:val="22"/>
          <w:szCs w:val="22"/>
        </w:rPr>
        <w:t>2. The UGC Faculty Research Grant (2 Years):  Principal Investigator and at least 1 Co-Investigator</w:t>
      </w:r>
    </w:p>
    <w:p w14:paraId="5B1F9DF8" w14:textId="77777777" w:rsidR="001D6DB6" w:rsidRPr="00DA4B8A" w:rsidRDefault="001D6DB6" w:rsidP="001D6DB6">
      <w:pPr>
        <w:pBdr>
          <w:bottom w:val="single" w:sz="12" w:space="1" w:color="auto"/>
        </w:pBdr>
        <w:tabs>
          <w:tab w:val="left" w:pos="284"/>
        </w:tabs>
        <w:spacing w:before="0" w:line="240" w:lineRule="auto"/>
        <w:rPr>
          <w:bCs/>
          <w:sz w:val="22"/>
          <w:szCs w:val="22"/>
        </w:rPr>
      </w:pPr>
      <w:r w:rsidRPr="00DA4B8A">
        <w:rPr>
          <w:bCs/>
          <w:sz w:val="22"/>
          <w:szCs w:val="22"/>
        </w:rPr>
        <w:t>3. The UGC Small RDI Grant (1 Year): Principal Investigator; Co-Investigator (optional)</w:t>
      </w:r>
    </w:p>
    <w:p w14:paraId="66FC17B8" w14:textId="77777777" w:rsidR="001D6DB6" w:rsidRPr="00DA4B8A" w:rsidRDefault="001D6DB6" w:rsidP="001D6DB6">
      <w:pPr>
        <w:tabs>
          <w:tab w:val="left" w:pos="284"/>
        </w:tabs>
        <w:spacing w:before="0" w:line="240" w:lineRule="auto"/>
        <w:rPr>
          <w:b/>
          <w:sz w:val="22"/>
          <w:szCs w:val="22"/>
        </w:rPr>
      </w:pPr>
    </w:p>
    <w:p w14:paraId="7026EBDF" w14:textId="77777777" w:rsidR="001D6DB6" w:rsidRPr="00DA4B8A" w:rsidRDefault="001D6DB6" w:rsidP="001D6DB6">
      <w:pPr>
        <w:tabs>
          <w:tab w:val="left" w:pos="284"/>
        </w:tabs>
        <w:spacing w:before="0" w:line="240" w:lineRule="auto"/>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777"/>
        <w:gridCol w:w="1322"/>
        <w:gridCol w:w="520"/>
        <w:gridCol w:w="593"/>
        <w:gridCol w:w="156"/>
        <w:gridCol w:w="2258"/>
      </w:tblGrid>
      <w:tr w:rsidR="001D6DB6" w:rsidRPr="00DA4B8A" w14:paraId="2E043DF8" w14:textId="77777777" w:rsidTr="006F08C0">
        <w:tc>
          <w:tcPr>
            <w:tcW w:w="4361" w:type="dxa"/>
            <w:gridSpan w:val="2"/>
          </w:tcPr>
          <w:p w14:paraId="2033B7C9" w14:textId="77777777" w:rsidR="001D6DB6" w:rsidRPr="00DA4B8A" w:rsidRDefault="001D6DB6" w:rsidP="006F08C0">
            <w:pPr>
              <w:tabs>
                <w:tab w:val="left" w:pos="540"/>
              </w:tabs>
              <w:spacing w:before="0" w:line="240" w:lineRule="auto"/>
              <w:rPr>
                <w:sz w:val="22"/>
                <w:szCs w:val="22"/>
              </w:rPr>
            </w:pPr>
            <w:r w:rsidRPr="00DA4B8A">
              <w:rPr>
                <w:sz w:val="22"/>
                <w:szCs w:val="22"/>
              </w:rPr>
              <w:t>A1. Applicant’s Full Name:</w:t>
            </w:r>
          </w:p>
          <w:p w14:paraId="7B1E518A" w14:textId="77777777" w:rsidR="001D6DB6" w:rsidRPr="00DA4B8A" w:rsidRDefault="001D6DB6" w:rsidP="006F08C0">
            <w:pPr>
              <w:tabs>
                <w:tab w:val="left" w:pos="540"/>
              </w:tabs>
              <w:spacing w:before="0" w:line="240" w:lineRule="auto"/>
              <w:rPr>
                <w:sz w:val="22"/>
                <w:szCs w:val="22"/>
              </w:rPr>
            </w:pPr>
          </w:p>
        </w:tc>
        <w:tc>
          <w:tcPr>
            <w:tcW w:w="1276" w:type="dxa"/>
          </w:tcPr>
          <w:p w14:paraId="552B0BD3" w14:textId="77777777" w:rsidR="001D6DB6" w:rsidRPr="00DA4B8A" w:rsidRDefault="001D6DB6" w:rsidP="006F08C0">
            <w:pPr>
              <w:tabs>
                <w:tab w:val="left" w:pos="432"/>
              </w:tabs>
              <w:spacing w:before="0" w:line="240" w:lineRule="auto"/>
              <w:rPr>
                <w:sz w:val="22"/>
                <w:szCs w:val="22"/>
              </w:rPr>
            </w:pPr>
            <w:r w:rsidRPr="00DA4B8A">
              <w:rPr>
                <w:sz w:val="22"/>
                <w:szCs w:val="22"/>
              </w:rPr>
              <w:t>A2. Gender:</w:t>
            </w:r>
          </w:p>
          <w:p w14:paraId="6F717EAF" w14:textId="77777777" w:rsidR="001D6DB6" w:rsidRPr="00DA4B8A" w:rsidRDefault="001D6DB6" w:rsidP="006F08C0">
            <w:pPr>
              <w:tabs>
                <w:tab w:val="left" w:pos="432"/>
              </w:tabs>
              <w:spacing w:before="0" w:line="240" w:lineRule="auto"/>
              <w:rPr>
                <w:sz w:val="22"/>
                <w:szCs w:val="22"/>
              </w:rPr>
            </w:pPr>
          </w:p>
        </w:tc>
        <w:tc>
          <w:tcPr>
            <w:tcW w:w="1290" w:type="dxa"/>
            <w:gridSpan w:val="3"/>
          </w:tcPr>
          <w:p w14:paraId="7015E207" w14:textId="77777777" w:rsidR="001D6DB6" w:rsidRPr="00DA4B8A" w:rsidRDefault="001D6DB6" w:rsidP="006F08C0">
            <w:pPr>
              <w:tabs>
                <w:tab w:val="left" w:pos="396"/>
              </w:tabs>
              <w:spacing w:before="0" w:line="240" w:lineRule="auto"/>
              <w:rPr>
                <w:sz w:val="22"/>
                <w:szCs w:val="22"/>
              </w:rPr>
            </w:pPr>
            <w:r w:rsidRPr="00DA4B8A">
              <w:rPr>
                <w:sz w:val="22"/>
                <w:szCs w:val="22"/>
              </w:rPr>
              <w:t>A3. Age:</w:t>
            </w:r>
          </w:p>
          <w:p w14:paraId="128D1A76" w14:textId="77777777" w:rsidR="001D6DB6" w:rsidRPr="00DA4B8A" w:rsidRDefault="001D6DB6" w:rsidP="006F08C0">
            <w:pPr>
              <w:tabs>
                <w:tab w:val="left" w:pos="396"/>
              </w:tabs>
              <w:spacing w:before="0" w:line="240" w:lineRule="auto"/>
              <w:rPr>
                <w:sz w:val="22"/>
                <w:szCs w:val="22"/>
              </w:rPr>
            </w:pPr>
          </w:p>
        </w:tc>
        <w:tc>
          <w:tcPr>
            <w:tcW w:w="2309" w:type="dxa"/>
          </w:tcPr>
          <w:p w14:paraId="4A3CD458" w14:textId="77777777" w:rsidR="001D6DB6" w:rsidRPr="00DA4B8A" w:rsidRDefault="001D6DB6" w:rsidP="006F08C0">
            <w:pPr>
              <w:tabs>
                <w:tab w:val="left" w:pos="540"/>
              </w:tabs>
              <w:spacing w:before="0" w:line="240" w:lineRule="auto"/>
              <w:rPr>
                <w:sz w:val="22"/>
                <w:szCs w:val="22"/>
              </w:rPr>
            </w:pPr>
            <w:r w:rsidRPr="00DA4B8A">
              <w:rPr>
                <w:sz w:val="22"/>
                <w:szCs w:val="22"/>
              </w:rPr>
              <w:t>A4. Date of Birth:</w:t>
            </w:r>
          </w:p>
          <w:p w14:paraId="1AAB05A5" w14:textId="77777777" w:rsidR="001D6DB6" w:rsidRPr="00DA4B8A" w:rsidRDefault="001D6DB6" w:rsidP="006F08C0">
            <w:pPr>
              <w:tabs>
                <w:tab w:val="left" w:pos="540"/>
              </w:tabs>
              <w:spacing w:before="0" w:line="240" w:lineRule="auto"/>
              <w:rPr>
                <w:sz w:val="22"/>
                <w:szCs w:val="22"/>
              </w:rPr>
            </w:pPr>
          </w:p>
        </w:tc>
      </w:tr>
      <w:tr w:rsidR="001D6DB6" w:rsidRPr="00DA4B8A" w14:paraId="68DBEECB" w14:textId="77777777" w:rsidTr="006F08C0">
        <w:tc>
          <w:tcPr>
            <w:tcW w:w="3527" w:type="dxa"/>
          </w:tcPr>
          <w:p w14:paraId="73CA2151" w14:textId="77777777" w:rsidR="001D6DB6" w:rsidRPr="00DA4B8A" w:rsidRDefault="001D6DB6" w:rsidP="006F08C0">
            <w:pPr>
              <w:spacing w:before="0" w:line="240" w:lineRule="auto"/>
              <w:ind w:left="281" w:hanging="281"/>
              <w:rPr>
                <w:sz w:val="22"/>
                <w:szCs w:val="22"/>
              </w:rPr>
            </w:pPr>
            <w:r w:rsidRPr="00DA4B8A">
              <w:rPr>
                <w:sz w:val="22"/>
                <w:szCs w:val="22"/>
              </w:rPr>
              <w:t>A5. Citizenship No.,  Issuing District:</w:t>
            </w:r>
          </w:p>
          <w:p w14:paraId="2C6D128B" w14:textId="77777777" w:rsidR="001D6DB6" w:rsidRPr="00DA4B8A" w:rsidRDefault="001D6DB6" w:rsidP="006F08C0">
            <w:pPr>
              <w:spacing w:before="0" w:line="240" w:lineRule="auto"/>
              <w:ind w:left="281" w:hanging="281"/>
              <w:rPr>
                <w:sz w:val="22"/>
                <w:szCs w:val="22"/>
              </w:rPr>
            </w:pPr>
          </w:p>
        </w:tc>
        <w:tc>
          <w:tcPr>
            <w:tcW w:w="2630" w:type="dxa"/>
            <w:gridSpan w:val="3"/>
          </w:tcPr>
          <w:p w14:paraId="6F6D2A8C" w14:textId="77777777" w:rsidR="001D6DB6" w:rsidRPr="00DA4B8A" w:rsidRDefault="001D6DB6" w:rsidP="006F08C0">
            <w:pPr>
              <w:spacing w:before="0" w:line="240" w:lineRule="auto"/>
              <w:rPr>
                <w:sz w:val="22"/>
                <w:szCs w:val="22"/>
              </w:rPr>
            </w:pPr>
            <w:r w:rsidRPr="00DA4B8A">
              <w:rPr>
                <w:sz w:val="22"/>
                <w:szCs w:val="22"/>
              </w:rPr>
              <w:t>A6. Underprivileged Group:</w:t>
            </w:r>
          </w:p>
          <w:p w14:paraId="4A0624B6" w14:textId="77777777" w:rsidR="001D6DB6" w:rsidRPr="00DA4B8A" w:rsidRDefault="001D6DB6" w:rsidP="006F08C0">
            <w:pPr>
              <w:spacing w:before="0" w:line="240" w:lineRule="auto"/>
              <w:rPr>
                <w:sz w:val="22"/>
                <w:szCs w:val="22"/>
              </w:rPr>
            </w:pPr>
          </w:p>
        </w:tc>
        <w:tc>
          <w:tcPr>
            <w:tcW w:w="3079" w:type="dxa"/>
            <w:gridSpan w:val="3"/>
          </w:tcPr>
          <w:p w14:paraId="68BB2AAA" w14:textId="77777777" w:rsidR="001D6DB6" w:rsidRPr="00DA4B8A" w:rsidRDefault="001D6DB6" w:rsidP="006F08C0">
            <w:pPr>
              <w:spacing w:before="0" w:line="240" w:lineRule="auto"/>
              <w:rPr>
                <w:sz w:val="22"/>
                <w:szCs w:val="22"/>
              </w:rPr>
            </w:pPr>
            <w:r w:rsidRPr="00DA4B8A">
              <w:rPr>
                <w:sz w:val="22"/>
                <w:szCs w:val="22"/>
              </w:rPr>
              <w:t>A7. Email(s):</w:t>
            </w:r>
          </w:p>
          <w:p w14:paraId="6F609FB6" w14:textId="77777777" w:rsidR="001D6DB6" w:rsidRPr="00DA4B8A" w:rsidRDefault="001D6DB6" w:rsidP="006F08C0">
            <w:pPr>
              <w:spacing w:before="0" w:line="240" w:lineRule="auto"/>
              <w:rPr>
                <w:sz w:val="22"/>
                <w:szCs w:val="22"/>
              </w:rPr>
            </w:pPr>
          </w:p>
        </w:tc>
      </w:tr>
      <w:tr w:rsidR="001D6DB6" w:rsidRPr="00DA4B8A" w14:paraId="7D02C020" w14:textId="77777777" w:rsidTr="006F08C0">
        <w:tc>
          <w:tcPr>
            <w:tcW w:w="3527" w:type="dxa"/>
          </w:tcPr>
          <w:p w14:paraId="5864CE51" w14:textId="77777777" w:rsidR="001D6DB6" w:rsidRPr="00DA4B8A" w:rsidRDefault="001D6DB6" w:rsidP="006F08C0">
            <w:pPr>
              <w:spacing w:before="0" w:line="240" w:lineRule="auto"/>
              <w:rPr>
                <w:sz w:val="22"/>
                <w:szCs w:val="22"/>
              </w:rPr>
            </w:pPr>
            <w:r w:rsidRPr="00DA4B8A">
              <w:rPr>
                <w:sz w:val="22"/>
                <w:szCs w:val="22"/>
              </w:rPr>
              <w:t>A8. Permanent Address:</w:t>
            </w:r>
          </w:p>
          <w:p w14:paraId="2E4BDAD5" w14:textId="77777777" w:rsidR="001D6DB6" w:rsidRPr="00DA4B8A" w:rsidRDefault="001D6DB6" w:rsidP="006F08C0">
            <w:pPr>
              <w:spacing w:before="0" w:line="240" w:lineRule="auto"/>
              <w:rPr>
                <w:sz w:val="22"/>
                <w:szCs w:val="22"/>
              </w:rPr>
            </w:pPr>
          </w:p>
          <w:p w14:paraId="2F16FC50" w14:textId="77777777" w:rsidR="001D6DB6" w:rsidRPr="00DA4B8A" w:rsidRDefault="001D6DB6" w:rsidP="006F08C0">
            <w:pPr>
              <w:spacing w:before="0" w:line="240" w:lineRule="auto"/>
              <w:rPr>
                <w:sz w:val="22"/>
                <w:szCs w:val="22"/>
              </w:rPr>
            </w:pPr>
          </w:p>
          <w:p w14:paraId="1FDA6839" w14:textId="77777777" w:rsidR="001D6DB6" w:rsidRPr="00DA4B8A" w:rsidRDefault="001D6DB6" w:rsidP="006F08C0">
            <w:pPr>
              <w:spacing w:before="0" w:line="240" w:lineRule="auto"/>
              <w:rPr>
                <w:sz w:val="22"/>
                <w:szCs w:val="22"/>
              </w:rPr>
            </w:pPr>
          </w:p>
        </w:tc>
        <w:tc>
          <w:tcPr>
            <w:tcW w:w="3244" w:type="dxa"/>
            <w:gridSpan w:val="4"/>
          </w:tcPr>
          <w:p w14:paraId="18DD2069" w14:textId="77777777" w:rsidR="001D6DB6" w:rsidRPr="00DA4B8A" w:rsidRDefault="001D6DB6" w:rsidP="006F08C0">
            <w:pPr>
              <w:tabs>
                <w:tab w:val="left" w:pos="418"/>
              </w:tabs>
              <w:spacing w:before="0" w:line="240" w:lineRule="auto"/>
              <w:rPr>
                <w:sz w:val="22"/>
                <w:szCs w:val="22"/>
              </w:rPr>
            </w:pPr>
            <w:r w:rsidRPr="00DA4B8A">
              <w:rPr>
                <w:sz w:val="22"/>
                <w:szCs w:val="22"/>
              </w:rPr>
              <w:t>A9. Mailing Address:</w:t>
            </w:r>
          </w:p>
          <w:p w14:paraId="76311D7B" w14:textId="77777777" w:rsidR="001D6DB6" w:rsidRPr="00DA4B8A" w:rsidRDefault="001D6DB6" w:rsidP="006F08C0">
            <w:pPr>
              <w:tabs>
                <w:tab w:val="left" w:pos="418"/>
              </w:tabs>
              <w:spacing w:before="0" w:line="240" w:lineRule="auto"/>
              <w:rPr>
                <w:sz w:val="22"/>
                <w:szCs w:val="22"/>
              </w:rPr>
            </w:pPr>
          </w:p>
          <w:p w14:paraId="5544E082" w14:textId="77777777" w:rsidR="001D6DB6" w:rsidRPr="00DA4B8A" w:rsidRDefault="001D6DB6" w:rsidP="006F08C0">
            <w:pPr>
              <w:tabs>
                <w:tab w:val="left" w:pos="418"/>
              </w:tabs>
              <w:spacing w:before="0" w:line="240" w:lineRule="auto"/>
              <w:rPr>
                <w:sz w:val="22"/>
                <w:szCs w:val="22"/>
              </w:rPr>
            </w:pPr>
          </w:p>
          <w:p w14:paraId="4E65B990" w14:textId="77777777" w:rsidR="001D6DB6" w:rsidRPr="00DA4B8A" w:rsidRDefault="001D6DB6" w:rsidP="006F08C0">
            <w:pPr>
              <w:tabs>
                <w:tab w:val="left" w:pos="418"/>
              </w:tabs>
              <w:spacing w:before="0" w:line="240" w:lineRule="auto"/>
              <w:rPr>
                <w:sz w:val="22"/>
                <w:szCs w:val="22"/>
              </w:rPr>
            </w:pPr>
          </w:p>
        </w:tc>
        <w:tc>
          <w:tcPr>
            <w:tcW w:w="2465" w:type="dxa"/>
            <w:gridSpan w:val="2"/>
          </w:tcPr>
          <w:p w14:paraId="2F8C9717" w14:textId="77777777" w:rsidR="001D6DB6" w:rsidRPr="00DA4B8A" w:rsidRDefault="001D6DB6" w:rsidP="006F08C0">
            <w:pPr>
              <w:tabs>
                <w:tab w:val="left" w:pos="418"/>
              </w:tabs>
              <w:spacing w:before="0" w:line="240" w:lineRule="auto"/>
              <w:rPr>
                <w:sz w:val="22"/>
                <w:szCs w:val="22"/>
              </w:rPr>
            </w:pPr>
            <w:r w:rsidRPr="00DA4B8A">
              <w:rPr>
                <w:sz w:val="22"/>
                <w:szCs w:val="22"/>
              </w:rPr>
              <w:t>A10. Contact Telephone</w:t>
            </w:r>
          </w:p>
          <w:p w14:paraId="3F8D15A9" w14:textId="77777777" w:rsidR="001D6DB6" w:rsidRPr="00DA4B8A" w:rsidRDefault="001D6DB6" w:rsidP="006F08C0">
            <w:pPr>
              <w:tabs>
                <w:tab w:val="left" w:pos="418"/>
              </w:tabs>
              <w:spacing w:before="0" w:line="240" w:lineRule="auto"/>
              <w:rPr>
                <w:sz w:val="22"/>
                <w:szCs w:val="22"/>
              </w:rPr>
            </w:pPr>
            <w:r w:rsidRPr="00DA4B8A">
              <w:rPr>
                <w:sz w:val="22"/>
                <w:szCs w:val="22"/>
              </w:rPr>
              <w:t>Res:</w:t>
            </w:r>
          </w:p>
          <w:p w14:paraId="2284D91A" w14:textId="77777777" w:rsidR="001D6DB6" w:rsidRPr="00DA4B8A" w:rsidRDefault="001D6DB6" w:rsidP="006F08C0">
            <w:pPr>
              <w:tabs>
                <w:tab w:val="left" w:pos="418"/>
              </w:tabs>
              <w:spacing w:before="0" w:line="240" w:lineRule="auto"/>
              <w:rPr>
                <w:sz w:val="22"/>
                <w:szCs w:val="22"/>
              </w:rPr>
            </w:pPr>
            <w:r w:rsidRPr="00DA4B8A">
              <w:rPr>
                <w:sz w:val="22"/>
                <w:szCs w:val="22"/>
              </w:rPr>
              <w:t>Office:</w:t>
            </w:r>
          </w:p>
          <w:p w14:paraId="5D8972B7" w14:textId="77777777" w:rsidR="001D6DB6" w:rsidRPr="00DA4B8A" w:rsidRDefault="001D6DB6" w:rsidP="006F08C0">
            <w:pPr>
              <w:tabs>
                <w:tab w:val="left" w:pos="418"/>
              </w:tabs>
              <w:spacing w:before="0" w:line="240" w:lineRule="auto"/>
              <w:rPr>
                <w:sz w:val="22"/>
                <w:szCs w:val="22"/>
              </w:rPr>
            </w:pPr>
            <w:r w:rsidRPr="00DA4B8A">
              <w:rPr>
                <w:sz w:val="22"/>
                <w:szCs w:val="22"/>
              </w:rPr>
              <w:t>Mobile:</w:t>
            </w:r>
          </w:p>
        </w:tc>
      </w:tr>
      <w:tr w:rsidR="001D6DB6" w:rsidRPr="00DA4B8A" w14:paraId="28170DA0" w14:textId="77777777" w:rsidTr="006F08C0">
        <w:tc>
          <w:tcPr>
            <w:tcW w:w="3527" w:type="dxa"/>
          </w:tcPr>
          <w:p w14:paraId="6D91902C" w14:textId="77777777" w:rsidR="001D6DB6" w:rsidRPr="00DA4B8A" w:rsidRDefault="001D6DB6" w:rsidP="006F08C0">
            <w:pPr>
              <w:spacing w:before="0" w:line="240" w:lineRule="auto"/>
              <w:rPr>
                <w:sz w:val="22"/>
                <w:szCs w:val="22"/>
              </w:rPr>
            </w:pPr>
            <w:r w:rsidRPr="00DA4B8A">
              <w:rPr>
                <w:sz w:val="22"/>
                <w:szCs w:val="22"/>
              </w:rPr>
              <w:t>A11. University:</w:t>
            </w:r>
          </w:p>
          <w:p w14:paraId="0454CE44" w14:textId="77777777" w:rsidR="001D6DB6" w:rsidRPr="00DA4B8A" w:rsidRDefault="001D6DB6" w:rsidP="006F08C0">
            <w:pPr>
              <w:spacing w:before="0" w:line="240" w:lineRule="auto"/>
              <w:rPr>
                <w:sz w:val="22"/>
                <w:szCs w:val="22"/>
              </w:rPr>
            </w:pPr>
          </w:p>
        </w:tc>
        <w:tc>
          <w:tcPr>
            <w:tcW w:w="3244" w:type="dxa"/>
            <w:gridSpan w:val="4"/>
            <w:vMerge w:val="restart"/>
          </w:tcPr>
          <w:p w14:paraId="4479B7EE" w14:textId="77777777" w:rsidR="001D6DB6" w:rsidRPr="00DA4B8A" w:rsidRDefault="001D6DB6" w:rsidP="006F08C0">
            <w:pPr>
              <w:tabs>
                <w:tab w:val="left" w:pos="418"/>
              </w:tabs>
              <w:spacing w:before="0" w:line="240" w:lineRule="auto"/>
              <w:rPr>
                <w:sz w:val="22"/>
                <w:szCs w:val="22"/>
              </w:rPr>
            </w:pPr>
            <w:r w:rsidRPr="00DA4B8A">
              <w:rPr>
                <w:sz w:val="22"/>
                <w:szCs w:val="22"/>
              </w:rPr>
              <w:t>A14. Address of Institution:</w:t>
            </w:r>
          </w:p>
          <w:p w14:paraId="0C920C44" w14:textId="77777777" w:rsidR="001D6DB6" w:rsidRPr="00DA4B8A" w:rsidRDefault="001D6DB6" w:rsidP="006F08C0">
            <w:pPr>
              <w:tabs>
                <w:tab w:val="left" w:pos="418"/>
              </w:tabs>
              <w:spacing w:before="0" w:line="240" w:lineRule="auto"/>
              <w:rPr>
                <w:sz w:val="22"/>
                <w:szCs w:val="22"/>
              </w:rPr>
            </w:pPr>
          </w:p>
          <w:p w14:paraId="59ED4845" w14:textId="77777777" w:rsidR="001D6DB6" w:rsidRPr="00DA4B8A" w:rsidRDefault="001D6DB6" w:rsidP="006F08C0">
            <w:pPr>
              <w:tabs>
                <w:tab w:val="left" w:pos="418"/>
              </w:tabs>
              <w:spacing w:before="0" w:line="240" w:lineRule="auto"/>
              <w:rPr>
                <w:sz w:val="22"/>
                <w:szCs w:val="22"/>
              </w:rPr>
            </w:pPr>
          </w:p>
          <w:p w14:paraId="7EFA6869" w14:textId="77777777" w:rsidR="001D6DB6" w:rsidRPr="00DA4B8A" w:rsidRDefault="001D6DB6" w:rsidP="006F08C0">
            <w:pPr>
              <w:tabs>
                <w:tab w:val="left" w:pos="418"/>
              </w:tabs>
              <w:spacing w:before="0" w:line="240" w:lineRule="auto"/>
              <w:rPr>
                <w:sz w:val="22"/>
                <w:szCs w:val="22"/>
              </w:rPr>
            </w:pPr>
          </w:p>
          <w:p w14:paraId="6784932E" w14:textId="77777777" w:rsidR="001D6DB6" w:rsidRPr="00DA4B8A" w:rsidRDefault="001D6DB6" w:rsidP="006F08C0">
            <w:pPr>
              <w:tabs>
                <w:tab w:val="left" w:pos="418"/>
              </w:tabs>
              <w:spacing w:before="0" w:line="240" w:lineRule="auto"/>
              <w:rPr>
                <w:sz w:val="22"/>
                <w:szCs w:val="22"/>
              </w:rPr>
            </w:pPr>
          </w:p>
          <w:p w14:paraId="640F4278" w14:textId="77777777" w:rsidR="001D6DB6" w:rsidRPr="00DA4B8A" w:rsidRDefault="001D6DB6" w:rsidP="006F08C0">
            <w:pPr>
              <w:tabs>
                <w:tab w:val="left" w:pos="418"/>
              </w:tabs>
              <w:spacing w:before="0" w:line="240" w:lineRule="auto"/>
              <w:rPr>
                <w:sz w:val="22"/>
                <w:szCs w:val="22"/>
              </w:rPr>
            </w:pPr>
          </w:p>
        </w:tc>
        <w:tc>
          <w:tcPr>
            <w:tcW w:w="2465" w:type="dxa"/>
            <w:gridSpan w:val="2"/>
          </w:tcPr>
          <w:p w14:paraId="3875F1FA" w14:textId="77777777" w:rsidR="001D6DB6" w:rsidRPr="00DA4B8A" w:rsidRDefault="001D6DB6" w:rsidP="006F08C0">
            <w:pPr>
              <w:tabs>
                <w:tab w:val="left" w:pos="418"/>
              </w:tabs>
              <w:spacing w:before="0" w:line="240" w:lineRule="auto"/>
              <w:rPr>
                <w:sz w:val="22"/>
                <w:szCs w:val="22"/>
              </w:rPr>
            </w:pPr>
            <w:r w:rsidRPr="00DA4B8A">
              <w:rPr>
                <w:sz w:val="22"/>
                <w:szCs w:val="22"/>
              </w:rPr>
              <w:t>A15. Designation:</w:t>
            </w:r>
          </w:p>
          <w:p w14:paraId="1FD0CB61" w14:textId="77777777" w:rsidR="001D6DB6" w:rsidRPr="00DA4B8A" w:rsidRDefault="001D6DB6" w:rsidP="006F08C0">
            <w:pPr>
              <w:tabs>
                <w:tab w:val="left" w:pos="418"/>
              </w:tabs>
              <w:spacing w:before="0" w:line="240" w:lineRule="auto"/>
              <w:rPr>
                <w:sz w:val="22"/>
                <w:szCs w:val="22"/>
              </w:rPr>
            </w:pPr>
          </w:p>
        </w:tc>
      </w:tr>
      <w:tr w:rsidR="001D6DB6" w:rsidRPr="00DA4B8A" w14:paraId="4508B208" w14:textId="77777777" w:rsidTr="006F08C0">
        <w:tc>
          <w:tcPr>
            <w:tcW w:w="3527" w:type="dxa"/>
          </w:tcPr>
          <w:p w14:paraId="17726E3F" w14:textId="77777777" w:rsidR="001D6DB6" w:rsidRPr="00DA4B8A" w:rsidRDefault="001D6DB6" w:rsidP="006F08C0">
            <w:pPr>
              <w:spacing w:before="0" w:line="240" w:lineRule="auto"/>
              <w:rPr>
                <w:sz w:val="22"/>
                <w:szCs w:val="22"/>
              </w:rPr>
            </w:pPr>
            <w:r w:rsidRPr="00DA4B8A">
              <w:rPr>
                <w:sz w:val="22"/>
                <w:szCs w:val="22"/>
              </w:rPr>
              <w:t>A12. Campus/School:</w:t>
            </w:r>
          </w:p>
          <w:p w14:paraId="1BFC266E" w14:textId="77777777" w:rsidR="001D6DB6" w:rsidRPr="00DA4B8A" w:rsidRDefault="001D6DB6" w:rsidP="006F08C0">
            <w:pPr>
              <w:spacing w:before="0" w:line="240" w:lineRule="auto"/>
              <w:rPr>
                <w:sz w:val="22"/>
                <w:szCs w:val="22"/>
              </w:rPr>
            </w:pPr>
          </w:p>
        </w:tc>
        <w:tc>
          <w:tcPr>
            <w:tcW w:w="3244" w:type="dxa"/>
            <w:gridSpan w:val="4"/>
            <w:vMerge/>
          </w:tcPr>
          <w:p w14:paraId="335AFEA3" w14:textId="77777777" w:rsidR="001D6DB6" w:rsidRPr="00DA4B8A" w:rsidRDefault="001D6DB6" w:rsidP="006F08C0">
            <w:pPr>
              <w:tabs>
                <w:tab w:val="left" w:pos="418"/>
              </w:tabs>
              <w:spacing w:before="0" w:line="240" w:lineRule="auto"/>
              <w:rPr>
                <w:sz w:val="22"/>
                <w:szCs w:val="22"/>
              </w:rPr>
            </w:pPr>
          </w:p>
        </w:tc>
        <w:tc>
          <w:tcPr>
            <w:tcW w:w="2465" w:type="dxa"/>
            <w:gridSpan w:val="2"/>
          </w:tcPr>
          <w:p w14:paraId="44E7814A" w14:textId="77777777" w:rsidR="001D6DB6" w:rsidRPr="00DA4B8A" w:rsidRDefault="001D6DB6" w:rsidP="006F08C0">
            <w:pPr>
              <w:tabs>
                <w:tab w:val="left" w:pos="418"/>
              </w:tabs>
              <w:spacing w:before="0" w:line="240" w:lineRule="auto"/>
              <w:rPr>
                <w:sz w:val="22"/>
                <w:szCs w:val="22"/>
              </w:rPr>
            </w:pPr>
            <w:r w:rsidRPr="00DA4B8A">
              <w:rPr>
                <w:sz w:val="22"/>
                <w:szCs w:val="22"/>
              </w:rPr>
              <w:t>A16. Subject:</w:t>
            </w:r>
          </w:p>
          <w:p w14:paraId="0057D811" w14:textId="77777777" w:rsidR="001D6DB6" w:rsidRPr="00DA4B8A" w:rsidRDefault="001D6DB6" w:rsidP="006F08C0">
            <w:pPr>
              <w:tabs>
                <w:tab w:val="left" w:pos="418"/>
              </w:tabs>
              <w:spacing w:before="0" w:line="240" w:lineRule="auto"/>
              <w:rPr>
                <w:sz w:val="22"/>
                <w:szCs w:val="22"/>
              </w:rPr>
            </w:pPr>
          </w:p>
        </w:tc>
      </w:tr>
      <w:tr w:rsidR="001D6DB6" w:rsidRPr="00DA4B8A" w14:paraId="5B13ED1D" w14:textId="77777777" w:rsidTr="006F08C0">
        <w:tc>
          <w:tcPr>
            <w:tcW w:w="3527" w:type="dxa"/>
          </w:tcPr>
          <w:p w14:paraId="79A2BD0A" w14:textId="77777777" w:rsidR="001D6DB6" w:rsidRPr="00DA4B8A" w:rsidRDefault="001D6DB6" w:rsidP="006F08C0">
            <w:pPr>
              <w:spacing w:before="0" w:line="240" w:lineRule="auto"/>
              <w:rPr>
                <w:sz w:val="22"/>
                <w:szCs w:val="22"/>
              </w:rPr>
            </w:pPr>
            <w:r w:rsidRPr="00DA4B8A">
              <w:rPr>
                <w:sz w:val="22"/>
                <w:szCs w:val="22"/>
              </w:rPr>
              <w:t>A13. Department:</w:t>
            </w:r>
          </w:p>
          <w:p w14:paraId="733B1294" w14:textId="77777777" w:rsidR="001D6DB6" w:rsidRPr="00DA4B8A" w:rsidRDefault="001D6DB6" w:rsidP="006F08C0">
            <w:pPr>
              <w:spacing w:before="0" w:line="240" w:lineRule="auto"/>
              <w:rPr>
                <w:sz w:val="22"/>
                <w:szCs w:val="22"/>
              </w:rPr>
            </w:pPr>
          </w:p>
        </w:tc>
        <w:tc>
          <w:tcPr>
            <w:tcW w:w="3244" w:type="dxa"/>
            <w:gridSpan w:val="4"/>
            <w:vMerge/>
          </w:tcPr>
          <w:p w14:paraId="3C44B1F9" w14:textId="77777777" w:rsidR="001D6DB6" w:rsidRPr="00DA4B8A" w:rsidRDefault="001D6DB6" w:rsidP="006F08C0">
            <w:pPr>
              <w:tabs>
                <w:tab w:val="left" w:pos="418"/>
              </w:tabs>
              <w:spacing w:before="0" w:line="240" w:lineRule="auto"/>
              <w:rPr>
                <w:sz w:val="22"/>
                <w:szCs w:val="22"/>
              </w:rPr>
            </w:pPr>
          </w:p>
        </w:tc>
        <w:tc>
          <w:tcPr>
            <w:tcW w:w="2465" w:type="dxa"/>
            <w:gridSpan w:val="2"/>
          </w:tcPr>
          <w:p w14:paraId="326C8130" w14:textId="77777777" w:rsidR="001D6DB6" w:rsidRPr="00DA4B8A" w:rsidRDefault="001D6DB6" w:rsidP="006F08C0">
            <w:pPr>
              <w:tabs>
                <w:tab w:val="left" w:pos="418"/>
              </w:tabs>
              <w:spacing w:before="0" w:line="240" w:lineRule="auto"/>
              <w:rPr>
                <w:sz w:val="22"/>
                <w:szCs w:val="22"/>
              </w:rPr>
            </w:pPr>
            <w:r w:rsidRPr="00DA4B8A">
              <w:rPr>
                <w:sz w:val="22"/>
                <w:szCs w:val="22"/>
              </w:rPr>
              <w:t>A17. Specialization:</w:t>
            </w:r>
          </w:p>
          <w:p w14:paraId="07A4DF37" w14:textId="77777777" w:rsidR="001D6DB6" w:rsidRPr="00DA4B8A" w:rsidRDefault="001D6DB6" w:rsidP="006F08C0">
            <w:pPr>
              <w:tabs>
                <w:tab w:val="left" w:pos="418"/>
              </w:tabs>
              <w:spacing w:before="0" w:line="240" w:lineRule="auto"/>
              <w:rPr>
                <w:sz w:val="22"/>
                <w:szCs w:val="22"/>
              </w:rPr>
            </w:pPr>
          </w:p>
        </w:tc>
      </w:tr>
    </w:tbl>
    <w:p w14:paraId="267C4ADA" w14:textId="77777777" w:rsidR="001D6DB6" w:rsidRPr="00DA4B8A" w:rsidRDefault="001D6DB6" w:rsidP="001D6DB6">
      <w:pPr>
        <w:tabs>
          <w:tab w:val="left" w:pos="284"/>
        </w:tabs>
        <w:spacing w:before="0" w:line="240" w:lineRule="auto"/>
        <w:rPr>
          <w:b/>
          <w:sz w:val="22"/>
          <w:szCs w:val="22"/>
        </w:rPr>
      </w:pPr>
      <w:r w:rsidRPr="00DA4B8A">
        <w:rPr>
          <w:b/>
          <w:sz w:val="22"/>
          <w:szCs w:val="22"/>
        </w:rPr>
        <w:t>B. Information about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436"/>
        <w:gridCol w:w="1958"/>
        <w:gridCol w:w="709"/>
        <w:gridCol w:w="396"/>
        <w:gridCol w:w="144"/>
        <w:gridCol w:w="974"/>
        <w:gridCol w:w="1154"/>
        <w:gridCol w:w="674"/>
        <w:gridCol w:w="475"/>
      </w:tblGrid>
      <w:tr w:rsidR="001D6DB6" w:rsidRPr="00DA4B8A" w14:paraId="7BBB947D" w14:textId="77777777" w:rsidTr="006F08C0">
        <w:tc>
          <w:tcPr>
            <w:tcW w:w="9236" w:type="dxa"/>
            <w:gridSpan w:val="10"/>
          </w:tcPr>
          <w:p w14:paraId="09505475"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B1. Proposed Title of the Study:</w:t>
            </w:r>
          </w:p>
          <w:p w14:paraId="69C4B603" w14:textId="77777777" w:rsidR="001D6DB6" w:rsidRPr="00DA4B8A" w:rsidRDefault="001D6DB6" w:rsidP="006F08C0">
            <w:pPr>
              <w:tabs>
                <w:tab w:val="left" w:pos="299"/>
              </w:tabs>
              <w:spacing w:before="0" w:line="240" w:lineRule="auto"/>
              <w:ind w:left="299" w:hanging="299"/>
              <w:rPr>
                <w:sz w:val="22"/>
                <w:szCs w:val="22"/>
              </w:rPr>
            </w:pPr>
          </w:p>
          <w:p w14:paraId="3A87830E"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6B6B21FC" w14:textId="77777777" w:rsidTr="006F08C0">
        <w:trPr>
          <w:trHeight w:val="64"/>
        </w:trPr>
        <w:tc>
          <w:tcPr>
            <w:tcW w:w="2660" w:type="dxa"/>
            <w:gridSpan w:val="2"/>
            <w:vMerge w:val="restart"/>
          </w:tcPr>
          <w:p w14:paraId="663C6888" w14:textId="77777777" w:rsidR="001D6DB6" w:rsidRPr="00DA4B8A" w:rsidRDefault="001D6DB6" w:rsidP="006F08C0">
            <w:pPr>
              <w:tabs>
                <w:tab w:val="left" w:pos="284"/>
              </w:tabs>
              <w:spacing w:before="0" w:line="240" w:lineRule="auto"/>
              <w:rPr>
                <w:sz w:val="22"/>
                <w:szCs w:val="22"/>
              </w:rPr>
            </w:pPr>
            <w:r w:rsidRPr="00DA4B8A">
              <w:rPr>
                <w:sz w:val="22"/>
                <w:szCs w:val="22"/>
              </w:rPr>
              <w:t>B2. Cluster:</w:t>
            </w:r>
          </w:p>
          <w:p w14:paraId="3683239D" w14:textId="77777777" w:rsidR="001D6DB6" w:rsidRPr="00DA4B8A" w:rsidRDefault="001D6DB6" w:rsidP="006F08C0">
            <w:pPr>
              <w:tabs>
                <w:tab w:val="left" w:pos="284"/>
              </w:tabs>
              <w:spacing w:before="0" w:line="240" w:lineRule="auto"/>
              <w:rPr>
                <w:sz w:val="22"/>
                <w:szCs w:val="22"/>
              </w:rPr>
            </w:pPr>
            <w:r w:rsidRPr="00DA4B8A">
              <w:rPr>
                <w:sz w:val="22"/>
                <w:szCs w:val="22"/>
              </w:rPr>
              <w:t>(Indicate by √ )</w:t>
            </w:r>
          </w:p>
        </w:tc>
        <w:tc>
          <w:tcPr>
            <w:tcW w:w="2693" w:type="dxa"/>
            <w:gridSpan w:val="2"/>
            <w:shd w:val="clear" w:color="auto" w:fill="F2F2F2"/>
          </w:tcPr>
          <w:p w14:paraId="5FFA21B0" w14:textId="77777777" w:rsidR="001D6DB6" w:rsidRPr="00DA4B8A" w:rsidRDefault="001D6DB6" w:rsidP="006F08C0">
            <w:pPr>
              <w:spacing w:before="0" w:line="240" w:lineRule="auto"/>
              <w:rPr>
                <w:sz w:val="22"/>
                <w:szCs w:val="22"/>
              </w:rPr>
            </w:pPr>
            <w:r w:rsidRPr="00DA4B8A">
              <w:rPr>
                <w:sz w:val="22"/>
                <w:szCs w:val="22"/>
              </w:rPr>
              <w:t>a. Agriculture/Forestry</w:t>
            </w:r>
          </w:p>
        </w:tc>
        <w:tc>
          <w:tcPr>
            <w:tcW w:w="567" w:type="dxa"/>
            <w:gridSpan w:val="2"/>
          </w:tcPr>
          <w:p w14:paraId="19EB4D1C" w14:textId="77777777" w:rsidR="001D6DB6" w:rsidRPr="00DA4B8A" w:rsidRDefault="001D6DB6" w:rsidP="006F08C0">
            <w:pPr>
              <w:tabs>
                <w:tab w:val="left" w:pos="284"/>
              </w:tabs>
              <w:spacing w:before="0" w:line="240" w:lineRule="auto"/>
              <w:rPr>
                <w:sz w:val="22"/>
                <w:szCs w:val="22"/>
              </w:rPr>
            </w:pPr>
          </w:p>
        </w:tc>
        <w:tc>
          <w:tcPr>
            <w:tcW w:w="2835" w:type="dxa"/>
            <w:gridSpan w:val="3"/>
            <w:shd w:val="clear" w:color="auto" w:fill="F2F2F2"/>
          </w:tcPr>
          <w:p w14:paraId="72F9DB6C"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e. Education</w:t>
            </w:r>
          </w:p>
        </w:tc>
        <w:tc>
          <w:tcPr>
            <w:tcW w:w="481" w:type="dxa"/>
          </w:tcPr>
          <w:p w14:paraId="7663BD89" w14:textId="77777777" w:rsidR="001D6DB6" w:rsidRPr="00DA4B8A" w:rsidRDefault="001D6DB6" w:rsidP="006F08C0">
            <w:pPr>
              <w:tabs>
                <w:tab w:val="left" w:pos="284"/>
              </w:tabs>
              <w:spacing w:before="0" w:line="240" w:lineRule="auto"/>
              <w:rPr>
                <w:sz w:val="22"/>
                <w:szCs w:val="22"/>
              </w:rPr>
            </w:pPr>
          </w:p>
        </w:tc>
      </w:tr>
      <w:tr w:rsidR="001D6DB6" w:rsidRPr="00DA4B8A" w14:paraId="45431BF2" w14:textId="77777777" w:rsidTr="006F08C0">
        <w:trPr>
          <w:trHeight w:val="64"/>
        </w:trPr>
        <w:tc>
          <w:tcPr>
            <w:tcW w:w="2660" w:type="dxa"/>
            <w:gridSpan w:val="2"/>
            <w:vMerge/>
          </w:tcPr>
          <w:p w14:paraId="0803AC13" w14:textId="77777777" w:rsidR="001D6DB6" w:rsidRPr="00DA4B8A" w:rsidRDefault="001D6DB6" w:rsidP="006F08C0">
            <w:pPr>
              <w:tabs>
                <w:tab w:val="left" w:pos="284"/>
              </w:tabs>
              <w:spacing w:before="0" w:line="240" w:lineRule="auto"/>
              <w:rPr>
                <w:sz w:val="22"/>
                <w:szCs w:val="22"/>
              </w:rPr>
            </w:pPr>
          </w:p>
        </w:tc>
        <w:tc>
          <w:tcPr>
            <w:tcW w:w="2693" w:type="dxa"/>
            <w:gridSpan w:val="2"/>
            <w:shd w:val="clear" w:color="auto" w:fill="F2F2F2"/>
          </w:tcPr>
          <w:p w14:paraId="0FECFB32" w14:textId="77777777" w:rsidR="001D6DB6" w:rsidRPr="00DA4B8A" w:rsidRDefault="001D6DB6" w:rsidP="006F08C0">
            <w:pPr>
              <w:spacing w:before="0" w:line="240" w:lineRule="auto"/>
              <w:rPr>
                <w:sz w:val="22"/>
                <w:szCs w:val="22"/>
              </w:rPr>
            </w:pPr>
            <w:r w:rsidRPr="00DA4B8A">
              <w:rPr>
                <w:sz w:val="22"/>
                <w:szCs w:val="22"/>
              </w:rPr>
              <w:t>b. Science &amp; Technology</w:t>
            </w:r>
          </w:p>
        </w:tc>
        <w:tc>
          <w:tcPr>
            <w:tcW w:w="567" w:type="dxa"/>
            <w:gridSpan w:val="2"/>
          </w:tcPr>
          <w:p w14:paraId="116D59AD" w14:textId="77777777" w:rsidR="001D6DB6" w:rsidRPr="00DA4B8A" w:rsidRDefault="001D6DB6" w:rsidP="006F08C0">
            <w:pPr>
              <w:tabs>
                <w:tab w:val="left" w:pos="284"/>
              </w:tabs>
              <w:spacing w:before="0" w:line="240" w:lineRule="auto"/>
              <w:rPr>
                <w:sz w:val="22"/>
                <w:szCs w:val="22"/>
              </w:rPr>
            </w:pPr>
          </w:p>
        </w:tc>
        <w:tc>
          <w:tcPr>
            <w:tcW w:w="2835" w:type="dxa"/>
            <w:gridSpan w:val="3"/>
            <w:shd w:val="clear" w:color="auto" w:fill="F2F2F2"/>
          </w:tcPr>
          <w:p w14:paraId="2B15F147"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f. Humanities &amp; Social Sciences</w:t>
            </w:r>
          </w:p>
        </w:tc>
        <w:tc>
          <w:tcPr>
            <w:tcW w:w="481" w:type="dxa"/>
          </w:tcPr>
          <w:p w14:paraId="03D609D0" w14:textId="77777777" w:rsidR="001D6DB6" w:rsidRPr="00DA4B8A" w:rsidRDefault="001D6DB6" w:rsidP="006F08C0">
            <w:pPr>
              <w:tabs>
                <w:tab w:val="left" w:pos="284"/>
              </w:tabs>
              <w:spacing w:before="0" w:line="240" w:lineRule="auto"/>
              <w:rPr>
                <w:sz w:val="22"/>
                <w:szCs w:val="22"/>
              </w:rPr>
            </w:pPr>
          </w:p>
        </w:tc>
      </w:tr>
      <w:tr w:rsidR="001D6DB6" w:rsidRPr="00DA4B8A" w14:paraId="411D7C69" w14:textId="77777777" w:rsidTr="006F08C0">
        <w:trPr>
          <w:trHeight w:val="64"/>
        </w:trPr>
        <w:tc>
          <w:tcPr>
            <w:tcW w:w="2660" w:type="dxa"/>
            <w:gridSpan w:val="2"/>
            <w:vMerge/>
          </w:tcPr>
          <w:p w14:paraId="3A93F346" w14:textId="77777777" w:rsidR="001D6DB6" w:rsidRPr="00DA4B8A" w:rsidRDefault="001D6DB6" w:rsidP="006F08C0">
            <w:pPr>
              <w:tabs>
                <w:tab w:val="left" w:pos="284"/>
              </w:tabs>
              <w:spacing w:before="0" w:line="240" w:lineRule="auto"/>
              <w:rPr>
                <w:sz w:val="22"/>
                <w:szCs w:val="22"/>
              </w:rPr>
            </w:pPr>
          </w:p>
        </w:tc>
        <w:tc>
          <w:tcPr>
            <w:tcW w:w="2693" w:type="dxa"/>
            <w:gridSpan w:val="2"/>
            <w:shd w:val="clear" w:color="auto" w:fill="F2F2F2"/>
          </w:tcPr>
          <w:p w14:paraId="58E88E88" w14:textId="77777777" w:rsidR="001D6DB6" w:rsidRPr="00DA4B8A" w:rsidRDefault="001D6DB6" w:rsidP="006F08C0">
            <w:pPr>
              <w:spacing w:before="0" w:line="240" w:lineRule="auto"/>
              <w:rPr>
                <w:sz w:val="22"/>
                <w:szCs w:val="22"/>
              </w:rPr>
            </w:pPr>
            <w:r w:rsidRPr="00DA4B8A">
              <w:rPr>
                <w:sz w:val="22"/>
                <w:szCs w:val="22"/>
              </w:rPr>
              <w:t>c. Health Sciences</w:t>
            </w:r>
          </w:p>
        </w:tc>
        <w:tc>
          <w:tcPr>
            <w:tcW w:w="567" w:type="dxa"/>
            <w:gridSpan w:val="2"/>
          </w:tcPr>
          <w:p w14:paraId="6CB0E9E5" w14:textId="77777777" w:rsidR="001D6DB6" w:rsidRPr="00DA4B8A" w:rsidRDefault="001D6DB6" w:rsidP="006F08C0">
            <w:pPr>
              <w:tabs>
                <w:tab w:val="left" w:pos="284"/>
              </w:tabs>
              <w:spacing w:before="0" w:line="240" w:lineRule="auto"/>
              <w:rPr>
                <w:sz w:val="22"/>
                <w:szCs w:val="22"/>
              </w:rPr>
            </w:pPr>
          </w:p>
        </w:tc>
        <w:tc>
          <w:tcPr>
            <w:tcW w:w="2835" w:type="dxa"/>
            <w:gridSpan w:val="3"/>
            <w:shd w:val="clear" w:color="auto" w:fill="F2F2F2"/>
          </w:tcPr>
          <w:p w14:paraId="5A09E502"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g. Management</w:t>
            </w:r>
          </w:p>
        </w:tc>
        <w:tc>
          <w:tcPr>
            <w:tcW w:w="481" w:type="dxa"/>
          </w:tcPr>
          <w:p w14:paraId="48A37071" w14:textId="77777777" w:rsidR="001D6DB6" w:rsidRPr="00DA4B8A" w:rsidRDefault="001D6DB6" w:rsidP="006F08C0">
            <w:pPr>
              <w:tabs>
                <w:tab w:val="left" w:pos="284"/>
              </w:tabs>
              <w:spacing w:before="0" w:line="240" w:lineRule="auto"/>
              <w:rPr>
                <w:sz w:val="22"/>
                <w:szCs w:val="22"/>
              </w:rPr>
            </w:pPr>
          </w:p>
        </w:tc>
      </w:tr>
      <w:tr w:rsidR="001D6DB6" w:rsidRPr="00DA4B8A" w14:paraId="11305DC6" w14:textId="77777777" w:rsidTr="006F08C0">
        <w:trPr>
          <w:trHeight w:val="64"/>
        </w:trPr>
        <w:tc>
          <w:tcPr>
            <w:tcW w:w="2660" w:type="dxa"/>
            <w:gridSpan w:val="2"/>
            <w:vMerge/>
          </w:tcPr>
          <w:p w14:paraId="233AAE6C" w14:textId="77777777" w:rsidR="001D6DB6" w:rsidRPr="00DA4B8A" w:rsidRDefault="001D6DB6" w:rsidP="006F08C0">
            <w:pPr>
              <w:tabs>
                <w:tab w:val="left" w:pos="284"/>
              </w:tabs>
              <w:spacing w:before="0" w:line="240" w:lineRule="auto"/>
              <w:rPr>
                <w:sz w:val="22"/>
                <w:szCs w:val="22"/>
              </w:rPr>
            </w:pPr>
          </w:p>
        </w:tc>
        <w:tc>
          <w:tcPr>
            <w:tcW w:w="2693" w:type="dxa"/>
            <w:gridSpan w:val="2"/>
            <w:shd w:val="clear" w:color="auto" w:fill="F2F2F2"/>
          </w:tcPr>
          <w:p w14:paraId="1D423CC1" w14:textId="77777777" w:rsidR="001D6DB6" w:rsidRPr="00DA4B8A" w:rsidRDefault="001D6DB6" w:rsidP="006F08C0">
            <w:pPr>
              <w:spacing w:before="0" w:line="240" w:lineRule="auto"/>
              <w:rPr>
                <w:sz w:val="22"/>
                <w:szCs w:val="22"/>
              </w:rPr>
            </w:pPr>
            <w:r w:rsidRPr="00DA4B8A">
              <w:rPr>
                <w:sz w:val="22"/>
                <w:szCs w:val="22"/>
              </w:rPr>
              <w:t>d. Engineering</w:t>
            </w:r>
          </w:p>
        </w:tc>
        <w:tc>
          <w:tcPr>
            <w:tcW w:w="567" w:type="dxa"/>
            <w:gridSpan w:val="2"/>
          </w:tcPr>
          <w:p w14:paraId="11217196" w14:textId="77777777" w:rsidR="001D6DB6" w:rsidRPr="00DA4B8A" w:rsidRDefault="001D6DB6" w:rsidP="006F08C0">
            <w:pPr>
              <w:tabs>
                <w:tab w:val="left" w:pos="284"/>
              </w:tabs>
              <w:spacing w:before="0" w:line="240" w:lineRule="auto"/>
              <w:rPr>
                <w:sz w:val="22"/>
                <w:szCs w:val="22"/>
              </w:rPr>
            </w:pPr>
          </w:p>
        </w:tc>
        <w:tc>
          <w:tcPr>
            <w:tcW w:w="2835" w:type="dxa"/>
            <w:gridSpan w:val="3"/>
            <w:shd w:val="clear" w:color="auto" w:fill="F2F2F2"/>
          </w:tcPr>
          <w:p w14:paraId="4B0F472E" w14:textId="77777777" w:rsidR="001D6DB6" w:rsidRPr="00DA4B8A" w:rsidRDefault="001D6DB6" w:rsidP="006F08C0">
            <w:pPr>
              <w:tabs>
                <w:tab w:val="left" w:pos="284"/>
              </w:tabs>
              <w:spacing w:before="0" w:line="240" w:lineRule="auto"/>
              <w:rPr>
                <w:sz w:val="22"/>
                <w:szCs w:val="22"/>
              </w:rPr>
            </w:pPr>
          </w:p>
        </w:tc>
        <w:tc>
          <w:tcPr>
            <w:tcW w:w="481" w:type="dxa"/>
          </w:tcPr>
          <w:p w14:paraId="242A98B0" w14:textId="77777777" w:rsidR="001D6DB6" w:rsidRPr="00DA4B8A" w:rsidRDefault="001D6DB6" w:rsidP="006F08C0">
            <w:pPr>
              <w:tabs>
                <w:tab w:val="left" w:pos="284"/>
              </w:tabs>
              <w:spacing w:before="0" w:line="240" w:lineRule="auto"/>
              <w:rPr>
                <w:sz w:val="22"/>
                <w:szCs w:val="22"/>
              </w:rPr>
            </w:pPr>
          </w:p>
        </w:tc>
      </w:tr>
      <w:tr w:rsidR="001D6DB6" w:rsidRPr="00DA4B8A" w14:paraId="345DA637" w14:textId="77777777" w:rsidTr="006F08C0">
        <w:tc>
          <w:tcPr>
            <w:tcW w:w="2660" w:type="dxa"/>
            <w:gridSpan w:val="2"/>
          </w:tcPr>
          <w:p w14:paraId="078A3380"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B3. Subject:</w:t>
            </w:r>
          </w:p>
          <w:p w14:paraId="5BE65C50" w14:textId="77777777" w:rsidR="001D6DB6" w:rsidRPr="00DA4B8A" w:rsidRDefault="001D6DB6" w:rsidP="006F08C0">
            <w:pPr>
              <w:tabs>
                <w:tab w:val="left" w:pos="299"/>
              </w:tabs>
              <w:spacing w:before="0" w:line="240" w:lineRule="auto"/>
              <w:ind w:left="299" w:hanging="299"/>
              <w:rPr>
                <w:sz w:val="22"/>
                <w:szCs w:val="22"/>
              </w:rPr>
            </w:pPr>
          </w:p>
        </w:tc>
        <w:tc>
          <w:tcPr>
            <w:tcW w:w="3260" w:type="dxa"/>
            <w:gridSpan w:val="4"/>
          </w:tcPr>
          <w:p w14:paraId="2F704659"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B4. Specialization:</w:t>
            </w:r>
          </w:p>
        </w:tc>
        <w:tc>
          <w:tcPr>
            <w:tcW w:w="3316" w:type="dxa"/>
            <w:gridSpan w:val="4"/>
          </w:tcPr>
          <w:p w14:paraId="0147A3A5"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B5. Proposed Period of Study</w:t>
            </w:r>
          </w:p>
        </w:tc>
      </w:tr>
      <w:tr w:rsidR="001D6DB6" w:rsidRPr="00DA4B8A" w14:paraId="0C5E1CFC" w14:textId="77777777" w:rsidTr="006F08C0">
        <w:trPr>
          <w:trHeight w:val="255"/>
        </w:trPr>
        <w:tc>
          <w:tcPr>
            <w:tcW w:w="2178" w:type="dxa"/>
            <w:vMerge w:val="restart"/>
          </w:tcPr>
          <w:p w14:paraId="07BE6B72"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B6. Proposed Budget:</w:t>
            </w:r>
          </w:p>
        </w:tc>
        <w:tc>
          <w:tcPr>
            <w:tcW w:w="2440" w:type="dxa"/>
            <w:gridSpan w:val="2"/>
            <w:vMerge w:val="restart"/>
          </w:tcPr>
          <w:p w14:paraId="2F2C9CC4"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B7. No. of Investigators:</w:t>
            </w:r>
          </w:p>
          <w:p w14:paraId="5D86CAB4" w14:textId="77777777" w:rsidR="001D6DB6" w:rsidRPr="00DA4B8A" w:rsidRDefault="001D6DB6" w:rsidP="006F08C0">
            <w:pPr>
              <w:tabs>
                <w:tab w:val="left" w:pos="299"/>
              </w:tabs>
              <w:spacing w:before="0" w:line="240" w:lineRule="auto"/>
              <w:ind w:left="299" w:hanging="299"/>
              <w:rPr>
                <w:sz w:val="22"/>
                <w:szCs w:val="22"/>
              </w:rPr>
            </w:pPr>
          </w:p>
        </w:tc>
        <w:tc>
          <w:tcPr>
            <w:tcW w:w="4618" w:type="dxa"/>
            <w:gridSpan w:val="7"/>
          </w:tcPr>
          <w:p w14:paraId="171B4621"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B8. No. of Students included (</w:t>
            </w:r>
            <w:r w:rsidRPr="00DA4B8A">
              <w:rPr>
                <w:sz w:val="22"/>
                <w:szCs w:val="22"/>
                <w:u w:val="single"/>
              </w:rPr>
              <w:t>for theses</w:t>
            </w:r>
            <w:r w:rsidRPr="00DA4B8A">
              <w:rPr>
                <w:sz w:val="22"/>
                <w:szCs w:val="22"/>
              </w:rPr>
              <w:t>):</w:t>
            </w:r>
          </w:p>
        </w:tc>
      </w:tr>
      <w:tr w:rsidR="001D6DB6" w:rsidRPr="00DA4B8A" w14:paraId="6CF04866" w14:textId="77777777" w:rsidTr="006F08C0">
        <w:trPr>
          <w:trHeight w:val="253"/>
        </w:trPr>
        <w:tc>
          <w:tcPr>
            <w:tcW w:w="2178" w:type="dxa"/>
            <w:vMerge/>
          </w:tcPr>
          <w:p w14:paraId="118A9D7B" w14:textId="77777777" w:rsidR="001D6DB6" w:rsidRPr="00DA4B8A" w:rsidRDefault="001D6DB6" w:rsidP="006F08C0">
            <w:pPr>
              <w:tabs>
                <w:tab w:val="left" w:pos="299"/>
              </w:tabs>
              <w:spacing w:before="0" w:line="240" w:lineRule="auto"/>
              <w:ind w:left="299" w:hanging="299"/>
              <w:rPr>
                <w:sz w:val="22"/>
                <w:szCs w:val="22"/>
              </w:rPr>
            </w:pPr>
          </w:p>
        </w:tc>
        <w:tc>
          <w:tcPr>
            <w:tcW w:w="2440" w:type="dxa"/>
            <w:gridSpan w:val="2"/>
            <w:vMerge/>
          </w:tcPr>
          <w:p w14:paraId="0DC8386D" w14:textId="77777777" w:rsidR="001D6DB6" w:rsidRPr="00DA4B8A" w:rsidRDefault="001D6DB6" w:rsidP="006F08C0">
            <w:pPr>
              <w:tabs>
                <w:tab w:val="left" w:pos="299"/>
              </w:tabs>
              <w:spacing w:before="0" w:line="240" w:lineRule="auto"/>
              <w:ind w:left="299" w:hanging="299"/>
              <w:rPr>
                <w:sz w:val="22"/>
                <w:szCs w:val="22"/>
              </w:rPr>
            </w:pPr>
          </w:p>
        </w:tc>
        <w:tc>
          <w:tcPr>
            <w:tcW w:w="1154" w:type="dxa"/>
            <w:gridSpan w:val="2"/>
            <w:shd w:val="clear" w:color="auto" w:fill="F2F2F2"/>
          </w:tcPr>
          <w:p w14:paraId="55295EAD"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PhD</w:t>
            </w:r>
          </w:p>
        </w:tc>
        <w:tc>
          <w:tcPr>
            <w:tcW w:w="1155" w:type="dxa"/>
            <w:gridSpan w:val="2"/>
            <w:shd w:val="clear" w:color="auto" w:fill="F2F2F2"/>
          </w:tcPr>
          <w:p w14:paraId="2F21EBB7"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MPhil</w:t>
            </w:r>
          </w:p>
        </w:tc>
        <w:tc>
          <w:tcPr>
            <w:tcW w:w="1154" w:type="dxa"/>
            <w:shd w:val="clear" w:color="auto" w:fill="F2F2F2"/>
          </w:tcPr>
          <w:p w14:paraId="435C8F4A"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Masters</w:t>
            </w:r>
          </w:p>
        </w:tc>
        <w:tc>
          <w:tcPr>
            <w:tcW w:w="1155" w:type="dxa"/>
            <w:gridSpan w:val="2"/>
            <w:shd w:val="clear" w:color="auto" w:fill="F2F2F2"/>
          </w:tcPr>
          <w:p w14:paraId="50F1F27B"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Bachelors</w:t>
            </w:r>
          </w:p>
        </w:tc>
      </w:tr>
      <w:tr w:rsidR="001D6DB6" w:rsidRPr="00DA4B8A" w14:paraId="50E96FC2" w14:textId="77777777" w:rsidTr="006F08C0">
        <w:trPr>
          <w:trHeight w:val="253"/>
        </w:trPr>
        <w:tc>
          <w:tcPr>
            <w:tcW w:w="2178" w:type="dxa"/>
            <w:vMerge/>
          </w:tcPr>
          <w:p w14:paraId="59166A96" w14:textId="77777777" w:rsidR="001D6DB6" w:rsidRPr="00DA4B8A" w:rsidRDefault="001D6DB6" w:rsidP="006F08C0">
            <w:pPr>
              <w:tabs>
                <w:tab w:val="left" w:pos="299"/>
              </w:tabs>
              <w:spacing w:before="0" w:line="240" w:lineRule="auto"/>
              <w:ind w:left="299" w:hanging="299"/>
              <w:rPr>
                <w:sz w:val="22"/>
                <w:szCs w:val="22"/>
              </w:rPr>
            </w:pPr>
          </w:p>
        </w:tc>
        <w:tc>
          <w:tcPr>
            <w:tcW w:w="2440" w:type="dxa"/>
            <w:gridSpan w:val="2"/>
            <w:vMerge/>
          </w:tcPr>
          <w:p w14:paraId="4C03EE4F" w14:textId="77777777" w:rsidR="001D6DB6" w:rsidRPr="00DA4B8A" w:rsidRDefault="001D6DB6" w:rsidP="006F08C0">
            <w:pPr>
              <w:tabs>
                <w:tab w:val="left" w:pos="299"/>
              </w:tabs>
              <w:spacing w:before="0" w:line="240" w:lineRule="auto"/>
              <w:ind w:left="299" w:hanging="299"/>
              <w:rPr>
                <w:sz w:val="22"/>
                <w:szCs w:val="22"/>
              </w:rPr>
            </w:pPr>
          </w:p>
        </w:tc>
        <w:tc>
          <w:tcPr>
            <w:tcW w:w="1154" w:type="dxa"/>
            <w:gridSpan w:val="2"/>
          </w:tcPr>
          <w:p w14:paraId="4DDA232A" w14:textId="77777777" w:rsidR="001D6DB6" w:rsidRPr="00DA4B8A" w:rsidRDefault="001D6DB6" w:rsidP="006F08C0">
            <w:pPr>
              <w:tabs>
                <w:tab w:val="left" w:pos="299"/>
              </w:tabs>
              <w:spacing w:before="0" w:line="240" w:lineRule="auto"/>
              <w:ind w:left="299" w:hanging="299"/>
              <w:rPr>
                <w:sz w:val="22"/>
                <w:szCs w:val="22"/>
              </w:rPr>
            </w:pPr>
          </w:p>
        </w:tc>
        <w:tc>
          <w:tcPr>
            <w:tcW w:w="1155" w:type="dxa"/>
            <w:gridSpan w:val="2"/>
          </w:tcPr>
          <w:p w14:paraId="4483F3A0" w14:textId="77777777" w:rsidR="001D6DB6" w:rsidRPr="00DA4B8A" w:rsidRDefault="001D6DB6" w:rsidP="006F08C0">
            <w:pPr>
              <w:tabs>
                <w:tab w:val="left" w:pos="299"/>
              </w:tabs>
              <w:spacing w:before="0" w:line="240" w:lineRule="auto"/>
              <w:ind w:left="299" w:hanging="299"/>
              <w:rPr>
                <w:sz w:val="22"/>
                <w:szCs w:val="22"/>
              </w:rPr>
            </w:pPr>
          </w:p>
        </w:tc>
        <w:tc>
          <w:tcPr>
            <w:tcW w:w="1154" w:type="dxa"/>
          </w:tcPr>
          <w:p w14:paraId="15261426" w14:textId="77777777" w:rsidR="001D6DB6" w:rsidRPr="00DA4B8A" w:rsidRDefault="001D6DB6" w:rsidP="006F08C0">
            <w:pPr>
              <w:tabs>
                <w:tab w:val="left" w:pos="299"/>
              </w:tabs>
              <w:spacing w:before="0" w:line="240" w:lineRule="auto"/>
              <w:ind w:left="299" w:hanging="299"/>
              <w:rPr>
                <w:sz w:val="22"/>
                <w:szCs w:val="22"/>
              </w:rPr>
            </w:pPr>
          </w:p>
        </w:tc>
        <w:tc>
          <w:tcPr>
            <w:tcW w:w="1155" w:type="dxa"/>
            <w:gridSpan w:val="2"/>
          </w:tcPr>
          <w:p w14:paraId="70DFB32B" w14:textId="77777777" w:rsidR="001D6DB6" w:rsidRPr="00DA4B8A" w:rsidRDefault="001D6DB6" w:rsidP="006F08C0">
            <w:pPr>
              <w:tabs>
                <w:tab w:val="left" w:pos="299"/>
              </w:tabs>
              <w:spacing w:before="0" w:line="240" w:lineRule="auto"/>
              <w:ind w:left="299" w:hanging="299"/>
              <w:rPr>
                <w:sz w:val="22"/>
                <w:szCs w:val="22"/>
              </w:rPr>
            </w:pPr>
          </w:p>
        </w:tc>
      </w:tr>
    </w:tbl>
    <w:p w14:paraId="26713820" w14:textId="77777777" w:rsidR="001D6DB6" w:rsidRPr="00DA4B8A" w:rsidRDefault="001D6DB6" w:rsidP="001D6DB6">
      <w:pPr>
        <w:tabs>
          <w:tab w:val="left" w:pos="284"/>
        </w:tabs>
        <w:spacing w:before="0"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5430"/>
        <w:gridCol w:w="394"/>
      </w:tblGrid>
      <w:tr w:rsidR="001D6DB6" w:rsidRPr="00DA4B8A" w14:paraId="18855AF8" w14:textId="77777777" w:rsidTr="006F08C0">
        <w:tc>
          <w:tcPr>
            <w:tcW w:w="9236" w:type="dxa"/>
            <w:gridSpan w:val="3"/>
            <w:shd w:val="clear" w:color="auto" w:fill="F2F2F2"/>
          </w:tcPr>
          <w:p w14:paraId="6082E483"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B9. Co-Investigators (each Co-Investigator should submit separate application form)</w:t>
            </w:r>
          </w:p>
        </w:tc>
      </w:tr>
      <w:tr w:rsidR="001D6DB6" w:rsidRPr="00DA4B8A" w14:paraId="39A0F854" w14:textId="77777777" w:rsidTr="006F08C0">
        <w:tc>
          <w:tcPr>
            <w:tcW w:w="3258" w:type="dxa"/>
            <w:shd w:val="clear" w:color="auto" w:fill="F2F2F2"/>
          </w:tcPr>
          <w:p w14:paraId="4EFFACB7"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Name of Co-Investigator(s)</w:t>
            </w:r>
          </w:p>
        </w:tc>
        <w:tc>
          <w:tcPr>
            <w:tcW w:w="5978" w:type="dxa"/>
            <w:gridSpan w:val="2"/>
            <w:shd w:val="clear" w:color="auto" w:fill="F2F2F2"/>
          </w:tcPr>
          <w:p w14:paraId="4191D367"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Current Institution/Department</w:t>
            </w:r>
          </w:p>
          <w:p w14:paraId="1267F7FA"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(Indicate on the right with √, if the institution is a Community Campus)</w:t>
            </w:r>
          </w:p>
        </w:tc>
      </w:tr>
      <w:tr w:rsidR="001D6DB6" w:rsidRPr="00DA4B8A" w14:paraId="6C09A557" w14:textId="77777777" w:rsidTr="006F08C0">
        <w:tc>
          <w:tcPr>
            <w:tcW w:w="3258" w:type="dxa"/>
          </w:tcPr>
          <w:p w14:paraId="6F63856E"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1.</w:t>
            </w:r>
          </w:p>
        </w:tc>
        <w:tc>
          <w:tcPr>
            <w:tcW w:w="5580" w:type="dxa"/>
          </w:tcPr>
          <w:p w14:paraId="5802C1C6" w14:textId="77777777" w:rsidR="001D6DB6" w:rsidRPr="00DA4B8A" w:rsidRDefault="001D6DB6" w:rsidP="006F08C0">
            <w:pPr>
              <w:tabs>
                <w:tab w:val="left" w:pos="299"/>
              </w:tabs>
              <w:spacing w:before="0" w:line="240" w:lineRule="auto"/>
              <w:ind w:left="299" w:hanging="299"/>
              <w:rPr>
                <w:sz w:val="22"/>
                <w:szCs w:val="22"/>
              </w:rPr>
            </w:pPr>
          </w:p>
        </w:tc>
        <w:tc>
          <w:tcPr>
            <w:tcW w:w="398" w:type="dxa"/>
          </w:tcPr>
          <w:p w14:paraId="7CD0A9A9"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42906713" w14:textId="77777777" w:rsidTr="006F08C0">
        <w:tc>
          <w:tcPr>
            <w:tcW w:w="3258" w:type="dxa"/>
          </w:tcPr>
          <w:p w14:paraId="4918D8A4"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2.</w:t>
            </w:r>
          </w:p>
        </w:tc>
        <w:tc>
          <w:tcPr>
            <w:tcW w:w="5580" w:type="dxa"/>
          </w:tcPr>
          <w:p w14:paraId="593BE3EB" w14:textId="77777777" w:rsidR="001D6DB6" w:rsidRPr="00DA4B8A" w:rsidRDefault="001D6DB6" w:rsidP="006F08C0">
            <w:pPr>
              <w:tabs>
                <w:tab w:val="left" w:pos="299"/>
              </w:tabs>
              <w:spacing w:before="0" w:line="240" w:lineRule="auto"/>
              <w:ind w:left="299" w:hanging="299"/>
              <w:rPr>
                <w:sz w:val="22"/>
                <w:szCs w:val="22"/>
              </w:rPr>
            </w:pPr>
          </w:p>
        </w:tc>
        <w:tc>
          <w:tcPr>
            <w:tcW w:w="398" w:type="dxa"/>
          </w:tcPr>
          <w:p w14:paraId="69A38E21"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640B5CC1" w14:textId="77777777" w:rsidTr="006F08C0">
        <w:tc>
          <w:tcPr>
            <w:tcW w:w="3258" w:type="dxa"/>
          </w:tcPr>
          <w:p w14:paraId="38CF0AA3"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3.</w:t>
            </w:r>
          </w:p>
        </w:tc>
        <w:tc>
          <w:tcPr>
            <w:tcW w:w="5580" w:type="dxa"/>
          </w:tcPr>
          <w:p w14:paraId="79D7D4AC" w14:textId="77777777" w:rsidR="001D6DB6" w:rsidRPr="00DA4B8A" w:rsidRDefault="001D6DB6" w:rsidP="006F08C0">
            <w:pPr>
              <w:tabs>
                <w:tab w:val="left" w:pos="299"/>
              </w:tabs>
              <w:spacing w:before="0" w:line="240" w:lineRule="auto"/>
              <w:ind w:left="299" w:hanging="299"/>
              <w:rPr>
                <w:sz w:val="22"/>
                <w:szCs w:val="22"/>
              </w:rPr>
            </w:pPr>
          </w:p>
        </w:tc>
        <w:tc>
          <w:tcPr>
            <w:tcW w:w="398" w:type="dxa"/>
          </w:tcPr>
          <w:p w14:paraId="6806B2EF"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02BFAF58" w14:textId="77777777" w:rsidTr="006F08C0">
        <w:tc>
          <w:tcPr>
            <w:tcW w:w="3258" w:type="dxa"/>
          </w:tcPr>
          <w:p w14:paraId="22F24177"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4.</w:t>
            </w:r>
          </w:p>
        </w:tc>
        <w:tc>
          <w:tcPr>
            <w:tcW w:w="5580" w:type="dxa"/>
          </w:tcPr>
          <w:p w14:paraId="42C6348B" w14:textId="77777777" w:rsidR="001D6DB6" w:rsidRPr="00DA4B8A" w:rsidRDefault="001D6DB6" w:rsidP="006F08C0">
            <w:pPr>
              <w:tabs>
                <w:tab w:val="left" w:pos="299"/>
              </w:tabs>
              <w:spacing w:before="0" w:line="240" w:lineRule="auto"/>
              <w:ind w:left="299" w:hanging="299"/>
              <w:rPr>
                <w:sz w:val="22"/>
                <w:szCs w:val="22"/>
              </w:rPr>
            </w:pPr>
          </w:p>
        </w:tc>
        <w:tc>
          <w:tcPr>
            <w:tcW w:w="398" w:type="dxa"/>
          </w:tcPr>
          <w:p w14:paraId="48DA88D2"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3857DDCD" w14:textId="77777777" w:rsidTr="006F08C0">
        <w:tc>
          <w:tcPr>
            <w:tcW w:w="3258" w:type="dxa"/>
          </w:tcPr>
          <w:p w14:paraId="0EB66849"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5.</w:t>
            </w:r>
          </w:p>
        </w:tc>
        <w:tc>
          <w:tcPr>
            <w:tcW w:w="5580" w:type="dxa"/>
          </w:tcPr>
          <w:p w14:paraId="06CB7D89" w14:textId="77777777" w:rsidR="001D6DB6" w:rsidRPr="00DA4B8A" w:rsidRDefault="001D6DB6" w:rsidP="006F08C0">
            <w:pPr>
              <w:tabs>
                <w:tab w:val="left" w:pos="299"/>
              </w:tabs>
              <w:spacing w:before="0" w:line="240" w:lineRule="auto"/>
              <w:ind w:left="299" w:hanging="299"/>
              <w:rPr>
                <w:sz w:val="22"/>
                <w:szCs w:val="22"/>
              </w:rPr>
            </w:pPr>
          </w:p>
        </w:tc>
        <w:tc>
          <w:tcPr>
            <w:tcW w:w="398" w:type="dxa"/>
          </w:tcPr>
          <w:p w14:paraId="479BA00D"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4084A4A5" w14:textId="77777777" w:rsidTr="006F08C0">
        <w:tc>
          <w:tcPr>
            <w:tcW w:w="9236" w:type="dxa"/>
            <w:gridSpan w:val="3"/>
          </w:tcPr>
          <w:p w14:paraId="1DE4DB77"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B10. Role of Individual Investigators</w:t>
            </w:r>
          </w:p>
          <w:p w14:paraId="6FC41D79" w14:textId="77777777" w:rsidR="001D6DB6" w:rsidRPr="00DA4B8A" w:rsidRDefault="001D6DB6" w:rsidP="006F08C0">
            <w:pPr>
              <w:tabs>
                <w:tab w:val="left" w:pos="0"/>
              </w:tabs>
              <w:spacing w:before="0" w:line="240" w:lineRule="auto"/>
              <w:rPr>
                <w:sz w:val="22"/>
                <w:szCs w:val="22"/>
              </w:rPr>
            </w:pPr>
            <w:r w:rsidRPr="00DA4B8A">
              <w:rPr>
                <w:sz w:val="22"/>
                <w:szCs w:val="22"/>
              </w:rPr>
              <w:t>[Please attach a document with a brief description of the proposed role of the Principal Investigator and each Co-Investigators included above in the proposed study]</w:t>
            </w:r>
          </w:p>
          <w:p w14:paraId="51ABA278"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7ABCADC4" w14:textId="77777777" w:rsidTr="006F08C0">
        <w:tc>
          <w:tcPr>
            <w:tcW w:w="9236" w:type="dxa"/>
            <w:gridSpan w:val="3"/>
            <w:shd w:val="clear" w:color="auto" w:fill="F2F2F2"/>
          </w:tcPr>
          <w:p w14:paraId="3BAD199F"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B11. Postdoctoral Position Requested (If any)</w:t>
            </w:r>
          </w:p>
        </w:tc>
      </w:tr>
      <w:tr w:rsidR="001D6DB6" w:rsidRPr="00DA4B8A" w14:paraId="5DE4DDD9" w14:textId="77777777" w:rsidTr="006F08C0">
        <w:tc>
          <w:tcPr>
            <w:tcW w:w="9236" w:type="dxa"/>
            <w:gridSpan w:val="3"/>
          </w:tcPr>
          <w:p w14:paraId="33634392" w14:textId="77777777" w:rsidR="001D6DB6" w:rsidRPr="00DA4B8A" w:rsidRDefault="001D6DB6" w:rsidP="006F08C0">
            <w:pPr>
              <w:tabs>
                <w:tab w:val="left" w:pos="0"/>
              </w:tabs>
              <w:spacing w:before="0" w:line="240" w:lineRule="auto"/>
              <w:rPr>
                <w:sz w:val="22"/>
                <w:szCs w:val="22"/>
              </w:rPr>
            </w:pPr>
            <w:r w:rsidRPr="00DA4B8A">
              <w:rPr>
                <w:sz w:val="22"/>
                <w:szCs w:val="22"/>
              </w:rPr>
              <w:t>[The UGC might provide funding to hire a postdoctoral fellow for the Collaborative Research on the basis of need. If you would like to request for this assistance, please state and explain your need and request]</w:t>
            </w:r>
          </w:p>
          <w:p w14:paraId="02240C30" w14:textId="77777777" w:rsidR="001D6DB6" w:rsidRPr="00DA4B8A" w:rsidRDefault="001D6DB6" w:rsidP="006F08C0">
            <w:pPr>
              <w:tabs>
                <w:tab w:val="left" w:pos="299"/>
              </w:tabs>
              <w:spacing w:before="0" w:line="240" w:lineRule="auto"/>
              <w:ind w:left="299" w:hanging="299"/>
              <w:rPr>
                <w:sz w:val="22"/>
                <w:szCs w:val="22"/>
              </w:rPr>
            </w:pPr>
          </w:p>
          <w:p w14:paraId="3BF4403D" w14:textId="77777777" w:rsidR="001D6DB6" w:rsidRPr="00DA4B8A" w:rsidRDefault="001D6DB6" w:rsidP="006F08C0">
            <w:pPr>
              <w:tabs>
                <w:tab w:val="left" w:pos="299"/>
              </w:tabs>
              <w:spacing w:before="0" w:line="240" w:lineRule="auto"/>
              <w:ind w:left="299" w:hanging="299"/>
              <w:rPr>
                <w:sz w:val="22"/>
                <w:szCs w:val="22"/>
              </w:rPr>
            </w:pPr>
          </w:p>
          <w:p w14:paraId="245143D9" w14:textId="77777777" w:rsidR="001D6DB6" w:rsidRPr="00DA4B8A" w:rsidRDefault="001D6DB6" w:rsidP="006F08C0">
            <w:pPr>
              <w:tabs>
                <w:tab w:val="left" w:pos="299"/>
              </w:tabs>
              <w:spacing w:before="0" w:line="240" w:lineRule="auto"/>
              <w:ind w:left="299" w:hanging="299"/>
              <w:rPr>
                <w:sz w:val="22"/>
                <w:szCs w:val="22"/>
              </w:rPr>
            </w:pPr>
          </w:p>
          <w:p w14:paraId="5CA4A496" w14:textId="77777777" w:rsidR="001D6DB6" w:rsidRPr="00DA4B8A" w:rsidRDefault="001D6DB6" w:rsidP="006F08C0">
            <w:pPr>
              <w:tabs>
                <w:tab w:val="left" w:pos="299"/>
              </w:tabs>
              <w:spacing w:before="0" w:line="240" w:lineRule="auto"/>
              <w:ind w:left="299" w:hanging="299"/>
              <w:rPr>
                <w:sz w:val="22"/>
                <w:szCs w:val="22"/>
              </w:rPr>
            </w:pPr>
          </w:p>
          <w:p w14:paraId="334AF6A5" w14:textId="77777777" w:rsidR="001D6DB6" w:rsidRPr="00DA4B8A" w:rsidRDefault="001D6DB6" w:rsidP="006F08C0">
            <w:pPr>
              <w:tabs>
                <w:tab w:val="left" w:pos="299"/>
              </w:tabs>
              <w:spacing w:before="0" w:line="240" w:lineRule="auto"/>
              <w:ind w:left="299" w:hanging="299"/>
              <w:rPr>
                <w:sz w:val="22"/>
                <w:szCs w:val="22"/>
              </w:rPr>
            </w:pPr>
          </w:p>
        </w:tc>
      </w:tr>
    </w:tbl>
    <w:p w14:paraId="301FB9BB" w14:textId="77777777" w:rsidR="001D6DB6" w:rsidRPr="00DA4B8A" w:rsidRDefault="001D6DB6" w:rsidP="001D6DB6">
      <w:pPr>
        <w:tabs>
          <w:tab w:val="left" w:pos="284"/>
        </w:tabs>
        <w:spacing w:before="0" w:line="240" w:lineRule="auto"/>
        <w:rPr>
          <w:b/>
          <w:sz w:val="22"/>
          <w:szCs w:val="22"/>
        </w:rPr>
      </w:pPr>
      <w:r w:rsidRPr="00DA4B8A">
        <w:rPr>
          <w:b/>
          <w:sz w:val="22"/>
          <w:szCs w:val="22"/>
        </w:rPr>
        <w:t>C. Research Infrastructure of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5"/>
        <w:gridCol w:w="6382"/>
      </w:tblGrid>
      <w:tr w:rsidR="001D6DB6" w:rsidRPr="00DA4B8A" w14:paraId="4316DE92" w14:textId="77777777" w:rsidTr="006F08C0">
        <w:tc>
          <w:tcPr>
            <w:tcW w:w="9236" w:type="dxa"/>
            <w:gridSpan w:val="2"/>
            <w:shd w:val="clear" w:color="auto" w:fill="F2F2F2"/>
          </w:tcPr>
          <w:p w14:paraId="4C2503FD" w14:textId="77777777" w:rsidR="001D6DB6" w:rsidRPr="00DA4B8A" w:rsidRDefault="001D6DB6" w:rsidP="006F08C0">
            <w:pPr>
              <w:tabs>
                <w:tab w:val="left" w:pos="284"/>
              </w:tabs>
              <w:spacing w:before="0" w:line="240" w:lineRule="auto"/>
              <w:rPr>
                <w:sz w:val="22"/>
                <w:szCs w:val="22"/>
              </w:rPr>
            </w:pPr>
            <w:r w:rsidRPr="00DA4B8A">
              <w:rPr>
                <w:sz w:val="22"/>
                <w:szCs w:val="22"/>
              </w:rPr>
              <w:t>List the relevant research infrastructure in your institution(s) to conduct the proposed study</w:t>
            </w:r>
          </w:p>
        </w:tc>
      </w:tr>
      <w:tr w:rsidR="001D6DB6" w:rsidRPr="00DA4B8A" w14:paraId="74F97BB0" w14:textId="77777777" w:rsidTr="006F08C0">
        <w:trPr>
          <w:trHeight w:val="262"/>
        </w:trPr>
        <w:tc>
          <w:tcPr>
            <w:tcW w:w="2660" w:type="dxa"/>
            <w:shd w:val="clear" w:color="auto" w:fill="F2F2F2"/>
          </w:tcPr>
          <w:p w14:paraId="5F6562D3" w14:textId="77777777" w:rsidR="001D6DB6" w:rsidRPr="00DA4B8A" w:rsidRDefault="001D6DB6" w:rsidP="006F08C0">
            <w:pPr>
              <w:tabs>
                <w:tab w:val="left" w:pos="284"/>
              </w:tabs>
              <w:spacing w:before="0" w:line="240" w:lineRule="auto"/>
              <w:rPr>
                <w:sz w:val="22"/>
                <w:szCs w:val="22"/>
              </w:rPr>
            </w:pPr>
            <w:r w:rsidRPr="00DA4B8A">
              <w:rPr>
                <w:sz w:val="22"/>
                <w:szCs w:val="22"/>
              </w:rPr>
              <w:t>Institute/Department</w:t>
            </w:r>
          </w:p>
        </w:tc>
        <w:tc>
          <w:tcPr>
            <w:tcW w:w="6576" w:type="dxa"/>
            <w:shd w:val="clear" w:color="auto" w:fill="F2F2F2"/>
          </w:tcPr>
          <w:p w14:paraId="4F8D260C" w14:textId="77777777" w:rsidR="001D6DB6" w:rsidRPr="00DA4B8A" w:rsidRDefault="001D6DB6" w:rsidP="006F08C0">
            <w:pPr>
              <w:tabs>
                <w:tab w:val="left" w:pos="284"/>
              </w:tabs>
              <w:spacing w:before="0" w:line="240" w:lineRule="auto"/>
              <w:rPr>
                <w:sz w:val="22"/>
                <w:szCs w:val="22"/>
              </w:rPr>
            </w:pPr>
            <w:r w:rsidRPr="00DA4B8A">
              <w:rPr>
                <w:sz w:val="22"/>
                <w:szCs w:val="22"/>
              </w:rPr>
              <w:t>Research Infrastructure</w:t>
            </w:r>
          </w:p>
        </w:tc>
      </w:tr>
      <w:tr w:rsidR="001D6DB6" w:rsidRPr="00DA4B8A" w14:paraId="75B26C9C" w14:textId="77777777" w:rsidTr="006F08C0">
        <w:trPr>
          <w:trHeight w:val="261"/>
        </w:trPr>
        <w:tc>
          <w:tcPr>
            <w:tcW w:w="2660" w:type="dxa"/>
          </w:tcPr>
          <w:p w14:paraId="220B0D45" w14:textId="77777777" w:rsidR="001D6DB6" w:rsidRPr="00DA4B8A" w:rsidRDefault="001D6DB6" w:rsidP="006F08C0">
            <w:pPr>
              <w:tabs>
                <w:tab w:val="left" w:pos="284"/>
              </w:tabs>
              <w:spacing w:before="0" w:line="240" w:lineRule="auto"/>
              <w:rPr>
                <w:b/>
                <w:sz w:val="22"/>
                <w:szCs w:val="22"/>
              </w:rPr>
            </w:pPr>
          </w:p>
        </w:tc>
        <w:tc>
          <w:tcPr>
            <w:tcW w:w="6576" w:type="dxa"/>
          </w:tcPr>
          <w:p w14:paraId="1D08CD23" w14:textId="77777777" w:rsidR="001D6DB6" w:rsidRPr="00DA4B8A" w:rsidRDefault="001D6DB6" w:rsidP="006F08C0">
            <w:pPr>
              <w:tabs>
                <w:tab w:val="left" w:pos="284"/>
              </w:tabs>
              <w:spacing w:before="0" w:line="240" w:lineRule="auto"/>
              <w:rPr>
                <w:b/>
                <w:sz w:val="22"/>
                <w:szCs w:val="22"/>
              </w:rPr>
            </w:pPr>
          </w:p>
        </w:tc>
      </w:tr>
      <w:tr w:rsidR="001D6DB6" w:rsidRPr="00DA4B8A" w14:paraId="6A776F47" w14:textId="77777777" w:rsidTr="006F08C0">
        <w:trPr>
          <w:trHeight w:val="261"/>
        </w:trPr>
        <w:tc>
          <w:tcPr>
            <w:tcW w:w="2660" w:type="dxa"/>
          </w:tcPr>
          <w:p w14:paraId="58FDA604" w14:textId="77777777" w:rsidR="001D6DB6" w:rsidRPr="00DA4B8A" w:rsidRDefault="001D6DB6" w:rsidP="006F08C0">
            <w:pPr>
              <w:tabs>
                <w:tab w:val="left" w:pos="284"/>
              </w:tabs>
              <w:spacing w:before="0" w:line="240" w:lineRule="auto"/>
              <w:rPr>
                <w:b/>
                <w:sz w:val="22"/>
                <w:szCs w:val="22"/>
              </w:rPr>
            </w:pPr>
          </w:p>
        </w:tc>
        <w:tc>
          <w:tcPr>
            <w:tcW w:w="6576" w:type="dxa"/>
          </w:tcPr>
          <w:p w14:paraId="15D6BF59" w14:textId="77777777" w:rsidR="001D6DB6" w:rsidRPr="00DA4B8A" w:rsidRDefault="001D6DB6" w:rsidP="006F08C0">
            <w:pPr>
              <w:tabs>
                <w:tab w:val="left" w:pos="284"/>
              </w:tabs>
              <w:spacing w:before="0" w:line="240" w:lineRule="auto"/>
              <w:rPr>
                <w:b/>
                <w:sz w:val="22"/>
                <w:szCs w:val="22"/>
              </w:rPr>
            </w:pPr>
          </w:p>
        </w:tc>
      </w:tr>
      <w:tr w:rsidR="001D6DB6" w:rsidRPr="00DA4B8A" w14:paraId="06F76A57" w14:textId="77777777" w:rsidTr="006F08C0">
        <w:trPr>
          <w:trHeight w:val="261"/>
        </w:trPr>
        <w:tc>
          <w:tcPr>
            <w:tcW w:w="2660" w:type="dxa"/>
          </w:tcPr>
          <w:p w14:paraId="02F4EE9B" w14:textId="77777777" w:rsidR="001D6DB6" w:rsidRPr="00DA4B8A" w:rsidRDefault="001D6DB6" w:rsidP="006F08C0">
            <w:pPr>
              <w:tabs>
                <w:tab w:val="left" w:pos="284"/>
              </w:tabs>
              <w:spacing w:before="0" w:line="240" w:lineRule="auto"/>
              <w:rPr>
                <w:b/>
                <w:sz w:val="22"/>
                <w:szCs w:val="22"/>
              </w:rPr>
            </w:pPr>
          </w:p>
        </w:tc>
        <w:tc>
          <w:tcPr>
            <w:tcW w:w="6576" w:type="dxa"/>
          </w:tcPr>
          <w:p w14:paraId="097274CC" w14:textId="77777777" w:rsidR="001D6DB6" w:rsidRPr="00DA4B8A" w:rsidRDefault="001D6DB6" w:rsidP="006F08C0">
            <w:pPr>
              <w:tabs>
                <w:tab w:val="left" w:pos="284"/>
              </w:tabs>
              <w:spacing w:before="0" w:line="240" w:lineRule="auto"/>
              <w:rPr>
                <w:b/>
                <w:sz w:val="22"/>
                <w:szCs w:val="22"/>
              </w:rPr>
            </w:pPr>
          </w:p>
        </w:tc>
      </w:tr>
      <w:tr w:rsidR="001D6DB6" w:rsidRPr="00DA4B8A" w14:paraId="23C4CCC4" w14:textId="77777777" w:rsidTr="006F08C0">
        <w:trPr>
          <w:trHeight w:val="261"/>
        </w:trPr>
        <w:tc>
          <w:tcPr>
            <w:tcW w:w="2660" w:type="dxa"/>
          </w:tcPr>
          <w:p w14:paraId="5CB746DD" w14:textId="77777777" w:rsidR="001D6DB6" w:rsidRPr="00DA4B8A" w:rsidRDefault="001D6DB6" w:rsidP="006F08C0">
            <w:pPr>
              <w:tabs>
                <w:tab w:val="left" w:pos="284"/>
              </w:tabs>
              <w:spacing w:before="0" w:line="240" w:lineRule="auto"/>
              <w:rPr>
                <w:b/>
                <w:sz w:val="22"/>
                <w:szCs w:val="22"/>
              </w:rPr>
            </w:pPr>
          </w:p>
        </w:tc>
        <w:tc>
          <w:tcPr>
            <w:tcW w:w="6576" w:type="dxa"/>
          </w:tcPr>
          <w:p w14:paraId="7E2670DD" w14:textId="77777777" w:rsidR="001D6DB6" w:rsidRPr="00DA4B8A" w:rsidRDefault="001D6DB6" w:rsidP="006F08C0">
            <w:pPr>
              <w:tabs>
                <w:tab w:val="left" w:pos="284"/>
              </w:tabs>
              <w:spacing w:before="0" w:line="240" w:lineRule="auto"/>
              <w:rPr>
                <w:b/>
                <w:sz w:val="22"/>
                <w:szCs w:val="22"/>
              </w:rPr>
            </w:pPr>
          </w:p>
        </w:tc>
      </w:tr>
      <w:tr w:rsidR="001D6DB6" w:rsidRPr="00DA4B8A" w14:paraId="0B82B762" w14:textId="77777777" w:rsidTr="006F08C0">
        <w:trPr>
          <w:trHeight w:val="261"/>
        </w:trPr>
        <w:tc>
          <w:tcPr>
            <w:tcW w:w="2660" w:type="dxa"/>
          </w:tcPr>
          <w:p w14:paraId="4FF0460E" w14:textId="77777777" w:rsidR="001D6DB6" w:rsidRPr="00DA4B8A" w:rsidRDefault="001D6DB6" w:rsidP="006F08C0">
            <w:pPr>
              <w:tabs>
                <w:tab w:val="left" w:pos="284"/>
              </w:tabs>
              <w:spacing w:before="0" w:line="240" w:lineRule="auto"/>
              <w:rPr>
                <w:b/>
                <w:sz w:val="22"/>
                <w:szCs w:val="22"/>
              </w:rPr>
            </w:pPr>
          </w:p>
        </w:tc>
        <w:tc>
          <w:tcPr>
            <w:tcW w:w="6576" w:type="dxa"/>
          </w:tcPr>
          <w:p w14:paraId="4FBC7288" w14:textId="77777777" w:rsidR="001D6DB6" w:rsidRPr="00DA4B8A" w:rsidRDefault="001D6DB6" w:rsidP="006F08C0">
            <w:pPr>
              <w:tabs>
                <w:tab w:val="left" w:pos="284"/>
              </w:tabs>
              <w:spacing w:before="0" w:line="240" w:lineRule="auto"/>
              <w:rPr>
                <w:b/>
                <w:sz w:val="22"/>
                <w:szCs w:val="22"/>
              </w:rPr>
            </w:pPr>
          </w:p>
        </w:tc>
      </w:tr>
      <w:tr w:rsidR="001D6DB6" w:rsidRPr="00DA4B8A" w14:paraId="65E47EE6" w14:textId="77777777" w:rsidTr="006F08C0">
        <w:trPr>
          <w:trHeight w:val="261"/>
        </w:trPr>
        <w:tc>
          <w:tcPr>
            <w:tcW w:w="2660" w:type="dxa"/>
          </w:tcPr>
          <w:p w14:paraId="30C1D443" w14:textId="77777777" w:rsidR="001D6DB6" w:rsidRPr="00DA4B8A" w:rsidRDefault="001D6DB6" w:rsidP="006F08C0">
            <w:pPr>
              <w:tabs>
                <w:tab w:val="left" w:pos="284"/>
              </w:tabs>
              <w:spacing w:before="0" w:line="240" w:lineRule="auto"/>
              <w:rPr>
                <w:b/>
                <w:sz w:val="22"/>
                <w:szCs w:val="22"/>
              </w:rPr>
            </w:pPr>
          </w:p>
        </w:tc>
        <w:tc>
          <w:tcPr>
            <w:tcW w:w="6576" w:type="dxa"/>
          </w:tcPr>
          <w:p w14:paraId="16F8E7E2" w14:textId="77777777" w:rsidR="001D6DB6" w:rsidRPr="00DA4B8A" w:rsidRDefault="001D6DB6" w:rsidP="006F08C0">
            <w:pPr>
              <w:tabs>
                <w:tab w:val="left" w:pos="284"/>
              </w:tabs>
              <w:spacing w:before="0" w:line="240" w:lineRule="auto"/>
              <w:rPr>
                <w:b/>
                <w:sz w:val="22"/>
                <w:szCs w:val="22"/>
              </w:rPr>
            </w:pPr>
          </w:p>
        </w:tc>
      </w:tr>
      <w:tr w:rsidR="001D6DB6" w:rsidRPr="00DA4B8A" w14:paraId="593100C6" w14:textId="77777777" w:rsidTr="006F08C0">
        <w:trPr>
          <w:trHeight w:val="261"/>
        </w:trPr>
        <w:tc>
          <w:tcPr>
            <w:tcW w:w="2660" w:type="dxa"/>
            <w:tcBorders>
              <w:bottom w:val="single" w:sz="4" w:space="0" w:color="000000"/>
            </w:tcBorders>
          </w:tcPr>
          <w:p w14:paraId="09E5276F" w14:textId="77777777" w:rsidR="001D6DB6" w:rsidRPr="00DA4B8A" w:rsidRDefault="001D6DB6" w:rsidP="006F08C0">
            <w:pPr>
              <w:tabs>
                <w:tab w:val="left" w:pos="284"/>
              </w:tabs>
              <w:spacing w:before="0" w:line="240" w:lineRule="auto"/>
              <w:rPr>
                <w:b/>
                <w:sz w:val="22"/>
                <w:szCs w:val="22"/>
              </w:rPr>
            </w:pPr>
          </w:p>
        </w:tc>
        <w:tc>
          <w:tcPr>
            <w:tcW w:w="6576" w:type="dxa"/>
            <w:tcBorders>
              <w:bottom w:val="single" w:sz="4" w:space="0" w:color="000000"/>
            </w:tcBorders>
          </w:tcPr>
          <w:p w14:paraId="372673B0" w14:textId="77777777" w:rsidR="001D6DB6" w:rsidRPr="00DA4B8A" w:rsidRDefault="001D6DB6" w:rsidP="006F08C0">
            <w:pPr>
              <w:tabs>
                <w:tab w:val="left" w:pos="284"/>
              </w:tabs>
              <w:spacing w:before="0" w:line="240" w:lineRule="auto"/>
              <w:rPr>
                <w:b/>
                <w:sz w:val="22"/>
                <w:szCs w:val="22"/>
              </w:rPr>
            </w:pPr>
          </w:p>
        </w:tc>
      </w:tr>
    </w:tbl>
    <w:p w14:paraId="47F7A3F7" w14:textId="77777777" w:rsidR="001D6DB6" w:rsidRPr="00DA4B8A" w:rsidRDefault="001D6DB6" w:rsidP="001D6DB6">
      <w:pPr>
        <w:tabs>
          <w:tab w:val="left" w:pos="284"/>
        </w:tabs>
        <w:spacing w:before="0" w:line="240" w:lineRule="auto"/>
        <w:rPr>
          <w:bCs/>
          <w:sz w:val="22"/>
          <w:szCs w:val="22"/>
        </w:rPr>
      </w:pPr>
      <w:r w:rsidRPr="00DA4B8A">
        <w:rPr>
          <w:b/>
          <w:sz w:val="22"/>
          <w:szCs w:val="22"/>
        </w:rPr>
        <w:t xml:space="preserve">D. Academic Record </w:t>
      </w:r>
      <w:r w:rsidRPr="00DA4B8A">
        <w:rPr>
          <w:bCs/>
          <w:sz w:val="22"/>
          <w:szCs w:val="22"/>
        </w:rPr>
        <w:t>(Bachelors Master level and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
        <w:gridCol w:w="838"/>
        <w:gridCol w:w="3464"/>
        <w:gridCol w:w="935"/>
        <w:gridCol w:w="2692"/>
      </w:tblGrid>
      <w:tr w:rsidR="001D6DB6" w:rsidRPr="00DA4B8A" w14:paraId="4B23A32A" w14:textId="77777777" w:rsidTr="006F08C0">
        <w:tc>
          <w:tcPr>
            <w:tcW w:w="1101" w:type="dxa"/>
            <w:shd w:val="clear" w:color="auto" w:fill="F2F2F2"/>
          </w:tcPr>
          <w:p w14:paraId="025A1420" w14:textId="77777777" w:rsidR="001D6DB6" w:rsidRPr="00DA4B8A" w:rsidRDefault="001D6DB6" w:rsidP="006F08C0">
            <w:pPr>
              <w:tabs>
                <w:tab w:val="left" w:pos="284"/>
              </w:tabs>
              <w:spacing w:before="0" w:line="240" w:lineRule="auto"/>
              <w:rPr>
                <w:sz w:val="22"/>
                <w:szCs w:val="22"/>
              </w:rPr>
            </w:pPr>
            <w:r w:rsidRPr="00DA4B8A">
              <w:rPr>
                <w:sz w:val="22"/>
                <w:szCs w:val="22"/>
              </w:rPr>
              <w:t>Degree</w:t>
            </w:r>
          </w:p>
        </w:tc>
        <w:tc>
          <w:tcPr>
            <w:tcW w:w="850" w:type="dxa"/>
            <w:shd w:val="clear" w:color="auto" w:fill="F2F2F2"/>
          </w:tcPr>
          <w:p w14:paraId="54C2B77C" w14:textId="77777777" w:rsidR="001D6DB6" w:rsidRPr="00DA4B8A" w:rsidRDefault="001D6DB6" w:rsidP="006F08C0">
            <w:pPr>
              <w:tabs>
                <w:tab w:val="left" w:pos="284"/>
              </w:tabs>
              <w:spacing w:before="0" w:line="240" w:lineRule="auto"/>
              <w:rPr>
                <w:sz w:val="22"/>
                <w:szCs w:val="22"/>
              </w:rPr>
            </w:pPr>
            <w:r w:rsidRPr="00DA4B8A">
              <w:rPr>
                <w:sz w:val="22"/>
                <w:szCs w:val="22"/>
              </w:rPr>
              <w:t>Year</w:t>
            </w:r>
          </w:p>
        </w:tc>
        <w:tc>
          <w:tcPr>
            <w:tcW w:w="3590" w:type="dxa"/>
            <w:shd w:val="clear" w:color="auto" w:fill="F2F2F2"/>
          </w:tcPr>
          <w:p w14:paraId="4D06022A" w14:textId="77777777" w:rsidR="001D6DB6" w:rsidRPr="00DA4B8A" w:rsidRDefault="001D6DB6" w:rsidP="006F08C0">
            <w:pPr>
              <w:tabs>
                <w:tab w:val="left" w:pos="284"/>
              </w:tabs>
              <w:spacing w:before="0" w:line="240" w:lineRule="auto"/>
              <w:rPr>
                <w:sz w:val="22"/>
                <w:szCs w:val="22"/>
              </w:rPr>
            </w:pPr>
            <w:r w:rsidRPr="00DA4B8A">
              <w:rPr>
                <w:sz w:val="22"/>
                <w:szCs w:val="22"/>
              </w:rPr>
              <w:t>Major Subjects</w:t>
            </w:r>
          </w:p>
        </w:tc>
        <w:tc>
          <w:tcPr>
            <w:tcW w:w="946" w:type="dxa"/>
            <w:shd w:val="clear" w:color="auto" w:fill="F2F2F2"/>
          </w:tcPr>
          <w:p w14:paraId="7A8DE83C" w14:textId="77777777" w:rsidR="001D6DB6" w:rsidRPr="00DA4B8A" w:rsidRDefault="001D6DB6" w:rsidP="006F08C0">
            <w:pPr>
              <w:tabs>
                <w:tab w:val="left" w:pos="284"/>
              </w:tabs>
              <w:spacing w:before="0" w:line="240" w:lineRule="auto"/>
              <w:rPr>
                <w:sz w:val="22"/>
                <w:szCs w:val="22"/>
              </w:rPr>
            </w:pPr>
            <w:r w:rsidRPr="00DA4B8A">
              <w:rPr>
                <w:sz w:val="22"/>
                <w:szCs w:val="22"/>
              </w:rPr>
              <w:t>Grade</w:t>
            </w:r>
          </w:p>
        </w:tc>
        <w:tc>
          <w:tcPr>
            <w:tcW w:w="2749" w:type="dxa"/>
            <w:shd w:val="clear" w:color="auto" w:fill="F2F2F2"/>
          </w:tcPr>
          <w:p w14:paraId="311343FA" w14:textId="77777777" w:rsidR="001D6DB6" w:rsidRPr="00DA4B8A" w:rsidRDefault="001D6DB6" w:rsidP="006F08C0">
            <w:pPr>
              <w:tabs>
                <w:tab w:val="left" w:pos="284"/>
              </w:tabs>
              <w:spacing w:before="0" w:line="240" w:lineRule="auto"/>
              <w:rPr>
                <w:sz w:val="22"/>
                <w:szCs w:val="22"/>
              </w:rPr>
            </w:pPr>
            <w:r w:rsidRPr="00DA4B8A">
              <w:rPr>
                <w:sz w:val="22"/>
                <w:szCs w:val="22"/>
              </w:rPr>
              <w:t>Board/University</w:t>
            </w:r>
          </w:p>
        </w:tc>
      </w:tr>
      <w:tr w:rsidR="001D6DB6" w:rsidRPr="00DA4B8A" w14:paraId="687A8E5A" w14:textId="77777777" w:rsidTr="006F08C0">
        <w:tc>
          <w:tcPr>
            <w:tcW w:w="1101" w:type="dxa"/>
          </w:tcPr>
          <w:p w14:paraId="313757D4" w14:textId="77777777" w:rsidR="001D6DB6" w:rsidRPr="00DA4B8A" w:rsidRDefault="001D6DB6" w:rsidP="006F08C0">
            <w:pPr>
              <w:tabs>
                <w:tab w:val="left" w:pos="284"/>
              </w:tabs>
              <w:spacing w:before="0" w:line="240" w:lineRule="auto"/>
              <w:rPr>
                <w:b/>
                <w:sz w:val="22"/>
                <w:szCs w:val="22"/>
              </w:rPr>
            </w:pPr>
          </w:p>
        </w:tc>
        <w:tc>
          <w:tcPr>
            <w:tcW w:w="850" w:type="dxa"/>
          </w:tcPr>
          <w:p w14:paraId="33312420" w14:textId="77777777" w:rsidR="001D6DB6" w:rsidRPr="00DA4B8A" w:rsidRDefault="001D6DB6" w:rsidP="006F08C0">
            <w:pPr>
              <w:tabs>
                <w:tab w:val="left" w:pos="284"/>
              </w:tabs>
              <w:spacing w:before="0" w:line="240" w:lineRule="auto"/>
              <w:rPr>
                <w:b/>
                <w:sz w:val="22"/>
                <w:szCs w:val="22"/>
              </w:rPr>
            </w:pPr>
          </w:p>
        </w:tc>
        <w:tc>
          <w:tcPr>
            <w:tcW w:w="3590" w:type="dxa"/>
          </w:tcPr>
          <w:p w14:paraId="7F43BDBB" w14:textId="77777777" w:rsidR="001D6DB6" w:rsidRPr="00DA4B8A" w:rsidRDefault="001D6DB6" w:rsidP="006F08C0">
            <w:pPr>
              <w:tabs>
                <w:tab w:val="left" w:pos="284"/>
              </w:tabs>
              <w:spacing w:before="0" w:line="240" w:lineRule="auto"/>
              <w:rPr>
                <w:b/>
                <w:sz w:val="22"/>
                <w:szCs w:val="22"/>
              </w:rPr>
            </w:pPr>
          </w:p>
        </w:tc>
        <w:tc>
          <w:tcPr>
            <w:tcW w:w="946" w:type="dxa"/>
          </w:tcPr>
          <w:p w14:paraId="64D2B487" w14:textId="77777777" w:rsidR="001D6DB6" w:rsidRPr="00DA4B8A" w:rsidRDefault="001D6DB6" w:rsidP="006F08C0">
            <w:pPr>
              <w:tabs>
                <w:tab w:val="left" w:pos="284"/>
              </w:tabs>
              <w:spacing w:before="0" w:line="240" w:lineRule="auto"/>
              <w:rPr>
                <w:b/>
                <w:sz w:val="22"/>
                <w:szCs w:val="22"/>
              </w:rPr>
            </w:pPr>
          </w:p>
        </w:tc>
        <w:tc>
          <w:tcPr>
            <w:tcW w:w="2749" w:type="dxa"/>
          </w:tcPr>
          <w:p w14:paraId="02649A27" w14:textId="77777777" w:rsidR="001D6DB6" w:rsidRPr="00DA4B8A" w:rsidRDefault="001D6DB6" w:rsidP="006F08C0">
            <w:pPr>
              <w:tabs>
                <w:tab w:val="left" w:pos="284"/>
              </w:tabs>
              <w:spacing w:before="0" w:line="240" w:lineRule="auto"/>
              <w:rPr>
                <w:b/>
                <w:sz w:val="22"/>
                <w:szCs w:val="22"/>
              </w:rPr>
            </w:pPr>
          </w:p>
        </w:tc>
      </w:tr>
      <w:tr w:rsidR="001D6DB6" w:rsidRPr="00DA4B8A" w14:paraId="528E0615" w14:textId="77777777" w:rsidTr="006F08C0">
        <w:tc>
          <w:tcPr>
            <w:tcW w:w="1101" w:type="dxa"/>
          </w:tcPr>
          <w:p w14:paraId="40B3F7C7" w14:textId="77777777" w:rsidR="001D6DB6" w:rsidRPr="00DA4B8A" w:rsidRDefault="001D6DB6" w:rsidP="006F08C0">
            <w:pPr>
              <w:tabs>
                <w:tab w:val="left" w:pos="284"/>
              </w:tabs>
              <w:spacing w:before="0" w:line="240" w:lineRule="auto"/>
              <w:rPr>
                <w:b/>
                <w:sz w:val="22"/>
                <w:szCs w:val="22"/>
              </w:rPr>
            </w:pPr>
          </w:p>
        </w:tc>
        <w:tc>
          <w:tcPr>
            <w:tcW w:w="850" w:type="dxa"/>
          </w:tcPr>
          <w:p w14:paraId="5335590B" w14:textId="77777777" w:rsidR="001D6DB6" w:rsidRPr="00DA4B8A" w:rsidRDefault="001D6DB6" w:rsidP="006F08C0">
            <w:pPr>
              <w:tabs>
                <w:tab w:val="left" w:pos="284"/>
              </w:tabs>
              <w:spacing w:before="0" w:line="240" w:lineRule="auto"/>
              <w:rPr>
                <w:b/>
                <w:sz w:val="22"/>
                <w:szCs w:val="22"/>
              </w:rPr>
            </w:pPr>
          </w:p>
        </w:tc>
        <w:tc>
          <w:tcPr>
            <w:tcW w:w="3590" w:type="dxa"/>
          </w:tcPr>
          <w:p w14:paraId="40A5ED56" w14:textId="77777777" w:rsidR="001D6DB6" w:rsidRPr="00DA4B8A" w:rsidRDefault="001D6DB6" w:rsidP="006F08C0">
            <w:pPr>
              <w:tabs>
                <w:tab w:val="left" w:pos="284"/>
              </w:tabs>
              <w:spacing w:before="0" w:line="240" w:lineRule="auto"/>
              <w:rPr>
                <w:b/>
                <w:sz w:val="22"/>
                <w:szCs w:val="22"/>
              </w:rPr>
            </w:pPr>
          </w:p>
        </w:tc>
        <w:tc>
          <w:tcPr>
            <w:tcW w:w="946" w:type="dxa"/>
          </w:tcPr>
          <w:p w14:paraId="388EDD20" w14:textId="77777777" w:rsidR="001D6DB6" w:rsidRPr="00DA4B8A" w:rsidRDefault="001D6DB6" w:rsidP="006F08C0">
            <w:pPr>
              <w:tabs>
                <w:tab w:val="left" w:pos="284"/>
              </w:tabs>
              <w:spacing w:before="0" w:line="240" w:lineRule="auto"/>
              <w:rPr>
                <w:b/>
                <w:sz w:val="22"/>
                <w:szCs w:val="22"/>
              </w:rPr>
            </w:pPr>
          </w:p>
        </w:tc>
        <w:tc>
          <w:tcPr>
            <w:tcW w:w="2749" w:type="dxa"/>
          </w:tcPr>
          <w:p w14:paraId="5BC5E925" w14:textId="77777777" w:rsidR="001D6DB6" w:rsidRPr="00DA4B8A" w:rsidRDefault="001D6DB6" w:rsidP="006F08C0">
            <w:pPr>
              <w:tabs>
                <w:tab w:val="left" w:pos="284"/>
              </w:tabs>
              <w:spacing w:before="0" w:line="240" w:lineRule="auto"/>
              <w:rPr>
                <w:b/>
                <w:sz w:val="22"/>
                <w:szCs w:val="22"/>
              </w:rPr>
            </w:pPr>
          </w:p>
        </w:tc>
      </w:tr>
      <w:tr w:rsidR="001D6DB6" w:rsidRPr="00DA4B8A" w14:paraId="6EEA80A0" w14:textId="77777777" w:rsidTr="006F08C0">
        <w:tc>
          <w:tcPr>
            <w:tcW w:w="1101" w:type="dxa"/>
          </w:tcPr>
          <w:p w14:paraId="2D8C4512" w14:textId="77777777" w:rsidR="001D6DB6" w:rsidRPr="00DA4B8A" w:rsidRDefault="001D6DB6" w:rsidP="006F08C0">
            <w:pPr>
              <w:tabs>
                <w:tab w:val="left" w:pos="284"/>
              </w:tabs>
              <w:spacing w:before="0" w:line="240" w:lineRule="auto"/>
              <w:rPr>
                <w:b/>
                <w:sz w:val="22"/>
                <w:szCs w:val="22"/>
              </w:rPr>
            </w:pPr>
          </w:p>
        </w:tc>
        <w:tc>
          <w:tcPr>
            <w:tcW w:w="850" w:type="dxa"/>
          </w:tcPr>
          <w:p w14:paraId="79429D86" w14:textId="77777777" w:rsidR="001D6DB6" w:rsidRPr="00DA4B8A" w:rsidRDefault="001D6DB6" w:rsidP="006F08C0">
            <w:pPr>
              <w:tabs>
                <w:tab w:val="left" w:pos="284"/>
              </w:tabs>
              <w:spacing w:before="0" w:line="240" w:lineRule="auto"/>
              <w:rPr>
                <w:b/>
                <w:sz w:val="22"/>
                <w:szCs w:val="22"/>
              </w:rPr>
            </w:pPr>
          </w:p>
        </w:tc>
        <w:tc>
          <w:tcPr>
            <w:tcW w:w="3590" w:type="dxa"/>
          </w:tcPr>
          <w:p w14:paraId="0BA223A8" w14:textId="77777777" w:rsidR="001D6DB6" w:rsidRPr="00DA4B8A" w:rsidRDefault="001D6DB6" w:rsidP="006F08C0">
            <w:pPr>
              <w:tabs>
                <w:tab w:val="left" w:pos="284"/>
              </w:tabs>
              <w:spacing w:before="0" w:line="240" w:lineRule="auto"/>
              <w:rPr>
                <w:b/>
                <w:sz w:val="22"/>
                <w:szCs w:val="22"/>
              </w:rPr>
            </w:pPr>
          </w:p>
        </w:tc>
        <w:tc>
          <w:tcPr>
            <w:tcW w:w="946" w:type="dxa"/>
          </w:tcPr>
          <w:p w14:paraId="663E8ED0" w14:textId="77777777" w:rsidR="001D6DB6" w:rsidRPr="00DA4B8A" w:rsidRDefault="001D6DB6" w:rsidP="006F08C0">
            <w:pPr>
              <w:tabs>
                <w:tab w:val="left" w:pos="284"/>
              </w:tabs>
              <w:spacing w:before="0" w:line="240" w:lineRule="auto"/>
              <w:rPr>
                <w:b/>
                <w:sz w:val="22"/>
                <w:szCs w:val="22"/>
              </w:rPr>
            </w:pPr>
          </w:p>
        </w:tc>
        <w:tc>
          <w:tcPr>
            <w:tcW w:w="2749" w:type="dxa"/>
          </w:tcPr>
          <w:p w14:paraId="08F9B6E7" w14:textId="77777777" w:rsidR="001D6DB6" w:rsidRPr="00DA4B8A" w:rsidRDefault="001D6DB6" w:rsidP="006F08C0">
            <w:pPr>
              <w:tabs>
                <w:tab w:val="left" w:pos="284"/>
              </w:tabs>
              <w:spacing w:before="0" w:line="240" w:lineRule="auto"/>
              <w:rPr>
                <w:b/>
                <w:sz w:val="22"/>
                <w:szCs w:val="22"/>
              </w:rPr>
            </w:pPr>
          </w:p>
        </w:tc>
      </w:tr>
    </w:tbl>
    <w:p w14:paraId="3555699F" w14:textId="77777777" w:rsidR="001D6DB6" w:rsidRPr="00DA4B8A" w:rsidRDefault="001D6DB6" w:rsidP="001D6DB6">
      <w:pPr>
        <w:tabs>
          <w:tab w:val="left" w:pos="284"/>
        </w:tabs>
        <w:spacing w:before="0" w:line="240" w:lineRule="auto"/>
        <w:rPr>
          <w:sz w:val="22"/>
          <w:szCs w:val="22"/>
        </w:rPr>
      </w:pPr>
      <w:r w:rsidRPr="00DA4B8A">
        <w:rPr>
          <w:b/>
          <w:sz w:val="22"/>
          <w:szCs w:val="22"/>
        </w:rPr>
        <w:t xml:space="preserve">E. Employment Record </w:t>
      </w:r>
      <w:r w:rsidRPr="00DA4B8A">
        <w:rPr>
          <w:sz w:val="22"/>
          <w:szCs w:val="22"/>
        </w:rPr>
        <w:t>(Please include appointment letter and experience letter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953"/>
        <w:gridCol w:w="1816"/>
        <w:gridCol w:w="3698"/>
        <w:gridCol w:w="1586"/>
      </w:tblGrid>
      <w:tr w:rsidR="001D6DB6" w:rsidRPr="00DA4B8A" w14:paraId="12512615" w14:textId="77777777" w:rsidTr="006F08C0">
        <w:trPr>
          <w:trHeight w:val="128"/>
        </w:trPr>
        <w:tc>
          <w:tcPr>
            <w:tcW w:w="1917" w:type="dxa"/>
            <w:gridSpan w:val="2"/>
            <w:shd w:val="clear" w:color="auto" w:fill="F2F2F2"/>
          </w:tcPr>
          <w:p w14:paraId="28C1B707" w14:textId="77777777" w:rsidR="001D6DB6" w:rsidRPr="00DA4B8A" w:rsidRDefault="001D6DB6" w:rsidP="006F08C0">
            <w:pPr>
              <w:spacing w:before="0" w:line="240" w:lineRule="auto"/>
              <w:rPr>
                <w:sz w:val="22"/>
                <w:szCs w:val="22"/>
              </w:rPr>
            </w:pPr>
            <w:r w:rsidRPr="00DA4B8A">
              <w:rPr>
                <w:sz w:val="22"/>
                <w:szCs w:val="22"/>
              </w:rPr>
              <w:t>Period of service</w:t>
            </w:r>
          </w:p>
        </w:tc>
        <w:tc>
          <w:tcPr>
            <w:tcW w:w="1816" w:type="dxa"/>
            <w:vMerge w:val="restart"/>
            <w:shd w:val="clear" w:color="auto" w:fill="F2F2F2"/>
          </w:tcPr>
          <w:p w14:paraId="2A975F36" w14:textId="77777777" w:rsidR="001D6DB6" w:rsidRPr="00DA4B8A" w:rsidRDefault="001D6DB6" w:rsidP="006F08C0">
            <w:pPr>
              <w:spacing w:before="0" w:line="240" w:lineRule="auto"/>
            </w:pPr>
          </w:p>
          <w:p w14:paraId="0C2C6207" w14:textId="77777777" w:rsidR="001D6DB6" w:rsidRPr="00DA4B8A" w:rsidRDefault="001D6DB6" w:rsidP="006F08C0">
            <w:pPr>
              <w:spacing w:before="0" w:line="240" w:lineRule="auto"/>
              <w:rPr>
                <w:sz w:val="22"/>
              </w:rPr>
            </w:pPr>
            <w:r w:rsidRPr="00DA4B8A">
              <w:rPr>
                <w:sz w:val="22"/>
              </w:rPr>
              <w:t>Designation</w:t>
            </w:r>
          </w:p>
        </w:tc>
        <w:tc>
          <w:tcPr>
            <w:tcW w:w="3698" w:type="dxa"/>
            <w:vMerge w:val="restart"/>
            <w:shd w:val="clear" w:color="auto" w:fill="F2F2F2"/>
          </w:tcPr>
          <w:p w14:paraId="1DB95DFE" w14:textId="77777777" w:rsidR="001D6DB6" w:rsidRPr="00DA4B8A" w:rsidRDefault="001D6DB6" w:rsidP="006F08C0">
            <w:pPr>
              <w:tabs>
                <w:tab w:val="left" w:pos="284"/>
              </w:tabs>
              <w:spacing w:before="0" w:line="240" w:lineRule="auto"/>
              <w:rPr>
                <w:sz w:val="22"/>
                <w:szCs w:val="22"/>
              </w:rPr>
            </w:pPr>
          </w:p>
          <w:p w14:paraId="6B579CA2" w14:textId="77777777" w:rsidR="001D6DB6" w:rsidRPr="00DA4B8A" w:rsidRDefault="001D6DB6" w:rsidP="006F08C0">
            <w:pPr>
              <w:tabs>
                <w:tab w:val="left" w:pos="284"/>
              </w:tabs>
              <w:spacing w:before="0" w:line="240" w:lineRule="auto"/>
              <w:rPr>
                <w:sz w:val="22"/>
                <w:szCs w:val="22"/>
              </w:rPr>
            </w:pPr>
            <w:r w:rsidRPr="00DA4B8A">
              <w:rPr>
                <w:sz w:val="22"/>
                <w:szCs w:val="22"/>
              </w:rPr>
              <w:t>Institution</w:t>
            </w:r>
          </w:p>
        </w:tc>
        <w:tc>
          <w:tcPr>
            <w:tcW w:w="1586" w:type="dxa"/>
            <w:vMerge w:val="restart"/>
            <w:shd w:val="clear" w:color="auto" w:fill="F2F2F2"/>
          </w:tcPr>
          <w:p w14:paraId="1B20D802" w14:textId="77777777" w:rsidR="001D6DB6" w:rsidRPr="00DA4B8A" w:rsidRDefault="001D6DB6" w:rsidP="006F08C0">
            <w:pPr>
              <w:tabs>
                <w:tab w:val="left" w:pos="284"/>
              </w:tabs>
              <w:spacing w:before="0" w:line="240" w:lineRule="auto"/>
              <w:rPr>
                <w:sz w:val="22"/>
                <w:szCs w:val="22"/>
              </w:rPr>
            </w:pPr>
          </w:p>
          <w:p w14:paraId="560B8098" w14:textId="77777777" w:rsidR="001D6DB6" w:rsidRPr="00DA4B8A" w:rsidRDefault="001D6DB6" w:rsidP="006F08C0">
            <w:pPr>
              <w:tabs>
                <w:tab w:val="left" w:pos="284"/>
              </w:tabs>
              <w:spacing w:before="0" w:line="240" w:lineRule="auto"/>
              <w:rPr>
                <w:sz w:val="22"/>
                <w:szCs w:val="22"/>
              </w:rPr>
            </w:pPr>
            <w:r w:rsidRPr="00DA4B8A">
              <w:rPr>
                <w:sz w:val="22"/>
                <w:szCs w:val="22"/>
              </w:rPr>
              <w:t>Remarks</w:t>
            </w:r>
          </w:p>
        </w:tc>
      </w:tr>
      <w:tr w:rsidR="001D6DB6" w:rsidRPr="00DA4B8A" w14:paraId="261B26F4" w14:textId="77777777" w:rsidTr="006F08C0">
        <w:trPr>
          <w:trHeight w:val="128"/>
        </w:trPr>
        <w:tc>
          <w:tcPr>
            <w:tcW w:w="964" w:type="dxa"/>
            <w:shd w:val="clear" w:color="auto" w:fill="F2F2F2"/>
          </w:tcPr>
          <w:p w14:paraId="4E2EA575" w14:textId="77777777" w:rsidR="001D6DB6" w:rsidRPr="00DA4B8A" w:rsidRDefault="001D6DB6" w:rsidP="006F08C0">
            <w:pPr>
              <w:spacing w:before="0" w:line="240" w:lineRule="auto"/>
              <w:rPr>
                <w:sz w:val="22"/>
                <w:szCs w:val="22"/>
              </w:rPr>
            </w:pPr>
            <w:r w:rsidRPr="00DA4B8A">
              <w:rPr>
                <w:sz w:val="22"/>
                <w:szCs w:val="22"/>
              </w:rPr>
              <w:t>From</w:t>
            </w:r>
          </w:p>
        </w:tc>
        <w:tc>
          <w:tcPr>
            <w:tcW w:w="953" w:type="dxa"/>
            <w:shd w:val="clear" w:color="auto" w:fill="F2F2F2"/>
          </w:tcPr>
          <w:p w14:paraId="6E8E4B53" w14:textId="77777777" w:rsidR="001D6DB6" w:rsidRPr="00DA4B8A" w:rsidRDefault="001D6DB6" w:rsidP="006F08C0">
            <w:pPr>
              <w:spacing w:before="0" w:line="240" w:lineRule="auto"/>
              <w:rPr>
                <w:sz w:val="22"/>
                <w:szCs w:val="22"/>
              </w:rPr>
            </w:pPr>
            <w:r w:rsidRPr="00DA4B8A">
              <w:rPr>
                <w:sz w:val="22"/>
                <w:szCs w:val="22"/>
              </w:rPr>
              <w:t>To</w:t>
            </w:r>
          </w:p>
        </w:tc>
        <w:tc>
          <w:tcPr>
            <w:tcW w:w="1816" w:type="dxa"/>
            <w:vMerge/>
            <w:shd w:val="clear" w:color="auto" w:fill="F2F2F2"/>
          </w:tcPr>
          <w:p w14:paraId="63EC967A" w14:textId="77777777" w:rsidR="001D6DB6" w:rsidRPr="00DA4B8A" w:rsidRDefault="001D6DB6" w:rsidP="006F08C0">
            <w:pPr>
              <w:tabs>
                <w:tab w:val="left" w:pos="284"/>
              </w:tabs>
              <w:spacing w:before="0" w:line="240" w:lineRule="auto"/>
              <w:rPr>
                <w:sz w:val="22"/>
                <w:szCs w:val="22"/>
              </w:rPr>
            </w:pPr>
          </w:p>
        </w:tc>
        <w:tc>
          <w:tcPr>
            <w:tcW w:w="3698" w:type="dxa"/>
            <w:vMerge/>
            <w:shd w:val="clear" w:color="auto" w:fill="F2F2F2"/>
          </w:tcPr>
          <w:p w14:paraId="0655B2BF" w14:textId="77777777" w:rsidR="001D6DB6" w:rsidRPr="00DA4B8A" w:rsidRDefault="001D6DB6" w:rsidP="006F08C0">
            <w:pPr>
              <w:tabs>
                <w:tab w:val="left" w:pos="284"/>
              </w:tabs>
              <w:spacing w:before="0" w:line="240" w:lineRule="auto"/>
              <w:rPr>
                <w:sz w:val="22"/>
                <w:szCs w:val="22"/>
              </w:rPr>
            </w:pPr>
          </w:p>
        </w:tc>
        <w:tc>
          <w:tcPr>
            <w:tcW w:w="1586" w:type="dxa"/>
            <w:vMerge/>
            <w:shd w:val="clear" w:color="auto" w:fill="F2F2F2"/>
          </w:tcPr>
          <w:p w14:paraId="20B6F67F" w14:textId="77777777" w:rsidR="001D6DB6" w:rsidRPr="00DA4B8A" w:rsidRDefault="001D6DB6" w:rsidP="006F08C0">
            <w:pPr>
              <w:tabs>
                <w:tab w:val="left" w:pos="284"/>
              </w:tabs>
              <w:spacing w:before="0" w:line="240" w:lineRule="auto"/>
              <w:rPr>
                <w:sz w:val="22"/>
                <w:szCs w:val="22"/>
              </w:rPr>
            </w:pPr>
          </w:p>
        </w:tc>
      </w:tr>
      <w:tr w:rsidR="001D6DB6" w:rsidRPr="00DA4B8A" w14:paraId="6B930459" w14:textId="77777777" w:rsidTr="006F08C0">
        <w:tc>
          <w:tcPr>
            <w:tcW w:w="964" w:type="dxa"/>
            <w:shd w:val="clear" w:color="auto" w:fill="auto"/>
          </w:tcPr>
          <w:p w14:paraId="7AB216AF" w14:textId="77777777" w:rsidR="001D6DB6" w:rsidRPr="00DA4B8A" w:rsidRDefault="001D6DB6" w:rsidP="006F08C0">
            <w:pPr>
              <w:tabs>
                <w:tab w:val="left" w:pos="284"/>
              </w:tabs>
              <w:spacing w:before="0" w:line="240" w:lineRule="auto"/>
              <w:rPr>
                <w:sz w:val="22"/>
                <w:szCs w:val="22"/>
              </w:rPr>
            </w:pPr>
          </w:p>
        </w:tc>
        <w:tc>
          <w:tcPr>
            <w:tcW w:w="953" w:type="dxa"/>
            <w:shd w:val="clear" w:color="auto" w:fill="auto"/>
          </w:tcPr>
          <w:p w14:paraId="1D1D32AF" w14:textId="77777777" w:rsidR="001D6DB6" w:rsidRPr="00DA4B8A" w:rsidRDefault="001D6DB6" w:rsidP="006F08C0">
            <w:pPr>
              <w:tabs>
                <w:tab w:val="left" w:pos="284"/>
              </w:tabs>
              <w:spacing w:before="0" w:line="240" w:lineRule="auto"/>
              <w:rPr>
                <w:sz w:val="22"/>
                <w:szCs w:val="22"/>
              </w:rPr>
            </w:pPr>
          </w:p>
        </w:tc>
        <w:tc>
          <w:tcPr>
            <w:tcW w:w="1816" w:type="dxa"/>
          </w:tcPr>
          <w:p w14:paraId="042E27D6" w14:textId="77777777" w:rsidR="001D6DB6" w:rsidRPr="00DA4B8A" w:rsidRDefault="001D6DB6" w:rsidP="006F08C0">
            <w:pPr>
              <w:tabs>
                <w:tab w:val="left" w:pos="284"/>
              </w:tabs>
              <w:spacing w:before="0" w:line="240" w:lineRule="auto"/>
              <w:rPr>
                <w:sz w:val="22"/>
                <w:szCs w:val="22"/>
              </w:rPr>
            </w:pPr>
          </w:p>
        </w:tc>
        <w:tc>
          <w:tcPr>
            <w:tcW w:w="3698" w:type="dxa"/>
          </w:tcPr>
          <w:p w14:paraId="79BB026C" w14:textId="77777777" w:rsidR="001D6DB6" w:rsidRPr="00DA4B8A" w:rsidRDefault="001D6DB6" w:rsidP="006F08C0">
            <w:pPr>
              <w:tabs>
                <w:tab w:val="left" w:pos="284"/>
              </w:tabs>
              <w:spacing w:before="0" w:line="240" w:lineRule="auto"/>
              <w:rPr>
                <w:sz w:val="22"/>
                <w:szCs w:val="22"/>
              </w:rPr>
            </w:pPr>
          </w:p>
        </w:tc>
        <w:tc>
          <w:tcPr>
            <w:tcW w:w="1586" w:type="dxa"/>
          </w:tcPr>
          <w:p w14:paraId="1658E698" w14:textId="77777777" w:rsidR="001D6DB6" w:rsidRPr="00DA4B8A" w:rsidRDefault="001D6DB6" w:rsidP="006F08C0">
            <w:pPr>
              <w:tabs>
                <w:tab w:val="left" w:pos="284"/>
              </w:tabs>
              <w:spacing w:before="0" w:line="240" w:lineRule="auto"/>
              <w:rPr>
                <w:sz w:val="22"/>
                <w:szCs w:val="22"/>
              </w:rPr>
            </w:pPr>
          </w:p>
        </w:tc>
      </w:tr>
      <w:tr w:rsidR="001D6DB6" w:rsidRPr="00DA4B8A" w14:paraId="5C76F51A" w14:textId="77777777" w:rsidTr="006F08C0">
        <w:tc>
          <w:tcPr>
            <w:tcW w:w="964" w:type="dxa"/>
            <w:shd w:val="clear" w:color="auto" w:fill="auto"/>
          </w:tcPr>
          <w:p w14:paraId="021AADD7" w14:textId="77777777" w:rsidR="001D6DB6" w:rsidRPr="00DA4B8A" w:rsidRDefault="001D6DB6" w:rsidP="006F08C0">
            <w:pPr>
              <w:tabs>
                <w:tab w:val="left" w:pos="284"/>
              </w:tabs>
              <w:spacing w:before="0" w:line="240" w:lineRule="auto"/>
              <w:rPr>
                <w:sz w:val="22"/>
                <w:szCs w:val="22"/>
              </w:rPr>
            </w:pPr>
          </w:p>
        </w:tc>
        <w:tc>
          <w:tcPr>
            <w:tcW w:w="953" w:type="dxa"/>
            <w:shd w:val="clear" w:color="auto" w:fill="auto"/>
          </w:tcPr>
          <w:p w14:paraId="548BCCF9" w14:textId="77777777" w:rsidR="001D6DB6" w:rsidRPr="00DA4B8A" w:rsidRDefault="001D6DB6" w:rsidP="006F08C0">
            <w:pPr>
              <w:tabs>
                <w:tab w:val="left" w:pos="284"/>
              </w:tabs>
              <w:spacing w:before="0" w:line="240" w:lineRule="auto"/>
              <w:rPr>
                <w:sz w:val="22"/>
                <w:szCs w:val="22"/>
              </w:rPr>
            </w:pPr>
          </w:p>
        </w:tc>
        <w:tc>
          <w:tcPr>
            <w:tcW w:w="1816" w:type="dxa"/>
          </w:tcPr>
          <w:p w14:paraId="12434B52" w14:textId="77777777" w:rsidR="001D6DB6" w:rsidRPr="00DA4B8A" w:rsidRDefault="001D6DB6" w:rsidP="006F08C0">
            <w:pPr>
              <w:tabs>
                <w:tab w:val="left" w:pos="284"/>
              </w:tabs>
              <w:spacing w:before="0" w:line="240" w:lineRule="auto"/>
              <w:rPr>
                <w:sz w:val="22"/>
                <w:szCs w:val="22"/>
              </w:rPr>
            </w:pPr>
          </w:p>
        </w:tc>
        <w:tc>
          <w:tcPr>
            <w:tcW w:w="3698" w:type="dxa"/>
          </w:tcPr>
          <w:p w14:paraId="3AAD519F" w14:textId="77777777" w:rsidR="001D6DB6" w:rsidRPr="00DA4B8A" w:rsidRDefault="001D6DB6" w:rsidP="006F08C0">
            <w:pPr>
              <w:tabs>
                <w:tab w:val="left" w:pos="284"/>
              </w:tabs>
              <w:spacing w:before="0" w:line="240" w:lineRule="auto"/>
              <w:rPr>
                <w:sz w:val="22"/>
                <w:szCs w:val="22"/>
              </w:rPr>
            </w:pPr>
          </w:p>
        </w:tc>
        <w:tc>
          <w:tcPr>
            <w:tcW w:w="1586" w:type="dxa"/>
          </w:tcPr>
          <w:p w14:paraId="26210985" w14:textId="77777777" w:rsidR="001D6DB6" w:rsidRPr="00DA4B8A" w:rsidRDefault="001D6DB6" w:rsidP="006F08C0">
            <w:pPr>
              <w:tabs>
                <w:tab w:val="left" w:pos="284"/>
              </w:tabs>
              <w:spacing w:before="0" w:line="240" w:lineRule="auto"/>
              <w:rPr>
                <w:sz w:val="22"/>
                <w:szCs w:val="22"/>
              </w:rPr>
            </w:pPr>
          </w:p>
        </w:tc>
      </w:tr>
      <w:tr w:rsidR="001D6DB6" w:rsidRPr="00DA4B8A" w14:paraId="4EE6DF92" w14:textId="77777777" w:rsidTr="006F08C0">
        <w:tc>
          <w:tcPr>
            <w:tcW w:w="964" w:type="dxa"/>
            <w:shd w:val="clear" w:color="auto" w:fill="auto"/>
          </w:tcPr>
          <w:p w14:paraId="5AA5D2B7" w14:textId="77777777" w:rsidR="001D6DB6" w:rsidRPr="00DA4B8A" w:rsidRDefault="001D6DB6" w:rsidP="006F08C0">
            <w:pPr>
              <w:tabs>
                <w:tab w:val="left" w:pos="284"/>
              </w:tabs>
              <w:spacing w:before="0" w:line="240" w:lineRule="auto"/>
              <w:rPr>
                <w:sz w:val="22"/>
                <w:szCs w:val="22"/>
              </w:rPr>
            </w:pPr>
          </w:p>
        </w:tc>
        <w:tc>
          <w:tcPr>
            <w:tcW w:w="953" w:type="dxa"/>
            <w:shd w:val="clear" w:color="auto" w:fill="auto"/>
          </w:tcPr>
          <w:p w14:paraId="2691A261" w14:textId="77777777" w:rsidR="001D6DB6" w:rsidRPr="00DA4B8A" w:rsidRDefault="001D6DB6" w:rsidP="006F08C0">
            <w:pPr>
              <w:tabs>
                <w:tab w:val="left" w:pos="284"/>
              </w:tabs>
              <w:spacing w:before="0" w:line="240" w:lineRule="auto"/>
              <w:rPr>
                <w:sz w:val="22"/>
                <w:szCs w:val="22"/>
              </w:rPr>
            </w:pPr>
          </w:p>
        </w:tc>
        <w:tc>
          <w:tcPr>
            <w:tcW w:w="1816" w:type="dxa"/>
          </w:tcPr>
          <w:p w14:paraId="3C0F2C4B" w14:textId="77777777" w:rsidR="001D6DB6" w:rsidRPr="00DA4B8A" w:rsidRDefault="001D6DB6" w:rsidP="006F08C0">
            <w:pPr>
              <w:tabs>
                <w:tab w:val="left" w:pos="284"/>
              </w:tabs>
              <w:spacing w:before="0" w:line="240" w:lineRule="auto"/>
              <w:rPr>
                <w:sz w:val="22"/>
                <w:szCs w:val="22"/>
              </w:rPr>
            </w:pPr>
          </w:p>
        </w:tc>
        <w:tc>
          <w:tcPr>
            <w:tcW w:w="3698" w:type="dxa"/>
          </w:tcPr>
          <w:p w14:paraId="2D2316E8" w14:textId="77777777" w:rsidR="001D6DB6" w:rsidRPr="00DA4B8A" w:rsidRDefault="001D6DB6" w:rsidP="006F08C0">
            <w:pPr>
              <w:tabs>
                <w:tab w:val="left" w:pos="284"/>
              </w:tabs>
              <w:spacing w:before="0" w:line="240" w:lineRule="auto"/>
              <w:rPr>
                <w:sz w:val="22"/>
                <w:szCs w:val="22"/>
              </w:rPr>
            </w:pPr>
          </w:p>
        </w:tc>
        <w:tc>
          <w:tcPr>
            <w:tcW w:w="1586" w:type="dxa"/>
          </w:tcPr>
          <w:p w14:paraId="36329E12" w14:textId="77777777" w:rsidR="001D6DB6" w:rsidRPr="00DA4B8A" w:rsidRDefault="001D6DB6" w:rsidP="006F08C0">
            <w:pPr>
              <w:tabs>
                <w:tab w:val="left" w:pos="284"/>
              </w:tabs>
              <w:spacing w:before="0" w:line="240" w:lineRule="auto"/>
              <w:rPr>
                <w:sz w:val="22"/>
                <w:szCs w:val="22"/>
              </w:rPr>
            </w:pPr>
          </w:p>
        </w:tc>
      </w:tr>
      <w:tr w:rsidR="001D6DB6" w:rsidRPr="00DA4B8A" w14:paraId="105C1CF4" w14:textId="77777777" w:rsidTr="006F08C0">
        <w:tc>
          <w:tcPr>
            <w:tcW w:w="964" w:type="dxa"/>
            <w:shd w:val="clear" w:color="auto" w:fill="auto"/>
          </w:tcPr>
          <w:p w14:paraId="0A1BC560" w14:textId="77777777" w:rsidR="001D6DB6" w:rsidRPr="00DA4B8A" w:rsidRDefault="001D6DB6" w:rsidP="006F08C0">
            <w:pPr>
              <w:tabs>
                <w:tab w:val="left" w:pos="284"/>
              </w:tabs>
              <w:spacing w:before="0" w:line="240" w:lineRule="auto"/>
              <w:rPr>
                <w:sz w:val="22"/>
                <w:szCs w:val="22"/>
              </w:rPr>
            </w:pPr>
          </w:p>
        </w:tc>
        <w:tc>
          <w:tcPr>
            <w:tcW w:w="953" w:type="dxa"/>
            <w:shd w:val="clear" w:color="auto" w:fill="auto"/>
          </w:tcPr>
          <w:p w14:paraId="666FA57A" w14:textId="77777777" w:rsidR="001D6DB6" w:rsidRPr="00DA4B8A" w:rsidRDefault="001D6DB6" w:rsidP="006F08C0">
            <w:pPr>
              <w:tabs>
                <w:tab w:val="left" w:pos="284"/>
              </w:tabs>
              <w:spacing w:before="0" w:line="240" w:lineRule="auto"/>
              <w:rPr>
                <w:sz w:val="22"/>
                <w:szCs w:val="22"/>
              </w:rPr>
            </w:pPr>
          </w:p>
        </w:tc>
        <w:tc>
          <w:tcPr>
            <w:tcW w:w="1816" w:type="dxa"/>
          </w:tcPr>
          <w:p w14:paraId="642C1C99" w14:textId="77777777" w:rsidR="001D6DB6" w:rsidRPr="00DA4B8A" w:rsidRDefault="001D6DB6" w:rsidP="006F08C0">
            <w:pPr>
              <w:tabs>
                <w:tab w:val="left" w:pos="284"/>
              </w:tabs>
              <w:spacing w:before="0" w:line="240" w:lineRule="auto"/>
              <w:rPr>
                <w:sz w:val="22"/>
                <w:szCs w:val="22"/>
              </w:rPr>
            </w:pPr>
          </w:p>
        </w:tc>
        <w:tc>
          <w:tcPr>
            <w:tcW w:w="3698" w:type="dxa"/>
          </w:tcPr>
          <w:p w14:paraId="0B520D46" w14:textId="77777777" w:rsidR="001D6DB6" w:rsidRPr="00DA4B8A" w:rsidRDefault="001D6DB6" w:rsidP="006F08C0">
            <w:pPr>
              <w:tabs>
                <w:tab w:val="left" w:pos="284"/>
              </w:tabs>
              <w:spacing w:before="0" w:line="240" w:lineRule="auto"/>
              <w:rPr>
                <w:sz w:val="22"/>
                <w:szCs w:val="22"/>
              </w:rPr>
            </w:pPr>
          </w:p>
        </w:tc>
        <w:tc>
          <w:tcPr>
            <w:tcW w:w="1586" w:type="dxa"/>
          </w:tcPr>
          <w:p w14:paraId="65D3FB49" w14:textId="77777777" w:rsidR="001D6DB6" w:rsidRPr="00DA4B8A" w:rsidRDefault="001D6DB6" w:rsidP="006F08C0">
            <w:pPr>
              <w:tabs>
                <w:tab w:val="left" w:pos="284"/>
              </w:tabs>
              <w:spacing w:before="0" w:line="240" w:lineRule="auto"/>
              <w:rPr>
                <w:sz w:val="22"/>
                <w:szCs w:val="22"/>
              </w:rPr>
            </w:pPr>
          </w:p>
        </w:tc>
      </w:tr>
    </w:tbl>
    <w:p w14:paraId="38CF72AA" w14:textId="77777777" w:rsidR="001D6DB6" w:rsidRPr="00DA4B8A" w:rsidRDefault="001D6DB6" w:rsidP="001D6DB6">
      <w:pPr>
        <w:tabs>
          <w:tab w:val="left" w:pos="284"/>
        </w:tabs>
        <w:spacing w:before="0" w:line="240" w:lineRule="auto"/>
        <w:rPr>
          <w:sz w:val="22"/>
          <w:szCs w:val="22"/>
        </w:rPr>
      </w:pPr>
      <w:r w:rsidRPr="00DA4B8A">
        <w:rPr>
          <w:b/>
          <w:sz w:val="22"/>
          <w:szCs w:val="22"/>
        </w:rPr>
        <w:lastRenderedPageBreak/>
        <w:t xml:space="preserve">F. Publication Record </w:t>
      </w:r>
      <w:r w:rsidRPr="00DA4B8A">
        <w:rPr>
          <w:sz w:val="22"/>
          <w:szCs w:val="22"/>
        </w:rPr>
        <w:t>(Please attach separate sheet if necessary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1620"/>
        <w:gridCol w:w="3960"/>
        <w:gridCol w:w="1800"/>
        <w:gridCol w:w="1478"/>
      </w:tblGrid>
      <w:tr w:rsidR="001D6DB6" w:rsidRPr="00DA4B8A" w14:paraId="7835CAB5" w14:textId="77777777" w:rsidTr="006F08C0">
        <w:tc>
          <w:tcPr>
            <w:tcW w:w="9236" w:type="dxa"/>
            <w:gridSpan w:val="5"/>
            <w:shd w:val="clear" w:color="auto" w:fill="F2F2F2"/>
          </w:tcPr>
          <w:p w14:paraId="096EBC2D" w14:textId="77777777" w:rsidR="001D6DB6" w:rsidRPr="00DA4B8A" w:rsidRDefault="001D6DB6" w:rsidP="006F08C0">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rPr>
              <w:t>Ranked Journals/Proceedings (SCImago Journal Ranking/JCR Impact Factor)</w:t>
            </w:r>
          </w:p>
        </w:tc>
      </w:tr>
      <w:tr w:rsidR="001D6DB6" w:rsidRPr="00DA4B8A" w14:paraId="2011B436" w14:textId="77777777" w:rsidTr="006F08C0">
        <w:tc>
          <w:tcPr>
            <w:tcW w:w="378" w:type="dxa"/>
          </w:tcPr>
          <w:p w14:paraId="42AE8315" w14:textId="77777777" w:rsidR="001D6DB6" w:rsidRPr="00DA4B8A" w:rsidRDefault="001D6DB6" w:rsidP="006F08C0">
            <w:pPr>
              <w:spacing w:before="0" w:line="240" w:lineRule="auto"/>
              <w:rPr>
                <w:sz w:val="22"/>
                <w:szCs w:val="22"/>
              </w:rPr>
            </w:pPr>
          </w:p>
        </w:tc>
        <w:tc>
          <w:tcPr>
            <w:tcW w:w="7380" w:type="dxa"/>
            <w:gridSpan w:val="3"/>
          </w:tcPr>
          <w:p w14:paraId="3BE783E3" w14:textId="77777777" w:rsidR="001D6DB6" w:rsidRPr="00DA4B8A" w:rsidRDefault="001D6DB6" w:rsidP="006F08C0">
            <w:pPr>
              <w:spacing w:before="0" w:line="240" w:lineRule="auto"/>
              <w:rPr>
                <w:sz w:val="22"/>
                <w:szCs w:val="22"/>
              </w:rPr>
            </w:pPr>
            <w:r w:rsidRPr="00DA4B8A">
              <w:rPr>
                <w:sz w:val="22"/>
                <w:szCs w:val="22"/>
              </w:rPr>
              <w:t>Format: Authors, Title, Journal, Volume (Number), First page - Last page (Year)</w:t>
            </w:r>
          </w:p>
        </w:tc>
        <w:tc>
          <w:tcPr>
            <w:tcW w:w="1478" w:type="dxa"/>
          </w:tcPr>
          <w:p w14:paraId="3BBB6B57" w14:textId="77777777" w:rsidR="001D6DB6" w:rsidRPr="00DA4B8A" w:rsidRDefault="001D6DB6" w:rsidP="006F08C0">
            <w:pPr>
              <w:spacing w:before="0" w:line="240" w:lineRule="auto"/>
              <w:rPr>
                <w:sz w:val="22"/>
                <w:szCs w:val="22"/>
              </w:rPr>
            </w:pPr>
            <w:r w:rsidRPr="00DA4B8A">
              <w:rPr>
                <w:sz w:val="22"/>
                <w:szCs w:val="22"/>
              </w:rPr>
              <w:t>Rank*/IF (Year)</w:t>
            </w:r>
          </w:p>
        </w:tc>
      </w:tr>
      <w:tr w:rsidR="001D6DB6" w:rsidRPr="00DA4B8A" w14:paraId="782F0864" w14:textId="77777777" w:rsidTr="006F08C0">
        <w:trPr>
          <w:trHeight w:val="143"/>
        </w:trPr>
        <w:tc>
          <w:tcPr>
            <w:tcW w:w="378" w:type="dxa"/>
          </w:tcPr>
          <w:p w14:paraId="623B39A8" w14:textId="77777777" w:rsidR="001D6DB6" w:rsidRPr="00DA4B8A" w:rsidRDefault="001D6DB6" w:rsidP="006F08C0">
            <w:pPr>
              <w:spacing w:before="0" w:line="240" w:lineRule="auto"/>
              <w:rPr>
                <w:sz w:val="22"/>
                <w:szCs w:val="22"/>
              </w:rPr>
            </w:pPr>
            <w:r w:rsidRPr="00DA4B8A">
              <w:rPr>
                <w:sz w:val="22"/>
                <w:szCs w:val="22"/>
              </w:rPr>
              <w:t>1</w:t>
            </w:r>
          </w:p>
        </w:tc>
        <w:tc>
          <w:tcPr>
            <w:tcW w:w="7380" w:type="dxa"/>
            <w:gridSpan w:val="3"/>
          </w:tcPr>
          <w:p w14:paraId="151FCB29" w14:textId="77777777" w:rsidR="001D6DB6" w:rsidRPr="00DA4B8A" w:rsidRDefault="001D6DB6" w:rsidP="006F08C0">
            <w:pPr>
              <w:spacing w:before="0" w:line="240" w:lineRule="auto"/>
              <w:rPr>
                <w:sz w:val="22"/>
                <w:szCs w:val="22"/>
              </w:rPr>
            </w:pPr>
          </w:p>
          <w:p w14:paraId="7FC1914C" w14:textId="77777777" w:rsidR="001D6DB6" w:rsidRPr="00DA4B8A" w:rsidRDefault="001D6DB6" w:rsidP="006F08C0">
            <w:pPr>
              <w:spacing w:before="0" w:line="240" w:lineRule="auto"/>
              <w:rPr>
                <w:sz w:val="22"/>
                <w:szCs w:val="22"/>
              </w:rPr>
            </w:pPr>
          </w:p>
        </w:tc>
        <w:tc>
          <w:tcPr>
            <w:tcW w:w="1478" w:type="dxa"/>
          </w:tcPr>
          <w:p w14:paraId="3FF013A9" w14:textId="77777777" w:rsidR="001D6DB6" w:rsidRPr="00DA4B8A" w:rsidRDefault="001D6DB6" w:rsidP="006F08C0">
            <w:pPr>
              <w:spacing w:before="0" w:line="240" w:lineRule="auto"/>
              <w:rPr>
                <w:sz w:val="22"/>
                <w:szCs w:val="22"/>
              </w:rPr>
            </w:pPr>
          </w:p>
        </w:tc>
      </w:tr>
      <w:tr w:rsidR="001D6DB6" w:rsidRPr="00DA4B8A" w14:paraId="0178756A" w14:textId="77777777" w:rsidTr="006F08C0">
        <w:tc>
          <w:tcPr>
            <w:tcW w:w="378" w:type="dxa"/>
          </w:tcPr>
          <w:p w14:paraId="3F61E7E7" w14:textId="77777777" w:rsidR="001D6DB6" w:rsidRPr="00DA4B8A" w:rsidRDefault="001D6DB6" w:rsidP="006F08C0">
            <w:pPr>
              <w:spacing w:before="0" w:line="240" w:lineRule="auto"/>
              <w:rPr>
                <w:sz w:val="22"/>
                <w:szCs w:val="22"/>
              </w:rPr>
            </w:pPr>
            <w:r w:rsidRPr="00DA4B8A">
              <w:rPr>
                <w:sz w:val="22"/>
                <w:szCs w:val="22"/>
              </w:rPr>
              <w:t>2</w:t>
            </w:r>
          </w:p>
        </w:tc>
        <w:tc>
          <w:tcPr>
            <w:tcW w:w="7380" w:type="dxa"/>
            <w:gridSpan w:val="3"/>
          </w:tcPr>
          <w:p w14:paraId="2A0A6143" w14:textId="77777777" w:rsidR="001D6DB6" w:rsidRPr="00DA4B8A" w:rsidRDefault="001D6DB6" w:rsidP="006F08C0">
            <w:pPr>
              <w:spacing w:before="0" w:line="240" w:lineRule="auto"/>
              <w:rPr>
                <w:sz w:val="22"/>
                <w:szCs w:val="22"/>
              </w:rPr>
            </w:pPr>
          </w:p>
          <w:p w14:paraId="6B4200BC" w14:textId="77777777" w:rsidR="001D6DB6" w:rsidRPr="00DA4B8A" w:rsidRDefault="001D6DB6" w:rsidP="006F08C0">
            <w:pPr>
              <w:spacing w:before="0" w:line="240" w:lineRule="auto"/>
              <w:rPr>
                <w:sz w:val="22"/>
                <w:szCs w:val="22"/>
              </w:rPr>
            </w:pPr>
          </w:p>
        </w:tc>
        <w:tc>
          <w:tcPr>
            <w:tcW w:w="1478" w:type="dxa"/>
          </w:tcPr>
          <w:p w14:paraId="5E230B61" w14:textId="77777777" w:rsidR="001D6DB6" w:rsidRPr="00DA4B8A" w:rsidRDefault="001D6DB6" w:rsidP="006F08C0">
            <w:pPr>
              <w:spacing w:before="0" w:line="240" w:lineRule="auto"/>
              <w:rPr>
                <w:sz w:val="22"/>
                <w:szCs w:val="22"/>
              </w:rPr>
            </w:pPr>
          </w:p>
        </w:tc>
      </w:tr>
      <w:tr w:rsidR="001D6DB6" w:rsidRPr="00DA4B8A" w14:paraId="6ED124F8" w14:textId="77777777" w:rsidTr="006F08C0">
        <w:tc>
          <w:tcPr>
            <w:tcW w:w="378" w:type="dxa"/>
          </w:tcPr>
          <w:p w14:paraId="053D0993" w14:textId="77777777" w:rsidR="001D6DB6" w:rsidRPr="00DA4B8A" w:rsidRDefault="001D6DB6" w:rsidP="006F08C0">
            <w:pPr>
              <w:spacing w:before="0" w:line="240" w:lineRule="auto"/>
              <w:rPr>
                <w:sz w:val="22"/>
                <w:szCs w:val="22"/>
              </w:rPr>
            </w:pPr>
            <w:r w:rsidRPr="00DA4B8A">
              <w:rPr>
                <w:sz w:val="22"/>
                <w:szCs w:val="22"/>
              </w:rPr>
              <w:t>3</w:t>
            </w:r>
          </w:p>
        </w:tc>
        <w:tc>
          <w:tcPr>
            <w:tcW w:w="7380" w:type="dxa"/>
            <w:gridSpan w:val="3"/>
          </w:tcPr>
          <w:p w14:paraId="11A50A5F" w14:textId="77777777" w:rsidR="001D6DB6" w:rsidRPr="00DA4B8A" w:rsidRDefault="001D6DB6" w:rsidP="006F08C0">
            <w:pPr>
              <w:spacing w:before="0" w:line="240" w:lineRule="auto"/>
              <w:rPr>
                <w:sz w:val="22"/>
                <w:szCs w:val="22"/>
              </w:rPr>
            </w:pPr>
          </w:p>
          <w:p w14:paraId="038BA5CE" w14:textId="77777777" w:rsidR="001D6DB6" w:rsidRPr="00DA4B8A" w:rsidRDefault="001D6DB6" w:rsidP="006F08C0">
            <w:pPr>
              <w:spacing w:before="0" w:line="240" w:lineRule="auto"/>
              <w:rPr>
                <w:sz w:val="22"/>
                <w:szCs w:val="22"/>
              </w:rPr>
            </w:pPr>
          </w:p>
        </w:tc>
        <w:tc>
          <w:tcPr>
            <w:tcW w:w="1478" w:type="dxa"/>
          </w:tcPr>
          <w:p w14:paraId="1F648864" w14:textId="77777777" w:rsidR="001D6DB6" w:rsidRPr="00DA4B8A" w:rsidRDefault="001D6DB6" w:rsidP="006F08C0">
            <w:pPr>
              <w:spacing w:before="0" w:line="240" w:lineRule="auto"/>
              <w:rPr>
                <w:sz w:val="22"/>
                <w:szCs w:val="22"/>
              </w:rPr>
            </w:pPr>
          </w:p>
        </w:tc>
      </w:tr>
      <w:tr w:rsidR="001D6DB6" w:rsidRPr="00DA4B8A" w14:paraId="341D3DF2" w14:textId="77777777" w:rsidTr="006F08C0">
        <w:tc>
          <w:tcPr>
            <w:tcW w:w="9236" w:type="dxa"/>
            <w:gridSpan w:val="5"/>
            <w:shd w:val="clear" w:color="auto" w:fill="F2F2F2"/>
          </w:tcPr>
          <w:p w14:paraId="68843CCC" w14:textId="77777777" w:rsidR="001D6DB6" w:rsidRPr="00DA4B8A" w:rsidRDefault="001D6DB6" w:rsidP="006F08C0">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rPr>
              <w:t xml:space="preserve">Non-Ranked Peer-Reviewed Journals </w:t>
            </w:r>
          </w:p>
        </w:tc>
      </w:tr>
      <w:tr w:rsidR="001D6DB6" w:rsidRPr="00DA4B8A" w14:paraId="3FD50E9B" w14:textId="77777777" w:rsidTr="006F08C0">
        <w:tc>
          <w:tcPr>
            <w:tcW w:w="378" w:type="dxa"/>
          </w:tcPr>
          <w:p w14:paraId="60DE2C9A" w14:textId="77777777" w:rsidR="001D6DB6" w:rsidRPr="00DA4B8A" w:rsidRDefault="001D6DB6" w:rsidP="006F08C0">
            <w:pPr>
              <w:spacing w:before="0" w:line="240" w:lineRule="auto"/>
              <w:rPr>
                <w:sz w:val="22"/>
                <w:szCs w:val="22"/>
              </w:rPr>
            </w:pPr>
          </w:p>
        </w:tc>
        <w:tc>
          <w:tcPr>
            <w:tcW w:w="7380" w:type="dxa"/>
            <w:gridSpan w:val="3"/>
          </w:tcPr>
          <w:p w14:paraId="4661F8EB" w14:textId="77777777" w:rsidR="001D6DB6" w:rsidRPr="00DA4B8A" w:rsidRDefault="001D6DB6" w:rsidP="006F08C0">
            <w:pPr>
              <w:spacing w:before="0" w:line="240" w:lineRule="auto"/>
              <w:rPr>
                <w:sz w:val="22"/>
                <w:szCs w:val="22"/>
              </w:rPr>
            </w:pPr>
            <w:r w:rsidRPr="00DA4B8A">
              <w:rPr>
                <w:sz w:val="22"/>
                <w:szCs w:val="22"/>
              </w:rPr>
              <w:t>Format: Authors, Title, Journal, Volume (Number), First page - Last page (Year)</w:t>
            </w:r>
          </w:p>
        </w:tc>
        <w:tc>
          <w:tcPr>
            <w:tcW w:w="1478" w:type="dxa"/>
          </w:tcPr>
          <w:p w14:paraId="37973B92" w14:textId="77777777" w:rsidR="001D6DB6" w:rsidRPr="00DA4B8A" w:rsidRDefault="001D6DB6" w:rsidP="006F08C0">
            <w:pPr>
              <w:spacing w:before="0" w:line="240" w:lineRule="auto"/>
              <w:rPr>
                <w:sz w:val="22"/>
                <w:szCs w:val="22"/>
              </w:rPr>
            </w:pPr>
            <w:r w:rsidRPr="00DA4B8A">
              <w:rPr>
                <w:sz w:val="22"/>
                <w:szCs w:val="22"/>
              </w:rPr>
              <w:t>Country</w:t>
            </w:r>
          </w:p>
        </w:tc>
      </w:tr>
      <w:tr w:rsidR="001D6DB6" w:rsidRPr="00DA4B8A" w14:paraId="15423E41" w14:textId="77777777" w:rsidTr="006F08C0">
        <w:tc>
          <w:tcPr>
            <w:tcW w:w="378" w:type="dxa"/>
          </w:tcPr>
          <w:p w14:paraId="6B9E1D7B" w14:textId="77777777" w:rsidR="001D6DB6" w:rsidRPr="00DA4B8A" w:rsidRDefault="001D6DB6" w:rsidP="006F08C0">
            <w:pPr>
              <w:spacing w:before="0" w:line="240" w:lineRule="auto"/>
              <w:rPr>
                <w:sz w:val="22"/>
                <w:szCs w:val="22"/>
              </w:rPr>
            </w:pPr>
            <w:r w:rsidRPr="00DA4B8A">
              <w:rPr>
                <w:sz w:val="22"/>
                <w:szCs w:val="22"/>
              </w:rPr>
              <w:t>1</w:t>
            </w:r>
          </w:p>
        </w:tc>
        <w:tc>
          <w:tcPr>
            <w:tcW w:w="7380" w:type="dxa"/>
            <w:gridSpan w:val="3"/>
          </w:tcPr>
          <w:p w14:paraId="2BDDFB56" w14:textId="77777777" w:rsidR="001D6DB6" w:rsidRPr="00DA4B8A" w:rsidRDefault="001D6DB6" w:rsidP="006F08C0">
            <w:pPr>
              <w:spacing w:before="0" w:line="240" w:lineRule="auto"/>
              <w:rPr>
                <w:sz w:val="22"/>
                <w:szCs w:val="22"/>
              </w:rPr>
            </w:pPr>
          </w:p>
          <w:p w14:paraId="7DFFCB42" w14:textId="77777777" w:rsidR="001D6DB6" w:rsidRPr="00DA4B8A" w:rsidRDefault="001D6DB6" w:rsidP="006F08C0">
            <w:pPr>
              <w:spacing w:before="0" w:line="240" w:lineRule="auto"/>
              <w:rPr>
                <w:sz w:val="22"/>
                <w:szCs w:val="22"/>
              </w:rPr>
            </w:pPr>
          </w:p>
        </w:tc>
        <w:tc>
          <w:tcPr>
            <w:tcW w:w="1478" w:type="dxa"/>
          </w:tcPr>
          <w:p w14:paraId="5925ABF2" w14:textId="77777777" w:rsidR="001D6DB6" w:rsidRPr="00DA4B8A" w:rsidRDefault="001D6DB6" w:rsidP="006F08C0">
            <w:pPr>
              <w:spacing w:before="0" w:line="240" w:lineRule="auto"/>
              <w:rPr>
                <w:sz w:val="22"/>
                <w:szCs w:val="22"/>
              </w:rPr>
            </w:pPr>
          </w:p>
        </w:tc>
      </w:tr>
      <w:tr w:rsidR="001D6DB6" w:rsidRPr="00DA4B8A" w14:paraId="247729D0" w14:textId="77777777" w:rsidTr="006F08C0">
        <w:tc>
          <w:tcPr>
            <w:tcW w:w="378" w:type="dxa"/>
          </w:tcPr>
          <w:p w14:paraId="295B0733" w14:textId="77777777" w:rsidR="001D6DB6" w:rsidRPr="00DA4B8A" w:rsidRDefault="001D6DB6" w:rsidP="006F08C0">
            <w:pPr>
              <w:spacing w:before="0" w:line="240" w:lineRule="auto"/>
              <w:rPr>
                <w:sz w:val="22"/>
                <w:szCs w:val="22"/>
              </w:rPr>
            </w:pPr>
            <w:r w:rsidRPr="00DA4B8A">
              <w:rPr>
                <w:sz w:val="22"/>
                <w:szCs w:val="22"/>
              </w:rPr>
              <w:t>2</w:t>
            </w:r>
          </w:p>
        </w:tc>
        <w:tc>
          <w:tcPr>
            <w:tcW w:w="7380" w:type="dxa"/>
            <w:gridSpan w:val="3"/>
          </w:tcPr>
          <w:p w14:paraId="24300339" w14:textId="77777777" w:rsidR="001D6DB6" w:rsidRPr="00DA4B8A" w:rsidRDefault="001D6DB6" w:rsidP="006F08C0">
            <w:pPr>
              <w:spacing w:before="0" w:line="240" w:lineRule="auto"/>
              <w:rPr>
                <w:sz w:val="22"/>
                <w:szCs w:val="22"/>
              </w:rPr>
            </w:pPr>
          </w:p>
          <w:p w14:paraId="60F8776C" w14:textId="77777777" w:rsidR="001D6DB6" w:rsidRPr="00DA4B8A" w:rsidRDefault="001D6DB6" w:rsidP="006F08C0">
            <w:pPr>
              <w:spacing w:before="0" w:line="240" w:lineRule="auto"/>
              <w:rPr>
                <w:sz w:val="22"/>
                <w:szCs w:val="22"/>
              </w:rPr>
            </w:pPr>
          </w:p>
        </w:tc>
        <w:tc>
          <w:tcPr>
            <w:tcW w:w="1478" w:type="dxa"/>
          </w:tcPr>
          <w:p w14:paraId="370A62A5" w14:textId="77777777" w:rsidR="001D6DB6" w:rsidRPr="00DA4B8A" w:rsidRDefault="001D6DB6" w:rsidP="006F08C0">
            <w:pPr>
              <w:spacing w:before="0" w:line="240" w:lineRule="auto"/>
              <w:rPr>
                <w:sz w:val="22"/>
                <w:szCs w:val="22"/>
              </w:rPr>
            </w:pPr>
          </w:p>
        </w:tc>
      </w:tr>
      <w:tr w:rsidR="001D6DB6" w:rsidRPr="00DA4B8A" w14:paraId="0E145D1F" w14:textId="77777777" w:rsidTr="006F08C0">
        <w:tc>
          <w:tcPr>
            <w:tcW w:w="378" w:type="dxa"/>
          </w:tcPr>
          <w:p w14:paraId="0A8BCA30" w14:textId="77777777" w:rsidR="001D6DB6" w:rsidRPr="00DA4B8A" w:rsidRDefault="001D6DB6" w:rsidP="006F08C0">
            <w:pPr>
              <w:spacing w:before="0" w:line="240" w:lineRule="auto"/>
              <w:rPr>
                <w:sz w:val="22"/>
                <w:szCs w:val="22"/>
              </w:rPr>
            </w:pPr>
            <w:r w:rsidRPr="00DA4B8A">
              <w:rPr>
                <w:sz w:val="22"/>
                <w:szCs w:val="22"/>
              </w:rPr>
              <w:t>3</w:t>
            </w:r>
          </w:p>
        </w:tc>
        <w:tc>
          <w:tcPr>
            <w:tcW w:w="7380" w:type="dxa"/>
            <w:gridSpan w:val="3"/>
          </w:tcPr>
          <w:p w14:paraId="2FD83AB4" w14:textId="77777777" w:rsidR="001D6DB6" w:rsidRPr="00DA4B8A" w:rsidRDefault="001D6DB6" w:rsidP="006F08C0">
            <w:pPr>
              <w:spacing w:before="0" w:line="240" w:lineRule="auto"/>
              <w:rPr>
                <w:sz w:val="22"/>
                <w:szCs w:val="22"/>
              </w:rPr>
            </w:pPr>
          </w:p>
          <w:p w14:paraId="1550C5C3" w14:textId="77777777" w:rsidR="001D6DB6" w:rsidRPr="00DA4B8A" w:rsidRDefault="001D6DB6" w:rsidP="006F08C0">
            <w:pPr>
              <w:spacing w:before="0" w:line="240" w:lineRule="auto"/>
              <w:rPr>
                <w:sz w:val="22"/>
                <w:szCs w:val="22"/>
              </w:rPr>
            </w:pPr>
          </w:p>
        </w:tc>
        <w:tc>
          <w:tcPr>
            <w:tcW w:w="1478" w:type="dxa"/>
          </w:tcPr>
          <w:p w14:paraId="56BF906C" w14:textId="77777777" w:rsidR="001D6DB6" w:rsidRPr="00DA4B8A" w:rsidRDefault="001D6DB6" w:rsidP="006F08C0">
            <w:pPr>
              <w:spacing w:before="0" w:line="240" w:lineRule="auto"/>
              <w:rPr>
                <w:sz w:val="22"/>
                <w:szCs w:val="22"/>
              </w:rPr>
            </w:pPr>
          </w:p>
        </w:tc>
      </w:tr>
      <w:tr w:rsidR="001D6DB6" w:rsidRPr="00DA4B8A" w14:paraId="7B18880A" w14:textId="77777777" w:rsidTr="006F08C0">
        <w:tc>
          <w:tcPr>
            <w:tcW w:w="378" w:type="dxa"/>
          </w:tcPr>
          <w:p w14:paraId="3E453897" w14:textId="77777777" w:rsidR="001D6DB6" w:rsidRPr="00DA4B8A" w:rsidRDefault="001D6DB6" w:rsidP="006F08C0">
            <w:pPr>
              <w:spacing w:before="0" w:line="240" w:lineRule="auto"/>
              <w:rPr>
                <w:sz w:val="22"/>
                <w:szCs w:val="22"/>
              </w:rPr>
            </w:pPr>
            <w:r w:rsidRPr="00DA4B8A">
              <w:rPr>
                <w:sz w:val="22"/>
                <w:szCs w:val="22"/>
              </w:rPr>
              <w:t>4</w:t>
            </w:r>
          </w:p>
        </w:tc>
        <w:tc>
          <w:tcPr>
            <w:tcW w:w="7380" w:type="dxa"/>
            <w:gridSpan w:val="3"/>
          </w:tcPr>
          <w:p w14:paraId="0098D9E4" w14:textId="77777777" w:rsidR="001D6DB6" w:rsidRPr="00DA4B8A" w:rsidRDefault="001D6DB6" w:rsidP="006F08C0">
            <w:pPr>
              <w:spacing w:before="0" w:line="240" w:lineRule="auto"/>
              <w:rPr>
                <w:sz w:val="22"/>
                <w:szCs w:val="22"/>
              </w:rPr>
            </w:pPr>
          </w:p>
          <w:p w14:paraId="02EBBBED" w14:textId="77777777" w:rsidR="001D6DB6" w:rsidRPr="00DA4B8A" w:rsidRDefault="001D6DB6" w:rsidP="006F08C0">
            <w:pPr>
              <w:spacing w:before="0" w:line="240" w:lineRule="auto"/>
              <w:rPr>
                <w:sz w:val="22"/>
                <w:szCs w:val="22"/>
              </w:rPr>
            </w:pPr>
          </w:p>
        </w:tc>
        <w:tc>
          <w:tcPr>
            <w:tcW w:w="1478" w:type="dxa"/>
          </w:tcPr>
          <w:p w14:paraId="28951A23" w14:textId="77777777" w:rsidR="001D6DB6" w:rsidRPr="00DA4B8A" w:rsidRDefault="001D6DB6" w:rsidP="006F08C0">
            <w:pPr>
              <w:spacing w:before="0" w:line="240" w:lineRule="auto"/>
              <w:rPr>
                <w:sz w:val="22"/>
                <w:szCs w:val="22"/>
              </w:rPr>
            </w:pPr>
          </w:p>
        </w:tc>
      </w:tr>
      <w:tr w:rsidR="001D6DB6" w:rsidRPr="00DA4B8A" w14:paraId="4EACD8C5" w14:textId="77777777" w:rsidTr="006F08C0">
        <w:tc>
          <w:tcPr>
            <w:tcW w:w="9236" w:type="dxa"/>
            <w:gridSpan w:val="5"/>
            <w:shd w:val="clear" w:color="auto" w:fill="F2F2F2"/>
          </w:tcPr>
          <w:p w14:paraId="7727D896" w14:textId="77777777" w:rsidR="001D6DB6" w:rsidRPr="00DA4B8A" w:rsidRDefault="001D6DB6" w:rsidP="006F08C0">
            <w:pPr>
              <w:tabs>
                <w:tab w:val="left" w:pos="284"/>
              </w:tabs>
              <w:spacing w:before="0" w:line="240" w:lineRule="auto"/>
              <w:rPr>
                <w:sz w:val="22"/>
                <w:szCs w:val="22"/>
              </w:rPr>
            </w:pPr>
            <w:r w:rsidRPr="00DA4B8A">
              <w:rPr>
                <w:sz w:val="22"/>
                <w:szCs w:val="22"/>
              </w:rPr>
              <w:t>3. Academic Research Supervision</w:t>
            </w:r>
            <w:r w:rsidRPr="00DA4B8A">
              <w:rPr>
                <w:b/>
                <w:bCs/>
                <w:sz w:val="22"/>
                <w:szCs w:val="22"/>
              </w:rPr>
              <w:t xml:space="preserve"> (Please attach separate sheet if necessary)</w:t>
            </w:r>
          </w:p>
        </w:tc>
      </w:tr>
      <w:tr w:rsidR="001D6DB6" w:rsidRPr="00DA4B8A" w14:paraId="3CBBE918" w14:textId="77777777" w:rsidTr="006F08C0">
        <w:tc>
          <w:tcPr>
            <w:tcW w:w="378" w:type="dxa"/>
          </w:tcPr>
          <w:p w14:paraId="5804D528" w14:textId="77777777" w:rsidR="001D6DB6" w:rsidRPr="00DA4B8A" w:rsidRDefault="001D6DB6" w:rsidP="006F08C0">
            <w:pPr>
              <w:spacing w:before="0" w:line="240" w:lineRule="auto"/>
              <w:rPr>
                <w:sz w:val="22"/>
                <w:szCs w:val="22"/>
              </w:rPr>
            </w:pPr>
          </w:p>
        </w:tc>
        <w:tc>
          <w:tcPr>
            <w:tcW w:w="1620" w:type="dxa"/>
          </w:tcPr>
          <w:p w14:paraId="4C724655" w14:textId="77777777" w:rsidR="001D6DB6" w:rsidRPr="00DA4B8A" w:rsidRDefault="001D6DB6" w:rsidP="006F08C0">
            <w:pPr>
              <w:spacing w:before="0" w:line="240" w:lineRule="auto"/>
              <w:rPr>
                <w:sz w:val="22"/>
                <w:szCs w:val="22"/>
              </w:rPr>
            </w:pPr>
            <w:r w:rsidRPr="00DA4B8A">
              <w:rPr>
                <w:sz w:val="22"/>
                <w:szCs w:val="22"/>
              </w:rPr>
              <w:t>Level (PhD/ MPhil/ Master)</w:t>
            </w:r>
          </w:p>
        </w:tc>
        <w:tc>
          <w:tcPr>
            <w:tcW w:w="3960" w:type="dxa"/>
          </w:tcPr>
          <w:p w14:paraId="57010CCF" w14:textId="77777777" w:rsidR="001D6DB6" w:rsidRPr="00DA4B8A" w:rsidRDefault="001D6DB6" w:rsidP="006F08C0">
            <w:pPr>
              <w:spacing w:before="0" w:line="240" w:lineRule="auto"/>
              <w:rPr>
                <w:sz w:val="22"/>
                <w:szCs w:val="22"/>
              </w:rPr>
            </w:pPr>
            <w:r w:rsidRPr="00DA4B8A">
              <w:rPr>
                <w:sz w:val="22"/>
                <w:szCs w:val="22"/>
              </w:rPr>
              <w:t>Title</w:t>
            </w:r>
          </w:p>
        </w:tc>
        <w:tc>
          <w:tcPr>
            <w:tcW w:w="1800" w:type="dxa"/>
          </w:tcPr>
          <w:p w14:paraId="5E554A8C" w14:textId="77777777" w:rsidR="001D6DB6" w:rsidRPr="00DA4B8A" w:rsidRDefault="001D6DB6" w:rsidP="006F08C0">
            <w:pPr>
              <w:spacing w:before="0" w:line="240" w:lineRule="auto"/>
              <w:rPr>
                <w:sz w:val="22"/>
                <w:szCs w:val="22"/>
              </w:rPr>
            </w:pPr>
            <w:r w:rsidRPr="00DA4B8A">
              <w:rPr>
                <w:sz w:val="22"/>
                <w:szCs w:val="22"/>
              </w:rPr>
              <w:t>Completion Year (Viva Voice Date)</w:t>
            </w:r>
          </w:p>
        </w:tc>
        <w:tc>
          <w:tcPr>
            <w:tcW w:w="1478" w:type="dxa"/>
          </w:tcPr>
          <w:p w14:paraId="0919C58A" w14:textId="77777777" w:rsidR="001D6DB6" w:rsidRPr="00DA4B8A" w:rsidRDefault="001D6DB6" w:rsidP="006F08C0">
            <w:pPr>
              <w:spacing w:before="0" w:line="240" w:lineRule="auto"/>
              <w:rPr>
                <w:sz w:val="22"/>
                <w:szCs w:val="22"/>
              </w:rPr>
            </w:pPr>
            <w:r w:rsidRPr="00DA4B8A">
              <w:rPr>
                <w:sz w:val="22"/>
                <w:szCs w:val="22"/>
              </w:rPr>
              <w:t>Name of Student</w:t>
            </w:r>
          </w:p>
        </w:tc>
      </w:tr>
      <w:tr w:rsidR="001D6DB6" w:rsidRPr="00DA4B8A" w14:paraId="62726EF8" w14:textId="77777777" w:rsidTr="006F08C0">
        <w:trPr>
          <w:trHeight w:val="432"/>
        </w:trPr>
        <w:tc>
          <w:tcPr>
            <w:tcW w:w="378" w:type="dxa"/>
          </w:tcPr>
          <w:p w14:paraId="0FEA0CC5" w14:textId="77777777" w:rsidR="001D6DB6" w:rsidRPr="00DA4B8A" w:rsidRDefault="001D6DB6" w:rsidP="006F08C0">
            <w:pPr>
              <w:spacing w:before="0" w:line="240" w:lineRule="auto"/>
              <w:rPr>
                <w:sz w:val="22"/>
                <w:szCs w:val="22"/>
              </w:rPr>
            </w:pPr>
            <w:r w:rsidRPr="00DA4B8A">
              <w:rPr>
                <w:sz w:val="22"/>
                <w:szCs w:val="22"/>
              </w:rPr>
              <w:t>1</w:t>
            </w:r>
          </w:p>
        </w:tc>
        <w:tc>
          <w:tcPr>
            <w:tcW w:w="1620" w:type="dxa"/>
          </w:tcPr>
          <w:p w14:paraId="20F8AD3F" w14:textId="77777777" w:rsidR="001D6DB6" w:rsidRPr="00DA4B8A" w:rsidRDefault="001D6DB6" w:rsidP="006F08C0">
            <w:pPr>
              <w:spacing w:before="0" w:line="240" w:lineRule="auto"/>
              <w:rPr>
                <w:sz w:val="22"/>
                <w:szCs w:val="22"/>
              </w:rPr>
            </w:pPr>
          </w:p>
          <w:p w14:paraId="7F1B0EE4" w14:textId="77777777" w:rsidR="001D6DB6" w:rsidRPr="00DA4B8A" w:rsidRDefault="001D6DB6" w:rsidP="006F08C0">
            <w:pPr>
              <w:spacing w:before="0" w:line="240" w:lineRule="auto"/>
              <w:rPr>
                <w:sz w:val="22"/>
                <w:szCs w:val="22"/>
              </w:rPr>
            </w:pPr>
          </w:p>
        </w:tc>
        <w:tc>
          <w:tcPr>
            <w:tcW w:w="3960" w:type="dxa"/>
          </w:tcPr>
          <w:p w14:paraId="4C174C32" w14:textId="77777777" w:rsidR="001D6DB6" w:rsidRPr="00DA4B8A" w:rsidRDefault="001D6DB6" w:rsidP="006F08C0">
            <w:pPr>
              <w:spacing w:before="0" w:line="240" w:lineRule="auto"/>
              <w:rPr>
                <w:sz w:val="22"/>
                <w:szCs w:val="22"/>
              </w:rPr>
            </w:pPr>
          </w:p>
        </w:tc>
        <w:tc>
          <w:tcPr>
            <w:tcW w:w="1800" w:type="dxa"/>
          </w:tcPr>
          <w:p w14:paraId="34D2EE4F" w14:textId="77777777" w:rsidR="001D6DB6" w:rsidRPr="00DA4B8A" w:rsidRDefault="001D6DB6" w:rsidP="006F08C0">
            <w:pPr>
              <w:spacing w:before="0" w:line="240" w:lineRule="auto"/>
              <w:rPr>
                <w:sz w:val="22"/>
                <w:szCs w:val="22"/>
              </w:rPr>
            </w:pPr>
          </w:p>
        </w:tc>
        <w:tc>
          <w:tcPr>
            <w:tcW w:w="1478" w:type="dxa"/>
          </w:tcPr>
          <w:p w14:paraId="1B0D25DE" w14:textId="77777777" w:rsidR="001D6DB6" w:rsidRPr="00DA4B8A" w:rsidRDefault="001D6DB6" w:rsidP="006F08C0">
            <w:pPr>
              <w:spacing w:before="0" w:line="240" w:lineRule="auto"/>
              <w:rPr>
                <w:sz w:val="22"/>
                <w:szCs w:val="22"/>
              </w:rPr>
            </w:pPr>
          </w:p>
        </w:tc>
      </w:tr>
      <w:tr w:rsidR="001D6DB6" w:rsidRPr="00DA4B8A" w14:paraId="5C5BD86B" w14:textId="77777777" w:rsidTr="006F08C0">
        <w:trPr>
          <w:trHeight w:val="432"/>
        </w:trPr>
        <w:tc>
          <w:tcPr>
            <w:tcW w:w="378" w:type="dxa"/>
          </w:tcPr>
          <w:p w14:paraId="5B17F835" w14:textId="77777777" w:rsidR="001D6DB6" w:rsidRPr="00DA4B8A" w:rsidRDefault="001D6DB6" w:rsidP="006F08C0">
            <w:pPr>
              <w:spacing w:before="0" w:line="240" w:lineRule="auto"/>
              <w:rPr>
                <w:sz w:val="22"/>
                <w:szCs w:val="22"/>
              </w:rPr>
            </w:pPr>
            <w:r w:rsidRPr="00DA4B8A">
              <w:rPr>
                <w:sz w:val="22"/>
                <w:szCs w:val="22"/>
              </w:rPr>
              <w:t>2</w:t>
            </w:r>
          </w:p>
        </w:tc>
        <w:tc>
          <w:tcPr>
            <w:tcW w:w="1620" w:type="dxa"/>
          </w:tcPr>
          <w:p w14:paraId="4199FA79" w14:textId="77777777" w:rsidR="001D6DB6" w:rsidRPr="00DA4B8A" w:rsidRDefault="001D6DB6" w:rsidP="006F08C0">
            <w:pPr>
              <w:spacing w:before="0" w:line="240" w:lineRule="auto"/>
              <w:rPr>
                <w:sz w:val="22"/>
                <w:szCs w:val="22"/>
              </w:rPr>
            </w:pPr>
          </w:p>
        </w:tc>
        <w:tc>
          <w:tcPr>
            <w:tcW w:w="3960" w:type="dxa"/>
          </w:tcPr>
          <w:p w14:paraId="4B2AB90A" w14:textId="77777777" w:rsidR="001D6DB6" w:rsidRPr="00DA4B8A" w:rsidRDefault="001D6DB6" w:rsidP="006F08C0">
            <w:pPr>
              <w:spacing w:before="0" w:line="240" w:lineRule="auto"/>
              <w:rPr>
                <w:sz w:val="22"/>
                <w:szCs w:val="22"/>
              </w:rPr>
            </w:pPr>
          </w:p>
        </w:tc>
        <w:tc>
          <w:tcPr>
            <w:tcW w:w="1800" w:type="dxa"/>
          </w:tcPr>
          <w:p w14:paraId="4109A09B" w14:textId="77777777" w:rsidR="001D6DB6" w:rsidRPr="00DA4B8A" w:rsidRDefault="001D6DB6" w:rsidP="006F08C0">
            <w:pPr>
              <w:spacing w:before="0" w:line="240" w:lineRule="auto"/>
              <w:rPr>
                <w:sz w:val="22"/>
                <w:szCs w:val="22"/>
              </w:rPr>
            </w:pPr>
          </w:p>
        </w:tc>
        <w:tc>
          <w:tcPr>
            <w:tcW w:w="1478" w:type="dxa"/>
          </w:tcPr>
          <w:p w14:paraId="29632A55" w14:textId="77777777" w:rsidR="001D6DB6" w:rsidRPr="00DA4B8A" w:rsidRDefault="001D6DB6" w:rsidP="006F08C0">
            <w:pPr>
              <w:spacing w:before="0" w:line="240" w:lineRule="auto"/>
              <w:rPr>
                <w:sz w:val="22"/>
                <w:szCs w:val="22"/>
              </w:rPr>
            </w:pPr>
          </w:p>
        </w:tc>
      </w:tr>
      <w:tr w:rsidR="001D6DB6" w:rsidRPr="00DA4B8A" w14:paraId="1C25B199" w14:textId="77777777" w:rsidTr="006F08C0">
        <w:trPr>
          <w:trHeight w:val="432"/>
        </w:trPr>
        <w:tc>
          <w:tcPr>
            <w:tcW w:w="378" w:type="dxa"/>
          </w:tcPr>
          <w:p w14:paraId="4A8A5D08" w14:textId="77777777" w:rsidR="001D6DB6" w:rsidRPr="00DA4B8A" w:rsidRDefault="001D6DB6" w:rsidP="006F08C0">
            <w:pPr>
              <w:spacing w:before="0" w:line="240" w:lineRule="auto"/>
              <w:rPr>
                <w:sz w:val="22"/>
                <w:szCs w:val="22"/>
              </w:rPr>
            </w:pPr>
            <w:r w:rsidRPr="00DA4B8A">
              <w:rPr>
                <w:sz w:val="22"/>
                <w:szCs w:val="22"/>
              </w:rPr>
              <w:t>3</w:t>
            </w:r>
          </w:p>
        </w:tc>
        <w:tc>
          <w:tcPr>
            <w:tcW w:w="1620" w:type="dxa"/>
          </w:tcPr>
          <w:p w14:paraId="391FE5C8" w14:textId="77777777" w:rsidR="001D6DB6" w:rsidRPr="00DA4B8A" w:rsidRDefault="001D6DB6" w:rsidP="006F08C0">
            <w:pPr>
              <w:spacing w:before="0" w:line="240" w:lineRule="auto"/>
              <w:rPr>
                <w:sz w:val="22"/>
                <w:szCs w:val="22"/>
              </w:rPr>
            </w:pPr>
          </w:p>
        </w:tc>
        <w:tc>
          <w:tcPr>
            <w:tcW w:w="3960" w:type="dxa"/>
          </w:tcPr>
          <w:p w14:paraId="17BEF663" w14:textId="77777777" w:rsidR="001D6DB6" w:rsidRPr="00DA4B8A" w:rsidRDefault="001D6DB6" w:rsidP="006F08C0">
            <w:pPr>
              <w:spacing w:before="0" w:line="240" w:lineRule="auto"/>
              <w:rPr>
                <w:sz w:val="22"/>
                <w:szCs w:val="22"/>
              </w:rPr>
            </w:pPr>
          </w:p>
        </w:tc>
        <w:tc>
          <w:tcPr>
            <w:tcW w:w="1800" w:type="dxa"/>
          </w:tcPr>
          <w:p w14:paraId="13FEE772" w14:textId="77777777" w:rsidR="001D6DB6" w:rsidRPr="00DA4B8A" w:rsidRDefault="001D6DB6" w:rsidP="006F08C0">
            <w:pPr>
              <w:spacing w:before="0" w:line="240" w:lineRule="auto"/>
              <w:rPr>
                <w:sz w:val="22"/>
                <w:szCs w:val="22"/>
              </w:rPr>
            </w:pPr>
          </w:p>
        </w:tc>
        <w:tc>
          <w:tcPr>
            <w:tcW w:w="1478" w:type="dxa"/>
          </w:tcPr>
          <w:p w14:paraId="3501ABB9" w14:textId="77777777" w:rsidR="001D6DB6" w:rsidRPr="00DA4B8A" w:rsidRDefault="001D6DB6" w:rsidP="006F08C0">
            <w:pPr>
              <w:spacing w:before="0" w:line="240" w:lineRule="auto"/>
              <w:rPr>
                <w:sz w:val="22"/>
                <w:szCs w:val="22"/>
              </w:rPr>
            </w:pPr>
          </w:p>
        </w:tc>
      </w:tr>
      <w:tr w:rsidR="001D6DB6" w:rsidRPr="00DA4B8A" w14:paraId="412DB8F4" w14:textId="77777777" w:rsidTr="006F08C0">
        <w:tc>
          <w:tcPr>
            <w:tcW w:w="9236" w:type="dxa"/>
            <w:gridSpan w:val="5"/>
            <w:shd w:val="clear" w:color="auto" w:fill="F2F2F2"/>
          </w:tcPr>
          <w:p w14:paraId="6D1B08CE" w14:textId="77777777" w:rsidR="001D6DB6" w:rsidRPr="00DA4B8A" w:rsidRDefault="001D6DB6" w:rsidP="006F08C0">
            <w:pPr>
              <w:tabs>
                <w:tab w:val="left" w:pos="284"/>
              </w:tabs>
              <w:spacing w:before="0" w:line="240" w:lineRule="auto"/>
              <w:rPr>
                <w:sz w:val="22"/>
                <w:szCs w:val="22"/>
              </w:rPr>
            </w:pPr>
            <w:r w:rsidRPr="00DA4B8A">
              <w:rPr>
                <w:sz w:val="22"/>
                <w:szCs w:val="22"/>
              </w:rPr>
              <w:t>4. Research Methodology Training</w:t>
            </w:r>
            <w:r w:rsidRPr="00DA4B8A">
              <w:rPr>
                <w:b/>
                <w:bCs/>
                <w:sz w:val="22"/>
                <w:szCs w:val="22"/>
              </w:rPr>
              <w:t xml:space="preserve"> (Please include copy of certificate)</w:t>
            </w:r>
          </w:p>
        </w:tc>
      </w:tr>
      <w:tr w:rsidR="001D6DB6" w:rsidRPr="00DA4B8A" w14:paraId="005EBE18" w14:textId="77777777" w:rsidTr="006F08C0">
        <w:tc>
          <w:tcPr>
            <w:tcW w:w="378" w:type="dxa"/>
          </w:tcPr>
          <w:p w14:paraId="121D34B2" w14:textId="77777777" w:rsidR="001D6DB6" w:rsidRPr="00DA4B8A" w:rsidRDefault="001D6DB6" w:rsidP="006F08C0">
            <w:pPr>
              <w:spacing w:before="0" w:line="240" w:lineRule="auto"/>
              <w:rPr>
                <w:sz w:val="22"/>
                <w:szCs w:val="22"/>
              </w:rPr>
            </w:pPr>
          </w:p>
        </w:tc>
        <w:tc>
          <w:tcPr>
            <w:tcW w:w="1620" w:type="dxa"/>
          </w:tcPr>
          <w:p w14:paraId="057B5228" w14:textId="77777777" w:rsidR="001D6DB6" w:rsidRPr="00DA4B8A" w:rsidRDefault="001D6DB6" w:rsidP="006F08C0">
            <w:pPr>
              <w:spacing w:before="0" w:line="240" w:lineRule="auto"/>
              <w:rPr>
                <w:sz w:val="22"/>
                <w:szCs w:val="22"/>
              </w:rPr>
            </w:pPr>
            <w:r w:rsidRPr="00DA4B8A">
              <w:rPr>
                <w:sz w:val="22"/>
                <w:szCs w:val="22"/>
              </w:rPr>
              <w:t xml:space="preserve">Organizer </w:t>
            </w:r>
          </w:p>
        </w:tc>
        <w:tc>
          <w:tcPr>
            <w:tcW w:w="3960" w:type="dxa"/>
          </w:tcPr>
          <w:p w14:paraId="670B7290" w14:textId="77777777" w:rsidR="001D6DB6" w:rsidRPr="00DA4B8A" w:rsidRDefault="001D6DB6" w:rsidP="006F08C0">
            <w:pPr>
              <w:spacing w:before="0" w:line="240" w:lineRule="auto"/>
              <w:rPr>
                <w:sz w:val="22"/>
                <w:szCs w:val="22"/>
              </w:rPr>
            </w:pPr>
            <w:r w:rsidRPr="00DA4B8A">
              <w:rPr>
                <w:sz w:val="22"/>
                <w:szCs w:val="22"/>
              </w:rPr>
              <w:t>Title</w:t>
            </w:r>
          </w:p>
        </w:tc>
        <w:tc>
          <w:tcPr>
            <w:tcW w:w="1800" w:type="dxa"/>
          </w:tcPr>
          <w:p w14:paraId="3D36FAB2" w14:textId="77777777" w:rsidR="001D6DB6" w:rsidRPr="00DA4B8A" w:rsidRDefault="001D6DB6" w:rsidP="006F08C0">
            <w:pPr>
              <w:spacing w:before="0" w:line="240" w:lineRule="auto"/>
              <w:rPr>
                <w:sz w:val="22"/>
                <w:szCs w:val="22"/>
              </w:rPr>
            </w:pPr>
            <w:r w:rsidRPr="00DA4B8A">
              <w:rPr>
                <w:sz w:val="22"/>
                <w:szCs w:val="22"/>
              </w:rPr>
              <w:t>Duration</w:t>
            </w:r>
          </w:p>
        </w:tc>
        <w:tc>
          <w:tcPr>
            <w:tcW w:w="1478" w:type="dxa"/>
          </w:tcPr>
          <w:p w14:paraId="013C463A" w14:textId="77777777" w:rsidR="001D6DB6" w:rsidRPr="00DA4B8A" w:rsidRDefault="001D6DB6" w:rsidP="006F08C0">
            <w:pPr>
              <w:spacing w:before="0" w:line="240" w:lineRule="auto"/>
              <w:rPr>
                <w:sz w:val="22"/>
                <w:szCs w:val="22"/>
              </w:rPr>
            </w:pPr>
            <w:r w:rsidRPr="00DA4B8A">
              <w:rPr>
                <w:sz w:val="22"/>
                <w:szCs w:val="22"/>
              </w:rPr>
              <w:t>Date</w:t>
            </w:r>
          </w:p>
        </w:tc>
      </w:tr>
      <w:tr w:rsidR="001D6DB6" w:rsidRPr="00DA4B8A" w14:paraId="35A98974" w14:textId="77777777" w:rsidTr="006F08C0">
        <w:trPr>
          <w:trHeight w:val="432"/>
        </w:trPr>
        <w:tc>
          <w:tcPr>
            <w:tcW w:w="378" w:type="dxa"/>
          </w:tcPr>
          <w:p w14:paraId="4DAF59D6" w14:textId="77777777" w:rsidR="001D6DB6" w:rsidRPr="00DA4B8A" w:rsidRDefault="001D6DB6" w:rsidP="006F08C0">
            <w:pPr>
              <w:spacing w:before="0" w:line="240" w:lineRule="auto"/>
              <w:rPr>
                <w:sz w:val="22"/>
                <w:szCs w:val="22"/>
              </w:rPr>
            </w:pPr>
            <w:r w:rsidRPr="00DA4B8A">
              <w:rPr>
                <w:sz w:val="22"/>
                <w:szCs w:val="22"/>
              </w:rPr>
              <w:t>1.</w:t>
            </w:r>
          </w:p>
        </w:tc>
        <w:tc>
          <w:tcPr>
            <w:tcW w:w="1620" w:type="dxa"/>
          </w:tcPr>
          <w:p w14:paraId="5B165825" w14:textId="77777777" w:rsidR="001D6DB6" w:rsidRPr="00DA4B8A" w:rsidRDefault="001D6DB6" w:rsidP="006F08C0">
            <w:pPr>
              <w:spacing w:before="0" w:line="240" w:lineRule="auto"/>
              <w:rPr>
                <w:sz w:val="22"/>
                <w:szCs w:val="22"/>
              </w:rPr>
            </w:pPr>
          </w:p>
        </w:tc>
        <w:tc>
          <w:tcPr>
            <w:tcW w:w="3960" w:type="dxa"/>
          </w:tcPr>
          <w:p w14:paraId="03405903" w14:textId="77777777" w:rsidR="001D6DB6" w:rsidRPr="00DA4B8A" w:rsidRDefault="001D6DB6" w:rsidP="006F08C0">
            <w:pPr>
              <w:spacing w:before="0" w:line="240" w:lineRule="auto"/>
              <w:rPr>
                <w:sz w:val="22"/>
                <w:szCs w:val="22"/>
              </w:rPr>
            </w:pPr>
          </w:p>
        </w:tc>
        <w:tc>
          <w:tcPr>
            <w:tcW w:w="1800" w:type="dxa"/>
          </w:tcPr>
          <w:p w14:paraId="56A38C33" w14:textId="77777777" w:rsidR="001D6DB6" w:rsidRPr="00DA4B8A" w:rsidRDefault="001D6DB6" w:rsidP="006F08C0">
            <w:pPr>
              <w:spacing w:before="0" w:line="240" w:lineRule="auto"/>
              <w:rPr>
                <w:sz w:val="22"/>
                <w:szCs w:val="22"/>
              </w:rPr>
            </w:pPr>
          </w:p>
        </w:tc>
        <w:tc>
          <w:tcPr>
            <w:tcW w:w="1478" w:type="dxa"/>
          </w:tcPr>
          <w:p w14:paraId="5B465EA3" w14:textId="77777777" w:rsidR="001D6DB6" w:rsidRPr="00DA4B8A" w:rsidRDefault="001D6DB6" w:rsidP="006F08C0">
            <w:pPr>
              <w:spacing w:before="0" w:line="240" w:lineRule="auto"/>
              <w:rPr>
                <w:sz w:val="22"/>
                <w:szCs w:val="22"/>
              </w:rPr>
            </w:pPr>
          </w:p>
        </w:tc>
      </w:tr>
    </w:tbl>
    <w:p w14:paraId="440AF2BE" w14:textId="77777777" w:rsidR="001D6DB6" w:rsidRPr="00DA4B8A" w:rsidRDefault="001D6DB6" w:rsidP="001D6DB6">
      <w:pPr>
        <w:tabs>
          <w:tab w:val="left" w:pos="284"/>
        </w:tabs>
        <w:spacing w:before="0" w:line="240" w:lineRule="auto"/>
        <w:rPr>
          <w:sz w:val="22"/>
          <w:szCs w:val="22"/>
        </w:rPr>
      </w:pPr>
    </w:p>
    <w:p w14:paraId="730F476D" w14:textId="77777777" w:rsidR="001D6DB6" w:rsidRPr="00DA4B8A" w:rsidRDefault="001D6DB6" w:rsidP="001D6DB6">
      <w:pPr>
        <w:tabs>
          <w:tab w:val="left" w:pos="284"/>
        </w:tabs>
        <w:spacing w:before="0" w:line="240" w:lineRule="auto"/>
        <w:rPr>
          <w:sz w:val="22"/>
          <w:szCs w:val="22"/>
        </w:rPr>
      </w:pPr>
      <w:r w:rsidRPr="00DA4B8A">
        <w:rPr>
          <w:sz w:val="22"/>
          <w:szCs w:val="22"/>
        </w:rPr>
        <w:t>*For SCImago Rank, visit: http://www.scimagojr.com</w:t>
      </w:r>
    </w:p>
    <w:p w14:paraId="2C3409B9" w14:textId="77777777" w:rsidR="001D6DB6" w:rsidRPr="00DA4B8A" w:rsidRDefault="001D6DB6" w:rsidP="001D6DB6">
      <w:pPr>
        <w:tabs>
          <w:tab w:val="left" w:pos="284"/>
        </w:tabs>
        <w:spacing w:before="0" w:line="240" w:lineRule="auto"/>
        <w:rPr>
          <w:sz w:val="22"/>
          <w:szCs w:val="22"/>
        </w:rPr>
      </w:pPr>
    </w:p>
    <w:p w14:paraId="6365D20D" w14:textId="77777777" w:rsidR="001D6DB6" w:rsidRPr="00DA4B8A" w:rsidRDefault="001D6DB6" w:rsidP="001D6DB6">
      <w:pPr>
        <w:tabs>
          <w:tab w:val="left" w:pos="284"/>
        </w:tabs>
        <w:spacing w:before="0" w:line="240" w:lineRule="auto"/>
        <w:rPr>
          <w:bCs/>
          <w:sz w:val="22"/>
          <w:szCs w:val="22"/>
        </w:rPr>
      </w:pPr>
      <w:r w:rsidRPr="00DA4B8A">
        <w:rPr>
          <w:b/>
          <w:sz w:val="22"/>
          <w:szCs w:val="22"/>
        </w:rPr>
        <w:t xml:space="preserve">G. List of the UGC and Other Research Grants Received by you </w:t>
      </w:r>
      <w:r w:rsidRPr="00DA4B8A">
        <w:rPr>
          <w:bCs/>
          <w:sz w:val="22"/>
          <w:szCs w:val="22"/>
        </w:rPr>
        <w:t>(Please attach a copy of award and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1062"/>
        <w:gridCol w:w="997"/>
        <w:gridCol w:w="4922"/>
        <w:gridCol w:w="1303"/>
      </w:tblGrid>
      <w:tr w:rsidR="001D6DB6" w:rsidRPr="00DA4B8A" w14:paraId="7811B4EE" w14:textId="77777777" w:rsidTr="006F08C0">
        <w:trPr>
          <w:trHeight w:val="320"/>
        </w:trPr>
        <w:tc>
          <w:tcPr>
            <w:tcW w:w="737" w:type="dxa"/>
            <w:shd w:val="clear" w:color="auto" w:fill="F2F2F2"/>
          </w:tcPr>
          <w:p w14:paraId="54382060" w14:textId="77777777" w:rsidR="001D6DB6" w:rsidRPr="00DA4B8A" w:rsidRDefault="001D6DB6" w:rsidP="006F08C0">
            <w:pPr>
              <w:spacing w:before="0" w:line="240" w:lineRule="auto"/>
              <w:rPr>
                <w:sz w:val="22"/>
              </w:rPr>
            </w:pPr>
            <w:r w:rsidRPr="00DA4B8A">
              <w:rPr>
                <w:sz w:val="22"/>
              </w:rPr>
              <w:t>Year</w:t>
            </w:r>
          </w:p>
        </w:tc>
        <w:tc>
          <w:tcPr>
            <w:tcW w:w="1069" w:type="dxa"/>
            <w:shd w:val="clear" w:color="auto" w:fill="F2F2F2"/>
          </w:tcPr>
          <w:p w14:paraId="083EF30C" w14:textId="77777777" w:rsidR="001D6DB6" w:rsidRPr="00DA4B8A" w:rsidRDefault="001D6DB6" w:rsidP="006F08C0">
            <w:pPr>
              <w:spacing w:before="0" w:line="240" w:lineRule="auto"/>
              <w:rPr>
                <w:sz w:val="22"/>
              </w:rPr>
            </w:pPr>
            <w:r w:rsidRPr="00DA4B8A">
              <w:rPr>
                <w:sz w:val="22"/>
              </w:rPr>
              <w:t>Agency</w:t>
            </w:r>
          </w:p>
        </w:tc>
        <w:tc>
          <w:tcPr>
            <w:tcW w:w="998" w:type="dxa"/>
            <w:shd w:val="clear" w:color="auto" w:fill="F2F2F2"/>
          </w:tcPr>
          <w:p w14:paraId="71FEC39C" w14:textId="77777777" w:rsidR="001D6DB6" w:rsidRPr="00DA4B8A" w:rsidRDefault="001D6DB6" w:rsidP="006F08C0">
            <w:pPr>
              <w:spacing w:before="0" w:line="240" w:lineRule="auto"/>
              <w:rPr>
                <w:sz w:val="22"/>
              </w:rPr>
            </w:pPr>
            <w:r w:rsidRPr="00DA4B8A">
              <w:rPr>
                <w:sz w:val="22"/>
              </w:rPr>
              <w:t>Program</w:t>
            </w:r>
          </w:p>
        </w:tc>
        <w:tc>
          <w:tcPr>
            <w:tcW w:w="5115" w:type="dxa"/>
            <w:shd w:val="clear" w:color="auto" w:fill="F2F2F2"/>
          </w:tcPr>
          <w:p w14:paraId="55A336F9" w14:textId="77777777" w:rsidR="001D6DB6" w:rsidRPr="00DA4B8A" w:rsidRDefault="001D6DB6" w:rsidP="006F08C0">
            <w:pPr>
              <w:spacing w:before="0" w:line="240" w:lineRule="auto"/>
              <w:rPr>
                <w:sz w:val="22"/>
              </w:rPr>
            </w:pPr>
            <w:r w:rsidRPr="00DA4B8A">
              <w:rPr>
                <w:sz w:val="22"/>
              </w:rPr>
              <w:t>Title</w:t>
            </w:r>
          </w:p>
        </w:tc>
        <w:tc>
          <w:tcPr>
            <w:tcW w:w="1326" w:type="dxa"/>
            <w:shd w:val="clear" w:color="auto" w:fill="F2F2F2"/>
          </w:tcPr>
          <w:p w14:paraId="7180DFAC" w14:textId="77777777" w:rsidR="001D6DB6" w:rsidRPr="00DA4B8A" w:rsidRDefault="001D6DB6" w:rsidP="006F08C0">
            <w:pPr>
              <w:spacing w:before="0" w:line="240" w:lineRule="auto"/>
              <w:rPr>
                <w:sz w:val="22"/>
              </w:rPr>
            </w:pPr>
            <w:r w:rsidRPr="00DA4B8A">
              <w:rPr>
                <w:sz w:val="22"/>
              </w:rPr>
              <w:t>Period</w:t>
            </w:r>
          </w:p>
        </w:tc>
      </w:tr>
      <w:tr w:rsidR="001D6DB6" w:rsidRPr="00DA4B8A" w14:paraId="4BD82CD4" w14:textId="77777777" w:rsidTr="006F08C0">
        <w:trPr>
          <w:trHeight w:val="320"/>
        </w:trPr>
        <w:tc>
          <w:tcPr>
            <w:tcW w:w="737" w:type="dxa"/>
          </w:tcPr>
          <w:p w14:paraId="5A56FA95" w14:textId="77777777" w:rsidR="001D6DB6" w:rsidRPr="00DA4B8A" w:rsidRDefault="001D6DB6" w:rsidP="006F08C0">
            <w:pPr>
              <w:tabs>
                <w:tab w:val="left" w:pos="284"/>
              </w:tabs>
              <w:spacing w:before="0" w:line="240" w:lineRule="auto"/>
              <w:rPr>
                <w:sz w:val="22"/>
                <w:szCs w:val="22"/>
              </w:rPr>
            </w:pPr>
          </w:p>
        </w:tc>
        <w:tc>
          <w:tcPr>
            <w:tcW w:w="1069" w:type="dxa"/>
            <w:shd w:val="clear" w:color="auto" w:fill="auto"/>
          </w:tcPr>
          <w:p w14:paraId="55D8042A" w14:textId="77777777" w:rsidR="001D6DB6" w:rsidRPr="00DA4B8A" w:rsidRDefault="001D6DB6" w:rsidP="006F08C0">
            <w:pPr>
              <w:tabs>
                <w:tab w:val="left" w:pos="284"/>
              </w:tabs>
              <w:spacing w:before="0" w:line="240" w:lineRule="auto"/>
              <w:rPr>
                <w:sz w:val="22"/>
                <w:szCs w:val="22"/>
              </w:rPr>
            </w:pPr>
          </w:p>
        </w:tc>
        <w:tc>
          <w:tcPr>
            <w:tcW w:w="998" w:type="dxa"/>
            <w:shd w:val="clear" w:color="auto" w:fill="auto"/>
          </w:tcPr>
          <w:p w14:paraId="5B249786" w14:textId="77777777" w:rsidR="001D6DB6" w:rsidRPr="00DA4B8A" w:rsidRDefault="001D6DB6" w:rsidP="006F08C0">
            <w:pPr>
              <w:tabs>
                <w:tab w:val="left" w:pos="284"/>
              </w:tabs>
              <w:spacing w:before="0" w:line="240" w:lineRule="auto"/>
              <w:rPr>
                <w:sz w:val="22"/>
                <w:szCs w:val="22"/>
              </w:rPr>
            </w:pPr>
          </w:p>
        </w:tc>
        <w:tc>
          <w:tcPr>
            <w:tcW w:w="5115" w:type="dxa"/>
          </w:tcPr>
          <w:p w14:paraId="25D5C879" w14:textId="77777777" w:rsidR="001D6DB6" w:rsidRPr="00DA4B8A" w:rsidRDefault="001D6DB6" w:rsidP="006F08C0">
            <w:pPr>
              <w:tabs>
                <w:tab w:val="left" w:pos="284"/>
              </w:tabs>
              <w:spacing w:before="0" w:line="240" w:lineRule="auto"/>
              <w:rPr>
                <w:sz w:val="22"/>
                <w:szCs w:val="22"/>
              </w:rPr>
            </w:pPr>
          </w:p>
        </w:tc>
        <w:tc>
          <w:tcPr>
            <w:tcW w:w="1326" w:type="dxa"/>
          </w:tcPr>
          <w:p w14:paraId="157886CD" w14:textId="77777777" w:rsidR="001D6DB6" w:rsidRPr="00DA4B8A" w:rsidRDefault="001D6DB6" w:rsidP="006F08C0">
            <w:pPr>
              <w:tabs>
                <w:tab w:val="left" w:pos="284"/>
              </w:tabs>
              <w:spacing w:before="0" w:line="240" w:lineRule="auto"/>
              <w:rPr>
                <w:sz w:val="22"/>
                <w:szCs w:val="22"/>
              </w:rPr>
            </w:pPr>
          </w:p>
        </w:tc>
      </w:tr>
      <w:tr w:rsidR="001D6DB6" w:rsidRPr="00DA4B8A" w14:paraId="70AF27E6" w14:textId="77777777" w:rsidTr="006F08C0">
        <w:trPr>
          <w:trHeight w:val="320"/>
        </w:trPr>
        <w:tc>
          <w:tcPr>
            <w:tcW w:w="737" w:type="dxa"/>
          </w:tcPr>
          <w:p w14:paraId="3F3CB05C" w14:textId="77777777" w:rsidR="001D6DB6" w:rsidRPr="00DA4B8A" w:rsidRDefault="001D6DB6" w:rsidP="006F08C0">
            <w:pPr>
              <w:tabs>
                <w:tab w:val="left" w:pos="284"/>
              </w:tabs>
              <w:spacing w:before="0" w:line="240" w:lineRule="auto"/>
              <w:rPr>
                <w:sz w:val="22"/>
                <w:szCs w:val="22"/>
              </w:rPr>
            </w:pPr>
          </w:p>
        </w:tc>
        <w:tc>
          <w:tcPr>
            <w:tcW w:w="1069" w:type="dxa"/>
            <w:shd w:val="clear" w:color="auto" w:fill="auto"/>
          </w:tcPr>
          <w:p w14:paraId="1646901E" w14:textId="77777777" w:rsidR="001D6DB6" w:rsidRPr="00DA4B8A" w:rsidRDefault="001D6DB6" w:rsidP="006F08C0">
            <w:pPr>
              <w:tabs>
                <w:tab w:val="left" w:pos="284"/>
              </w:tabs>
              <w:spacing w:before="0" w:line="240" w:lineRule="auto"/>
              <w:rPr>
                <w:sz w:val="22"/>
                <w:szCs w:val="22"/>
              </w:rPr>
            </w:pPr>
          </w:p>
        </w:tc>
        <w:tc>
          <w:tcPr>
            <w:tcW w:w="998" w:type="dxa"/>
            <w:shd w:val="clear" w:color="auto" w:fill="auto"/>
          </w:tcPr>
          <w:p w14:paraId="2C138872" w14:textId="77777777" w:rsidR="001D6DB6" w:rsidRPr="00DA4B8A" w:rsidRDefault="001D6DB6" w:rsidP="006F08C0">
            <w:pPr>
              <w:tabs>
                <w:tab w:val="left" w:pos="284"/>
              </w:tabs>
              <w:spacing w:before="0" w:line="240" w:lineRule="auto"/>
              <w:rPr>
                <w:sz w:val="22"/>
                <w:szCs w:val="22"/>
              </w:rPr>
            </w:pPr>
          </w:p>
        </w:tc>
        <w:tc>
          <w:tcPr>
            <w:tcW w:w="5115" w:type="dxa"/>
          </w:tcPr>
          <w:p w14:paraId="04664413" w14:textId="77777777" w:rsidR="001D6DB6" w:rsidRPr="00DA4B8A" w:rsidRDefault="001D6DB6" w:rsidP="006F08C0">
            <w:pPr>
              <w:tabs>
                <w:tab w:val="left" w:pos="284"/>
              </w:tabs>
              <w:spacing w:before="0" w:line="240" w:lineRule="auto"/>
              <w:rPr>
                <w:sz w:val="22"/>
                <w:szCs w:val="22"/>
              </w:rPr>
            </w:pPr>
          </w:p>
        </w:tc>
        <w:tc>
          <w:tcPr>
            <w:tcW w:w="1326" w:type="dxa"/>
          </w:tcPr>
          <w:p w14:paraId="624E4B64" w14:textId="77777777" w:rsidR="001D6DB6" w:rsidRPr="00DA4B8A" w:rsidRDefault="001D6DB6" w:rsidP="006F08C0">
            <w:pPr>
              <w:tabs>
                <w:tab w:val="left" w:pos="284"/>
              </w:tabs>
              <w:spacing w:before="0" w:line="240" w:lineRule="auto"/>
              <w:rPr>
                <w:sz w:val="22"/>
                <w:szCs w:val="22"/>
              </w:rPr>
            </w:pPr>
          </w:p>
        </w:tc>
      </w:tr>
      <w:tr w:rsidR="001D6DB6" w:rsidRPr="00DA4B8A" w14:paraId="63B9BB85" w14:textId="77777777" w:rsidTr="006F08C0">
        <w:trPr>
          <w:trHeight w:val="320"/>
        </w:trPr>
        <w:tc>
          <w:tcPr>
            <w:tcW w:w="737" w:type="dxa"/>
          </w:tcPr>
          <w:p w14:paraId="0A9A83F7" w14:textId="77777777" w:rsidR="001D6DB6" w:rsidRPr="00DA4B8A" w:rsidRDefault="001D6DB6" w:rsidP="006F08C0">
            <w:pPr>
              <w:tabs>
                <w:tab w:val="left" w:pos="284"/>
              </w:tabs>
              <w:spacing w:before="0" w:line="240" w:lineRule="auto"/>
              <w:rPr>
                <w:sz w:val="22"/>
                <w:szCs w:val="22"/>
              </w:rPr>
            </w:pPr>
          </w:p>
        </w:tc>
        <w:tc>
          <w:tcPr>
            <w:tcW w:w="1069" w:type="dxa"/>
            <w:shd w:val="clear" w:color="auto" w:fill="auto"/>
          </w:tcPr>
          <w:p w14:paraId="64C5534D" w14:textId="77777777" w:rsidR="001D6DB6" w:rsidRPr="00DA4B8A" w:rsidRDefault="001D6DB6" w:rsidP="006F08C0">
            <w:pPr>
              <w:tabs>
                <w:tab w:val="left" w:pos="284"/>
              </w:tabs>
              <w:spacing w:before="0" w:line="240" w:lineRule="auto"/>
              <w:rPr>
                <w:sz w:val="22"/>
                <w:szCs w:val="22"/>
              </w:rPr>
            </w:pPr>
          </w:p>
        </w:tc>
        <w:tc>
          <w:tcPr>
            <w:tcW w:w="998" w:type="dxa"/>
            <w:shd w:val="clear" w:color="auto" w:fill="auto"/>
          </w:tcPr>
          <w:p w14:paraId="01199023" w14:textId="77777777" w:rsidR="001D6DB6" w:rsidRPr="00DA4B8A" w:rsidRDefault="001D6DB6" w:rsidP="006F08C0">
            <w:pPr>
              <w:tabs>
                <w:tab w:val="left" w:pos="284"/>
              </w:tabs>
              <w:spacing w:before="0" w:line="240" w:lineRule="auto"/>
              <w:rPr>
                <w:sz w:val="22"/>
                <w:szCs w:val="22"/>
              </w:rPr>
            </w:pPr>
          </w:p>
        </w:tc>
        <w:tc>
          <w:tcPr>
            <w:tcW w:w="5115" w:type="dxa"/>
          </w:tcPr>
          <w:p w14:paraId="4CBB360D" w14:textId="77777777" w:rsidR="001D6DB6" w:rsidRPr="00DA4B8A" w:rsidRDefault="001D6DB6" w:rsidP="006F08C0">
            <w:pPr>
              <w:tabs>
                <w:tab w:val="left" w:pos="284"/>
              </w:tabs>
              <w:spacing w:before="0" w:line="240" w:lineRule="auto"/>
              <w:rPr>
                <w:sz w:val="22"/>
                <w:szCs w:val="22"/>
              </w:rPr>
            </w:pPr>
          </w:p>
        </w:tc>
        <w:tc>
          <w:tcPr>
            <w:tcW w:w="1326" w:type="dxa"/>
          </w:tcPr>
          <w:p w14:paraId="4515786D" w14:textId="77777777" w:rsidR="001D6DB6" w:rsidRPr="00DA4B8A" w:rsidRDefault="001D6DB6" w:rsidP="006F08C0">
            <w:pPr>
              <w:tabs>
                <w:tab w:val="left" w:pos="284"/>
              </w:tabs>
              <w:spacing w:before="0" w:line="240" w:lineRule="auto"/>
              <w:rPr>
                <w:sz w:val="22"/>
                <w:szCs w:val="22"/>
              </w:rPr>
            </w:pPr>
          </w:p>
        </w:tc>
      </w:tr>
      <w:tr w:rsidR="001D6DB6" w:rsidRPr="00DA4B8A" w14:paraId="464F3517" w14:textId="77777777" w:rsidTr="006F08C0">
        <w:trPr>
          <w:trHeight w:val="320"/>
        </w:trPr>
        <w:tc>
          <w:tcPr>
            <w:tcW w:w="737" w:type="dxa"/>
          </w:tcPr>
          <w:p w14:paraId="675BD9EC" w14:textId="77777777" w:rsidR="001D6DB6" w:rsidRPr="00DA4B8A" w:rsidRDefault="001D6DB6" w:rsidP="006F08C0">
            <w:pPr>
              <w:tabs>
                <w:tab w:val="left" w:pos="284"/>
              </w:tabs>
              <w:spacing w:before="0" w:line="240" w:lineRule="auto"/>
              <w:rPr>
                <w:sz w:val="22"/>
                <w:szCs w:val="22"/>
              </w:rPr>
            </w:pPr>
          </w:p>
        </w:tc>
        <w:tc>
          <w:tcPr>
            <w:tcW w:w="1069" w:type="dxa"/>
            <w:shd w:val="clear" w:color="auto" w:fill="auto"/>
          </w:tcPr>
          <w:p w14:paraId="49C40F32" w14:textId="77777777" w:rsidR="001D6DB6" w:rsidRPr="00DA4B8A" w:rsidRDefault="001D6DB6" w:rsidP="006F08C0">
            <w:pPr>
              <w:tabs>
                <w:tab w:val="left" w:pos="284"/>
              </w:tabs>
              <w:spacing w:before="0" w:line="240" w:lineRule="auto"/>
              <w:rPr>
                <w:sz w:val="22"/>
                <w:szCs w:val="22"/>
              </w:rPr>
            </w:pPr>
          </w:p>
        </w:tc>
        <w:tc>
          <w:tcPr>
            <w:tcW w:w="998" w:type="dxa"/>
            <w:shd w:val="clear" w:color="auto" w:fill="auto"/>
          </w:tcPr>
          <w:p w14:paraId="0187D08D" w14:textId="77777777" w:rsidR="001D6DB6" w:rsidRPr="00DA4B8A" w:rsidRDefault="001D6DB6" w:rsidP="006F08C0">
            <w:pPr>
              <w:tabs>
                <w:tab w:val="left" w:pos="284"/>
              </w:tabs>
              <w:spacing w:before="0" w:line="240" w:lineRule="auto"/>
              <w:rPr>
                <w:sz w:val="22"/>
                <w:szCs w:val="22"/>
              </w:rPr>
            </w:pPr>
          </w:p>
        </w:tc>
        <w:tc>
          <w:tcPr>
            <w:tcW w:w="5115" w:type="dxa"/>
          </w:tcPr>
          <w:p w14:paraId="52586D77" w14:textId="77777777" w:rsidR="001D6DB6" w:rsidRPr="00DA4B8A" w:rsidRDefault="001D6DB6" w:rsidP="006F08C0">
            <w:pPr>
              <w:tabs>
                <w:tab w:val="left" w:pos="284"/>
              </w:tabs>
              <w:spacing w:before="0" w:line="240" w:lineRule="auto"/>
              <w:rPr>
                <w:sz w:val="22"/>
                <w:szCs w:val="22"/>
              </w:rPr>
            </w:pPr>
          </w:p>
        </w:tc>
        <w:tc>
          <w:tcPr>
            <w:tcW w:w="1326" w:type="dxa"/>
          </w:tcPr>
          <w:p w14:paraId="256C4992" w14:textId="77777777" w:rsidR="001D6DB6" w:rsidRPr="00DA4B8A" w:rsidRDefault="001D6DB6" w:rsidP="006F08C0">
            <w:pPr>
              <w:tabs>
                <w:tab w:val="left" w:pos="284"/>
              </w:tabs>
              <w:spacing w:before="0" w:line="240" w:lineRule="auto"/>
              <w:rPr>
                <w:sz w:val="22"/>
                <w:szCs w:val="22"/>
              </w:rPr>
            </w:pPr>
          </w:p>
        </w:tc>
      </w:tr>
      <w:tr w:rsidR="001D6DB6" w:rsidRPr="00DA4B8A" w14:paraId="2DB2DED9" w14:textId="77777777" w:rsidTr="006F08C0">
        <w:trPr>
          <w:trHeight w:val="320"/>
        </w:trPr>
        <w:tc>
          <w:tcPr>
            <w:tcW w:w="737" w:type="dxa"/>
          </w:tcPr>
          <w:p w14:paraId="67B47F08" w14:textId="77777777" w:rsidR="001D6DB6" w:rsidRPr="00DA4B8A" w:rsidRDefault="001D6DB6" w:rsidP="006F08C0">
            <w:pPr>
              <w:tabs>
                <w:tab w:val="left" w:pos="284"/>
              </w:tabs>
              <w:spacing w:before="0" w:line="240" w:lineRule="auto"/>
              <w:rPr>
                <w:sz w:val="22"/>
                <w:szCs w:val="22"/>
              </w:rPr>
            </w:pPr>
          </w:p>
        </w:tc>
        <w:tc>
          <w:tcPr>
            <w:tcW w:w="1069" w:type="dxa"/>
            <w:shd w:val="clear" w:color="auto" w:fill="auto"/>
          </w:tcPr>
          <w:p w14:paraId="127A4148" w14:textId="77777777" w:rsidR="001D6DB6" w:rsidRPr="00DA4B8A" w:rsidRDefault="001D6DB6" w:rsidP="006F08C0">
            <w:pPr>
              <w:tabs>
                <w:tab w:val="left" w:pos="284"/>
              </w:tabs>
              <w:spacing w:before="0" w:line="240" w:lineRule="auto"/>
              <w:rPr>
                <w:sz w:val="22"/>
                <w:szCs w:val="22"/>
              </w:rPr>
            </w:pPr>
          </w:p>
        </w:tc>
        <w:tc>
          <w:tcPr>
            <w:tcW w:w="998" w:type="dxa"/>
            <w:shd w:val="clear" w:color="auto" w:fill="auto"/>
          </w:tcPr>
          <w:p w14:paraId="772725CB" w14:textId="77777777" w:rsidR="001D6DB6" w:rsidRPr="00DA4B8A" w:rsidRDefault="001D6DB6" w:rsidP="006F08C0">
            <w:pPr>
              <w:tabs>
                <w:tab w:val="left" w:pos="284"/>
              </w:tabs>
              <w:spacing w:before="0" w:line="240" w:lineRule="auto"/>
              <w:rPr>
                <w:sz w:val="22"/>
                <w:szCs w:val="22"/>
              </w:rPr>
            </w:pPr>
          </w:p>
        </w:tc>
        <w:tc>
          <w:tcPr>
            <w:tcW w:w="5115" w:type="dxa"/>
          </w:tcPr>
          <w:p w14:paraId="33E1D741" w14:textId="77777777" w:rsidR="001D6DB6" w:rsidRPr="00DA4B8A" w:rsidRDefault="001D6DB6" w:rsidP="006F08C0">
            <w:pPr>
              <w:tabs>
                <w:tab w:val="left" w:pos="284"/>
              </w:tabs>
              <w:spacing w:before="0" w:line="240" w:lineRule="auto"/>
              <w:rPr>
                <w:sz w:val="22"/>
                <w:szCs w:val="22"/>
              </w:rPr>
            </w:pPr>
          </w:p>
        </w:tc>
        <w:tc>
          <w:tcPr>
            <w:tcW w:w="1326" w:type="dxa"/>
          </w:tcPr>
          <w:p w14:paraId="7A0BB1DA" w14:textId="77777777" w:rsidR="001D6DB6" w:rsidRPr="00DA4B8A" w:rsidRDefault="001D6DB6" w:rsidP="006F08C0">
            <w:pPr>
              <w:tabs>
                <w:tab w:val="left" w:pos="284"/>
              </w:tabs>
              <w:spacing w:before="0" w:line="240" w:lineRule="auto"/>
              <w:rPr>
                <w:sz w:val="22"/>
                <w:szCs w:val="22"/>
              </w:rPr>
            </w:pPr>
          </w:p>
        </w:tc>
      </w:tr>
      <w:tr w:rsidR="001D6DB6" w:rsidRPr="00DA4B8A" w14:paraId="57911140" w14:textId="77777777" w:rsidTr="006F08C0">
        <w:trPr>
          <w:trHeight w:val="320"/>
        </w:trPr>
        <w:tc>
          <w:tcPr>
            <w:tcW w:w="9245" w:type="dxa"/>
            <w:gridSpan w:val="5"/>
          </w:tcPr>
          <w:p w14:paraId="421BFEFA" w14:textId="77777777" w:rsidR="001D6DB6" w:rsidRPr="00DA4B8A" w:rsidRDefault="001D6DB6" w:rsidP="006F08C0">
            <w:pPr>
              <w:tabs>
                <w:tab w:val="left" w:pos="284"/>
              </w:tabs>
              <w:spacing w:before="0" w:line="240" w:lineRule="auto"/>
              <w:ind w:left="403" w:hanging="403"/>
              <w:rPr>
                <w:b/>
                <w:sz w:val="22"/>
                <w:szCs w:val="22"/>
              </w:rPr>
            </w:pPr>
            <w:r w:rsidRPr="00DA4B8A">
              <w:rPr>
                <w:b/>
                <w:sz w:val="22"/>
                <w:szCs w:val="22"/>
              </w:rPr>
              <w:t xml:space="preserve">Q. </w:t>
            </w:r>
            <w:r w:rsidRPr="00DA4B8A">
              <w:rPr>
                <w:bCs/>
                <w:sz w:val="22"/>
                <w:szCs w:val="22"/>
              </w:rPr>
              <w:t xml:space="preserve">Do you have any other UGC funded research project currently running? </w:t>
            </w:r>
          </w:p>
          <w:p w14:paraId="471195FC" w14:textId="77777777" w:rsidR="001D6DB6" w:rsidRPr="00DA4B8A" w:rsidRDefault="001D6DB6" w:rsidP="006F08C0">
            <w:pPr>
              <w:tabs>
                <w:tab w:val="left" w:pos="284"/>
              </w:tabs>
              <w:spacing w:before="0" w:line="240" w:lineRule="auto"/>
              <w:ind w:left="403" w:hanging="403"/>
              <w:rPr>
                <w:b/>
                <w:sz w:val="22"/>
                <w:szCs w:val="22"/>
              </w:rPr>
            </w:pPr>
          </w:p>
          <w:p w14:paraId="08B3C43C"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            ) Yes - You are NOT ELIGIBLE to apply for the UGC Research Grant now</w:t>
            </w:r>
          </w:p>
          <w:p w14:paraId="737BE38C" w14:textId="77777777" w:rsidR="001D6DB6" w:rsidRPr="00DA4B8A" w:rsidRDefault="001D6DB6" w:rsidP="006F08C0">
            <w:pPr>
              <w:tabs>
                <w:tab w:val="left" w:pos="284"/>
              </w:tabs>
              <w:spacing w:before="0" w:line="240" w:lineRule="auto"/>
              <w:ind w:left="403" w:hanging="403"/>
              <w:rPr>
                <w:bCs/>
                <w:sz w:val="22"/>
                <w:szCs w:val="22"/>
              </w:rPr>
            </w:pPr>
          </w:p>
          <w:p w14:paraId="72D56313" w14:textId="77777777" w:rsidR="001D6DB6" w:rsidRPr="00DA4B8A" w:rsidRDefault="001D6DB6" w:rsidP="006F08C0">
            <w:pPr>
              <w:tabs>
                <w:tab w:val="left" w:pos="284"/>
              </w:tabs>
              <w:spacing w:before="0" w:line="240" w:lineRule="auto"/>
              <w:ind w:left="403" w:hanging="403"/>
              <w:rPr>
                <w:bCs/>
                <w:sz w:val="22"/>
                <w:szCs w:val="22"/>
              </w:rPr>
            </w:pPr>
            <w:r w:rsidRPr="00DA4B8A">
              <w:rPr>
                <w:bCs/>
                <w:sz w:val="22"/>
                <w:szCs w:val="22"/>
              </w:rPr>
              <w:t>(            ) No -  You are eligible to apply for the UGC Research Grant now</w:t>
            </w:r>
          </w:p>
          <w:p w14:paraId="7F46BB6C" w14:textId="77777777" w:rsidR="001D6DB6" w:rsidRPr="00DA4B8A" w:rsidRDefault="001D6DB6" w:rsidP="006F08C0">
            <w:pPr>
              <w:tabs>
                <w:tab w:val="left" w:pos="284"/>
              </w:tabs>
              <w:spacing w:before="0" w:line="240" w:lineRule="auto"/>
              <w:rPr>
                <w:sz w:val="22"/>
                <w:szCs w:val="22"/>
              </w:rPr>
            </w:pPr>
          </w:p>
        </w:tc>
      </w:tr>
    </w:tbl>
    <w:p w14:paraId="734F9731" w14:textId="77777777" w:rsidR="001D6DB6" w:rsidRPr="00DA4B8A" w:rsidRDefault="001D6DB6" w:rsidP="001D6DB6">
      <w:pPr>
        <w:tabs>
          <w:tab w:val="left" w:pos="284"/>
        </w:tabs>
        <w:spacing w:before="0" w:line="240" w:lineRule="auto"/>
        <w:rPr>
          <w:b/>
          <w:sz w:val="22"/>
          <w:szCs w:val="22"/>
        </w:rPr>
      </w:pPr>
    </w:p>
    <w:p w14:paraId="4F6835ED" w14:textId="77777777" w:rsidR="001D6DB6" w:rsidRPr="00DA4B8A" w:rsidRDefault="001D6DB6" w:rsidP="001D6DB6">
      <w:pPr>
        <w:tabs>
          <w:tab w:val="left" w:pos="284"/>
        </w:tabs>
        <w:spacing w:before="0" w:line="240" w:lineRule="auto"/>
        <w:rPr>
          <w:b/>
          <w:sz w:val="22"/>
          <w:szCs w:val="22"/>
        </w:rPr>
      </w:pPr>
      <w:r w:rsidRPr="00DA4B8A">
        <w:rPr>
          <w:b/>
          <w:sz w:val="22"/>
          <w:szCs w:val="22"/>
        </w:rPr>
        <w:lastRenderedPageBreak/>
        <w:t>H. Research Proposal</w:t>
      </w:r>
    </w:p>
    <w:p w14:paraId="6BE99A24" w14:textId="77777777" w:rsidR="001D6DB6" w:rsidRPr="00DA4B8A" w:rsidRDefault="001D6DB6" w:rsidP="001D6DB6">
      <w:pPr>
        <w:tabs>
          <w:tab w:val="left" w:pos="284"/>
        </w:tabs>
        <w:spacing w:before="0" w:line="240" w:lineRule="auto"/>
        <w:rPr>
          <w:sz w:val="22"/>
          <w:szCs w:val="22"/>
        </w:rPr>
      </w:pPr>
      <w:r w:rsidRPr="00DA4B8A">
        <w:rPr>
          <w:sz w:val="22"/>
          <w:szCs w:val="22"/>
        </w:rPr>
        <w:t>Please attach your research proposal with the following major components written consistently in any one format (APA, MLA, Chicago, Turabian, Vancouver etc) (limit it to 15-20 pages).</w:t>
      </w:r>
    </w:p>
    <w:p w14:paraId="7BCB3722" w14:textId="77777777" w:rsidR="001D6DB6" w:rsidRPr="00DA4B8A" w:rsidRDefault="001D6DB6" w:rsidP="001D6DB6">
      <w:pPr>
        <w:tabs>
          <w:tab w:val="left" w:pos="284"/>
        </w:tabs>
        <w:spacing w:before="0" w:line="240" w:lineRule="auto"/>
        <w:rPr>
          <w:sz w:val="22"/>
          <w:szCs w:val="22"/>
        </w:rPr>
      </w:pPr>
    </w:p>
    <w:p w14:paraId="3E0F0E76" w14:textId="77777777" w:rsidR="001D6DB6" w:rsidRPr="00DA4B8A" w:rsidRDefault="001D6DB6" w:rsidP="001D6DB6">
      <w:pPr>
        <w:tabs>
          <w:tab w:val="left" w:pos="284"/>
        </w:tabs>
        <w:spacing w:before="0" w:line="240" w:lineRule="auto"/>
        <w:rPr>
          <w:szCs w:val="22"/>
        </w:rPr>
      </w:pPr>
      <w:r w:rsidRPr="00DA4B8A">
        <w:rPr>
          <w:szCs w:val="22"/>
        </w:rPr>
        <w:t>[Important: For the purpose of double blind review, please use the applicant’s name only on the cover page and avoid it appearing in the inside page and citations by replacing your name with “●●●” ]</w:t>
      </w:r>
    </w:p>
    <w:p w14:paraId="62AA8920" w14:textId="77777777" w:rsidR="001D6DB6" w:rsidRPr="00DA4B8A" w:rsidRDefault="001D6DB6" w:rsidP="001D6DB6">
      <w:pPr>
        <w:tabs>
          <w:tab w:val="left" w:pos="284"/>
        </w:tabs>
        <w:spacing w:before="0" w:line="240" w:lineRule="auto"/>
        <w:rPr>
          <w:sz w:val="22"/>
          <w:szCs w:val="22"/>
        </w:rPr>
      </w:pPr>
    </w:p>
    <w:p w14:paraId="435B7CAC" w14:textId="77777777" w:rsidR="001D6DB6" w:rsidRPr="00DA4B8A" w:rsidRDefault="001D6DB6" w:rsidP="001D6DB6">
      <w:pPr>
        <w:tabs>
          <w:tab w:val="left" w:pos="284"/>
        </w:tabs>
        <w:spacing w:before="0" w:line="240" w:lineRule="auto"/>
        <w:rPr>
          <w:sz w:val="22"/>
          <w:szCs w:val="22"/>
        </w:rPr>
      </w:pPr>
      <w:r w:rsidRPr="00DA4B8A">
        <w:rPr>
          <w:sz w:val="22"/>
          <w:szCs w:val="22"/>
        </w:rPr>
        <w:t>H1. Use the following format for 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tblGrid>
      <w:tr w:rsidR="001D6DB6" w:rsidRPr="00DA4B8A" w14:paraId="1150CBCA" w14:textId="77777777" w:rsidTr="006F08C0">
        <w:tc>
          <w:tcPr>
            <w:tcW w:w="6408" w:type="dxa"/>
            <w:shd w:val="clear" w:color="auto" w:fill="F2F2F2"/>
          </w:tcPr>
          <w:p w14:paraId="27CAA97A" w14:textId="77777777" w:rsidR="001D6DB6" w:rsidRPr="00DA4B8A" w:rsidRDefault="001D6DB6" w:rsidP="006F08C0">
            <w:pPr>
              <w:spacing w:before="0" w:line="240" w:lineRule="auto"/>
              <w:rPr>
                <w:sz w:val="22"/>
                <w:szCs w:val="22"/>
              </w:rPr>
            </w:pPr>
            <w:r w:rsidRPr="00DA4B8A">
              <w:rPr>
                <w:sz w:val="22"/>
                <w:szCs w:val="22"/>
              </w:rPr>
              <w:t>Research Proposal format:</w:t>
            </w:r>
          </w:p>
          <w:p w14:paraId="24D482BE" w14:textId="77777777" w:rsidR="001D6DB6" w:rsidRPr="00DA4B8A" w:rsidRDefault="001D6DB6" w:rsidP="006F08C0">
            <w:pPr>
              <w:spacing w:before="0" w:line="240" w:lineRule="auto"/>
              <w:rPr>
                <w:sz w:val="22"/>
                <w:szCs w:val="22"/>
              </w:rPr>
            </w:pPr>
            <w:r w:rsidRPr="00DA4B8A">
              <w:rPr>
                <w:sz w:val="22"/>
                <w:szCs w:val="22"/>
              </w:rPr>
              <w:t>(Note: The sequence of the sections can be altered to suit the discipline and the research methodology applied)</w:t>
            </w:r>
          </w:p>
          <w:p w14:paraId="07A86933" w14:textId="77777777" w:rsidR="001D6DB6" w:rsidRPr="00DA4B8A" w:rsidRDefault="001D6DB6" w:rsidP="006F08C0">
            <w:pPr>
              <w:spacing w:before="0" w:line="240" w:lineRule="auto"/>
              <w:rPr>
                <w:sz w:val="22"/>
                <w:szCs w:val="22"/>
              </w:rPr>
            </w:pPr>
            <w:r w:rsidRPr="00DA4B8A">
              <w:rPr>
                <w:sz w:val="22"/>
                <w:szCs w:val="22"/>
              </w:rPr>
              <w:t>a. Title</w:t>
            </w:r>
          </w:p>
          <w:p w14:paraId="62D88984" w14:textId="77777777" w:rsidR="001D6DB6" w:rsidRPr="00DA4B8A" w:rsidRDefault="001D6DB6" w:rsidP="006F08C0">
            <w:pPr>
              <w:spacing w:before="0" w:line="240" w:lineRule="auto"/>
              <w:rPr>
                <w:sz w:val="22"/>
                <w:szCs w:val="22"/>
              </w:rPr>
            </w:pPr>
            <w:r w:rsidRPr="00DA4B8A">
              <w:rPr>
                <w:sz w:val="22"/>
                <w:szCs w:val="22"/>
              </w:rPr>
              <w:t>b. Abstract</w:t>
            </w:r>
          </w:p>
          <w:p w14:paraId="28206B71" w14:textId="77777777" w:rsidR="001D6DB6" w:rsidRPr="00DA4B8A" w:rsidRDefault="001D6DB6" w:rsidP="006F08C0">
            <w:pPr>
              <w:spacing w:before="0" w:line="240" w:lineRule="auto"/>
              <w:rPr>
                <w:sz w:val="22"/>
                <w:szCs w:val="22"/>
              </w:rPr>
            </w:pPr>
            <w:r w:rsidRPr="00DA4B8A">
              <w:rPr>
                <w:sz w:val="22"/>
                <w:szCs w:val="22"/>
              </w:rPr>
              <w:t>c. Background</w:t>
            </w:r>
          </w:p>
          <w:p w14:paraId="7EC68365" w14:textId="77777777" w:rsidR="001D6DB6" w:rsidRPr="00DA4B8A" w:rsidRDefault="001D6DB6" w:rsidP="006F08C0">
            <w:pPr>
              <w:spacing w:before="0" w:line="240" w:lineRule="auto"/>
              <w:rPr>
                <w:sz w:val="22"/>
                <w:szCs w:val="22"/>
              </w:rPr>
            </w:pPr>
            <w:r w:rsidRPr="00DA4B8A">
              <w:rPr>
                <w:sz w:val="22"/>
                <w:szCs w:val="22"/>
              </w:rPr>
              <w:t>d. Problem Statement</w:t>
            </w:r>
          </w:p>
          <w:p w14:paraId="20ABC67C" w14:textId="77777777" w:rsidR="001D6DB6" w:rsidRPr="00DA4B8A" w:rsidRDefault="001D6DB6" w:rsidP="006F08C0">
            <w:pPr>
              <w:spacing w:before="0" w:line="240" w:lineRule="auto"/>
              <w:rPr>
                <w:sz w:val="22"/>
                <w:szCs w:val="20"/>
              </w:rPr>
            </w:pPr>
            <w:r w:rsidRPr="00DA4B8A">
              <w:rPr>
                <w:sz w:val="22"/>
                <w:szCs w:val="22"/>
              </w:rPr>
              <w:t>e. Literature Review and Research Gaps</w:t>
            </w:r>
          </w:p>
          <w:p w14:paraId="78EA4235" w14:textId="77777777" w:rsidR="001D6DB6" w:rsidRPr="00DA4B8A" w:rsidRDefault="001D6DB6" w:rsidP="006F08C0">
            <w:pPr>
              <w:spacing w:before="0" w:line="240" w:lineRule="auto"/>
              <w:rPr>
                <w:sz w:val="22"/>
                <w:szCs w:val="22"/>
              </w:rPr>
            </w:pPr>
            <w:r w:rsidRPr="00DA4B8A">
              <w:rPr>
                <w:sz w:val="22"/>
                <w:szCs w:val="22"/>
              </w:rPr>
              <w:t>g. Foundational/Preliminary Work (</w:t>
            </w:r>
            <w:r w:rsidRPr="00DA4B8A">
              <w:rPr>
                <w:i/>
                <w:iCs/>
                <w:sz w:val="22"/>
                <w:szCs w:val="22"/>
              </w:rPr>
              <w:t>done by any team member, if any</w:t>
            </w:r>
            <w:r w:rsidRPr="00DA4B8A">
              <w:rPr>
                <w:sz w:val="22"/>
                <w:szCs w:val="22"/>
              </w:rPr>
              <w:t>)</w:t>
            </w:r>
          </w:p>
          <w:p w14:paraId="4DFAF02D" w14:textId="77777777" w:rsidR="001D6DB6" w:rsidRPr="00DA4B8A" w:rsidRDefault="001D6DB6" w:rsidP="006F08C0">
            <w:pPr>
              <w:spacing w:before="0" w:line="240" w:lineRule="auto"/>
              <w:rPr>
                <w:sz w:val="22"/>
                <w:szCs w:val="22"/>
              </w:rPr>
            </w:pPr>
            <w:r w:rsidRPr="00DA4B8A">
              <w:rPr>
                <w:sz w:val="22"/>
                <w:szCs w:val="22"/>
              </w:rPr>
              <w:t>f. Theoretical/Conceptual Framework</w:t>
            </w:r>
          </w:p>
          <w:p w14:paraId="2EDCD12E" w14:textId="77777777" w:rsidR="001D6DB6" w:rsidRPr="00DA4B8A" w:rsidRDefault="001D6DB6" w:rsidP="006F08C0">
            <w:pPr>
              <w:spacing w:before="0" w:line="240" w:lineRule="auto"/>
              <w:rPr>
                <w:sz w:val="22"/>
                <w:szCs w:val="22"/>
              </w:rPr>
            </w:pPr>
            <w:r w:rsidRPr="00DA4B8A">
              <w:rPr>
                <w:sz w:val="22"/>
                <w:szCs w:val="22"/>
              </w:rPr>
              <w:t>g. Conjectures/Hypotheses, Research Questions</w:t>
            </w:r>
          </w:p>
          <w:p w14:paraId="68519B97" w14:textId="77777777" w:rsidR="001D6DB6" w:rsidRPr="00DA4B8A" w:rsidRDefault="001D6DB6" w:rsidP="006F08C0">
            <w:pPr>
              <w:spacing w:before="0" w:line="240" w:lineRule="auto"/>
              <w:rPr>
                <w:sz w:val="22"/>
                <w:szCs w:val="22"/>
              </w:rPr>
            </w:pPr>
            <w:r w:rsidRPr="00DA4B8A">
              <w:rPr>
                <w:sz w:val="22"/>
                <w:szCs w:val="22"/>
              </w:rPr>
              <w:t>h. Research Objectives</w:t>
            </w:r>
          </w:p>
          <w:p w14:paraId="1DCACD71" w14:textId="77777777" w:rsidR="001D6DB6" w:rsidRPr="00DA4B8A" w:rsidRDefault="001D6DB6" w:rsidP="006F08C0">
            <w:pPr>
              <w:spacing w:before="0" w:line="240" w:lineRule="auto"/>
              <w:rPr>
                <w:sz w:val="22"/>
                <w:szCs w:val="22"/>
              </w:rPr>
            </w:pPr>
            <w:r w:rsidRPr="00DA4B8A">
              <w:rPr>
                <w:sz w:val="22"/>
                <w:szCs w:val="22"/>
              </w:rPr>
              <w:t xml:space="preserve">i. Study Design, Methods, Tools and Data Analysis </w:t>
            </w:r>
          </w:p>
          <w:p w14:paraId="08383CE0" w14:textId="77777777" w:rsidR="001D6DB6" w:rsidRPr="00DA4B8A" w:rsidRDefault="001D6DB6" w:rsidP="006F08C0">
            <w:pPr>
              <w:spacing w:before="0" w:line="240" w:lineRule="auto"/>
              <w:rPr>
                <w:sz w:val="22"/>
                <w:szCs w:val="22"/>
              </w:rPr>
            </w:pPr>
            <w:r w:rsidRPr="00DA4B8A">
              <w:rPr>
                <w:sz w:val="22"/>
                <w:szCs w:val="22"/>
              </w:rPr>
              <w:t>j. Expected Findings</w:t>
            </w:r>
          </w:p>
          <w:p w14:paraId="7084022A" w14:textId="77777777" w:rsidR="001D6DB6" w:rsidRPr="00DA4B8A" w:rsidRDefault="001D6DB6" w:rsidP="006F08C0">
            <w:pPr>
              <w:spacing w:before="0" w:line="240" w:lineRule="auto"/>
              <w:rPr>
                <w:sz w:val="22"/>
                <w:szCs w:val="22"/>
              </w:rPr>
            </w:pPr>
            <w:r w:rsidRPr="00DA4B8A">
              <w:rPr>
                <w:sz w:val="22"/>
                <w:szCs w:val="22"/>
              </w:rPr>
              <w:t>k. Novelty and Level of Contribution of the Study</w:t>
            </w:r>
          </w:p>
          <w:p w14:paraId="1353E638" w14:textId="77777777" w:rsidR="001D6DB6" w:rsidRPr="00DA4B8A" w:rsidRDefault="001D6DB6" w:rsidP="006F08C0">
            <w:pPr>
              <w:spacing w:before="0" w:line="240" w:lineRule="auto"/>
              <w:rPr>
                <w:sz w:val="22"/>
                <w:szCs w:val="22"/>
              </w:rPr>
            </w:pPr>
            <w:r w:rsidRPr="00DA4B8A">
              <w:rPr>
                <w:sz w:val="22"/>
                <w:szCs w:val="22"/>
              </w:rPr>
              <w:t>l. Expected Outputs (Student Training and Publications)</w:t>
            </w:r>
          </w:p>
          <w:p w14:paraId="14B3A79F" w14:textId="77777777" w:rsidR="001D6DB6" w:rsidRPr="00DA4B8A" w:rsidRDefault="001D6DB6" w:rsidP="006F08C0">
            <w:pPr>
              <w:spacing w:before="0" w:line="240" w:lineRule="auto"/>
              <w:rPr>
                <w:sz w:val="22"/>
                <w:szCs w:val="22"/>
              </w:rPr>
            </w:pPr>
            <w:r w:rsidRPr="00DA4B8A">
              <w:rPr>
                <w:sz w:val="22"/>
                <w:szCs w:val="22"/>
              </w:rPr>
              <w:t>m. Limitations and Delimitations</w:t>
            </w:r>
          </w:p>
          <w:p w14:paraId="4B3237DB" w14:textId="77777777" w:rsidR="001D6DB6" w:rsidRPr="00DA4B8A" w:rsidRDefault="001D6DB6" w:rsidP="006F08C0">
            <w:pPr>
              <w:spacing w:before="0" w:line="240" w:lineRule="auto"/>
              <w:rPr>
                <w:sz w:val="22"/>
                <w:szCs w:val="22"/>
              </w:rPr>
            </w:pPr>
            <w:r w:rsidRPr="00DA4B8A">
              <w:rPr>
                <w:sz w:val="22"/>
                <w:szCs w:val="22"/>
              </w:rPr>
              <w:t>n. Ethical/Safety Issues</w:t>
            </w:r>
          </w:p>
          <w:p w14:paraId="6095B622" w14:textId="77777777" w:rsidR="001D6DB6" w:rsidRPr="00DA4B8A" w:rsidRDefault="001D6DB6" w:rsidP="006F08C0">
            <w:pPr>
              <w:spacing w:before="0" w:line="240" w:lineRule="auto"/>
              <w:rPr>
                <w:sz w:val="22"/>
                <w:szCs w:val="22"/>
              </w:rPr>
            </w:pPr>
            <w:r w:rsidRPr="00DA4B8A">
              <w:rPr>
                <w:sz w:val="22"/>
                <w:szCs w:val="22"/>
              </w:rPr>
              <w:t>o. Organization of the Study</w:t>
            </w:r>
          </w:p>
          <w:p w14:paraId="6A790D91" w14:textId="77777777" w:rsidR="001D6DB6" w:rsidRPr="00DA4B8A" w:rsidRDefault="001D6DB6" w:rsidP="006F08C0">
            <w:pPr>
              <w:spacing w:before="0" w:line="240" w:lineRule="auto"/>
              <w:rPr>
                <w:sz w:val="22"/>
                <w:szCs w:val="22"/>
              </w:rPr>
            </w:pPr>
            <w:r w:rsidRPr="00DA4B8A">
              <w:rPr>
                <w:sz w:val="22"/>
                <w:szCs w:val="22"/>
              </w:rPr>
              <w:t>p. Gantt Chart and Detailed Budget*</w:t>
            </w:r>
          </w:p>
          <w:p w14:paraId="410A5E00" w14:textId="77777777" w:rsidR="001D6DB6" w:rsidRPr="00DA4B8A" w:rsidRDefault="001D6DB6" w:rsidP="006F08C0">
            <w:pPr>
              <w:spacing w:before="0" w:line="240" w:lineRule="auto"/>
              <w:rPr>
                <w:sz w:val="22"/>
                <w:szCs w:val="22"/>
              </w:rPr>
            </w:pPr>
            <w:r w:rsidRPr="00DA4B8A">
              <w:rPr>
                <w:sz w:val="22"/>
                <w:szCs w:val="22"/>
              </w:rPr>
              <w:t>q. References</w:t>
            </w:r>
          </w:p>
          <w:p w14:paraId="45C4F62C" w14:textId="77777777" w:rsidR="001D6DB6" w:rsidRPr="00DA4B8A" w:rsidRDefault="001D6DB6" w:rsidP="006F08C0">
            <w:pPr>
              <w:spacing w:before="0" w:line="240" w:lineRule="auto"/>
              <w:rPr>
                <w:sz w:val="22"/>
                <w:szCs w:val="22"/>
              </w:rPr>
            </w:pPr>
            <w:r w:rsidRPr="00DA4B8A">
              <w:rPr>
                <w:sz w:val="22"/>
                <w:szCs w:val="22"/>
              </w:rPr>
              <w:t>r. Association to National Priority** (</w:t>
            </w:r>
            <w:r w:rsidRPr="00DA4B8A">
              <w:rPr>
                <w:i/>
                <w:iCs/>
                <w:sz w:val="22"/>
                <w:szCs w:val="22"/>
              </w:rPr>
              <w:t>explained in a simple language</w:t>
            </w:r>
            <w:r w:rsidRPr="00DA4B8A">
              <w:rPr>
                <w:sz w:val="22"/>
                <w:szCs w:val="22"/>
              </w:rPr>
              <w:t>)</w:t>
            </w:r>
          </w:p>
          <w:p w14:paraId="3024DD76" w14:textId="77777777" w:rsidR="001D6DB6" w:rsidRPr="00DA4B8A" w:rsidRDefault="001D6DB6" w:rsidP="006F08C0">
            <w:pPr>
              <w:spacing w:before="0" w:line="240" w:lineRule="auto"/>
              <w:rPr>
                <w:sz w:val="22"/>
                <w:szCs w:val="22"/>
              </w:rPr>
            </w:pPr>
          </w:p>
        </w:tc>
      </w:tr>
    </w:tbl>
    <w:p w14:paraId="63A6C8A4" w14:textId="77777777" w:rsidR="001D6DB6" w:rsidRPr="00DA4B8A" w:rsidRDefault="001D6DB6" w:rsidP="001D6DB6">
      <w:pPr>
        <w:tabs>
          <w:tab w:val="left" w:pos="284"/>
        </w:tabs>
        <w:spacing w:before="0" w:line="240" w:lineRule="auto"/>
        <w:rPr>
          <w:sz w:val="22"/>
          <w:szCs w:val="22"/>
        </w:rPr>
      </w:pPr>
      <w:r w:rsidRPr="00DA4B8A">
        <w:rPr>
          <w:sz w:val="22"/>
          <w:szCs w:val="22"/>
        </w:rPr>
        <w:t>*See Appendix 3.3 for allowable headings and budget outline</w:t>
      </w:r>
    </w:p>
    <w:p w14:paraId="106C27A1" w14:textId="77777777" w:rsidR="001D6DB6" w:rsidRPr="00DA4B8A" w:rsidRDefault="001D6DB6" w:rsidP="001D6DB6">
      <w:pPr>
        <w:tabs>
          <w:tab w:val="left" w:pos="284"/>
        </w:tabs>
        <w:spacing w:before="0" w:line="240" w:lineRule="auto"/>
        <w:rPr>
          <w:sz w:val="22"/>
          <w:szCs w:val="22"/>
        </w:rPr>
      </w:pPr>
      <w:r w:rsidRPr="00DA4B8A">
        <w:rPr>
          <w:sz w:val="22"/>
          <w:szCs w:val="22"/>
        </w:rPr>
        <w:t>** Refer to The UGC Research Development and Innovation Program</w:t>
      </w:r>
      <w:r>
        <w:rPr>
          <w:sz w:val="22"/>
          <w:szCs w:val="22"/>
        </w:rPr>
        <w:t>s Implementation Guidelines 2019</w:t>
      </w:r>
      <w:r w:rsidRPr="00DA4B8A">
        <w:rPr>
          <w:sz w:val="22"/>
          <w:szCs w:val="22"/>
        </w:rPr>
        <w:t xml:space="preserve">, Section 1.15, for the National Priority List </w:t>
      </w:r>
    </w:p>
    <w:p w14:paraId="2038FC1E" w14:textId="77777777" w:rsidR="001D6DB6" w:rsidRPr="00DA4B8A" w:rsidRDefault="001D6DB6" w:rsidP="001D6DB6">
      <w:pPr>
        <w:tabs>
          <w:tab w:val="left" w:pos="284"/>
        </w:tabs>
        <w:spacing w:before="0" w:line="240" w:lineRule="auto"/>
        <w:rPr>
          <w:sz w:val="22"/>
          <w:szCs w:val="22"/>
        </w:rPr>
      </w:pPr>
    </w:p>
    <w:p w14:paraId="452CE051" w14:textId="77777777" w:rsidR="001D6DB6" w:rsidRPr="00DA4B8A" w:rsidRDefault="001D6DB6" w:rsidP="001D6DB6">
      <w:pPr>
        <w:tabs>
          <w:tab w:val="left" w:pos="284"/>
        </w:tabs>
        <w:spacing w:before="0" w:line="240" w:lineRule="auto"/>
        <w:rPr>
          <w:sz w:val="22"/>
          <w:szCs w:val="22"/>
        </w:rPr>
      </w:pPr>
      <w:r w:rsidRPr="00DA4B8A">
        <w:rPr>
          <w:sz w:val="22"/>
          <w:szCs w:val="22"/>
        </w:rPr>
        <w:t>H2. Use the following format for DEVELOPMENT/INNOVATION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tblGrid>
      <w:tr w:rsidR="001D6DB6" w:rsidRPr="00DA4B8A" w14:paraId="54172329" w14:textId="77777777" w:rsidTr="006F08C0">
        <w:tc>
          <w:tcPr>
            <w:tcW w:w="6408" w:type="dxa"/>
            <w:shd w:val="clear" w:color="auto" w:fill="F2F2F2"/>
          </w:tcPr>
          <w:p w14:paraId="65A65FF6" w14:textId="77777777" w:rsidR="001D6DB6" w:rsidRPr="00DA4B8A" w:rsidRDefault="001D6DB6" w:rsidP="006F08C0">
            <w:pPr>
              <w:spacing w:before="0" w:line="240" w:lineRule="auto"/>
              <w:rPr>
                <w:sz w:val="22"/>
                <w:szCs w:val="22"/>
              </w:rPr>
            </w:pPr>
            <w:r w:rsidRPr="00DA4B8A">
              <w:rPr>
                <w:sz w:val="22"/>
                <w:szCs w:val="22"/>
              </w:rPr>
              <w:t>Development/Innovation Proposal Format</w:t>
            </w:r>
          </w:p>
          <w:p w14:paraId="3ABC46B8" w14:textId="77777777" w:rsidR="001D6DB6" w:rsidRPr="00DA4B8A" w:rsidRDefault="001D6DB6" w:rsidP="006F08C0">
            <w:pPr>
              <w:spacing w:before="0" w:line="240" w:lineRule="auto"/>
              <w:rPr>
                <w:sz w:val="22"/>
                <w:szCs w:val="22"/>
              </w:rPr>
            </w:pPr>
            <w:r w:rsidRPr="00DA4B8A">
              <w:rPr>
                <w:sz w:val="22"/>
                <w:szCs w:val="22"/>
              </w:rPr>
              <w:t>(Note: The sequence of the sections can be altered to suit the discipline and the project)</w:t>
            </w:r>
          </w:p>
          <w:p w14:paraId="63F1DF54" w14:textId="77777777" w:rsidR="001D6DB6" w:rsidRPr="00DA4B8A" w:rsidRDefault="001D6DB6" w:rsidP="006F08C0">
            <w:pPr>
              <w:spacing w:before="0" w:line="240" w:lineRule="auto"/>
              <w:rPr>
                <w:sz w:val="22"/>
                <w:szCs w:val="22"/>
              </w:rPr>
            </w:pPr>
          </w:p>
          <w:p w14:paraId="5111753A" w14:textId="77777777" w:rsidR="001D6DB6" w:rsidRPr="00DA4B8A" w:rsidRDefault="001D6DB6" w:rsidP="006F08C0">
            <w:pPr>
              <w:spacing w:before="0" w:line="240" w:lineRule="auto"/>
              <w:rPr>
                <w:sz w:val="22"/>
                <w:szCs w:val="22"/>
              </w:rPr>
            </w:pPr>
            <w:r w:rsidRPr="00DA4B8A">
              <w:rPr>
                <w:sz w:val="22"/>
                <w:szCs w:val="22"/>
              </w:rPr>
              <w:t>a. Purpose</w:t>
            </w:r>
          </w:p>
          <w:p w14:paraId="25CB1880" w14:textId="77777777" w:rsidR="001D6DB6" w:rsidRPr="00DA4B8A" w:rsidRDefault="001D6DB6" w:rsidP="006F08C0">
            <w:pPr>
              <w:spacing w:before="0" w:line="240" w:lineRule="auto"/>
              <w:rPr>
                <w:sz w:val="22"/>
                <w:szCs w:val="22"/>
              </w:rPr>
            </w:pPr>
            <w:r w:rsidRPr="00DA4B8A">
              <w:rPr>
                <w:sz w:val="22"/>
                <w:szCs w:val="22"/>
              </w:rPr>
              <w:t>b. Abstract</w:t>
            </w:r>
          </w:p>
          <w:p w14:paraId="7B77A596" w14:textId="77777777" w:rsidR="001D6DB6" w:rsidRPr="00DA4B8A" w:rsidRDefault="001D6DB6" w:rsidP="006F08C0">
            <w:pPr>
              <w:spacing w:before="0" w:line="240" w:lineRule="auto"/>
              <w:rPr>
                <w:sz w:val="22"/>
                <w:szCs w:val="22"/>
              </w:rPr>
            </w:pPr>
            <w:r w:rsidRPr="00DA4B8A">
              <w:rPr>
                <w:sz w:val="22"/>
                <w:szCs w:val="22"/>
              </w:rPr>
              <w:t>c. Background/Context/Problem</w:t>
            </w:r>
          </w:p>
          <w:p w14:paraId="38186973" w14:textId="77777777" w:rsidR="001D6DB6" w:rsidRPr="00DA4B8A" w:rsidRDefault="001D6DB6" w:rsidP="006F08C0">
            <w:pPr>
              <w:spacing w:before="0" w:line="240" w:lineRule="auto"/>
              <w:rPr>
                <w:sz w:val="22"/>
                <w:szCs w:val="22"/>
              </w:rPr>
            </w:pPr>
            <w:r w:rsidRPr="00DA4B8A">
              <w:rPr>
                <w:sz w:val="22"/>
                <w:szCs w:val="22"/>
              </w:rPr>
              <w:t>d. Literature Review</w:t>
            </w:r>
          </w:p>
          <w:p w14:paraId="1B92214B" w14:textId="77777777" w:rsidR="001D6DB6" w:rsidRPr="00DA4B8A" w:rsidRDefault="001D6DB6" w:rsidP="006F08C0">
            <w:pPr>
              <w:spacing w:before="0" w:line="240" w:lineRule="auto"/>
              <w:rPr>
                <w:sz w:val="22"/>
                <w:szCs w:val="22"/>
              </w:rPr>
            </w:pPr>
            <w:r w:rsidRPr="00DA4B8A">
              <w:rPr>
                <w:sz w:val="22"/>
                <w:szCs w:val="22"/>
              </w:rPr>
              <w:t>e. Theoretical/Technical Aspect</w:t>
            </w:r>
          </w:p>
          <w:p w14:paraId="5013FCC8" w14:textId="77777777" w:rsidR="001D6DB6" w:rsidRPr="00DA4B8A" w:rsidRDefault="001D6DB6" w:rsidP="006F08C0">
            <w:pPr>
              <w:spacing w:before="0" w:line="240" w:lineRule="auto"/>
              <w:rPr>
                <w:sz w:val="22"/>
                <w:szCs w:val="22"/>
              </w:rPr>
            </w:pPr>
            <w:r w:rsidRPr="00DA4B8A">
              <w:rPr>
                <w:sz w:val="22"/>
                <w:szCs w:val="22"/>
              </w:rPr>
              <w:t>f. Significance of the Development/Innovation</w:t>
            </w:r>
          </w:p>
          <w:p w14:paraId="29D569E3" w14:textId="77777777" w:rsidR="001D6DB6" w:rsidRPr="00DA4B8A" w:rsidRDefault="001D6DB6" w:rsidP="006F08C0">
            <w:pPr>
              <w:spacing w:before="0" w:line="240" w:lineRule="auto"/>
              <w:rPr>
                <w:sz w:val="22"/>
                <w:szCs w:val="22"/>
              </w:rPr>
            </w:pPr>
            <w:r w:rsidRPr="00DA4B8A">
              <w:rPr>
                <w:sz w:val="22"/>
                <w:szCs w:val="22"/>
              </w:rPr>
              <w:t>g. Foundational/ Preliminary Work (</w:t>
            </w:r>
            <w:r w:rsidRPr="00DA4B8A">
              <w:rPr>
                <w:i/>
                <w:iCs/>
                <w:sz w:val="22"/>
                <w:szCs w:val="22"/>
              </w:rPr>
              <w:t>done by any team member, if any</w:t>
            </w:r>
            <w:r w:rsidRPr="00DA4B8A">
              <w:rPr>
                <w:sz w:val="22"/>
                <w:szCs w:val="22"/>
              </w:rPr>
              <w:t>)</w:t>
            </w:r>
          </w:p>
          <w:p w14:paraId="7B4BEC26" w14:textId="77777777" w:rsidR="001D6DB6" w:rsidRPr="00DA4B8A" w:rsidRDefault="001D6DB6" w:rsidP="006F08C0">
            <w:pPr>
              <w:spacing w:before="0" w:line="240" w:lineRule="auto"/>
              <w:rPr>
                <w:sz w:val="22"/>
                <w:szCs w:val="22"/>
              </w:rPr>
            </w:pPr>
            <w:r w:rsidRPr="00DA4B8A">
              <w:rPr>
                <w:sz w:val="22"/>
                <w:szCs w:val="22"/>
              </w:rPr>
              <w:t>h. Development/Innovation Goal/ Objectives</w:t>
            </w:r>
          </w:p>
          <w:p w14:paraId="2AAF60F9" w14:textId="77777777" w:rsidR="001D6DB6" w:rsidRPr="00DA4B8A" w:rsidRDefault="001D6DB6" w:rsidP="006F08C0">
            <w:pPr>
              <w:spacing w:before="0" w:line="240" w:lineRule="auto"/>
              <w:rPr>
                <w:sz w:val="22"/>
                <w:szCs w:val="22"/>
              </w:rPr>
            </w:pPr>
            <w:r w:rsidRPr="00DA4B8A">
              <w:rPr>
                <w:sz w:val="22"/>
                <w:szCs w:val="22"/>
              </w:rPr>
              <w:t xml:space="preserve">i. Design / Methodology and Verification </w:t>
            </w:r>
          </w:p>
          <w:p w14:paraId="2527EAFA" w14:textId="77777777" w:rsidR="001D6DB6" w:rsidRPr="00DA4B8A" w:rsidRDefault="001D6DB6" w:rsidP="006F08C0">
            <w:pPr>
              <w:spacing w:before="0" w:line="240" w:lineRule="auto"/>
              <w:rPr>
                <w:sz w:val="22"/>
                <w:szCs w:val="22"/>
              </w:rPr>
            </w:pPr>
            <w:r w:rsidRPr="00DA4B8A">
              <w:rPr>
                <w:sz w:val="22"/>
                <w:szCs w:val="22"/>
              </w:rPr>
              <w:t xml:space="preserve">j. Expected Product </w:t>
            </w:r>
          </w:p>
          <w:p w14:paraId="076E4D58" w14:textId="77777777" w:rsidR="001D6DB6" w:rsidRPr="00DA4B8A" w:rsidRDefault="001D6DB6" w:rsidP="006F08C0">
            <w:pPr>
              <w:spacing w:before="0" w:line="240" w:lineRule="auto"/>
              <w:rPr>
                <w:sz w:val="22"/>
                <w:szCs w:val="22"/>
              </w:rPr>
            </w:pPr>
            <w:r w:rsidRPr="00DA4B8A">
              <w:rPr>
                <w:sz w:val="22"/>
                <w:szCs w:val="22"/>
              </w:rPr>
              <w:t>k. Limitations and Delimitations</w:t>
            </w:r>
          </w:p>
          <w:p w14:paraId="2D99D840" w14:textId="77777777" w:rsidR="001D6DB6" w:rsidRPr="00DA4B8A" w:rsidRDefault="001D6DB6" w:rsidP="006F08C0">
            <w:pPr>
              <w:spacing w:before="0" w:line="240" w:lineRule="auto"/>
              <w:rPr>
                <w:sz w:val="22"/>
                <w:szCs w:val="22"/>
              </w:rPr>
            </w:pPr>
            <w:r w:rsidRPr="00DA4B8A">
              <w:rPr>
                <w:sz w:val="22"/>
                <w:szCs w:val="22"/>
              </w:rPr>
              <w:t>l. Ethical/Safety Issues</w:t>
            </w:r>
          </w:p>
          <w:p w14:paraId="0209DA55" w14:textId="77777777" w:rsidR="001D6DB6" w:rsidRPr="00DA4B8A" w:rsidRDefault="001D6DB6" w:rsidP="006F08C0">
            <w:pPr>
              <w:spacing w:before="0" w:line="240" w:lineRule="auto"/>
              <w:rPr>
                <w:sz w:val="22"/>
                <w:szCs w:val="22"/>
              </w:rPr>
            </w:pPr>
            <w:r w:rsidRPr="00DA4B8A">
              <w:rPr>
                <w:sz w:val="22"/>
                <w:szCs w:val="22"/>
              </w:rPr>
              <w:t>m. Organization of the Final Report</w:t>
            </w:r>
          </w:p>
          <w:p w14:paraId="4F09A281" w14:textId="77777777" w:rsidR="001D6DB6" w:rsidRPr="00DA4B8A" w:rsidRDefault="001D6DB6" w:rsidP="006F08C0">
            <w:pPr>
              <w:spacing w:before="0" w:line="240" w:lineRule="auto"/>
              <w:rPr>
                <w:sz w:val="22"/>
                <w:szCs w:val="22"/>
              </w:rPr>
            </w:pPr>
            <w:r w:rsidRPr="00DA4B8A">
              <w:rPr>
                <w:sz w:val="22"/>
                <w:szCs w:val="22"/>
              </w:rPr>
              <w:lastRenderedPageBreak/>
              <w:t>n. Gantt Chart and Detailed Budget* (actual)</w:t>
            </w:r>
          </w:p>
          <w:p w14:paraId="3FAC0E79" w14:textId="77777777" w:rsidR="001D6DB6" w:rsidRPr="00DA4B8A" w:rsidRDefault="001D6DB6" w:rsidP="006F08C0">
            <w:pPr>
              <w:spacing w:before="0" w:line="240" w:lineRule="auto"/>
              <w:rPr>
                <w:sz w:val="22"/>
                <w:szCs w:val="22"/>
              </w:rPr>
            </w:pPr>
            <w:r w:rsidRPr="00DA4B8A">
              <w:rPr>
                <w:sz w:val="22"/>
                <w:szCs w:val="22"/>
              </w:rPr>
              <w:t>o. Bibliography</w:t>
            </w:r>
          </w:p>
          <w:p w14:paraId="46B4201B" w14:textId="77777777" w:rsidR="001D6DB6" w:rsidRPr="00DA4B8A" w:rsidRDefault="001D6DB6" w:rsidP="006F08C0">
            <w:pPr>
              <w:spacing w:before="0" w:line="240" w:lineRule="auto"/>
              <w:rPr>
                <w:sz w:val="22"/>
                <w:szCs w:val="22"/>
              </w:rPr>
            </w:pPr>
            <w:r w:rsidRPr="00DA4B8A">
              <w:rPr>
                <w:sz w:val="22"/>
                <w:szCs w:val="22"/>
              </w:rPr>
              <w:t>p. Association to National Priority** (</w:t>
            </w:r>
            <w:r w:rsidRPr="00DA4B8A">
              <w:rPr>
                <w:i/>
                <w:iCs/>
                <w:sz w:val="22"/>
                <w:szCs w:val="22"/>
              </w:rPr>
              <w:t>explained in a simple language</w:t>
            </w:r>
            <w:r w:rsidRPr="00DA4B8A">
              <w:rPr>
                <w:sz w:val="22"/>
                <w:szCs w:val="22"/>
              </w:rPr>
              <w:t>)</w:t>
            </w:r>
          </w:p>
          <w:p w14:paraId="07409815" w14:textId="77777777" w:rsidR="001D6DB6" w:rsidRPr="00DA4B8A" w:rsidRDefault="001D6DB6" w:rsidP="006F08C0">
            <w:pPr>
              <w:tabs>
                <w:tab w:val="left" w:pos="284"/>
              </w:tabs>
              <w:spacing w:before="0" w:line="240" w:lineRule="auto"/>
              <w:rPr>
                <w:sz w:val="22"/>
                <w:szCs w:val="22"/>
              </w:rPr>
            </w:pPr>
          </w:p>
        </w:tc>
      </w:tr>
    </w:tbl>
    <w:p w14:paraId="16ACCB51" w14:textId="77777777" w:rsidR="001D6DB6" w:rsidRPr="00DA4B8A" w:rsidRDefault="001D6DB6" w:rsidP="001D6DB6">
      <w:pPr>
        <w:tabs>
          <w:tab w:val="left" w:pos="284"/>
        </w:tabs>
        <w:spacing w:before="0" w:line="240" w:lineRule="auto"/>
        <w:rPr>
          <w:sz w:val="22"/>
          <w:szCs w:val="22"/>
        </w:rPr>
      </w:pPr>
      <w:r w:rsidRPr="00DA4B8A">
        <w:rPr>
          <w:sz w:val="22"/>
          <w:szCs w:val="22"/>
        </w:rPr>
        <w:lastRenderedPageBreak/>
        <w:t>*See Appendix 3.3 for allowable headings and budget outline</w:t>
      </w:r>
    </w:p>
    <w:p w14:paraId="7E0099B8" w14:textId="77777777" w:rsidR="001D6DB6" w:rsidRPr="00DA4B8A" w:rsidRDefault="001D6DB6" w:rsidP="001D6DB6">
      <w:pPr>
        <w:tabs>
          <w:tab w:val="left" w:pos="284"/>
        </w:tabs>
        <w:spacing w:before="0" w:line="240" w:lineRule="auto"/>
        <w:rPr>
          <w:sz w:val="22"/>
          <w:szCs w:val="22"/>
        </w:rPr>
      </w:pPr>
      <w:r w:rsidRPr="00DA4B8A">
        <w:rPr>
          <w:sz w:val="22"/>
          <w:szCs w:val="22"/>
        </w:rPr>
        <w:t>** Refer to The UGC Research Development and Innovation Programs Implementation Guidelines 201</w:t>
      </w:r>
      <w:r>
        <w:rPr>
          <w:sz w:val="22"/>
          <w:szCs w:val="22"/>
        </w:rPr>
        <w:t>9</w:t>
      </w:r>
      <w:r w:rsidRPr="00DA4B8A">
        <w:rPr>
          <w:sz w:val="22"/>
          <w:szCs w:val="22"/>
        </w:rPr>
        <w:t>, Section 1.15, for the National Priority List</w:t>
      </w:r>
    </w:p>
    <w:p w14:paraId="781629FE" w14:textId="77777777" w:rsidR="001D6DB6" w:rsidRPr="00DA4B8A" w:rsidRDefault="001D6DB6" w:rsidP="001D6DB6">
      <w:pPr>
        <w:tabs>
          <w:tab w:val="left" w:pos="284"/>
        </w:tabs>
        <w:spacing w:before="0" w:line="240" w:lineRule="auto"/>
        <w:rPr>
          <w:sz w:val="22"/>
          <w:szCs w:val="22"/>
        </w:rPr>
      </w:pPr>
    </w:p>
    <w:p w14:paraId="0555E2BF" w14:textId="77777777" w:rsidR="001D6DB6" w:rsidRPr="00DA4B8A" w:rsidRDefault="001D6DB6" w:rsidP="001D6DB6">
      <w:pPr>
        <w:tabs>
          <w:tab w:val="left" w:pos="284"/>
        </w:tabs>
        <w:spacing w:before="0" w:line="240" w:lineRule="auto"/>
        <w:rPr>
          <w:b/>
          <w:sz w:val="22"/>
          <w:szCs w:val="20"/>
          <w:lang w:bidi="ne-NP"/>
        </w:rPr>
      </w:pPr>
      <w:r w:rsidRPr="00DA4B8A">
        <w:rPr>
          <w:b/>
          <w:sz w:val="22"/>
          <w:szCs w:val="22"/>
        </w:rPr>
        <w:t xml:space="preserve">I. Additional </w:t>
      </w:r>
      <w:r w:rsidRPr="00DA4B8A">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D6DB6" w:rsidRPr="00DA4B8A" w14:paraId="4586B7AA" w14:textId="77777777" w:rsidTr="006F08C0">
        <w:tc>
          <w:tcPr>
            <w:tcW w:w="9245" w:type="dxa"/>
          </w:tcPr>
          <w:p w14:paraId="4AE87B66" w14:textId="77777777" w:rsidR="001D6DB6" w:rsidRPr="00DA4B8A" w:rsidRDefault="001D6DB6" w:rsidP="006F08C0">
            <w:pPr>
              <w:tabs>
                <w:tab w:val="left" w:pos="284"/>
              </w:tabs>
              <w:spacing w:before="0" w:line="240" w:lineRule="auto"/>
              <w:rPr>
                <w:b/>
                <w:sz w:val="22"/>
                <w:szCs w:val="22"/>
              </w:rPr>
            </w:pPr>
            <w:r w:rsidRPr="00DA4B8A">
              <w:rPr>
                <w:b/>
                <w:sz w:val="22"/>
                <w:szCs w:val="22"/>
              </w:rPr>
              <w:t xml:space="preserve">Q1. </w:t>
            </w:r>
            <w:r w:rsidRPr="00DA4B8A">
              <w:rPr>
                <w:bCs/>
                <w:sz w:val="22"/>
                <w:szCs w:val="22"/>
              </w:rPr>
              <w:t>Have you submitted this proposal in full or in part to any other funding agency?</w:t>
            </w:r>
          </w:p>
          <w:p w14:paraId="53D2D2DE" w14:textId="77777777" w:rsidR="001D6DB6" w:rsidRPr="00DA4B8A" w:rsidRDefault="001D6DB6" w:rsidP="006F08C0">
            <w:pPr>
              <w:tabs>
                <w:tab w:val="left" w:pos="284"/>
              </w:tabs>
              <w:spacing w:before="0" w:line="240" w:lineRule="auto"/>
              <w:rPr>
                <w:b/>
                <w:sz w:val="22"/>
                <w:szCs w:val="22"/>
              </w:rPr>
            </w:pPr>
          </w:p>
          <w:p w14:paraId="59F06E2E" w14:textId="77777777" w:rsidR="001D6DB6" w:rsidRPr="00DA4B8A" w:rsidRDefault="001D6DB6" w:rsidP="006F08C0">
            <w:pPr>
              <w:tabs>
                <w:tab w:val="left" w:pos="284"/>
              </w:tabs>
              <w:spacing w:before="0" w:line="240" w:lineRule="auto"/>
              <w:rPr>
                <w:bCs/>
                <w:sz w:val="22"/>
                <w:szCs w:val="22"/>
              </w:rPr>
            </w:pPr>
            <w:r w:rsidRPr="00DA4B8A">
              <w:rPr>
                <w:bCs/>
                <w:sz w:val="22"/>
                <w:szCs w:val="22"/>
              </w:rPr>
              <w:t>(            ) Yes - You are NOT ELIGIBLE to apply for the UGC Research Grant now</w:t>
            </w:r>
          </w:p>
          <w:p w14:paraId="77BFCB40" w14:textId="77777777" w:rsidR="001D6DB6" w:rsidRPr="00DA4B8A" w:rsidRDefault="001D6DB6" w:rsidP="006F08C0">
            <w:pPr>
              <w:tabs>
                <w:tab w:val="left" w:pos="284"/>
              </w:tabs>
              <w:spacing w:before="0" w:line="240" w:lineRule="auto"/>
              <w:rPr>
                <w:bCs/>
                <w:sz w:val="22"/>
                <w:szCs w:val="22"/>
              </w:rPr>
            </w:pPr>
          </w:p>
          <w:p w14:paraId="13E54FB6" w14:textId="77777777" w:rsidR="001D6DB6" w:rsidRPr="00DA4B8A" w:rsidRDefault="001D6DB6" w:rsidP="006F08C0">
            <w:pPr>
              <w:tabs>
                <w:tab w:val="left" w:pos="284"/>
              </w:tabs>
              <w:spacing w:before="0" w:line="240" w:lineRule="auto"/>
              <w:rPr>
                <w:bCs/>
                <w:sz w:val="22"/>
                <w:szCs w:val="22"/>
              </w:rPr>
            </w:pPr>
            <w:r w:rsidRPr="00DA4B8A">
              <w:rPr>
                <w:bCs/>
                <w:sz w:val="22"/>
                <w:szCs w:val="22"/>
              </w:rPr>
              <w:t>(            ) No -  You are eligible to apply for the UGC Research Grant now</w:t>
            </w:r>
          </w:p>
          <w:p w14:paraId="5F2FBD86" w14:textId="77777777" w:rsidR="001D6DB6" w:rsidRPr="00DA4B8A" w:rsidRDefault="001D6DB6" w:rsidP="006F08C0">
            <w:pPr>
              <w:tabs>
                <w:tab w:val="left" w:pos="284"/>
              </w:tabs>
              <w:spacing w:before="0" w:line="240" w:lineRule="auto"/>
              <w:rPr>
                <w:b/>
                <w:sz w:val="22"/>
                <w:szCs w:val="22"/>
              </w:rPr>
            </w:pPr>
          </w:p>
        </w:tc>
      </w:tr>
      <w:tr w:rsidR="001D6DB6" w:rsidRPr="00DA4B8A" w14:paraId="6F816E53" w14:textId="77777777" w:rsidTr="006F08C0">
        <w:tc>
          <w:tcPr>
            <w:tcW w:w="9245" w:type="dxa"/>
          </w:tcPr>
          <w:p w14:paraId="5C40C382" w14:textId="77777777" w:rsidR="001D6DB6" w:rsidRPr="00DA4B8A" w:rsidRDefault="001D6DB6" w:rsidP="006F08C0">
            <w:pPr>
              <w:tabs>
                <w:tab w:val="left" w:pos="284"/>
              </w:tabs>
              <w:spacing w:before="0" w:line="240" w:lineRule="auto"/>
              <w:rPr>
                <w:b/>
                <w:sz w:val="22"/>
                <w:szCs w:val="22"/>
              </w:rPr>
            </w:pPr>
            <w:r w:rsidRPr="00DA4B8A">
              <w:rPr>
                <w:b/>
                <w:sz w:val="22"/>
                <w:szCs w:val="22"/>
              </w:rPr>
              <w:t xml:space="preserve">Q2. </w:t>
            </w:r>
            <w:r w:rsidRPr="00DA4B8A">
              <w:rPr>
                <w:bCs/>
                <w:sz w:val="22"/>
                <w:szCs w:val="22"/>
              </w:rPr>
              <w:t xml:space="preserve">Have you submitted any other application beside this one for any UGC research grant in the current season? </w:t>
            </w:r>
          </w:p>
          <w:p w14:paraId="3B992865" w14:textId="77777777" w:rsidR="001D6DB6" w:rsidRPr="00DA4B8A" w:rsidRDefault="001D6DB6" w:rsidP="006F08C0">
            <w:pPr>
              <w:tabs>
                <w:tab w:val="left" w:pos="284"/>
              </w:tabs>
              <w:spacing w:before="0" w:line="240" w:lineRule="auto"/>
              <w:rPr>
                <w:b/>
                <w:sz w:val="22"/>
                <w:szCs w:val="22"/>
              </w:rPr>
            </w:pPr>
          </w:p>
          <w:p w14:paraId="7DAF802E" w14:textId="77777777" w:rsidR="001D6DB6" w:rsidRPr="00DA4B8A" w:rsidRDefault="001D6DB6" w:rsidP="006F08C0">
            <w:pPr>
              <w:tabs>
                <w:tab w:val="left" w:pos="284"/>
              </w:tabs>
              <w:spacing w:before="0" w:line="240" w:lineRule="auto"/>
              <w:rPr>
                <w:bCs/>
                <w:sz w:val="22"/>
                <w:szCs w:val="22"/>
              </w:rPr>
            </w:pPr>
            <w:r w:rsidRPr="00DA4B8A">
              <w:rPr>
                <w:bCs/>
                <w:sz w:val="22"/>
                <w:szCs w:val="22"/>
              </w:rPr>
              <w:t>(            ) Yes - You can not apply for more than one UGC research grant at one time. STOP HERE.</w:t>
            </w:r>
          </w:p>
          <w:p w14:paraId="50D56E94" w14:textId="77777777" w:rsidR="001D6DB6" w:rsidRPr="00DA4B8A" w:rsidRDefault="001D6DB6" w:rsidP="006F08C0">
            <w:pPr>
              <w:tabs>
                <w:tab w:val="left" w:pos="284"/>
              </w:tabs>
              <w:spacing w:before="0" w:line="240" w:lineRule="auto"/>
              <w:rPr>
                <w:bCs/>
                <w:sz w:val="22"/>
                <w:szCs w:val="22"/>
              </w:rPr>
            </w:pPr>
          </w:p>
          <w:p w14:paraId="27000600" w14:textId="77777777" w:rsidR="001D6DB6" w:rsidRPr="00DA4B8A" w:rsidRDefault="001D6DB6" w:rsidP="006F08C0">
            <w:pPr>
              <w:tabs>
                <w:tab w:val="left" w:pos="284"/>
              </w:tabs>
              <w:spacing w:before="0" w:line="240" w:lineRule="auto"/>
              <w:rPr>
                <w:bCs/>
                <w:sz w:val="22"/>
                <w:szCs w:val="22"/>
              </w:rPr>
            </w:pPr>
            <w:r w:rsidRPr="00DA4B8A">
              <w:rPr>
                <w:bCs/>
                <w:sz w:val="22"/>
                <w:szCs w:val="22"/>
              </w:rPr>
              <w:t>(            ) No -  You are eligible to apply. PLEASE PROCEED.</w:t>
            </w:r>
          </w:p>
          <w:p w14:paraId="46F2E67F" w14:textId="77777777" w:rsidR="001D6DB6" w:rsidRPr="00DA4B8A" w:rsidRDefault="001D6DB6" w:rsidP="006F08C0">
            <w:pPr>
              <w:tabs>
                <w:tab w:val="left" w:pos="284"/>
              </w:tabs>
              <w:spacing w:before="0" w:line="240" w:lineRule="auto"/>
              <w:rPr>
                <w:b/>
                <w:sz w:val="22"/>
                <w:szCs w:val="22"/>
              </w:rPr>
            </w:pPr>
          </w:p>
        </w:tc>
      </w:tr>
    </w:tbl>
    <w:p w14:paraId="53725E56" w14:textId="77777777" w:rsidR="001D6DB6" w:rsidRPr="00DA4B8A" w:rsidRDefault="001D6DB6" w:rsidP="001D6DB6">
      <w:pPr>
        <w:tabs>
          <w:tab w:val="left" w:pos="284"/>
        </w:tabs>
        <w:spacing w:before="0" w:line="240" w:lineRule="auto"/>
        <w:rPr>
          <w:b/>
          <w:sz w:val="22"/>
          <w:szCs w:val="22"/>
        </w:rPr>
      </w:pPr>
      <w:r w:rsidRPr="00DA4B8A">
        <w:rPr>
          <w:b/>
          <w:sz w:val="22"/>
          <w:szCs w:val="22"/>
        </w:rPr>
        <w:t>J. References</w:t>
      </w:r>
    </w:p>
    <w:p w14:paraId="6599F091" w14:textId="77777777" w:rsidR="001D6DB6" w:rsidRPr="00DA4B8A" w:rsidRDefault="001D6DB6" w:rsidP="001D6DB6">
      <w:pPr>
        <w:tabs>
          <w:tab w:val="left" w:pos="180"/>
        </w:tabs>
        <w:spacing w:before="0" w:line="240" w:lineRule="auto"/>
        <w:ind w:left="180"/>
        <w:rPr>
          <w:sz w:val="22"/>
          <w:szCs w:val="22"/>
        </w:rPr>
      </w:pPr>
      <w:r w:rsidRPr="00DA4B8A">
        <w:rPr>
          <w:sz w:val="22"/>
          <w:szCs w:val="22"/>
        </w:rPr>
        <w:t>Provide details of TWO referees who may be in better position to explain why your team 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680"/>
        <w:gridCol w:w="3680"/>
      </w:tblGrid>
      <w:tr w:rsidR="001D6DB6" w:rsidRPr="00DA4B8A" w14:paraId="0B8B9444" w14:textId="77777777" w:rsidTr="006F08C0">
        <w:tc>
          <w:tcPr>
            <w:tcW w:w="1657" w:type="dxa"/>
            <w:shd w:val="clear" w:color="auto" w:fill="F2F2F2"/>
          </w:tcPr>
          <w:p w14:paraId="5DAED705" w14:textId="77777777" w:rsidR="001D6DB6" w:rsidRPr="00DA4B8A" w:rsidRDefault="001D6DB6" w:rsidP="006F08C0">
            <w:pPr>
              <w:tabs>
                <w:tab w:val="left" w:pos="284"/>
              </w:tabs>
              <w:spacing w:before="0" w:line="240" w:lineRule="auto"/>
              <w:rPr>
                <w:sz w:val="22"/>
                <w:szCs w:val="22"/>
              </w:rPr>
            </w:pPr>
          </w:p>
        </w:tc>
        <w:tc>
          <w:tcPr>
            <w:tcW w:w="3680" w:type="dxa"/>
            <w:shd w:val="clear" w:color="auto" w:fill="F2F2F2"/>
          </w:tcPr>
          <w:p w14:paraId="177BCDAF" w14:textId="77777777" w:rsidR="001D6DB6" w:rsidRPr="00DA4B8A" w:rsidRDefault="001D6DB6" w:rsidP="006F08C0">
            <w:pPr>
              <w:tabs>
                <w:tab w:val="left" w:pos="284"/>
              </w:tabs>
              <w:spacing w:before="0" w:line="240" w:lineRule="auto"/>
              <w:rPr>
                <w:sz w:val="22"/>
                <w:szCs w:val="22"/>
              </w:rPr>
            </w:pPr>
            <w:r w:rsidRPr="00DA4B8A">
              <w:rPr>
                <w:sz w:val="22"/>
                <w:szCs w:val="22"/>
              </w:rPr>
              <w:t>Referee 1</w:t>
            </w:r>
          </w:p>
        </w:tc>
        <w:tc>
          <w:tcPr>
            <w:tcW w:w="3680" w:type="dxa"/>
            <w:shd w:val="clear" w:color="auto" w:fill="F2F2F2"/>
          </w:tcPr>
          <w:p w14:paraId="038E7783" w14:textId="77777777" w:rsidR="001D6DB6" w:rsidRPr="00DA4B8A" w:rsidRDefault="001D6DB6" w:rsidP="006F08C0">
            <w:pPr>
              <w:tabs>
                <w:tab w:val="left" w:pos="284"/>
              </w:tabs>
              <w:spacing w:before="0" w:line="240" w:lineRule="auto"/>
              <w:rPr>
                <w:sz w:val="22"/>
                <w:szCs w:val="22"/>
              </w:rPr>
            </w:pPr>
            <w:r w:rsidRPr="00DA4B8A">
              <w:rPr>
                <w:sz w:val="22"/>
                <w:szCs w:val="22"/>
              </w:rPr>
              <w:t>Referee 2</w:t>
            </w:r>
          </w:p>
        </w:tc>
      </w:tr>
      <w:tr w:rsidR="001D6DB6" w:rsidRPr="00DA4B8A" w14:paraId="4A0AE03D" w14:textId="77777777" w:rsidTr="006F08C0">
        <w:tc>
          <w:tcPr>
            <w:tcW w:w="1657" w:type="dxa"/>
          </w:tcPr>
          <w:p w14:paraId="04C3A69C" w14:textId="77777777" w:rsidR="001D6DB6" w:rsidRPr="00DA4B8A" w:rsidRDefault="001D6DB6" w:rsidP="006F08C0">
            <w:pPr>
              <w:spacing w:before="0" w:line="240" w:lineRule="auto"/>
              <w:rPr>
                <w:sz w:val="22"/>
              </w:rPr>
            </w:pPr>
            <w:r w:rsidRPr="00DA4B8A">
              <w:rPr>
                <w:sz w:val="22"/>
              </w:rPr>
              <w:t>Name</w:t>
            </w:r>
          </w:p>
        </w:tc>
        <w:tc>
          <w:tcPr>
            <w:tcW w:w="3680" w:type="dxa"/>
          </w:tcPr>
          <w:p w14:paraId="60DB6119" w14:textId="77777777" w:rsidR="001D6DB6" w:rsidRPr="00DA4B8A" w:rsidRDefault="001D6DB6" w:rsidP="006F08C0">
            <w:pPr>
              <w:tabs>
                <w:tab w:val="left" w:pos="284"/>
              </w:tabs>
              <w:spacing w:before="0" w:line="240" w:lineRule="auto"/>
              <w:rPr>
                <w:sz w:val="22"/>
                <w:szCs w:val="22"/>
              </w:rPr>
            </w:pPr>
          </w:p>
        </w:tc>
        <w:tc>
          <w:tcPr>
            <w:tcW w:w="3680" w:type="dxa"/>
          </w:tcPr>
          <w:p w14:paraId="5B28DF49" w14:textId="77777777" w:rsidR="001D6DB6" w:rsidRPr="00DA4B8A" w:rsidRDefault="001D6DB6" w:rsidP="006F08C0">
            <w:pPr>
              <w:tabs>
                <w:tab w:val="left" w:pos="284"/>
              </w:tabs>
              <w:spacing w:before="0" w:line="240" w:lineRule="auto"/>
              <w:rPr>
                <w:sz w:val="22"/>
                <w:szCs w:val="22"/>
              </w:rPr>
            </w:pPr>
          </w:p>
        </w:tc>
      </w:tr>
      <w:tr w:rsidR="001D6DB6" w:rsidRPr="00DA4B8A" w14:paraId="6B99FBCB" w14:textId="77777777" w:rsidTr="006F08C0">
        <w:tc>
          <w:tcPr>
            <w:tcW w:w="1657" w:type="dxa"/>
          </w:tcPr>
          <w:p w14:paraId="1E497382" w14:textId="77777777" w:rsidR="001D6DB6" w:rsidRPr="00DA4B8A" w:rsidRDefault="001D6DB6" w:rsidP="006F08C0">
            <w:pPr>
              <w:spacing w:before="0" w:line="240" w:lineRule="auto"/>
              <w:rPr>
                <w:sz w:val="22"/>
              </w:rPr>
            </w:pPr>
            <w:r w:rsidRPr="00DA4B8A">
              <w:rPr>
                <w:sz w:val="22"/>
              </w:rPr>
              <w:t>Organization</w:t>
            </w:r>
          </w:p>
        </w:tc>
        <w:tc>
          <w:tcPr>
            <w:tcW w:w="3680" w:type="dxa"/>
          </w:tcPr>
          <w:p w14:paraId="02E0F28F" w14:textId="77777777" w:rsidR="001D6DB6" w:rsidRPr="00DA4B8A" w:rsidRDefault="001D6DB6" w:rsidP="006F08C0">
            <w:pPr>
              <w:tabs>
                <w:tab w:val="left" w:pos="284"/>
              </w:tabs>
              <w:spacing w:before="0" w:line="240" w:lineRule="auto"/>
              <w:rPr>
                <w:sz w:val="22"/>
                <w:szCs w:val="22"/>
              </w:rPr>
            </w:pPr>
          </w:p>
        </w:tc>
        <w:tc>
          <w:tcPr>
            <w:tcW w:w="3680" w:type="dxa"/>
          </w:tcPr>
          <w:p w14:paraId="0AC6117F" w14:textId="77777777" w:rsidR="001D6DB6" w:rsidRPr="00DA4B8A" w:rsidRDefault="001D6DB6" w:rsidP="006F08C0">
            <w:pPr>
              <w:tabs>
                <w:tab w:val="left" w:pos="284"/>
              </w:tabs>
              <w:spacing w:before="0" w:line="240" w:lineRule="auto"/>
              <w:rPr>
                <w:sz w:val="22"/>
                <w:szCs w:val="22"/>
              </w:rPr>
            </w:pPr>
          </w:p>
        </w:tc>
      </w:tr>
      <w:tr w:rsidR="001D6DB6" w:rsidRPr="00DA4B8A" w14:paraId="099066BF" w14:textId="77777777" w:rsidTr="006F08C0">
        <w:tc>
          <w:tcPr>
            <w:tcW w:w="1657" w:type="dxa"/>
          </w:tcPr>
          <w:p w14:paraId="0D5D9699" w14:textId="77777777" w:rsidR="001D6DB6" w:rsidRPr="00DA4B8A" w:rsidRDefault="001D6DB6" w:rsidP="006F08C0">
            <w:pPr>
              <w:spacing w:before="0" w:line="240" w:lineRule="auto"/>
              <w:rPr>
                <w:sz w:val="22"/>
              </w:rPr>
            </w:pPr>
            <w:r w:rsidRPr="00DA4B8A">
              <w:rPr>
                <w:sz w:val="22"/>
              </w:rPr>
              <w:t>Designation</w:t>
            </w:r>
          </w:p>
        </w:tc>
        <w:tc>
          <w:tcPr>
            <w:tcW w:w="3680" w:type="dxa"/>
          </w:tcPr>
          <w:p w14:paraId="5A671983" w14:textId="77777777" w:rsidR="001D6DB6" w:rsidRPr="00DA4B8A" w:rsidRDefault="001D6DB6" w:rsidP="006F08C0">
            <w:pPr>
              <w:tabs>
                <w:tab w:val="left" w:pos="284"/>
              </w:tabs>
              <w:spacing w:before="0" w:line="240" w:lineRule="auto"/>
              <w:rPr>
                <w:sz w:val="22"/>
                <w:szCs w:val="22"/>
              </w:rPr>
            </w:pPr>
          </w:p>
        </w:tc>
        <w:tc>
          <w:tcPr>
            <w:tcW w:w="3680" w:type="dxa"/>
          </w:tcPr>
          <w:p w14:paraId="404A9DB1" w14:textId="77777777" w:rsidR="001D6DB6" w:rsidRPr="00DA4B8A" w:rsidRDefault="001D6DB6" w:rsidP="006F08C0">
            <w:pPr>
              <w:tabs>
                <w:tab w:val="left" w:pos="284"/>
              </w:tabs>
              <w:spacing w:before="0" w:line="240" w:lineRule="auto"/>
              <w:rPr>
                <w:sz w:val="22"/>
                <w:szCs w:val="22"/>
              </w:rPr>
            </w:pPr>
          </w:p>
        </w:tc>
      </w:tr>
      <w:tr w:rsidR="001D6DB6" w:rsidRPr="00DA4B8A" w14:paraId="4BECB548" w14:textId="77777777" w:rsidTr="006F08C0">
        <w:tc>
          <w:tcPr>
            <w:tcW w:w="1657" w:type="dxa"/>
          </w:tcPr>
          <w:p w14:paraId="03C25FE4" w14:textId="77777777" w:rsidR="001D6DB6" w:rsidRPr="00DA4B8A" w:rsidRDefault="001D6DB6" w:rsidP="006F08C0">
            <w:pPr>
              <w:spacing w:before="0" w:line="240" w:lineRule="auto"/>
              <w:rPr>
                <w:sz w:val="22"/>
              </w:rPr>
            </w:pPr>
            <w:r w:rsidRPr="00DA4B8A">
              <w:rPr>
                <w:sz w:val="22"/>
              </w:rPr>
              <w:t>Phone Number</w:t>
            </w:r>
          </w:p>
        </w:tc>
        <w:tc>
          <w:tcPr>
            <w:tcW w:w="3680" w:type="dxa"/>
          </w:tcPr>
          <w:p w14:paraId="52E571A3" w14:textId="77777777" w:rsidR="001D6DB6" w:rsidRPr="00DA4B8A" w:rsidRDefault="001D6DB6" w:rsidP="006F08C0">
            <w:pPr>
              <w:tabs>
                <w:tab w:val="left" w:pos="284"/>
              </w:tabs>
              <w:spacing w:before="0" w:line="240" w:lineRule="auto"/>
              <w:rPr>
                <w:sz w:val="22"/>
                <w:szCs w:val="22"/>
              </w:rPr>
            </w:pPr>
          </w:p>
        </w:tc>
        <w:tc>
          <w:tcPr>
            <w:tcW w:w="3680" w:type="dxa"/>
          </w:tcPr>
          <w:p w14:paraId="474562D1" w14:textId="77777777" w:rsidR="001D6DB6" w:rsidRPr="00DA4B8A" w:rsidRDefault="001D6DB6" w:rsidP="006F08C0">
            <w:pPr>
              <w:tabs>
                <w:tab w:val="left" w:pos="284"/>
              </w:tabs>
              <w:spacing w:before="0" w:line="240" w:lineRule="auto"/>
              <w:rPr>
                <w:sz w:val="22"/>
                <w:szCs w:val="22"/>
              </w:rPr>
            </w:pPr>
          </w:p>
        </w:tc>
      </w:tr>
      <w:tr w:rsidR="001D6DB6" w:rsidRPr="00DA4B8A" w14:paraId="287A8A89" w14:textId="77777777" w:rsidTr="006F08C0">
        <w:tc>
          <w:tcPr>
            <w:tcW w:w="1657" w:type="dxa"/>
          </w:tcPr>
          <w:p w14:paraId="52F35E53" w14:textId="77777777" w:rsidR="001D6DB6" w:rsidRPr="00DA4B8A" w:rsidRDefault="001D6DB6" w:rsidP="006F08C0">
            <w:pPr>
              <w:spacing w:before="0" w:line="240" w:lineRule="auto"/>
              <w:rPr>
                <w:sz w:val="22"/>
              </w:rPr>
            </w:pPr>
            <w:r w:rsidRPr="00DA4B8A">
              <w:rPr>
                <w:sz w:val="22"/>
              </w:rPr>
              <w:t>Email</w:t>
            </w:r>
          </w:p>
        </w:tc>
        <w:tc>
          <w:tcPr>
            <w:tcW w:w="3680" w:type="dxa"/>
          </w:tcPr>
          <w:p w14:paraId="5D7687D1" w14:textId="77777777" w:rsidR="001D6DB6" w:rsidRPr="00DA4B8A" w:rsidRDefault="001D6DB6" w:rsidP="006F08C0">
            <w:pPr>
              <w:tabs>
                <w:tab w:val="left" w:pos="284"/>
              </w:tabs>
              <w:spacing w:before="0" w:line="240" w:lineRule="auto"/>
              <w:rPr>
                <w:sz w:val="22"/>
                <w:szCs w:val="22"/>
              </w:rPr>
            </w:pPr>
          </w:p>
        </w:tc>
        <w:tc>
          <w:tcPr>
            <w:tcW w:w="3680" w:type="dxa"/>
          </w:tcPr>
          <w:p w14:paraId="27454BD2" w14:textId="77777777" w:rsidR="001D6DB6" w:rsidRPr="00DA4B8A" w:rsidRDefault="001D6DB6" w:rsidP="006F08C0">
            <w:pPr>
              <w:tabs>
                <w:tab w:val="left" w:pos="284"/>
              </w:tabs>
              <w:spacing w:before="0" w:line="240" w:lineRule="auto"/>
              <w:rPr>
                <w:sz w:val="22"/>
                <w:szCs w:val="22"/>
              </w:rPr>
            </w:pPr>
          </w:p>
        </w:tc>
      </w:tr>
    </w:tbl>
    <w:p w14:paraId="00217C0C" w14:textId="77777777" w:rsidR="001D6DB6" w:rsidRPr="00DA4B8A" w:rsidRDefault="001D6DB6" w:rsidP="001D6DB6">
      <w:pPr>
        <w:spacing w:before="0" w:line="240" w:lineRule="auto"/>
        <w:rPr>
          <w:b/>
          <w:sz w:val="22"/>
          <w:szCs w:val="22"/>
        </w:rPr>
      </w:pPr>
      <w:r w:rsidRPr="00DA4B8A">
        <w:rPr>
          <w:b/>
          <w:sz w:val="22"/>
          <w:szCs w:val="22"/>
        </w:rPr>
        <w:t>K.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7"/>
        <w:gridCol w:w="354"/>
        <w:gridCol w:w="4163"/>
        <w:gridCol w:w="353"/>
      </w:tblGrid>
      <w:tr w:rsidR="001D6DB6" w:rsidRPr="00DA4B8A" w14:paraId="4D8861E3" w14:textId="77777777" w:rsidTr="006F08C0">
        <w:tc>
          <w:tcPr>
            <w:tcW w:w="4248" w:type="dxa"/>
          </w:tcPr>
          <w:p w14:paraId="1FA07668" w14:textId="77777777" w:rsidR="001D6DB6" w:rsidRPr="00DA4B8A" w:rsidRDefault="001D6DB6" w:rsidP="006F08C0">
            <w:pPr>
              <w:spacing w:before="0" w:line="240" w:lineRule="auto"/>
              <w:rPr>
                <w:sz w:val="20"/>
                <w:szCs w:val="20"/>
              </w:rPr>
            </w:pPr>
            <w:r w:rsidRPr="00DA4B8A">
              <w:rPr>
                <w:sz w:val="20"/>
                <w:szCs w:val="20"/>
              </w:rPr>
              <w:t>1. Detailed Research Proposal (3 copies + 1 CD)</w:t>
            </w:r>
          </w:p>
        </w:tc>
        <w:tc>
          <w:tcPr>
            <w:tcW w:w="360" w:type="dxa"/>
          </w:tcPr>
          <w:p w14:paraId="69EB4767" w14:textId="77777777" w:rsidR="001D6DB6" w:rsidRPr="00DA4B8A" w:rsidRDefault="001D6DB6" w:rsidP="006F08C0">
            <w:pPr>
              <w:spacing w:before="0" w:line="240" w:lineRule="auto"/>
              <w:rPr>
                <w:sz w:val="20"/>
                <w:szCs w:val="20"/>
              </w:rPr>
            </w:pPr>
          </w:p>
        </w:tc>
        <w:tc>
          <w:tcPr>
            <w:tcW w:w="4278" w:type="dxa"/>
          </w:tcPr>
          <w:p w14:paraId="021F178F" w14:textId="77777777" w:rsidR="001D6DB6" w:rsidRPr="00DA4B8A" w:rsidRDefault="001D6DB6" w:rsidP="006F08C0">
            <w:pPr>
              <w:spacing w:before="0" w:line="240" w:lineRule="auto"/>
              <w:rPr>
                <w:sz w:val="20"/>
                <w:szCs w:val="20"/>
              </w:rPr>
            </w:pPr>
            <w:r w:rsidRPr="00DA4B8A">
              <w:rPr>
                <w:sz w:val="20"/>
                <w:szCs w:val="20"/>
              </w:rPr>
              <w:t>7. Copies of First Page of Research Articles with Abstract and an evidence of Rank/Peer-Reviewed Journal (if any)</w:t>
            </w:r>
          </w:p>
        </w:tc>
        <w:tc>
          <w:tcPr>
            <w:tcW w:w="359" w:type="dxa"/>
          </w:tcPr>
          <w:p w14:paraId="7DD773F4" w14:textId="77777777" w:rsidR="001D6DB6" w:rsidRPr="00DA4B8A" w:rsidRDefault="001D6DB6" w:rsidP="006F08C0">
            <w:pPr>
              <w:spacing w:before="0" w:line="240" w:lineRule="auto"/>
              <w:rPr>
                <w:sz w:val="22"/>
                <w:szCs w:val="22"/>
              </w:rPr>
            </w:pPr>
          </w:p>
        </w:tc>
      </w:tr>
      <w:tr w:rsidR="001D6DB6" w:rsidRPr="00DA4B8A" w14:paraId="2A5133B8" w14:textId="77777777" w:rsidTr="006F08C0">
        <w:tc>
          <w:tcPr>
            <w:tcW w:w="4248" w:type="dxa"/>
          </w:tcPr>
          <w:p w14:paraId="042010D1" w14:textId="77777777" w:rsidR="001D6DB6" w:rsidRPr="00DA4B8A" w:rsidRDefault="001D6DB6" w:rsidP="006F08C0">
            <w:pPr>
              <w:spacing w:before="0" w:line="240" w:lineRule="auto"/>
              <w:rPr>
                <w:sz w:val="20"/>
                <w:szCs w:val="20"/>
              </w:rPr>
            </w:pPr>
            <w:r w:rsidRPr="00DA4B8A">
              <w:rPr>
                <w:sz w:val="20"/>
                <w:szCs w:val="20"/>
              </w:rPr>
              <w:t>2. Copy of Citizenship</w:t>
            </w:r>
          </w:p>
        </w:tc>
        <w:tc>
          <w:tcPr>
            <w:tcW w:w="360" w:type="dxa"/>
          </w:tcPr>
          <w:p w14:paraId="5D31E31D" w14:textId="77777777" w:rsidR="001D6DB6" w:rsidRPr="00DA4B8A" w:rsidRDefault="001D6DB6" w:rsidP="006F08C0">
            <w:pPr>
              <w:spacing w:before="0" w:line="240" w:lineRule="auto"/>
              <w:rPr>
                <w:sz w:val="20"/>
                <w:szCs w:val="20"/>
              </w:rPr>
            </w:pPr>
          </w:p>
        </w:tc>
        <w:tc>
          <w:tcPr>
            <w:tcW w:w="4278" w:type="dxa"/>
          </w:tcPr>
          <w:p w14:paraId="5DE2AA6C" w14:textId="77777777" w:rsidR="001D6DB6" w:rsidRPr="00DA4B8A" w:rsidRDefault="001D6DB6" w:rsidP="006F08C0">
            <w:pPr>
              <w:spacing w:before="0" w:line="240" w:lineRule="auto"/>
              <w:rPr>
                <w:sz w:val="20"/>
                <w:szCs w:val="20"/>
              </w:rPr>
            </w:pPr>
            <w:r w:rsidRPr="00DA4B8A">
              <w:rPr>
                <w:sz w:val="20"/>
                <w:szCs w:val="20"/>
              </w:rPr>
              <w:t>8. Curriculum Vitae</w:t>
            </w:r>
          </w:p>
        </w:tc>
        <w:tc>
          <w:tcPr>
            <w:tcW w:w="359" w:type="dxa"/>
          </w:tcPr>
          <w:p w14:paraId="5BB0D7BC" w14:textId="77777777" w:rsidR="001D6DB6" w:rsidRPr="00DA4B8A" w:rsidRDefault="001D6DB6" w:rsidP="006F08C0">
            <w:pPr>
              <w:spacing w:before="0" w:line="240" w:lineRule="auto"/>
              <w:rPr>
                <w:sz w:val="22"/>
                <w:szCs w:val="22"/>
              </w:rPr>
            </w:pPr>
          </w:p>
        </w:tc>
      </w:tr>
      <w:tr w:rsidR="001D6DB6" w:rsidRPr="00DA4B8A" w14:paraId="2AA82735" w14:textId="77777777" w:rsidTr="006F08C0">
        <w:tc>
          <w:tcPr>
            <w:tcW w:w="4248" w:type="dxa"/>
          </w:tcPr>
          <w:p w14:paraId="0839ED51" w14:textId="77777777" w:rsidR="001D6DB6" w:rsidRPr="00DA4B8A" w:rsidRDefault="001D6DB6" w:rsidP="006F08C0">
            <w:pPr>
              <w:spacing w:before="0" w:line="240" w:lineRule="auto"/>
              <w:rPr>
                <w:sz w:val="20"/>
                <w:szCs w:val="20"/>
              </w:rPr>
            </w:pPr>
            <w:r w:rsidRPr="00DA4B8A">
              <w:rPr>
                <w:sz w:val="20"/>
                <w:szCs w:val="20"/>
              </w:rPr>
              <w:t>3. Copy of appointment letter and Job Certificate</w:t>
            </w:r>
          </w:p>
        </w:tc>
        <w:tc>
          <w:tcPr>
            <w:tcW w:w="360" w:type="dxa"/>
          </w:tcPr>
          <w:p w14:paraId="3151FD3D" w14:textId="77777777" w:rsidR="001D6DB6" w:rsidRPr="00DA4B8A" w:rsidRDefault="001D6DB6" w:rsidP="006F08C0">
            <w:pPr>
              <w:spacing w:before="0" w:line="240" w:lineRule="auto"/>
              <w:rPr>
                <w:sz w:val="20"/>
                <w:szCs w:val="20"/>
              </w:rPr>
            </w:pPr>
          </w:p>
        </w:tc>
        <w:tc>
          <w:tcPr>
            <w:tcW w:w="4278" w:type="dxa"/>
          </w:tcPr>
          <w:p w14:paraId="316CEB92" w14:textId="77777777" w:rsidR="001D6DB6" w:rsidRPr="00DA4B8A" w:rsidRDefault="001D6DB6" w:rsidP="006F08C0">
            <w:pPr>
              <w:spacing w:before="0" w:line="240" w:lineRule="auto"/>
              <w:rPr>
                <w:sz w:val="20"/>
                <w:szCs w:val="20"/>
              </w:rPr>
            </w:pPr>
            <w:r w:rsidRPr="00DA4B8A">
              <w:rPr>
                <w:sz w:val="20"/>
                <w:szCs w:val="20"/>
              </w:rPr>
              <w:t>9. Applications from Co-Investigators</w:t>
            </w:r>
          </w:p>
        </w:tc>
        <w:tc>
          <w:tcPr>
            <w:tcW w:w="359" w:type="dxa"/>
          </w:tcPr>
          <w:p w14:paraId="3A9614C9" w14:textId="77777777" w:rsidR="001D6DB6" w:rsidRPr="00DA4B8A" w:rsidRDefault="001D6DB6" w:rsidP="006F08C0">
            <w:pPr>
              <w:spacing w:before="0" w:line="240" w:lineRule="auto"/>
              <w:rPr>
                <w:sz w:val="22"/>
                <w:szCs w:val="22"/>
              </w:rPr>
            </w:pPr>
          </w:p>
        </w:tc>
      </w:tr>
      <w:tr w:rsidR="001D6DB6" w:rsidRPr="00DA4B8A" w14:paraId="65E454B7" w14:textId="77777777" w:rsidTr="006F08C0">
        <w:tc>
          <w:tcPr>
            <w:tcW w:w="4248" w:type="dxa"/>
          </w:tcPr>
          <w:p w14:paraId="0FF4DAF9" w14:textId="77777777" w:rsidR="001D6DB6" w:rsidRPr="00DA4B8A" w:rsidRDefault="001D6DB6" w:rsidP="006F08C0">
            <w:pPr>
              <w:spacing w:before="0" w:line="240" w:lineRule="auto"/>
              <w:rPr>
                <w:sz w:val="20"/>
                <w:szCs w:val="20"/>
              </w:rPr>
            </w:pPr>
            <w:r w:rsidRPr="00DA4B8A">
              <w:rPr>
                <w:sz w:val="20"/>
                <w:szCs w:val="20"/>
              </w:rPr>
              <w:t>4. Copies of Academic Diplomas (Masters and above)</w:t>
            </w:r>
          </w:p>
        </w:tc>
        <w:tc>
          <w:tcPr>
            <w:tcW w:w="360" w:type="dxa"/>
          </w:tcPr>
          <w:p w14:paraId="3F813735" w14:textId="77777777" w:rsidR="001D6DB6" w:rsidRPr="00DA4B8A" w:rsidRDefault="001D6DB6" w:rsidP="006F08C0">
            <w:pPr>
              <w:spacing w:before="0" w:line="240" w:lineRule="auto"/>
              <w:rPr>
                <w:sz w:val="20"/>
                <w:szCs w:val="20"/>
              </w:rPr>
            </w:pPr>
          </w:p>
        </w:tc>
        <w:tc>
          <w:tcPr>
            <w:tcW w:w="4278" w:type="dxa"/>
          </w:tcPr>
          <w:p w14:paraId="5B2FC14C" w14:textId="77777777" w:rsidR="001D6DB6" w:rsidRPr="00DA4B8A" w:rsidRDefault="001D6DB6" w:rsidP="006F08C0">
            <w:pPr>
              <w:spacing w:before="0" w:line="240" w:lineRule="auto"/>
              <w:rPr>
                <w:sz w:val="20"/>
                <w:szCs w:val="20"/>
              </w:rPr>
            </w:pPr>
            <w:r w:rsidRPr="00DA4B8A">
              <w:rPr>
                <w:sz w:val="20"/>
                <w:szCs w:val="20"/>
              </w:rPr>
              <w:t>10. Previous UGC Grant Certification (if any)</w:t>
            </w:r>
          </w:p>
        </w:tc>
        <w:tc>
          <w:tcPr>
            <w:tcW w:w="359" w:type="dxa"/>
          </w:tcPr>
          <w:p w14:paraId="521760AB" w14:textId="77777777" w:rsidR="001D6DB6" w:rsidRPr="00DA4B8A" w:rsidRDefault="001D6DB6" w:rsidP="006F08C0">
            <w:pPr>
              <w:spacing w:before="0" w:line="240" w:lineRule="auto"/>
              <w:rPr>
                <w:sz w:val="22"/>
                <w:szCs w:val="22"/>
              </w:rPr>
            </w:pPr>
          </w:p>
        </w:tc>
      </w:tr>
      <w:tr w:rsidR="001D6DB6" w:rsidRPr="00DA4B8A" w14:paraId="33119A4C" w14:textId="77777777" w:rsidTr="006F08C0">
        <w:tc>
          <w:tcPr>
            <w:tcW w:w="4248" w:type="dxa"/>
          </w:tcPr>
          <w:p w14:paraId="0392CD19" w14:textId="77777777" w:rsidR="001D6DB6" w:rsidRPr="00DA4B8A" w:rsidRDefault="001D6DB6" w:rsidP="006F08C0">
            <w:pPr>
              <w:spacing w:before="0" w:line="240" w:lineRule="auto"/>
              <w:rPr>
                <w:sz w:val="20"/>
                <w:szCs w:val="20"/>
              </w:rPr>
            </w:pPr>
            <w:r w:rsidRPr="00DA4B8A">
              <w:rPr>
                <w:sz w:val="20"/>
                <w:szCs w:val="20"/>
              </w:rPr>
              <w:t>5. Copy of Equivalence Certificate (if any)</w:t>
            </w:r>
          </w:p>
        </w:tc>
        <w:tc>
          <w:tcPr>
            <w:tcW w:w="360" w:type="dxa"/>
          </w:tcPr>
          <w:p w14:paraId="31D2D8AD" w14:textId="77777777" w:rsidR="001D6DB6" w:rsidRPr="00DA4B8A" w:rsidRDefault="001D6DB6" w:rsidP="006F08C0">
            <w:pPr>
              <w:spacing w:before="0" w:line="240" w:lineRule="auto"/>
              <w:rPr>
                <w:sz w:val="20"/>
                <w:szCs w:val="20"/>
              </w:rPr>
            </w:pPr>
          </w:p>
        </w:tc>
        <w:tc>
          <w:tcPr>
            <w:tcW w:w="4278" w:type="dxa"/>
          </w:tcPr>
          <w:p w14:paraId="00CF3F37" w14:textId="77777777" w:rsidR="001D6DB6" w:rsidRPr="00DA4B8A" w:rsidRDefault="001D6DB6" w:rsidP="006F08C0">
            <w:pPr>
              <w:spacing w:before="0" w:line="240" w:lineRule="auto"/>
              <w:rPr>
                <w:sz w:val="20"/>
                <w:szCs w:val="20"/>
              </w:rPr>
            </w:pPr>
            <w:r w:rsidRPr="00DA4B8A">
              <w:rPr>
                <w:sz w:val="20"/>
                <w:szCs w:val="20"/>
              </w:rPr>
              <w:t>11. Proposed Roles of the Proposed Investigators</w:t>
            </w:r>
          </w:p>
        </w:tc>
        <w:tc>
          <w:tcPr>
            <w:tcW w:w="359" w:type="dxa"/>
          </w:tcPr>
          <w:p w14:paraId="29B8D6B5" w14:textId="77777777" w:rsidR="001D6DB6" w:rsidRPr="00DA4B8A" w:rsidRDefault="001D6DB6" w:rsidP="006F08C0">
            <w:pPr>
              <w:spacing w:before="0" w:line="240" w:lineRule="auto"/>
              <w:rPr>
                <w:sz w:val="22"/>
                <w:szCs w:val="22"/>
              </w:rPr>
            </w:pPr>
          </w:p>
        </w:tc>
      </w:tr>
      <w:tr w:rsidR="001D6DB6" w:rsidRPr="00DA4B8A" w14:paraId="37044A80" w14:textId="77777777" w:rsidTr="006F08C0">
        <w:tc>
          <w:tcPr>
            <w:tcW w:w="4248" w:type="dxa"/>
          </w:tcPr>
          <w:p w14:paraId="455931F5" w14:textId="77777777" w:rsidR="001D6DB6" w:rsidRPr="00DA4B8A" w:rsidRDefault="001D6DB6" w:rsidP="006F08C0">
            <w:pPr>
              <w:spacing w:before="0" w:line="240" w:lineRule="auto"/>
              <w:rPr>
                <w:sz w:val="20"/>
                <w:szCs w:val="20"/>
              </w:rPr>
            </w:pPr>
            <w:r w:rsidRPr="00DA4B8A">
              <w:rPr>
                <w:sz w:val="20"/>
                <w:szCs w:val="20"/>
              </w:rPr>
              <w:t>6. Copy of Certificate of Underprivileged Group (if any)</w:t>
            </w:r>
          </w:p>
        </w:tc>
        <w:tc>
          <w:tcPr>
            <w:tcW w:w="360" w:type="dxa"/>
          </w:tcPr>
          <w:p w14:paraId="09DE6C1F" w14:textId="77777777" w:rsidR="001D6DB6" w:rsidRPr="00DA4B8A" w:rsidRDefault="001D6DB6" w:rsidP="006F08C0">
            <w:pPr>
              <w:spacing w:before="0" w:line="240" w:lineRule="auto"/>
              <w:rPr>
                <w:sz w:val="20"/>
                <w:szCs w:val="20"/>
              </w:rPr>
            </w:pPr>
          </w:p>
        </w:tc>
        <w:tc>
          <w:tcPr>
            <w:tcW w:w="4278" w:type="dxa"/>
          </w:tcPr>
          <w:p w14:paraId="34E69078" w14:textId="77777777" w:rsidR="001D6DB6" w:rsidRPr="00DA4B8A" w:rsidRDefault="001D6DB6" w:rsidP="006F08C0">
            <w:pPr>
              <w:spacing w:before="0" w:line="240" w:lineRule="auto"/>
              <w:rPr>
                <w:sz w:val="20"/>
                <w:szCs w:val="20"/>
              </w:rPr>
            </w:pPr>
            <w:r w:rsidRPr="00DA4B8A">
              <w:rPr>
                <w:sz w:val="20"/>
                <w:szCs w:val="20"/>
              </w:rPr>
              <w:t>12. Research completion letter/Thesis supervision letter</w:t>
            </w:r>
          </w:p>
        </w:tc>
        <w:tc>
          <w:tcPr>
            <w:tcW w:w="359" w:type="dxa"/>
          </w:tcPr>
          <w:p w14:paraId="0C410FB5" w14:textId="77777777" w:rsidR="001D6DB6" w:rsidRPr="00DA4B8A" w:rsidRDefault="001D6DB6" w:rsidP="006F08C0">
            <w:pPr>
              <w:spacing w:before="0" w:line="240" w:lineRule="auto"/>
              <w:rPr>
                <w:sz w:val="22"/>
                <w:szCs w:val="22"/>
              </w:rPr>
            </w:pPr>
          </w:p>
        </w:tc>
      </w:tr>
    </w:tbl>
    <w:p w14:paraId="3AAAEFBC" w14:textId="77777777" w:rsidR="001D6DB6" w:rsidRPr="00DA4B8A" w:rsidRDefault="001D6DB6" w:rsidP="001D6DB6">
      <w:pPr>
        <w:tabs>
          <w:tab w:val="left" w:pos="284"/>
        </w:tabs>
        <w:spacing w:before="0" w:line="240" w:lineRule="auto"/>
        <w:ind w:left="270" w:hanging="270"/>
        <w:rPr>
          <w:sz w:val="22"/>
          <w:szCs w:val="22"/>
        </w:rPr>
      </w:pPr>
      <w:r w:rsidRPr="00DA4B8A">
        <w:rPr>
          <w:b/>
          <w:sz w:val="22"/>
          <w:szCs w:val="22"/>
        </w:rPr>
        <w:t xml:space="preserve">L. Institutional Endorsement </w:t>
      </w:r>
      <w:r w:rsidRPr="00DA4B8A">
        <w:rPr>
          <w:sz w:val="22"/>
          <w:szCs w:val="22"/>
        </w:rPr>
        <w:t>(from all institutions where the study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9"/>
        <w:gridCol w:w="2495"/>
        <w:gridCol w:w="2683"/>
      </w:tblGrid>
      <w:tr w:rsidR="001D6DB6" w:rsidRPr="00DA4B8A" w14:paraId="29C355E6" w14:textId="77777777" w:rsidTr="006F08C0">
        <w:tc>
          <w:tcPr>
            <w:tcW w:w="9236" w:type="dxa"/>
            <w:gridSpan w:val="3"/>
          </w:tcPr>
          <w:p w14:paraId="4ABBD3F7" w14:textId="77777777" w:rsidR="001D6DB6" w:rsidRPr="00DA4B8A" w:rsidRDefault="001D6DB6" w:rsidP="006F08C0">
            <w:pPr>
              <w:tabs>
                <w:tab w:val="left" w:pos="284"/>
              </w:tabs>
              <w:spacing w:before="0" w:line="240" w:lineRule="auto"/>
              <w:rPr>
                <w:sz w:val="22"/>
                <w:szCs w:val="22"/>
              </w:rPr>
            </w:pPr>
            <w:r w:rsidRPr="00DA4B8A">
              <w:rPr>
                <w:sz w:val="22"/>
                <w:szCs w:val="22"/>
              </w:rPr>
              <w:t>Statement of Endorsement:</w:t>
            </w:r>
          </w:p>
          <w:p w14:paraId="22BF8E50" w14:textId="77777777" w:rsidR="001D6DB6" w:rsidRPr="00DA4B8A" w:rsidRDefault="001D6DB6" w:rsidP="006F08C0">
            <w:pPr>
              <w:tabs>
                <w:tab w:val="left" w:pos="284"/>
              </w:tabs>
              <w:spacing w:before="0" w:line="240" w:lineRule="auto"/>
              <w:rPr>
                <w:sz w:val="22"/>
                <w:szCs w:val="22"/>
              </w:rPr>
            </w:pPr>
            <w:r w:rsidRPr="00DA4B8A">
              <w:rPr>
                <w:sz w:val="22"/>
                <w:szCs w:val="22"/>
              </w:rPr>
              <w:t xml:space="preserve">The Principal Investigator and Co-Investigators of the proposed study are faculty members in our institutions and are qualified to conduct the proposed study. We confirm for the institutional approval and support to the team in conducting the proposed study at our institutions, if the project is selected for funding from the UGC. </w:t>
            </w:r>
          </w:p>
        </w:tc>
      </w:tr>
      <w:tr w:rsidR="001D6DB6" w:rsidRPr="00DA4B8A" w14:paraId="6C939CCF" w14:textId="77777777" w:rsidTr="006F08C0">
        <w:tc>
          <w:tcPr>
            <w:tcW w:w="9236" w:type="dxa"/>
            <w:gridSpan w:val="3"/>
            <w:shd w:val="clear" w:color="auto" w:fill="F2F2F2"/>
          </w:tcPr>
          <w:p w14:paraId="45C3334B" w14:textId="77777777" w:rsidR="001D6DB6" w:rsidRPr="00DA4B8A" w:rsidRDefault="001D6DB6" w:rsidP="006F08C0">
            <w:pPr>
              <w:tabs>
                <w:tab w:val="left" w:pos="284"/>
              </w:tabs>
              <w:spacing w:before="0" w:line="240" w:lineRule="auto"/>
              <w:rPr>
                <w:sz w:val="22"/>
                <w:szCs w:val="22"/>
              </w:rPr>
            </w:pPr>
            <w:r w:rsidRPr="00DA4B8A">
              <w:rPr>
                <w:sz w:val="22"/>
                <w:szCs w:val="22"/>
              </w:rPr>
              <w:t>1. From the Institution of the Principal Investigator</w:t>
            </w:r>
          </w:p>
        </w:tc>
      </w:tr>
      <w:tr w:rsidR="001D6DB6" w:rsidRPr="00DA4B8A" w14:paraId="37A78B84" w14:textId="77777777" w:rsidTr="006F08C0">
        <w:trPr>
          <w:trHeight w:val="264"/>
        </w:trPr>
        <w:tc>
          <w:tcPr>
            <w:tcW w:w="3936" w:type="dxa"/>
          </w:tcPr>
          <w:p w14:paraId="75F3A5DC" w14:textId="77777777" w:rsidR="001D6DB6" w:rsidRPr="00DA4B8A" w:rsidRDefault="001D6DB6" w:rsidP="006F08C0">
            <w:pPr>
              <w:tabs>
                <w:tab w:val="left" w:pos="284"/>
              </w:tabs>
              <w:spacing w:before="0" w:line="240" w:lineRule="auto"/>
              <w:rPr>
                <w:sz w:val="22"/>
                <w:szCs w:val="22"/>
              </w:rPr>
            </w:pPr>
          </w:p>
          <w:p w14:paraId="1F2EE215" w14:textId="77777777" w:rsidR="001D6DB6" w:rsidRPr="00DA4B8A" w:rsidRDefault="001D6DB6" w:rsidP="006F08C0">
            <w:pPr>
              <w:tabs>
                <w:tab w:val="left" w:pos="284"/>
              </w:tabs>
              <w:spacing w:before="0" w:line="240" w:lineRule="auto"/>
              <w:rPr>
                <w:sz w:val="22"/>
                <w:szCs w:val="22"/>
              </w:rPr>
            </w:pPr>
            <w:r w:rsidRPr="00DA4B8A">
              <w:rPr>
                <w:sz w:val="22"/>
                <w:szCs w:val="22"/>
              </w:rPr>
              <w:t>Name:</w:t>
            </w:r>
          </w:p>
          <w:p w14:paraId="64A40E87" w14:textId="77777777" w:rsidR="001D6DB6" w:rsidRPr="00DA4B8A" w:rsidRDefault="001D6DB6" w:rsidP="006F08C0">
            <w:pPr>
              <w:tabs>
                <w:tab w:val="left" w:pos="284"/>
              </w:tabs>
              <w:spacing w:before="0" w:line="240" w:lineRule="auto"/>
              <w:rPr>
                <w:sz w:val="22"/>
                <w:szCs w:val="22"/>
              </w:rPr>
            </w:pPr>
            <w:r w:rsidRPr="00DA4B8A">
              <w:rPr>
                <w:sz w:val="22"/>
                <w:szCs w:val="22"/>
              </w:rPr>
              <w:t>Designation:</w:t>
            </w:r>
          </w:p>
          <w:p w14:paraId="04CE3527" w14:textId="77777777" w:rsidR="001D6DB6" w:rsidRPr="00DA4B8A" w:rsidRDefault="001D6DB6" w:rsidP="006F08C0">
            <w:pPr>
              <w:tabs>
                <w:tab w:val="left" w:pos="284"/>
              </w:tabs>
              <w:spacing w:before="0" w:line="240" w:lineRule="auto"/>
              <w:rPr>
                <w:sz w:val="22"/>
                <w:szCs w:val="22"/>
              </w:rPr>
            </w:pPr>
            <w:r w:rsidRPr="00DA4B8A">
              <w:rPr>
                <w:sz w:val="22"/>
                <w:szCs w:val="22"/>
              </w:rPr>
              <w:t>Institution:</w:t>
            </w:r>
          </w:p>
          <w:p w14:paraId="75D9C00E" w14:textId="77777777" w:rsidR="001D6DB6" w:rsidRPr="00DA4B8A" w:rsidRDefault="001D6DB6" w:rsidP="006F08C0">
            <w:pPr>
              <w:tabs>
                <w:tab w:val="left" w:pos="284"/>
              </w:tabs>
              <w:spacing w:before="0" w:line="240" w:lineRule="auto"/>
              <w:rPr>
                <w:sz w:val="22"/>
                <w:szCs w:val="22"/>
              </w:rPr>
            </w:pPr>
            <w:r w:rsidRPr="00DA4B8A">
              <w:rPr>
                <w:sz w:val="22"/>
                <w:szCs w:val="22"/>
              </w:rPr>
              <w:t>Address:</w:t>
            </w:r>
          </w:p>
          <w:p w14:paraId="3DA9BD57" w14:textId="77777777" w:rsidR="001D6DB6" w:rsidRPr="00DA4B8A" w:rsidRDefault="001D6DB6" w:rsidP="006F08C0">
            <w:pPr>
              <w:tabs>
                <w:tab w:val="left" w:pos="284"/>
              </w:tabs>
              <w:spacing w:before="0" w:line="240" w:lineRule="auto"/>
              <w:rPr>
                <w:sz w:val="22"/>
                <w:szCs w:val="22"/>
              </w:rPr>
            </w:pPr>
          </w:p>
          <w:p w14:paraId="33D18DF2" w14:textId="77777777" w:rsidR="001D6DB6" w:rsidRPr="00DA4B8A" w:rsidRDefault="001D6DB6" w:rsidP="006F08C0">
            <w:pPr>
              <w:tabs>
                <w:tab w:val="left" w:pos="284"/>
              </w:tabs>
              <w:spacing w:before="0" w:line="240" w:lineRule="auto"/>
              <w:rPr>
                <w:sz w:val="22"/>
                <w:szCs w:val="22"/>
              </w:rPr>
            </w:pPr>
          </w:p>
          <w:p w14:paraId="093F4081" w14:textId="77777777" w:rsidR="001D6DB6" w:rsidRPr="00DA4B8A" w:rsidRDefault="001D6DB6" w:rsidP="006F08C0">
            <w:pPr>
              <w:tabs>
                <w:tab w:val="left" w:pos="284"/>
              </w:tabs>
              <w:spacing w:before="0" w:line="240" w:lineRule="auto"/>
              <w:rPr>
                <w:sz w:val="22"/>
                <w:szCs w:val="22"/>
              </w:rPr>
            </w:pPr>
          </w:p>
        </w:tc>
        <w:tc>
          <w:tcPr>
            <w:tcW w:w="2551" w:type="dxa"/>
          </w:tcPr>
          <w:p w14:paraId="5A9A4232" w14:textId="77777777" w:rsidR="001D6DB6" w:rsidRPr="00DA4B8A" w:rsidRDefault="001D6DB6" w:rsidP="006F08C0">
            <w:pPr>
              <w:tabs>
                <w:tab w:val="left" w:pos="284"/>
              </w:tabs>
              <w:spacing w:before="0" w:line="240" w:lineRule="auto"/>
              <w:rPr>
                <w:sz w:val="22"/>
                <w:szCs w:val="22"/>
              </w:rPr>
            </w:pPr>
          </w:p>
          <w:p w14:paraId="6AEA4DE1" w14:textId="77777777" w:rsidR="001D6DB6" w:rsidRPr="00DA4B8A" w:rsidRDefault="001D6DB6" w:rsidP="006F08C0">
            <w:pPr>
              <w:tabs>
                <w:tab w:val="left" w:pos="284"/>
              </w:tabs>
              <w:spacing w:before="0" w:line="240" w:lineRule="auto"/>
              <w:rPr>
                <w:sz w:val="22"/>
                <w:szCs w:val="22"/>
              </w:rPr>
            </w:pPr>
          </w:p>
          <w:p w14:paraId="39BAA926" w14:textId="77777777" w:rsidR="001D6DB6" w:rsidRPr="00DA4B8A" w:rsidRDefault="001D6DB6" w:rsidP="006F08C0">
            <w:pPr>
              <w:tabs>
                <w:tab w:val="left" w:pos="284"/>
              </w:tabs>
              <w:spacing w:before="0" w:line="240" w:lineRule="auto"/>
              <w:rPr>
                <w:sz w:val="22"/>
                <w:szCs w:val="22"/>
              </w:rPr>
            </w:pPr>
          </w:p>
          <w:p w14:paraId="48F7ECBF" w14:textId="77777777" w:rsidR="001D6DB6" w:rsidRPr="00DA4B8A" w:rsidRDefault="001D6DB6" w:rsidP="006F08C0">
            <w:pPr>
              <w:tabs>
                <w:tab w:val="left" w:pos="284"/>
              </w:tabs>
              <w:spacing w:before="0" w:line="240" w:lineRule="auto"/>
              <w:rPr>
                <w:sz w:val="22"/>
                <w:szCs w:val="22"/>
              </w:rPr>
            </w:pPr>
          </w:p>
          <w:p w14:paraId="6A424256" w14:textId="77777777" w:rsidR="001D6DB6" w:rsidRPr="00DA4B8A" w:rsidRDefault="001D6DB6" w:rsidP="006F08C0">
            <w:pPr>
              <w:tabs>
                <w:tab w:val="left" w:pos="284"/>
              </w:tabs>
              <w:spacing w:before="0" w:line="240" w:lineRule="auto"/>
              <w:rPr>
                <w:sz w:val="22"/>
                <w:szCs w:val="22"/>
              </w:rPr>
            </w:pPr>
          </w:p>
          <w:p w14:paraId="0AF7CD1D" w14:textId="77777777" w:rsidR="001D6DB6" w:rsidRPr="00DA4B8A" w:rsidRDefault="001D6DB6" w:rsidP="006F08C0">
            <w:pPr>
              <w:tabs>
                <w:tab w:val="left" w:pos="284"/>
              </w:tabs>
              <w:spacing w:before="0" w:line="240" w:lineRule="auto"/>
              <w:rPr>
                <w:sz w:val="22"/>
                <w:szCs w:val="22"/>
              </w:rPr>
            </w:pPr>
          </w:p>
          <w:p w14:paraId="5F848C47" w14:textId="77777777" w:rsidR="001D6DB6" w:rsidRPr="00DA4B8A" w:rsidRDefault="001D6DB6" w:rsidP="006F08C0">
            <w:pPr>
              <w:tabs>
                <w:tab w:val="left" w:pos="284"/>
              </w:tabs>
              <w:spacing w:before="0" w:line="240" w:lineRule="auto"/>
              <w:rPr>
                <w:sz w:val="22"/>
                <w:szCs w:val="22"/>
              </w:rPr>
            </w:pPr>
            <w:r w:rsidRPr="00DA4B8A">
              <w:rPr>
                <w:sz w:val="22"/>
                <w:szCs w:val="22"/>
              </w:rPr>
              <w:t>Signature</w:t>
            </w:r>
          </w:p>
        </w:tc>
        <w:tc>
          <w:tcPr>
            <w:tcW w:w="2749" w:type="dxa"/>
          </w:tcPr>
          <w:p w14:paraId="7B066937" w14:textId="77777777" w:rsidR="001D6DB6" w:rsidRPr="00DA4B8A" w:rsidRDefault="001D6DB6" w:rsidP="006F08C0">
            <w:pPr>
              <w:tabs>
                <w:tab w:val="left" w:pos="284"/>
              </w:tabs>
              <w:spacing w:before="0" w:line="240" w:lineRule="auto"/>
              <w:rPr>
                <w:sz w:val="22"/>
                <w:szCs w:val="22"/>
              </w:rPr>
            </w:pPr>
          </w:p>
          <w:p w14:paraId="3FFF52A0" w14:textId="77777777" w:rsidR="001D6DB6" w:rsidRPr="00DA4B8A" w:rsidRDefault="001D6DB6" w:rsidP="006F08C0">
            <w:pPr>
              <w:tabs>
                <w:tab w:val="left" w:pos="284"/>
              </w:tabs>
              <w:spacing w:before="0" w:line="240" w:lineRule="auto"/>
              <w:rPr>
                <w:sz w:val="22"/>
                <w:szCs w:val="22"/>
              </w:rPr>
            </w:pPr>
          </w:p>
          <w:p w14:paraId="4111907A" w14:textId="77777777" w:rsidR="001D6DB6" w:rsidRPr="00DA4B8A" w:rsidRDefault="001D6DB6" w:rsidP="006F08C0">
            <w:pPr>
              <w:tabs>
                <w:tab w:val="left" w:pos="284"/>
              </w:tabs>
              <w:spacing w:before="0" w:line="240" w:lineRule="auto"/>
              <w:rPr>
                <w:sz w:val="22"/>
                <w:szCs w:val="22"/>
              </w:rPr>
            </w:pPr>
          </w:p>
          <w:p w14:paraId="59E075AE" w14:textId="77777777" w:rsidR="001D6DB6" w:rsidRPr="00DA4B8A" w:rsidRDefault="001D6DB6" w:rsidP="006F08C0">
            <w:pPr>
              <w:tabs>
                <w:tab w:val="left" w:pos="284"/>
              </w:tabs>
              <w:spacing w:before="0" w:line="240" w:lineRule="auto"/>
              <w:rPr>
                <w:sz w:val="22"/>
                <w:szCs w:val="22"/>
              </w:rPr>
            </w:pPr>
          </w:p>
          <w:p w14:paraId="130F7A7E" w14:textId="77777777" w:rsidR="001D6DB6" w:rsidRPr="00DA4B8A" w:rsidRDefault="001D6DB6" w:rsidP="006F08C0">
            <w:pPr>
              <w:tabs>
                <w:tab w:val="left" w:pos="284"/>
              </w:tabs>
              <w:spacing w:before="0" w:line="240" w:lineRule="auto"/>
              <w:rPr>
                <w:sz w:val="22"/>
                <w:szCs w:val="22"/>
              </w:rPr>
            </w:pPr>
          </w:p>
          <w:p w14:paraId="53DAE4ED" w14:textId="77777777" w:rsidR="001D6DB6" w:rsidRPr="00DA4B8A" w:rsidRDefault="001D6DB6" w:rsidP="006F08C0">
            <w:pPr>
              <w:tabs>
                <w:tab w:val="left" w:pos="284"/>
              </w:tabs>
              <w:spacing w:before="0" w:line="240" w:lineRule="auto"/>
              <w:rPr>
                <w:sz w:val="22"/>
                <w:szCs w:val="22"/>
              </w:rPr>
            </w:pPr>
          </w:p>
          <w:p w14:paraId="0F8D37EF" w14:textId="77777777" w:rsidR="001D6DB6" w:rsidRPr="00DA4B8A" w:rsidRDefault="001D6DB6" w:rsidP="006F08C0">
            <w:pPr>
              <w:tabs>
                <w:tab w:val="left" w:pos="284"/>
              </w:tabs>
              <w:spacing w:before="0" w:line="240" w:lineRule="auto"/>
              <w:rPr>
                <w:sz w:val="22"/>
                <w:szCs w:val="22"/>
              </w:rPr>
            </w:pPr>
            <w:r w:rsidRPr="00DA4B8A">
              <w:rPr>
                <w:sz w:val="22"/>
                <w:szCs w:val="22"/>
              </w:rPr>
              <w:t>Official Seal</w:t>
            </w:r>
          </w:p>
        </w:tc>
      </w:tr>
      <w:tr w:rsidR="001D6DB6" w:rsidRPr="00DA4B8A" w14:paraId="639BC582" w14:textId="77777777" w:rsidTr="006F08C0">
        <w:trPr>
          <w:trHeight w:val="264"/>
        </w:trPr>
        <w:tc>
          <w:tcPr>
            <w:tcW w:w="9236" w:type="dxa"/>
            <w:gridSpan w:val="3"/>
            <w:shd w:val="clear" w:color="auto" w:fill="F2F2F2"/>
          </w:tcPr>
          <w:p w14:paraId="31A00991" w14:textId="77777777" w:rsidR="001D6DB6" w:rsidRPr="00DA4B8A" w:rsidRDefault="001D6DB6" w:rsidP="006F08C0">
            <w:pPr>
              <w:tabs>
                <w:tab w:val="left" w:pos="284"/>
              </w:tabs>
              <w:spacing w:before="0" w:line="240" w:lineRule="auto"/>
              <w:rPr>
                <w:sz w:val="22"/>
                <w:szCs w:val="22"/>
              </w:rPr>
            </w:pPr>
            <w:r w:rsidRPr="00DA4B8A">
              <w:rPr>
                <w:sz w:val="22"/>
                <w:szCs w:val="22"/>
              </w:rPr>
              <w:lastRenderedPageBreak/>
              <w:t>2. From the Institution of a Co-Investigator (If different than above)</w:t>
            </w:r>
          </w:p>
        </w:tc>
      </w:tr>
      <w:tr w:rsidR="001D6DB6" w:rsidRPr="00DA4B8A" w14:paraId="4DFBA2D6" w14:textId="77777777" w:rsidTr="006F08C0">
        <w:trPr>
          <w:trHeight w:val="264"/>
        </w:trPr>
        <w:tc>
          <w:tcPr>
            <w:tcW w:w="3936" w:type="dxa"/>
          </w:tcPr>
          <w:p w14:paraId="69F4F127" w14:textId="77777777" w:rsidR="001D6DB6" w:rsidRPr="00DA4B8A" w:rsidRDefault="001D6DB6" w:rsidP="006F08C0">
            <w:pPr>
              <w:tabs>
                <w:tab w:val="left" w:pos="284"/>
              </w:tabs>
              <w:spacing w:before="0" w:line="240" w:lineRule="auto"/>
              <w:rPr>
                <w:sz w:val="22"/>
                <w:szCs w:val="22"/>
              </w:rPr>
            </w:pPr>
          </w:p>
          <w:p w14:paraId="74D458B4" w14:textId="77777777" w:rsidR="001D6DB6" w:rsidRPr="00DA4B8A" w:rsidRDefault="001D6DB6" w:rsidP="006F08C0">
            <w:pPr>
              <w:tabs>
                <w:tab w:val="left" w:pos="284"/>
              </w:tabs>
              <w:spacing w:before="0" w:line="240" w:lineRule="auto"/>
              <w:rPr>
                <w:sz w:val="22"/>
                <w:szCs w:val="22"/>
              </w:rPr>
            </w:pPr>
            <w:r w:rsidRPr="00DA4B8A">
              <w:rPr>
                <w:sz w:val="22"/>
                <w:szCs w:val="22"/>
              </w:rPr>
              <w:t>Name:</w:t>
            </w:r>
          </w:p>
          <w:p w14:paraId="115BF50B" w14:textId="77777777" w:rsidR="001D6DB6" w:rsidRPr="00DA4B8A" w:rsidRDefault="001D6DB6" w:rsidP="006F08C0">
            <w:pPr>
              <w:tabs>
                <w:tab w:val="left" w:pos="284"/>
              </w:tabs>
              <w:spacing w:before="0" w:line="240" w:lineRule="auto"/>
              <w:rPr>
                <w:sz w:val="22"/>
                <w:szCs w:val="22"/>
              </w:rPr>
            </w:pPr>
            <w:r w:rsidRPr="00DA4B8A">
              <w:rPr>
                <w:sz w:val="22"/>
                <w:szCs w:val="22"/>
              </w:rPr>
              <w:t>Designation:</w:t>
            </w:r>
          </w:p>
          <w:p w14:paraId="0FD46005" w14:textId="77777777" w:rsidR="001D6DB6" w:rsidRPr="00DA4B8A" w:rsidRDefault="001D6DB6" w:rsidP="006F08C0">
            <w:pPr>
              <w:tabs>
                <w:tab w:val="left" w:pos="284"/>
              </w:tabs>
              <w:spacing w:before="0" w:line="240" w:lineRule="auto"/>
              <w:rPr>
                <w:sz w:val="22"/>
                <w:szCs w:val="22"/>
              </w:rPr>
            </w:pPr>
            <w:r w:rsidRPr="00DA4B8A">
              <w:rPr>
                <w:sz w:val="22"/>
                <w:szCs w:val="22"/>
              </w:rPr>
              <w:t>Institution:</w:t>
            </w:r>
          </w:p>
          <w:p w14:paraId="61745C0F" w14:textId="77777777" w:rsidR="001D6DB6" w:rsidRPr="00DA4B8A" w:rsidRDefault="001D6DB6" w:rsidP="006F08C0">
            <w:pPr>
              <w:tabs>
                <w:tab w:val="left" w:pos="284"/>
              </w:tabs>
              <w:spacing w:before="0" w:line="240" w:lineRule="auto"/>
              <w:rPr>
                <w:sz w:val="22"/>
                <w:szCs w:val="22"/>
              </w:rPr>
            </w:pPr>
            <w:r w:rsidRPr="00DA4B8A">
              <w:rPr>
                <w:sz w:val="22"/>
                <w:szCs w:val="22"/>
              </w:rPr>
              <w:t>Address:</w:t>
            </w:r>
          </w:p>
          <w:p w14:paraId="47FC86C9" w14:textId="77777777" w:rsidR="001D6DB6" w:rsidRPr="00DA4B8A" w:rsidRDefault="001D6DB6" w:rsidP="006F08C0">
            <w:pPr>
              <w:tabs>
                <w:tab w:val="left" w:pos="284"/>
              </w:tabs>
              <w:spacing w:before="0" w:line="240" w:lineRule="auto"/>
              <w:rPr>
                <w:sz w:val="22"/>
                <w:szCs w:val="22"/>
              </w:rPr>
            </w:pPr>
          </w:p>
          <w:p w14:paraId="3DCBB6F8" w14:textId="77777777" w:rsidR="001D6DB6" w:rsidRPr="00DA4B8A" w:rsidRDefault="001D6DB6" w:rsidP="006F08C0">
            <w:pPr>
              <w:tabs>
                <w:tab w:val="left" w:pos="284"/>
              </w:tabs>
              <w:spacing w:before="0" w:line="240" w:lineRule="auto"/>
              <w:rPr>
                <w:sz w:val="22"/>
                <w:szCs w:val="22"/>
              </w:rPr>
            </w:pPr>
          </w:p>
          <w:p w14:paraId="4B371BCA" w14:textId="77777777" w:rsidR="001D6DB6" w:rsidRPr="00DA4B8A" w:rsidRDefault="001D6DB6" w:rsidP="006F08C0">
            <w:pPr>
              <w:tabs>
                <w:tab w:val="left" w:pos="284"/>
              </w:tabs>
              <w:spacing w:before="0" w:line="240" w:lineRule="auto"/>
              <w:rPr>
                <w:sz w:val="22"/>
                <w:szCs w:val="22"/>
              </w:rPr>
            </w:pPr>
          </w:p>
        </w:tc>
        <w:tc>
          <w:tcPr>
            <w:tcW w:w="2551" w:type="dxa"/>
          </w:tcPr>
          <w:p w14:paraId="1C31EA1A" w14:textId="77777777" w:rsidR="001D6DB6" w:rsidRPr="00DA4B8A" w:rsidRDefault="001D6DB6" w:rsidP="006F08C0">
            <w:pPr>
              <w:tabs>
                <w:tab w:val="left" w:pos="284"/>
              </w:tabs>
              <w:spacing w:before="0" w:line="240" w:lineRule="auto"/>
              <w:rPr>
                <w:sz w:val="22"/>
                <w:szCs w:val="22"/>
              </w:rPr>
            </w:pPr>
          </w:p>
          <w:p w14:paraId="41EEB97E" w14:textId="77777777" w:rsidR="001D6DB6" w:rsidRPr="00DA4B8A" w:rsidRDefault="001D6DB6" w:rsidP="006F08C0">
            <w:pPr>
              <w:tabs>
                <w:tab w:val="left" w:pos="284"/>
              </w:tabs>
              <w:spacing w:before="0" w:line="240" w:lineRule="auto"/>
              <w:rPr>
                <w:sz w:val="22"/>
                <w:szCs w:val="22"/>
              </w:rPr>
            </w:pPr>
          </w:p>
          <w:p w14:paraId="7E4EECA3" w14:textId="77777777" w:rsidR="001D6DB6" w:rsidRPr="00DA4B8A" w:rsidRDefault="001D6DB6" w:rsidP="006F08C0">
            <w:pPr>
              <w:tabs>
                <w:tab w:val="left" w:pos="284"/>
              </w:tabs>
              <w:spacing w:before="0" w:line="240" w:lineRule="auto"/>
              <w:rPr>
                <w:sz w:val="22"/>
                <w:szCs w:val="22"/>
              </w:rPr>
            </w:pPr>
          </w:p>
          <w:p w14:paraId="34D92F90" w14:textId="77777777" w:rsidR="001D6DB6" w:rsidRPr="00DA4B8A" w:rsidRDefault="001D6DB6" w:rsidP="006F08C0">
            <w:pPr>
              <w:tabs>
                <w:tab w:val="left" w:pos="284"/>
              </w:tabs>
              <w:spacing w:before="0" w:line="240" w:lineRule="auto"/>
              <w:rPr>
                <w:sz w:val="22"/>
                <w:szCs w:val="22"/>
              </w:rPr>
            </w:pPr>
          </w:p>
          <w:p w14:paraId="0B027504" w14:textId="77777777" w:rsidR="001D6DB6" w:rsidRPr="00DA4B8A" w:rsidRDefault="001D6DB6" w:rsidP="006F08C0">
            <w:pPr>
              <w:tabs>
                <w:tab w:val="left" w:pos="284"/>
              </w:tabs>
              <w:spacing w:before="0" w:line="240" w:lineRule="auto"/>
              <w:rPr>
                <w:sz w:val="22"/>
                <w:szCs w:val="22"/>
              </w:rPr>
            </w:pPr>
          </w:p>
          <w:p w14:paraId="784FDBCA" w14:textId="77777777" w:rsidR="001D6DB6" w:rsidRPr="00DA4B8A" w:rsidRDefault="001D6DB6" w:rsidP="006F08C0">
            <w:pPr>
              <w:tabs>
                <w:tab w:val="left" w:pos="284"/>
              </w:tabs>
              <w:spacing w:before="0" w:line="240" w:lineRule="auto"/>
              <w:rPr>
                <w:sz w:val="22"/>
                <w:szCs w:val="22"/>
              </w:rPr>
            </w:pPr>
          </w:p>
          <w:p w14:paraId="2AAFBD36" w14:textId="77777777" w:rsidR="001D6DB6" w:rsidRPr="00DA4B8A" w:rsidRDefault="001D6DB6" w:rsidP="006F08C0">
            <w:pPr>
              <w:tabs>
                <w:tab w:val="left" w:pos="284"/>
              </w:tabs>
              <w:spacing w:before="0" w:line="240" w:lineRule="auto"/>
              <w:rPr>
                <w:sz w:val="22"/>
                <w:szCs w:val="22"/>
              </w:rPr>
            </w:pPr>
            <w:r w:rsidRPr="00DA4B8A">
              <w:rPr>
                <w:sz w:val="22"/>
                <w:szCs w:val="22"/>
              </w:rPr>
              <w:t>Signature</w:t>
            </w:r>
          </w:p>
        </w:tc>
        <w:tc>
          <w:tcPr>
            <w:tcW w:w="2749" w:type="dxa"/>
          </w:tcPr>
          <w:p w14:paraId="32FA7897" w14:textId="77777777" w:rsidR="001D6DB6" w:rsidRPr="00DA4B8A" w:rsidRDefault="001D6DB6" w:rsidP="006F08C0">
            <w:pPr>
              <w:tabs>
                <w:tab w:val="left" w:pos="284"/>
              </w:tabs>
              <w:spacing w:before="0" w:line="240" w:lineRule="auto"/>
              <w:rPr>
                <w:sz w:val="22"/>
                <w:szCs w:val="22"/>
              </w:rPr>
            </w:pPr>
          </w:p>
          <w:p w14:paraId="4DF106A1" w14:textId="77777777" w:rsidR="001D6DB6" w:rsidRPr="00DA4B8A" w:rsidRDefault="001D6DB6" w:rsidP="006F08C0">
            <w:pPr>
              <w:tabs>
                <w:tab w:val="left" w:pos="284"/>
              </w:tabs>
              <w:spacing w:before="0" w:line="240" w:lineRule="auto"/>
              <w:rPr>
                <w:sz w:val="22"/>
                <w:szCs w:val="22"/>
              </w:rPr>
            </w:pPr>
          </w:p>
          <w:p w14:paraId="32983D29" w14:textId="77777777" w:rsidR="001D6DB6" w:rsidRPr="00DA4B8A" w:rsidRDefault="001D6DB6" w:rsidP="006F08C0">
            <w:pPr>
              <w:tabs>
                <w:tab w:val="left" w:pos="284"/>
              </w:tabs>
              <w:spacing w:before="0" w:line="240" w:lineRule="auto"/>
              <w:rPr>
                <w:sz w:val="22"/>
                <w:szCs w:val="22"/>
              </w:rPr>
            </w:pPr>
          </w:p>
          <w:p w14:paraId="156F0C3D" w14:textId="77777777" w:rsidR="001D6DB6" w:rsidRPr="00DA4B8A" w:rsidRDefault="001D6DB6" w:rsidP="006F08C0">
            <w:pPr>
              <w:tabs>
                <w:tab w:val="left" w:pos="284"/>
              </w:tabs>
              <w:spacing w:before="0" w:line="240" w:lineRule="auto"/>
              <w:rPr>
                <w:sz w:val="22"/>
                <w:szCs w:val="22"/>
              </w:rPr>
            </w:pPr>
          </w:p>
          <w:p w14:paraId="6035386E" w14:textId="77777777" w:rsidR="001D6DB6" w:rsidRPr="00DA4B8A" w:rsidRDefault="001D6DB6" w:rsidP="006F08C0">
            <w:pPr>
              <w:tabs>
                <w:tab w:val="left" w:pos="284"/>
              </w:tabs>
              <w:spacing w:before="0" w:line="240" w:lineRule="auto"/>
              <w:rPr>
                <w:sz w:val="22"/>
                <w:szCs w:val="22"/>
              </w:rPr>
            </w:pPr>
          </w:p>
          <w:p w14:paraId="74C2BD9B" w14:textId="77777777" w:rsidR="001D6DB6" w:rsidRPr="00DA4B8A" w:rsidRDefault="001D6DB6" w:rsidP="006F08C0">
            <w:pPr>
              <w:tabs>
                <w:tab w:val="left" w:pos="284"/>
              </w:tabs>
              <w:spacing w:before="0" w:line="240" w:lineRule="auto"/>
              <w:rPr>
                <w:sz w:val="22"/>
                <w:szCs w:val="22"/>
              </w:rPr>
            </w:pPr>
          </w:p>
          <w:p w14:paraId="6DF0E7DB" w14:textId="77777777" w:rsidR="001D6DB6" w:rsidRPr="00DA4B8A" w:rsidRDefault="001D6DB6" w:rsidP="006F08C0">
            <w:pPr>
              <w:tabs>
                <w:tab w:val="left" w:pos="284"/>
              </w:tabs>
              <w:spacing w:before="0" w:line="240" w:lineRule="auto"/>
              <w:rPr>
                <w:sz w:val="22"/>
                <w:szCs w:val="22"/>
              </w:rPr>
            </w:pPr>
            <w:r w:rsidRPr="00DA4B8A">
              <w:rPr>
                <w:sz w:val="22"/>
                <w:szCs w:val="22"/>
              </w:rPr>
              <w:t>Official Seal</w:t>
            </w:r>
          </w:p>
        </w:tc>
      </w:tr>
      <w:tr w:rsidR="001D6DB6" w:rsidRPr="00DA4B8A" w14:paraId="042C7AAF" w14:textId="77777777" w:rsidTr="006F08C0">
        <w:trPr>
          <w:trHeight w:val="264"/>
        </w:trPr>
        <w:tc>
          <w:tcPr>
            <w:tcW w:w="9236" w:type="dxa"/>
            <w:gridSpan w:val="3"/>
            <w:shd w:val="clear" w:color="auto" w:fill="F2F2F2"/>
          </w:tcPr>
          <w:p w14:paraId="49A2C355" w14:textId="77777777" w:rsidR="001D6DB6" w:rsidRPr="00DA4B8A" w:rsidRDefault="001D6DB6" w:rsidP="006F08C0">
            <w:pPr>
              <w:tabs>
                <w:tab w:val="left" w:pos="284"/>
              </w:tabs>
              <w:spacing w:before="0" w:line="240" w:lineRule="auto"/>
              <w:rPr>
                <w:sz w:val="22"/>
                <w:szCs w:val="22"/>
              </w:rPr>
            </w:pPr>
            <w:r w:rsidRPr="00DA4B8A">
              <w:rPr>
                <w:sz w:val="22"/>
                <w:szCs w:val="22"/>
              </w:rPr>
              <w:t>3. From the Institution of a Co-Investigator (If different than above)</w:t>
            </w:r>
          </w:p>
        </w:tc>
      </w:tr>
      <w:tr w:rsidR="001D6DB6" w:rsidRPr="00DA4B8A" w14:paraId="5CD2E58E" w14:textId="77777777" w:rsidTr="006F08C0">
        <w:trPr>
          <w:trHeight w:val="264"/>
        </w:trPr>
        <w:tc>
          <w:tcPr>
            <w:tcW w:w="3936" w:type="dxa"/>
          </w:tcPr>
          <w:p w14:paraId="396B4725" w14:textId="77777777" w:rsidR="001D6DB6" w:rsidRPr="00DA4B8A" w:rsidRDefault="001D6DB6" w:rsidP="006F08C0">
            <w:pPr>
              <w:tabs>
                <w:tab w:val="left" w:pos="284"/>
              </w:tabs>
              <w:spacing w:before="0" w:line="240" w:lineRule="auto"/>
              <w:rPr>
                <w:sz w:val="22"/>
                <w:szCs w:val="22"/>
              </w:rPr>
            </w:pPr>
          </w:p>
          <w:p w14:paraId="6395196D" w14:textId="77777777" w:rsidR="001D6DB6" w:rsidRPr="00DA4B8A" w:rsidRDefault="001D6DB6" w:rsidP="006F08C0">
            <w:pPr>
              <w:tabs>
                <w:tab w:val="left" w:pos="284"/>
              </w:tabs>
              <w:spacing w:before="0" w:line="240" w:lineRule="auto"/>
              <w:rPr>
                <w:sz w:val="22"/>
                <w:szCs w:val="22"/>
              </w:rPr>
            </w:pPr>
            <w:r w:rsidRPr="00DA4B8A">
              <w:rPr>
                <w:sz w:val="22"/>
                <w:szCs w:val="22"/>
              </w:rPr>
              <w:t>Name:</w:t>
            </w:r>
          </w:p>
          <w:p w14:paraId="69FD5345" w14:textId="77777777" w:rsidR="001D6DB6" w:rsidRPr="00DA4B8A" w:rsidRDefault="001D6DB6" w:rsidP="006F08C0">
            <w:pPr>
              <w:tabs>
                <w:tab w:val="left" w:pos="284"/>
              </w:tabs>
              <w:spacing w:before="0" w:line="240" w:lineRule="auto"/>
              <w:rPr>
                <w:sz w:val="22"/>
                <w:szCs w:val="22"/>
              </w:rPr>
            </w:pPr>
            <w:r w:rsidRPr="00DA4B8A">
              <w:rPr>
                <w:sz w:val="22"/>
                <w:szCs w:val="22"/>
              </w:rPr>
              <w:t>Designation:</w:t>
            </w:r>
          </w:p>
          <w:p w14:paraId="367074C1" w14:textId="77777777" w:rsidR="001D6DB6" w:rsidRPr="00DA4B8A" w:rsidRDefault="001D6DB6" w:rsidP="006F08C0">
            <w:pPr>
              <w:tabs>
                <w:tab w:val="left" w:pos="284"/>
              </w:tabs>
              <w:spacing w:before="0" w:line="240" w:lineRule="auto"/>
              <w:rPr>
                <w:sz w:val="22"/>
                <w:szCs w:val="22"/>
              </w:rPr>
            </w:pPr>
            <w:r w:rsidRPr="00DA4B8A">
              <w:rPr>
                <w:sz w:val="22"/>
                <w:szCs w:val="22"/>
              </w:rPr>
              <w:t>Institution:</w:t>
            </w:r>
          </w:p>
          <w:p w14:paraId="133BDF2A" w14:textId="77777777" w:rsidR="001D6DB6" w:rsidRPr="00DA4B8A" w:rsidRDefault="001D6DB6" w:rsidP="006F08C0">
            <w:pPr>
              <w:tabs>
                <w:tab w:val="left" w:pos="284"/>
              </w:tabs>
              <w:spacing w:before="0" w:line="240" w:lineRule="auto"/>
              <w:rPr>
                <w:sz w:val="22"/>
                <w:szCs w:val="22"/>
              </w:rPr>
            </w:pPr>
            <w:r w:rsidRPr="00DA4B8A">
              <w:rPr>
                <w:sz w:val="22"/>
                <w:szCs w:val="22"/>
              </w:rPr>
              <w:t>Address:</w:t>
            </w:r>
          </w:p>
          <w:p w14:paraId="7AED19EF" w14:textId="77777777" w:rsidR="001D6DB6" w:rsidRPr="00DA4B8A" w:rsidRDefault="001D6DB6" w:rsidP="006F08C0">
            <w:pPr>
              <w:tabs>
                <w:tab w:val="left" w:pos="284"/>
              </w:tabs>
              <w:spacing w:before="0" w:line="240" w:lineRule="auto"/>
              <w:rPr>
                <w:sz w:val="22"/>
                <w:szCs w:val="22"/>
              </w:rPr>
            </w:pPr>
          </w:p>
          <w:p w14:paraId="7508D132" w14:textId="77777777" w:rsidR="001D6DB6" w:rsidRPr="00DA4B8A" w:rsidRDefault="001D6DB6" w:rsidP="006F08C0">
            <w:pPr>
              <w:tabs>
                <w:tab w:val="left" w:pos="284"/>
              </w:tabs>
              <w:spacing w:before="0" w:line="240" w:lineRule="auto"/>
              <w:rPr>
                <w:sz w:val="22"/>
                <w:szCs w:val="22"/>
              </w:rPr>
            </w:pPr>
          </w:p>
          <w:p w14:paraId="6E4E503D" w14:textId="77777777" w:rsidR="001D6DB6" w:rsidRPr="00DA4B8A" w:rsidRDefault="001D6DB6" w:rsidP="006F08C0">
            <w:pPr>
              <w:tabs>
                <w:tab w:val="left" w:pos="284"/>
              </w:tabs>
              <w:spacing w:before="0" w:line="240" w:lineRule="auto"/>
              <w:rPr>
                <w:sz w:val="22"/>
                <w:szCs w:val="22"/>
              </w:rPr>
            </w:pPr>
          </w:p>
        </w:tc>
        <w:tc>
          <w:tcPr>
            <w:tcW w:w="2551" w:type="dxa"/>
          </w:tcPr>
          <w:p w14:paraId="4D6935B6" w14:textId="77777777" w:rsidR="001D6DB6" w:rsidRPr="00DA4B8A" w:rsidRDefault="001D6DB6" w:rsidP="006F08C0">
            <w:pPr>
              <w:tabs>
                <w:tab w:val="left" w:pos="284"/>
              </w:tabs>
              <w:spacing w:before="0" w:line="240" w:lineRule="auto"/>
              <w:rPr>
                <w:sz w:val="22"/>
                <w:szCs w:val="22"/>
              </w:rPr>
            </w:pPr>
          </w:p>
          <w:p w14:paraId="583E6334" w14:textId="77777777" w:rsidR="001D6DB6" w:rsidRPr="00DA4B8A" w:rsidRDefault="001D6DB6" w:rsidP="006F08C0">
            <w:pPr>
              <w:tabs>
                <w:tab w:val="left" w:pos="284"/>
              </w:tabs>
              <w:spacing w:before="0" w:line="240" w:lineRule="auto"/>
              <w:rPr>
                <w:sz w:val="22"/>
                <w:szCs w:val="22"/>
              </w:rPr>
            </w:pPr>
          </w:p>
          <w:p w14:paraId="6C70A4CB" w14:textId="77777777" w:rsidR="001D6DB6" w:rsidRPr="00DA4B8A" w:rsidRDefault="001D6DB6" w:rsidP="006F08C0">
            <w:pPr>
              <w:tabs>
                <w:tab w:val="left" w:pos="284"/>
              </w:tabs>
              <w:spacing w:before="0" w:line="240" w:lineRule="auto"/>
              <w:rPr>
                <w:sz w:val="22"/>
                <w:szCs w:val="22"/>
              </w:rPr>
            </w:pPr>
          </w:p>
          <w:p w14:paraId="386EF6F5" w14:textId="77777777" w:rsidR="001D6DB6" w:rsidRPr="00DA4B8A" w:rsidRDefault="001D6DB6" w:rsidP="006F08C0">
            <w:pPr>
              <w:tabs>
                <w:tab w:val="left" w:pos="284"/>
              </w:tabs>
              <w:spacing w:before="0" w:line="240" w:lineRule="auto"/>
              <w:rPr>
                <w:sz w:val="22"/>
                <w:szCs w:val="22"/>
              </w:rPr>
            </w:pPr>
          </w:p>
          <w:p w14:paraId="1404EE8C" w14:textId="77777777" w:rsidR="001D6DB6" w:rsidRPr="00DA4B8A" w:rsidRDefault="001D6DB6" w:rsidP="006F08C0">
            <w:pPr>
              <w:tabs>
                <w:tab w:val="left" w:pos="284"/>
              </w:tabs>
              <w:spacing w:before="0" w:line="240" w:lineRule="auto"/>
              <w:rPr>
                <w:sz w:val="22"/>
                <w:szCs w:val="22"/>
              </w:rPr>
            </w:pPr>
          </w:p>
          <w:p w14:paraId="1C4026A9" w14:textId="77777777" w:rsidR="001D6DB6" w:rsidRPr="00DA4B8A" w:rsidRDefault="001D6DB6" w:rsidP="006F08C0">
            <w:pPr>
              <w:tabs>
                <w:tab w:val="left" w:pos="284"/>
              </w:tabs>
              <w:spacing w:before="0" w:line="240" w:lineRule="auto"/>
              <w:rPr>
                <w:sz w:val="22"/>
                <w:szCs w:val="22"/>
              </w:rPr>
            </w:pPr>
          </w:p>
          <w:p w14:paraId="6417E4E7" w14:textId="77777777" w:rsidR="001D6DB6" w:rsidRPr="00DA4B8A" w:rsidRDefault="001D6DB6" w:rsidP="006F08C0">
            <w:pPr>
              <w:tabs>
                <w:tab w:val="left" w:pos="284"/>
              </w:tabs>
              <w:spacing w:before="0" w:line="240" w:lineRule="auto"/>
              <w:rPr>
                <w:sz w:val="22"/>
                <w:szCs w:val="22"/>
              </w:rPr>
            </w:pPr>
            <w:r w:rsidRPr="00DA4B8A">
              <w:rPr>
                <w:sz w:val="22"/>
                <w:szCs w:val="22"/>
              </w:rPr>
              <w:t>Signature</w:t>
            </w:r>
          </w:p>
        </w:tc>
        <w:tc>
          <w:tcPr>
            <w:tcW w:w="2749" w:type="dxa"/>
          </w:tcPr>
          <w:p w14:paraId="03B56503" w14:textId="77777777" w:rsidR="001D6DB6" w:rsidRPr="00DA4B8A" w:rsidRDefault="001D6DB6" w:rsidP="006F08C0">
            <w:pPr>
              <w:tabs>
                <w:tab w:val="left" w:pos="284"/>
              </w:tabs>
              <w:spacing w:before="0" w:line="240" w:lineRule="auto"/>
              <w:rPr>
                <w:sz w:val="22"/>
                <w:szCs w:val="22"/>
              </w:rPr>
            </w:pPr>
          </w:p>
          <w:p w14:paraId="60F0D790" w14:textId="77777777" w:rsidR="001D6DB6" w:rsidRPr="00DA4B8A" w:rsidRDefault="001D6DB6" w:rsidP="006F08C0">
            <w:pPr>
              <w:tabs>
                <w:tab w:val="left" w:pos="284"/>
              </w:tabs>
              <w:spacing w:before="0" w:line="240" w:lineRule="auto"/>
              <w:rPr>
                <w:sz w:val="22"/>
                <w:szCs w:val="22"/>
              </w:rPr>
            </w:pPr>
          </w:p>
          <w:p w14:paraId="128AA75A" w14:textId="77777777" w:rsidR="001D6DB6" w:rsidRPr="00DA4B8A" w:rsidRDefault="001D6DB6" w:rsidP="006F08C0">
            <w:pPr>
              <w:tabs>
                <w:tab w:val="left" w:pos="284"/>
              </w:tabs>
              <w:spacing w:before="0" w:line="240" w:lineRule="auto"/>
              <w:rPr>
                <w:sz w:val="22"/>
                <w:szCs w:val="22"/>
              </w:rPr>
            </w:pPr>
          </w:p>
          <w:p w14:paraId="6C42DAB8" w14:textId="77777777" w:rsidR="001D6DB6" w:rsidRPr="00DA4B8A" w:rsidRDefault="001D6DB6" w:rsidP="006F08C0">
            <w:pPr>
              <w:tabs>
                <w:tab w:val="left" w:pos="284"/>
              </w:tabs>
              <w:spacing w:before="0" w:line="240" w:lineRule="auto"/>
              <w:rPr>
                <w:sz w:val="22"/>
                <w:szCs w:val="22"/>
              </w:rPr>
            </w:pPr>
          </w:p>
          <w:p w14:paraId="5BCDB96E" w14:textId="77777777" w:rsidR="001D6DB6" w:rsidRPr="00DA4B8A" w:rsidRDefault="001D6DB6" w:rsidP="006F08C0">
            <w:pPr>
              <w:tabs>
                <w:tab w:val="left" w:pos="284"/>
              </w:tabs>
              <w:spacing w:before="0" w:line="240" w:lineRule="auto"/>
              <w:rPr>
                <w:sz w:val="22"/>
                <w:szCs w:val="22"/>
              </w:rPr>
            </w:pPr>
          </w:p>
          <w:p w14:paraId="7E4FA313" w14:textId="77777777" w:rsidR="001D6DB6" w:rsidRPr="00DA4B8A" w:rsidRDefault="001D6DB6" w:rsidP="006F08C0">
            <w:pPr>
              <w:tabs>
                <w:tab w:val="left" w:pos="284"/>
              </w:tabs>
              <w:spacing w:before="0" w:line="240" w:lineRule="auto"/>
              <w:rPr>
                <w:sz w:val="22"/>
                <w:szCs w:val="22"/>
              </w:rPr>
            </w:pPr>
          </w:p>
          <w:p w14:paraId="5030023E" w14:textId="77777777" w:rsidR="001D6DB6" w:rsidRPr="00DA4B8A" w:rsidRDefault="001D6DB6" w:rsidP="006F08C0">
            <w:pPr>
              <w:tabs>
                <w:tab w:val="left" w:pos="284"/>
              </w:tabs>
              <w:spacing w:before="0" w:line="240" w:lineRule="auto"/>
              <w:rPr>
                <w:sz w:val="22"/>
                <w:szCs w:val="22"/>
              </w:rPr>
            </w:pPr>
            <w:r w:rsidRPr="00DA4B8A">
              <w:rPr>
                <w:sz w:val="22"/>
                <w:szCs w:val="22"/>
              </w:rPr>
              <w:t>Official Seal</w:t>
            </w:r>
          </w:p>
        </w:tc>
      </w:tr>
    </w:tbl>
    <w:p w14:paraId="21BD5B0B" w14:textId="77777777" w:rsidR="001D6DB6" w:rsidRPr="00DA4B8A" w:rsidRDefault="001D6DB6" w:rsidP="001D6DB6">
      <w:pPr>
        <w:tabs>
          <w:tab w:val="left" w:pos="284"/>
        </w:tabs>
        <w:spacing w:before="0" w:line="240" w:lineRule="auto"/>
        <w:ind w:left="270" w:hanging="270"/>
        <w:rPr>
          <w:sz w:val="22"/>
          <w:szCs w:val="22"/>
        </w:rPr>
      </w:pPr>
      <w:r w:rsidRPr="00DA4B8A">
        <w:rPr>
          <w:sz w:val="22"/>
          <w:szCs w:val="22"/>
        </w:rPr>
        <w:t>Note: Add additional rows, if necessary.</w:t>
      </w:r>
    </w:p>
    <w:p w14:paraId="785A8265" w14:textId="77777777" w:rsidR="001D6DB6" w:rsidRPr="00DA4B8A" w:rsidRDefault="001D6DB6" w:rsidP="001D6DB6">
      <w:pPr>
        <w:tabs>
          <w:tab w:val="left" w:pos="284"/>
        </w:tabs>
        <w:spacing w:before="0" w:line="240" w:lineRule="auto"/>
        <w:ind w:left="270" w:hanging="270"/>
        <w:rPr>
          <w:b/>
          <w:sz w:val="22"/>
          <w:szCs w:val="22"/>
        </w:rPr>
      </w:pPr>
      <w:r w:rsidRPr="00DA4B8A">
        <w:rPr>
          <w:b/>
          <w:sz w:val="22"/>
          <w:szCs w:val="22"/>
        </w:rPr>
        <w:t>M. Undertaking by the Applicant:</w:t>
      </w:r>
    </w:p>
    <w:p w14:paraId="43494EE2" w14:textId="77777777" w:rsidR="001D6DB6" w:rsidRPr="00DA4B8A" w:rsidRDefault="001D6DB6" w:rsidP="001D6DB6">
      <w:pPr>
        <w:spacing w:before="0" w:line="240" w:lineRule="auto"/>
        <w:ind w:left="284"/>
        <w:rPr>
          <w:sz w:val="20"/>
          <w:szCs w:val="22"/>
        </w:rPr>
      </w:pPr>
      <w:r w:rsidRPr="00DA4B8A">
        <w:rPr>
          <w:sz w:val="22"/>
          <w:szCs w:val="22"/>
        </w:rPr>
        <w:t>I hereby declare that I have read (a) The UGC Minimum Standard and Procedure for PhD/MPhil Degree, 2073, (b) The UGC Policy and Procedure against Research Misconduct, and (c) The UGC Funding Policies of The UGC Research Development and Innovation Programs Implementation Guidelines 201</w:t>
      </w:r>
      <w:r>
        <w:rPr>
          <w:sz w:val="22"/>
          <w:szCs w:val="22"/>
        </w:rPr>
        <w:t>9</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Any research misconduct on my part and the information provided found false at any moment, I shall be liable to disciplinary action, which may result in termination of research funding and/or rejection of application.</w:t>
      </w:r>
    </w:p>
    <w:p w14:paraId="6E64070B" w14:textId="77777777" w:rsidR="001D6DB6" w:rsidRPr="00DA4B8A" w:rsidRDefault="001D6DB6" w:rsidP="001D6DB6">
      <w:pPr>
        <w:spacing w:before="0" w:line="240" w:lineRule="auto"/>
        <w:ind w:left="284"/>
        <w:rPr>
          <w:sz w:val="22"/>
          <w:szCs w:val="22"/>
        </w:rPr>
      </w:pPr>
    </w:p>
    <w:p w14:paraId="0E6F3420" w14:textId="77777777" w:rsidR="001D6DB6" w:rsidRPr="00DA4B8A" w:rsidRDefault="001D6DB6" w:rsidP="001D6DB6">
      <w:pPr>
        <w:tabs>
          <w:tab w:val="left" w:pos="0"/>
        </w:tabs>
        <w:spacing w:before="0" w:line="240" w:lineRule="auto"/>
        <w:rPr>
          <w:sz w:val="22"/>
          <w:szCs w:val="22"/>
        </w:rPr>
      </w:pPr>
    </w:p>
    <w:p w14:paraId="5B2F5E4E" w14:textId="77777777" w:rsidR="001D6DB6" w:rsidRPr="00DA4B8A" w:rsidRDefault="001D6DB6" w:rsidP="001D6DB6">
      <w:pPr>
        <w:tabs>
          <w:tab w:val="left" w:pos="0"/>
        </w:tabs>
        <w:spacing w:before="0" w:line="240" w:lineRule="auto"/>
        <w:rPr>
          <w:sz w:val="22"/>
          <w:szCs w:val="22"/>
        </w:rPr>
      </w:pPr>
      <w:r w:rsidRPr="00DA4B8A">
        <w:rPr>
          <w:sz w:val="22"/>
          <w:szCs w:val="22"/>
        </w:rPr>
        <w:t>______________________________________</w:t>
      </w:r>
    </w:p>
    <w:p w14:paraId="4341B665" w14:textId="77777777" w:rsidR="001D6DB6" w:rsidRPr="00DA4B8A" w:rsidRDefault="001D6DB6" w:rsidP="001D6DB6">
      <w:pPr>
        <w:tabs>
          <w:tab w:val="left" w:pos="0"/>
        </w:tabs>
        <w:spacing w:before="0" w:line="240" w:lineRule="auto"/>
        <w:rPr>
          <w:sz w:val="22"/>
          <w:szCs w:val="22"/>
        </w:rPr>
      </w:pPr>
      <w:r w:rsidRPr="00DA4B8A">
        <w:rPr>
          <w:sz w:val="22"/>
          <w:szCs w:val="22"/>
        </w:rPr>
        <w:t>Signature</w:t>
      </w:r>
    </w:p>
    <w:p w14:paraId="4AFF1549" w14:textId="77777777" w:rsidR="001D6DB6" w:rsidRPr="00DA4B8A" w:rsidRDefault="001D6DB6" w:rsidP="001D6DB6">
      <w:pPr>
        <w:tabs>
          <w:tab w:val="left" w:pos="0"/>
        </w:tabs>
        <w:spacing w:before="0" w:line="240" w:lineRule="auto"/>
        <w:rPr>
          <w:sz w:val="22"/>
          <w:szCs w:val="22"/>
        </w:rPr>
      </w:pPr>
      <w:r w:rsidRPr="00DA4B8A">
        <w:rPr>
          <w:sz w:val="22"/>
          <w:szCs w:val="22"/>
        </w:rPr>
        <w:t>Name: . . . . . . . . . . . . . . . . . . . . . . . . . .  . .. . . . .</w:t>
      </w:r>
    </w:p>
    <w:p w14:paraId="36E06E22" w14:textId="77777777" w:rsidR="001D6DB6" w:rsidRPr="00DA4B8A" w:rsidRDefault="001D6DB6" w:rsidP="001D6DB6">
      <w:pPr>
        <w:tabs>
          <w:tab w:val="left" w:pos="284"/>
        </w:tabs>
        <w:spacing w:before="0" w:line="240" w:lineRule="auto"/>
        <w:ind w:left="270" w:hanging="270"/>
        <w:rPr>
          <w:sz w:val="22"/>
          <w:szCs w:val="22"/>
        </w:rPr>
      </w:pPr>
      <w:r w:rsidRPr="00DA4B8A">
        <w:rPr>
          <w:sz w:val="22"/>
          <w:szCs w:val="22"/>
        </w:rPr>
        <w:t>( Principal Investigator  / Co-Investigator )</w:t>
      </w:r>
    </w:p>
    <w:p w14:paraId="5AEDD54F" w14:textId="77777777" w:rsidR="001D6DB6" w:rsidRPr="00DA4B8A" w:rsidRDefault="001D6DB6" w:rsidP="001D6DB6">
      <w:pPr>
        <w:tabs>
          <w:tab w:val="left" w:pos="284"/>
        </w:tabs>
        <w:spacing w:before="0" w:line="240" w:lineRule="auto"/>
        <w:ind w:left="270" w:hanging="270"/>
        <w:rPr>
          <w:sz w:val="22"/>
          <w:szCs w:val="22"/>
        </w:rPr>
      </w:pPr>
      <w:r w:rsidRPr="00DA4B8A">
        <w:rPr>
          <w:sz w:val="22"/>
          <w:szCs w:val="22"/>
        </w:rPr>
        <w:t>Date: . . . . . . . . . .. . . . . . . . . . . . . . . . . . . . . . . .</w:t>
      </w:r>
    </w:p>
    <w:p w14:paraId="711D120F" w14:textId="77777777" w:rsidR="001D6DB6" w:rsidRPr="00DA4B8A" w:rsidRDefault="001D6DB6" w:rsidP="001D6DB6">
      <w:pPr>
        <w:tabs>
          <w:tab w:val="left" w:pos="284"/>
        </w:tabs>
        <w:spacing w:before="0" w:line="240" w:lineRule="auto"/>
        <w:ind w:left="270" w:hanging="270"/>
        <w:rPr>
          <w:sz w:val="22"/>
          <w:szCs w:val="22"/>
        </w:rPr>
      </w:pPr>
    </w:p>
    <w:p w14:paraId="034ACBE7" w14:textId="77777777" w:rsidR="001D6DB6" w:rsidRPr="00DA4B8A" w:rsidRDefault="001D6DB6" w:rsidP="001D6DB6">
      <w:pPr>
        <w:tabs>
          <w:tab w:val="left" w:pos="284"/>
        </w:tabs>
        <w:spacing w:before="0" w:line="240" w:lineRule="auto"/>
        <w:ind w:left="270" w:hanging="27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D6DB6" w:rsidRPr="00DA4B8A" w14:paraId="45497496" w14:textId="77777777" w:rsidTr="006F08C0">
        <w:trPr>
          <w:trHeight w:val="20"/>
          <w:jc w:val="center"/>
        </w:trPr>
        <w:tc>
          <w:tcPr>
            <w:tcW w:w="3402" w:type="dxa"/>
            <w:gridSpan w:val="2"/>
            <w:shd w:val="clear" w:color="auto" w:fill="F2F2F2"/>
          </w:tcPr>
          <w:p w14:paraId="677D1988" w14:textId="77777777" w:rsidR="001D6DB6" w:rsidRPr="00DA4B8A" w:rsidRDefault="001D6DB6" w:rsidP="006F08C0">
            <w:pPr>
              <w:spacing w:before="0" w:line="240" w:lineRule="auto"/>
              <w:rPr>
                <w:b/>
              </w:rPr>
            </w:pPr>
            <w:r w:rsidRPr="00DA4B8A">
              <w:rPr>
                <w:b/>
                <w:sz w:val="22"/>
                <w:szCs w:val="22"/>
              </w:rPr>
              <w:t>Thumb</w:t>
            </w:r>
          </w:p>
        </w:tc>
      </w:tr>
      <w:tr w:rsidR="001D6DB6" w:rsidRPr="00DA4B8A" w14:paraId="0D3EF39C" w14:textId="77777777" w:rsidTr="006F08C0">
        <w:trPr>
          <w:trHeight w:val="20"/>
          <w:jc w:val="center"/>
        </w:trPr>
        <w:tc>
          <w:tcPr>
            <w:tcW w:w="1701" w:type="dxa"/>
            <w:shd w:val="clear" w:color="auto" w:fill="F2F2F2"/>
          </w:tcPr>
          <w:p w14:paraId="2E0A8AD7" w14:textId="77777777" w:rsidR="001D6DB6" w:rsidRPr="00DA4B8A" w:rsidRDefault="001D6DB6" w:rsidP="006F08C0">
            <w:pPr>
              <w:spacing w:before="0" w:line="240" w:lineRule="auto"/>
            </w:pPr>
            <w:r w:rsidRPr="00DA4B8A">
              <w:rPr>
                <w:sz w:val="22"/>
                <w:szCs w:val="22"/>
              </w:rPr>
              <w:t>Right</w:t>
            </w:r>
          </w:p>
        </w:tc>
        <w:tc>
          <w:tcPr>
            <w:tcW w:w="1701" w:type="dxa"/>
            <w:shd w:val="clear" w:color="auto" w:fill="F2F2F2"/>
          </w:tcPr>
          <w:p w14:paraId="657D269B" w14:textId="77777777" w:rsidR="001D6DB6" w:rsidRPr="00DA4B8A" w:rsidRDefault="001D6DB6" w:rsidP="006F08C0">
            <w:pPr>
              <w:spacing w:before="0" w:line="240" w:lineRule="auto"/>
            </w:pPr>
            <w:r w:rsidRPr="00DA4B8A">
              <w:rPr>
                <w:sz w:val="22"/>
                <w:szCs w:val="22"/>
              </w:rPr>
              <w:t>Left</w:t>
            </w:r>
          </w:p>
        </w:tc>
      </w:tr>
      <w:tr w:rsidR="001D6DB6" w:rsidRPr="00DA4B8A" w14:paraId="0F90FF42" w14:textId="77777777" w:rsidTr="006F08C0">
        <w:trPr>
          <w:trHeight w:val="1565"/>
          <w:jc w:val="center"/>
        </w:trPr>
        <w:tc>
          <w:tcPr>
            <w:tcW w:w="1701" w:type="dxa"/>
          </w:tcPr>
          <w:p w14:paraId="43145F58" w14:textId="77777777" w:rsidR="001D6DB6" w:rsidRPr="00DA4B8A" w:rsidRDefault="001D6DB6" w:rsidP="006F08C0">
            <w:pPr>
              <w:spacing w:before="0" w:line="240" w:lineRule="auto"/>
            </w:pPr>
          </w:p>
          <w:p w14:paraId="7F9A8B3B" w14:textId="77777777" w:rsidR="001D6DB6" w:rsidRPr="00DA4B8A" w:rsidRDefault="001D6DB6" w:rsidP="006F08C0">
            <w:pPr>
              <w:spacing w:before="0" w:line="240" w:lineRule="auto"/>
            </w:pPr>
          </w:p>
        </w:tc>
        <w:tc>
          <w:tcPr>
            <w:tcW w:w="1701" w:type="dxa"/>
          </w:tcPr>
          <w:p w14:paraId="66DC5596" w14:textId="77777777" w:rsidR="001D6DB6" w:rsidRPr="00DA4B8A" w:rsidRDefault="001D6DB6" w:rsidP="006F08C0">
            <w:pPr>
              <w:spacing w:before="0" w:line="240" w:lineRule="auto"/>
            </w:pPr>
          </w:p>
          <w:p w14:paraId="2DCC3EC6" w14:textId="77777777" w:rsidR="001D6DB6" w:rsidRPr="00DA4B8A" w:rsidRDefault="001D6DB6" w:rsidP="006F08C0">
            <w:pPr>
              <w:spacing w:before="0" w:line="240" w:lineRule="auto"/>
            </w:pPr>
          </w:p>
        </w:tc>
      </w:tr>
    </w:tbl>
    <w:p w14:paraId="489D4BD6" w14:textId="77777777" w:rsidR="001D6DB6" w:rsidRPr="00DA4B8A" w:rsidRDefault="001D6DB6" w:rsidP="001D6DB6">
      <w:pPr>
        <w:spacing w:before="0" w:line="240" w:lineRule="auto"/>
      </w:pPr>
    </w:p>
    <w:p w14:paraId="557327CF" w14:textId="77777777" w:rsidR="001D6DB6" w:rsidRDefault="001D6DB6" w:rsidP="001D6DB6">
      <w:pPr>
        <w:spacing w:before="0" w:line="240" w:lineRule="auto"/>
        <w:ind w:left="0" w:firstLine="0"/>
        <w:jc w:val="left"/>
        <w:rPr>
          <w:sz w:val="22"/>
        </w:rPr>
      </w:pPr>
      <w:r>
        <w:rPr>
          <w:sz w:val="22"/>
        </w:rPr>
        <w:br w:type="page"/>
      </w:r>
    </w:p>
    <w:p w14:paraId="3DCB0C96" w14:textId="77777777" w:rsidR="001D6DB6" w:rsidRDefault="001D6DB6" w:rsidP="001D6DB6">
      <w:pPr>
        <w:spacing w:before="0" w:line="240" w:lineRule="auto"/>
        <w:ind w:left="0" w:firstLine="0"/>
        <w:jc w:val="center"/>
        <w:rPr>
          <w:rFonts w:ascii="Preeti" w:hAnsi="Preeti"/>
          <w:b/>
          <w:sz w:val="28"/>
        </w:rPr>
      </w:pPr>
      <w:r w:rsidRPr="006547C2">
        <w:rPr>
          <w:rFonts w:ascii="Preeti" w:hAnsi="Preeti"/>
          <w:b/>
          <w:sz w:val="28"/>
        </w:rPr>
        <w:lastRenderedPageBreak/>
        <w:t>cg';"rL – *=!</w:t>
      </w:r>
    </w:p>
    <w:p w14:paraId="31AEAEE9" w14:textId="77777777" w:rsidR="001D6DB6" w:rsidRPr="00226FB6" w:rsidRDefault="001D6DB6" w:rsidP="001D6DB6">
      <w:pPr>
        <w:pStyle w:val="Heading3"/>
        <w:jc w:val="both"/>
        <w:rPr>
          <w:rFonts w:asciiTheme="minorHAnsi" w:hAnsiTheme="minorHAnsi" w:cstheme="minorHAnsi"/>
          <w:i/>
          <w:sz w:val="24"/>
          <w:szCs w:val="24"/>
        </w:rPr>
      </w:pPr>
      <w:r w:rsidRPr="00226FB6">
        <w:rPr>
          <w:rFonts w:asciiTheme="minorHAnsi" w:hAnsiTheme="minorHAnsi" w:cstheme="minorHAnsi"/>
          <w:i/>
          <w:sz w:val="24"/>
          <w:szCs w:val="24"/>
        </w:rPr>
        <w:t>Application Form for the Included Student</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456"/>
      </w:tblGrid>
      <w:tr w:rsidR="001D6DB6" w:rsidRPr="00DA4B8A" w14:paraId="4033B926" w14:textId="77777777" w:rsidTr="006F08C0">
        <w:trPr>
          <w:trHeight w:val="1538"/>
        </w:trPr>
        <w:tc>
          <w:tcPr>
            <w:tcW w:w="1798" w:type="dxa"/>
            <w:tcBorders>
              <w:top w:val="nil"/>
              <w:left w:val="nil"/>
              <w:bottom w:val="nil"/>
              <w:right w:val="nil"/>
            </w:tcBorders>
          </w:tcPr>
          <w:p w14:paraId="1578E103" w14:textId="77777777" w:rsidR="001D6DB6" w:rsidRPr="00DA4B8A" w:rsidRDefault="001D6DB6" w:rsidP="006F08C0">
            <w:r w:rsidRPr="00DA4B8A">
              <w:rPr>
                <w:noProof/>
              </w:rPr>
              <w:drawing>
                <wp:anchor distT="0" distB="0" distL="114300" distR="114300" simplePos="0" relativeHeight="251739136" behindDoc="0" locked="0" layoutInCell="1" allowOverlap="1" wp14:anchorId="5A52E8C5" wp14:editId="39B8B27F">
                  <wp:simplePos x="0" y="0"/>
                  <wp:positionH relativeFrom="column">
                    <wp:posOffset>-20955</wp:posOffset>
                  </wp:positionH>
                  <wp:positionV relativeFrom="paragraph">
                    <wp:posOffset>50165</wp:posOffset>
                  </wp:positionV>
                  <wp:extent cx="685800" cy="697230"/>
                  <wp:effectExtent l="0" t="0" r="0" b="7620"/>
                  <wp:wrapTight wrapText="bothSides">
                    <wp:wrapPolygon edited="0">
                      <wp:start x="0" y="0"/>
                      <wp:lineTo x="0" y="21246"/>
                      <wp:lineTo x="21000" y="21246"/>
                      <wp:lineTo x="21000"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97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14:paraId="595CE4B0" w14:textId="77777777" w:rsidR="001D6DB6" w:rsidRPr="00DA4B8A" w:rsidRDefault="001D6DB6" w:rsidP="006F08C0">
            <w:pPr>
              <w:spacing w:before="0" w:line="240" w:lineRule="auto"/>
              <w:ind w:left="403" w:hanging="403"/>
              <w:rPr>
                <w:sz w:val="28"/>
              </w:rPr>
            </w:pPr>
            <w:r w:rsidRPr="00DA4B8A">
              <w:rPr>
                <w:sz w:val="28"/>
              </w:rPr>
              <w:t>UNIVERSITY GRANTS COMMISSION</w:t>
            </w:r>
          </w:p>
          <w:p w14:paraId="5BBE2168" w14:textId="77777777" w:rsidR="001D6DB6" w:rsidRPr="00DA4B8A" w:rsidRDefault="001D6DB6" w:rsidP="006F08C0">
            <w:pPr>
              <w:spacing w:before="0" w:line="240" w:lineRule="auto"/>
              <w:ind w:left="403" w:hanging="403"/>
            </w:pPr>
            <w:r w:rsidRPr="00DA4B8A">
              <w:t>Sanothimi, Bhaktapur, Nepal</w:t>
            </w:r>
          </w:p>
          <w:p w14:paraId="28147B15" w14:textId="77777777" w:rsidR="001D6DB6" w:rsidRPr="00DA4B8A" w:rsidRDefault="001D6DB6" w:rsidP="006F08C0">
            <w:pPr>
              <w:spacing w:before="0" w:line="240" w:lineRule="auto"/>
              <w:ind w:left="403" w:hanging="403"/>
            </w:pPr>
            <w:r w:rsidRPr="00DA4B8A">
              <w:t>RESEARCH DIVISION</w:t>
            </w:r>
          </w:p>
          <w:p w14:paraId="34C2A87A" w14:textId="77777777" w:rsidR="001D6DB6" w:rsidRPr="00DA4B8A" w:rsidRDefault="001D6DB6" w:rsidP="006F08C0">
            <w:r w:rsidRPr="00DA4B8A">
              <w:t>RG-S</w:t>
            </w:r>
          </w:p>
        </w:tc>
        <w:tc>
          <w:tcPr>
            <w:tcW w:w="405" w:type="dxa"/>
            <w:tcBorders>
              <w:top w:val="nil"/>
              <w:left w:val="nil"/>
              <w:bottom w:val="nil"/>
              <w:right w:val="single" w:sz="4" w:space="0" w:color="auto"/>
            </w:tcBorders>
          </w:tcPr>
          <w:p w14:paraId="2AC60D9D" w14:textId="77777777" w:rsidR="001D6DB6" w:rsidRPr="00DA4B8A" w:rsidRDefault="001D6DB6" w:rsidP="006F08C0"/>
        </w:tc>
        <w:tc>
          <w:tcPr>
            <w:tcW w:w="1456" w:type="dxa"/>
            <w:tcBorders>
              <w:left w:val="single" w:sz="4" w:space="0" w:color="auto"/>
              <w:bottom w:val="single" w:sz="4" w:space="0" w:color="auto"/>
            </w:tcBorders>
          </w:tcPr>
          <w:p w14:paraId="0B0509D8" w14:textId="77777777" w:rsidR="001D6DB6" w:rsidRPr="00DA4B8A" w:rsidRDefault="001D6DB6" w:rsidP="006F08C0">
            <w:pPr>
              <w:rPr>
                <w:sz w:val="18"/>
              </w:rPr>
            </w:pPr>
          </w:p>
          <w:p w14:paraId="5B5753B9" w14:textId="77777777" w:rsidR="001D6DB6" w:rsidRPr="00DA4B8A" w:rsidRDefault="001D6DB6" w:rsidP="006F08C0">
            <w:pPr>
              <w:rPr>
                <w:sz w:val="18"/>
              </w:rPr>
            </w:pPr>
            <w:r w:rsidRPr="00DA4B8A">
              <w:rPr>
                <w:sz w:val="18"/>
              </w:rPr>
              <w:t>Affix a passport size color photo</w:t>
            </w:r>
          </w:p>
        </w:tc>
      </w:tr>
    </w:tbl>
    <w:p w14:paraId="1B52B196" w14:textId="77777777" w:rsidR="001D6DB6" w:rsidRPr="00DA4B8A" w:rsidRDefault="001D6DB6" w:rsidP="001D6DB6">
      <w:pPr>
        <w:spacing w:before="0" w:line="240" w:lineRule="auto"/>
        <w:rPr>
          <w:sz w:val="28"/>
        </w:rPr>
      </w:pPr>
      <w:r w:rsidRPr="00DA4B8A">
        <w:rPr>
          <w:sz w:val="28"/>
        </w:rPr>
        <w:t>The UGC Small RDI/Faculty/Collaborative Research Grant</w:t>
      </w:r>
    </w:p>
    <w:p w14:paraId="4E73859B" w14:textId="77777777" w:rsidR="001D6DB6" w:rsidRPr="00DA4B8A" w:rsidRDefault="001D6DB6" w:rsidP="001D6DB6">
      <w:pPr>
        <w:spacing w:before="0" w:line="240" w:lineRule="auto"/>
        <w:rPr>
          <w:b/>
          <w:bCs/>
          <w:sz w:val="28"/>
          <w:szCs w:val="28"/>
        </w:rPr>
      </w:pPr>
      <w:r w:rsidRPr="00DA4B8A">
        <w:rPr>
          <w:b/>
          <w:bCs/>
          <w:sz w:val="28"/>
          <w:szCs w:val="28"/>
        </w:rPr>
        <w:t>Application by Student</w:t>
      </w:r>
    </w:p>
    <w:p w14:paraId="40D97B67" w14:textId="77777777" w:rsidR="001D6DB6" w:rsidRPr="00DA4B8A" w:rsidRDefault="001D6DB6" w:rsidP="001D6DB6">
      <w:pPr>
        <w:tabs>
          <w:tab w:val="left" w:pos="284"/>
        </w:tabs>
        <w:spacing w:before="0" w:line="240" w:lineRule="auto"/>
        <w:rPr>
          <w:bCs/>
          <w:sz w:val="22"/>
          <w:szCs w:val="22"/>
        </w:rPr>
      </w:pPr>
      <w:r w:rsidRPr="00DA4B8A">
        <w:rPr>
          <w:bCs/>
          <w:sz w:val="22"/>
          <w:szCs w:val="22"/>
        </w:rPr>
        <w:t>(</w:t>
      </w:r>
      <w:r w:rsidRPr="00DA4B8A">
        <w:rPr>
          <w:bCs/>
          <w:sz w:val="22"/>
          <w:szCs w:val="22"/>
          <w:u w:val="single"/>
        </w:rPr>
        <w:t>to be submitted at the time of Research Grant Award</w:t>
      </w:r>
      <w:r w:rsidRPr="00DA4B8A">
        <w:rPr>
          <w:bCs/>
          <w:sz w:val="22"/>
          <w:szCs w:val="22"/>
        </w:rPr>
        <w:t>)</w:t>
      </w:r>
    </w:p>
    <w:p w14:paraId="725FEE10" w14:textId="77777777" w:rsidR="001D6DB6" w:rsidRPr="00DA4B8A" w:rsidRDefault="001D6DB6" w:rsidP="001D6DB6">
      <w:pPr>
        <w:tabs>
          <w:tab w:val="left" w:pos="284"/>
        </w:tabs>
        <w:spacing w:before="0" w:line="240" w:lineRule="auto"/>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777"/>
        <w:gridCol w:w="1322"/>
        <w:gridCol w:w="520"/>
        <w:gridCol w:w="593"/>
        <w:gridCol w:w="156"/>
        <w:gridCol w:w="2258"/>
      </w:tblGrid>
      <w:tr w:rsidR="001D6DB6" w:rsidRPr="00DA4B8A" w14:paraId="1F632A28" w14:textId="77777777" w:rsidTr="006F08C0">
        <w:tc>
          <w:tcPr>
            <w:tcW w:w="4361" w:type="dxa"/>
            <w:gridSpan w:val="2"/>
          </w:tcPr>
          <w:p w14:paraId="653CDF3C" w14:textId="77777777" w:rsidR="001D6DB6" w:rsidRPr="00DA4B8A" w:rsidRDefault="001D6DB6" w:rsidP="006F08C0">
            <w:pPr>
              <w:tabs>
                <w:tab w:val="left" w:pos="540"/>
              </w:tabs>
              <w:spacing w:before="0" w:line="240" w:lineRule="auto"/>
              <w:rPr>
                <w:sz w:val="22"/>
                <w:szCs w:val="22"/>
              </w:rPr>
            </w:pPr>
            <w:r w:rsidRPr="00DA4B8A">
              <w:rPr>
                <w:sz w:val="22"/>
                <w:szCs w:val="22"/>
              </w:rPr>
              <w:t>A1. Applicant’s Full Name (Student):</w:t>
            </w:r>
          </w:p>
          <w:p w14:paraId="6B4CF1B6" w14:textId="77777777" w:rsidR="001D6DB6" w:rsidRPr="00DA4B8A" w:rsidRDefault="001D6DB6" w:rsidP="006F08C0">
            <w:pPr>
              <w:tabs>
                <w:tab w:val="left" w:pos="540"/>
              </w:tabs>
              <w:spacing w:before="0" w:line="240" w:lineRule="auto"/>
              <w:rPr>
                <w:sz w:val="22"/>
                <w:szCs w:val="22"/>
              </w:rPr>
            </w:pPr>
          </w:p>
        </w:tc>
        <w:tc>
          <w:tcPr>
            <w:tcW w:w="1276" w:type="dxa"/>
          </w:tcPr>
          <w:p w14:paraId="01E1C90F" w14:textId="77777777" w:rsidR="001D6DB6" w:rsidRPr="00DA4B8A" w:rsidRDefault="001D6DB6" w:rsidP="006F08C0">
            <w:pPr>
              <w:tabs>
                <w:tab w:val="left" w:pos="432"/>
              </w:tabs>
              <w:spacing w:before="0" w:line="240" w:lineRule="auto"/>
              <w:rPr>
                <w:sz w:val="22"/>
                <w:szCs w:val="22"/>
              </w:rPr>
            </w:pPr>
            <w:r w:rsidRPr="00DA4B8A">
              <w:rPr>
                <w:sz w:val="22"/>
                <w:szCs w:val="22"/>
              </w:rPr>
              <w:t>A2. Gender:</w:t>
            </w:r>
          </w:p>
          <w:p w14:paraId="4DEAF454" w14:textId="77777777" w:rsidR="001D6DB6" w:rsidRPr="00DA4B8A" w:rsidRDefault="001D6DB6" w:rsidP="006F08C0">
            <w:pPr>
              <w:tabs>
                <w:tab w:val="left" w:pos="432"/>
              </w:tabs>
              <w:spacing w:before="0" w:line="240" w:lineRule="auto"/>
              <w:rPr>
                <w:sz w:val="22"/>
                <w:szCs w:val="22"/>
              </w:rPr>
            </w:pPr>
          </w:p>
        </w:tc>
        <w:tc>
          <w:tcPr>
            <w:tcW w:w="1290" w:type="dxa"/>
            <w:gridSpan w:val="3"/>
          </w:tcPr>
          <w:p w14:paraId="49AC16FB" w14:textId="77777777" w:rsidR="001D6DB6" w:rsidRPr="00DA4B8A" w:rsidRDefault="001D6DB6" w:rsidP="006F08C0">
            <w:pPr>
              <w:tabs>
                <w:tab w:val="left" w:pos="396"/>
              </w:tabs>
              <w:spacing w:before="0" w:line="240" w:lineRule="auto"/>
              <w:rPr>
                <w:sz w:val="22"/>
                <w:szCs w:val="22"/>
              </w:rPr>
            </w:pPr>
            <w:r w:rsidRPr="00DA4B8A">
              <w:rPr>
                <w:sz w:val="22"/>
                <w:szCs w:val="22"/>
              </w:rPr>
              <w:t>A3. Age:</w:t>
            </w:r>
          </w:p>
          <w:p w14:paraId="69FA6B34" w14:textId="77777777" w:rsidR="001D6DB6" w:rsidRPr="00DA4B8A" w:rsidRDefault="001D6DB6" w:rsidP="006F08C0">
            <w:pPr>
              <w:tabs>
                <w:tab w:val="left" w:pos="396"/>
              </w:tabs>
              <w:spacing w:before="0" w:line="240" w:lineRule="auto"/>
              <w:rPr>
                <w:sz w:val="22"/>
                <w:szCs w:val="22"/>
              </w:rPr>
            </w:pPr>
          </w:p>
        </w:tc>
        <w:tc>
          <w:tcPr>
            <w:tcW w:w="2309" w:type="dxa"/>
          </w:tcPr>
          <w:p w14:paraId="46EFA9CB" w14:textId="77777777" w:rsidR="001D6DB6" w:rsidRPr="00DA4B8A" w:rsidRDefault="001D6DB6" w:rsidP="006F08C0">
            <w:pPr>
              <w:tabs>
                <w:tab w:val="left" w:pos="540"/>
              </w:tabs>
              <w:spacing w:before="0" w:line="240" w:lineRule="auto"/>
              <w:rPr>
                <w:sz w:val="22"/>
                <w:szCs w:val="22"/>
              </w:rPr>
            </w:pPr>
            <w:r w:rsidRPr="00DA4B8A">
              <w:rPr>
                <w:sz w:val="22"/>
                <w:szCs w:val="22"/>
              </w:rPr>
              <w:t>A4. Date of Birth:</w:t>
            </w:r>
          </w:p>
          <w:p w14:paraId="7351ACE8" w14:textId="77777777" w:rsidR="001D6DB6" w:rsidRPr="00DA4B8A" w:rsidRDefault="001D6DB6" w:rsidP="006F08C0">
            <w:pPr>
              <w:tabs>
                <w:tab w:val="left" w:pos="540"/>
              </w:tabs>
              <w:spacing w:before="0" w:line="240" w:lineRule="auto"/>
              <w:rPr>
                <w:sz w:val="22"/>
                <w:szCs w:val="22"/>
              </w:rPr>
            </w:pPr>
          </w:p>
        </w:tc>
      </w:tr>
      <w:tr w:rsidR="001D6DB6" w:rsidRPr="00DA4B8A" w14:paraId="461C80DA" w14:textId="77777777" w:rsidTr="006F08C0">
        <w:tc>
          <w:tcPr>
            <w:tcW w:w="3527" w:type="dxa"/>
          </w:tcPr>
          <w:p w14:paraId="3A550D55" w14:textId="77777777" w:rsidR="001D6DB6" w:rsidRPr="00DA4B8A" w:rsidRDefault="001D6DB6" w:rsidP="006F08C0">
            <w:pPr>
              <w:spacing w:before="0" w:line="240" w:lineRule="auto"/>
              <w:ind w:left="281" w:hanging="281"/>
              <w:rPr>
                <w:sz w:val="22"/>
                <w:szCs w:val="22"/>
              </w:rPr>
            </w:pPr>
            <w:r w:rsidRPr="00DA4B8A">
              <w:rPr>
                <w:sz w:val="22"/>
                <w:szCs w:val="22"/>
              </w:rPr>
              <w:t>A5. Citizenship No.,  Issuing District:</w:t>
            </w:r>
          </w:p>
          <w:p w14:paraId="6BED56AF" w14:textId="77777777" w:rsidR="001D6DB6" w:rsidRPr="00DA4B8A" w:rsidRDefault="001D6DB6" w:rsidP="006F08C0">
            <w:pPr>
              <w:spacing w:before="0" w:line="240" w:lineRule="auto"/>
              <w:ind w:left="281" w:hanging="281"/>
              <w:rPr>
                <w:sz w:val="22"/>
                <w:szCs w:val="22"/>
              </w:rPr>
            </w:pPr>
          </w:p>
        </w:tc>
        <w:tc>
          <w:tcPr>
            <w:tcW w:w="2630" w:type="dxa"/>
            <w:gridSpan w:val="3"/>
          </w:tcPr>
          <w:p w14:paraId="0B236B7E" w14:textId="77777777" w:rsidR="001D6DB6" w:rsidRPr="00DA4B8A" w:rsidRDefault="001D6DB6" w:rsidP="006F08C0">
            <w:pPr>
              <w:spacing w:before="0" w:line="240" w:lineRule="auto"/>
              <w:rPr>
                <w:sz w:val="22"/>
                <w:szCs w:val="22"/>
              </w:rPr>
            </w:pPr>
            <w:r w:rsidRPr="00DA4B8A">
              <w:rPr>
                <w:sz w:val="22"/>
                <w:szCs w:val="22"/>
              </w:rPr>
              <w:t>A6. Underprivileged Group:</w:t>
            </w:r>
          </w:p>
          <w:p w14:paraId="68DF743F" w14:textId="77777777" w:rsidR="001D6DB6" w:rsidRPr="00DA4B8A" w:rsidRDefault="001D6DB6" w:rsidP="006F08C0">
            <w:pPr>
              <w:spacing w:before="0" w:line="240" w:lineRule="auto"/>
              <w:rPr>
                <w:sz w:val="22"/>
                <w:szCs w:val="22"/>
              </w:rPr>
            </w:pPr>
          </w:p>
        </w:tc>
        <w:tc>
          <w:tcPr>
            <w:tcW w:w="3079" w:type="dxa"/>
            <w:gridSpan w:val="3"/>
          </w:tcPr>
          <w:p w14:paraId="5F7B8CEC" w14:textId="77777777" w:rsidR="001D6DB6" w:rsidRPr="00DA4B8A" w:rsidRDefault="001D6DB6" w:rsidP="006F08C0">
            <w:pPr>
              <w:spacing w:before="0" w:line="240" w:lineRule="auto"/>
              <w:rPr>
                <w:sz w:val="22"/>
                <w:szCs w:val="22"/>
              </w:rPr>
            </w:pPr>
            <w:r w:rsidRPr="00DA4B8A">
              <w:rPr>
                <w:sz w:val="22"/>
                <w:szCs w:val="22"/>
              </w:rPr>
              <w:t>A7. Email(s):</w:t>
            </w:r>
          </w:p>
          <w:p w14:paraId="21DA1320" w14:textId="77777777" w:rsidR="001D6DB6" w:rsidRPr="00DA4B8A" w:rsidRDefault="001D6DB6" w:rsidP="006F08C0">
            <w:pPr>
              <w:spacing w:before="0" w:line="240" w:lineRule="auto"/>
              <w:rPr>
                <w:sz w:val="22"/>
                <w:szCs w:val="22"/>
              </w:rPr>
            </w:pPr>
          </w:p>
        </w:tc>
      </w:tr>
      <w:tr w:rsidR="001D6DB6" w:rsidRPr="00DA4B8A" w14:paraId="5E39DAE6" w14:textId="77777777" w:rsidTr="006F08C0">
        <w:tc>
          <w:tcPr>
            <w:tcW w:w="3527" w:type="dxa"/>
          </w:tcPr>
          <w:p w14:paraId="4E87F6F2" w14:textId="77777777" w:rsidR="001D6DB6" w:rsidRPr="00DA4B8A" w:rsidRDefault="001D6DB6" w:rsidP="006F08C0">
            <w:pPr>
              <w:spacing w:before="0" w:line="240" w:lineRule="auto"/>
              <w:rPr>
                <w:sz w:val="22"/>
                <w:szCs w:val="22"/>
              </w:rPr>
            </w:pPr>
            <w:r w:rsidRPr="00DA4B8A">
              <w:rPr>
                <w:sz w:val="22"/>
                <w:szCs w:val="22"/>
              </w:rPr>
              <w:t>A8. Permanent Address:</w:t>
            </w:r>
          </w:p>
          <w:p w14:paraId="51199441" w14:textId="77777777" w:rsidR="001D6DB6" w:rsidRPr="00DA4B8A" w:rsidRDefault="001D6DB6" w:rsidP="006F08C0">
            <w:pPr>
              <w:spacing w:before="0" w:line="240" w:lineRule="auto"/>
              <w:rPr>
                <w:sz w:val="22"/>
                <w:szCs w:val="22"/>
              </w:rPr>
            </w:pPr>
          </w:p>
          <w:p w14:paraId="5D59627E" w14:textId="77777777" w:rsidR="001D6DB6" w:rsidRPr="00DA4B8A" w:rsidRDefault="001D6DB6" w:rsidP="006F08C0">
            <w:pPr>
              <w:spacing w:before="0" w:line="240" w:lineRule="auto"/>
              <w:rPr>
                <w:sz w:val="22"/>
                <w:szCs w:val="22"/>
              </w:rPr>
            </w:pPr>
          </w:p>
          <w:p w14:paraId="492476A8" w14:textId="77777777" w:rsidR="001D6DB6" w:rsidRPr="00DA4B8A" w:rsidRDefault="001D6DB6" w:rsidP="006F08C0">
            <w:pPr>
              <w:spacing w:before="0" w:line="240" w:lineRule="auto"/>
              <w:rPr>
                <w:sz w:val="22"/>
                <w:szCs w:val="22"/>
              </w:rPr>
            </w:pPr>
          </w:p>
        </w:tc>
        <w:tc>
          <w:tcPr>
            <w:tcW w:w="3244" w:type="dxa"/>
            <w:gridSpan w:val="4"/>
          </w:tcPr>
          <w:p w14:paraId="16E8E0AD" w14:textId="77777777" w:rsidR="001D6DB6" w:rsidRPr="00DA4B8A" w:rsidRDefault="001D6DB6" w:rsidP="006F08C0">
            <w:pPr>
              <w:tabs>
                <w:tab w:val="left" w:pos="418"/>
              </w:tabs>
              <w:spacing w:before="0" w:line="240" w:lineRule="auto"/>
              <w:rPr>
                <w:sz w:val="22"/>
                <w:szCs w:val="22"/>
              </w:rPr>
            </w:pPr>
            <w:r w:rsidRPr="00DA4B8A">
              <w:rPr>
                <w:sz w:val="22"/>
                <w:szCs w:val="22"/>
              </w:rPr>
              <w:t>A9. Mailing Address:</w:t>
            </w:r>
          </w:p>
          <w:p w14:paraId="7F0017EC" w14:textId="77777777" w:rsidR="001D6DB6" w:rsidRPr="00DA4B8A" w:rsidRDefault="001D6DB6" w:rsidP="006F08C0">
            <w:pPr>
              <w:tabs>
                <w:tab w:val="left" w:pos="418"/>
              </w:tabs>
              <w:spacing w:before="0" w:line="240" w:lineRule="auto"/>
              <w:rPr>
                <w:sz w:val="22"/>
                <w:szCs w:val="22"/>
              </w:rPr>
            </w:pPr>
          </w:p>
          <w:p w14:paraId="41A2B916" w14:textId="77777777" w:rsidR="001D6DB6" w:rsidRPr="00DA4B8A" w:rsidRDefault="001D6DB6" w:rsidP="006F08C0">
            <w:pPr>
              <w:tabs>
                <w:tab w:val="left" w:pos="418"/>
              </w:tabs>
              <w:spacing w:before="0" w:line="240" w:lineRule="auto"/>
              <w:rPr>
                <w:sz w:val="22"/>
                <w:szCs w:val="22"/>
              </w:rPr>
            </w:pPr>
          </w:p>
          <w:p w14:paraId="1AA360AE" w14:textId="77777777" w:rsidR="001D6DB6" w:rsidRPr="00DA4B8A" w:rsidRDefault="001D6DB6" w:rsidP="006F08C0">
            <w:pPr>
              <w:tabs>
                <w:tab w:val="left" w:pos="418"/>
              </w:tabs>
              <w:spacing w:before="0" w:line="240" w:lineRule="auto"/>
              <w:rPr>
                <w:sz w:val="22"/>
                <w:szCs w:val="22"/>
              </w:rPr>
            </w:pPr>
          </w:p>
        </w:tc>
        <w:tc>
          <w:tcPr>
            <w:tcW w:w="2465" w:type="dxa"/>
            <w:gridSpan w:val="2"/>
          </w:tcPr>
          <w:p w14:paraId="08C0A4F8" w14:textId="77777777" w:rsidR="001D6DB6" w:rsidRPr="00DA4B8A" w:rsidRDefault="001D6DB6" w:rsidP="006F08C0">
            <w:pPr>
              <w:tabs>
                <w:tab w:val="left" w:pos="418"/>
              </w:tabs>
              <w:spacing w:before="0" w:line="240" w:lineRule="auto"/>
              <w:rPr>
                <w:sz w:val="22"/>
                <w:szCs w:val="22"/>
              </w:rPr>
            </w:pPr>
            <w:r w:rsidRPr="00DA4B8A">
              <w:rPr>
                <w:sz w:val="22"/>
                <w:szCs w:val="22"/>
              </w:rPr>
              <w:t>A10. Contact Telephone</w:t>
            </w:r>
          </w:p>
          <w:p w14:paraId="61856295" w14:textId="77777777" w:rsidR="001D6DB6" w:rsidRPr="00DA4B8A" w:rsidRDefault="001D6DB6" w:rsidP="006F08C0">
            <w:pPr>
              <w:tabs>
                <w:tab w:val="left" w:pos="418"/>
              </w:tabs>
              <w:spacing w:before="0" w:line="240" w:lineRule="auto"/>
              <w:rPr>
                <w:sz w:val="22"/>
                <w:szCs w:val="22"/>
              </w:rPr>
            </w:pPr>
            <w:r w:rsidRPr="00DA4B8A">
              <w:rPr>
                <w:sz w:val="22"/>
                <w:szCs w:val="22"/>
              </w:rPr>
              <w:t>Res:</w:t>
            </w:r>
          </w:p>
          <w:p w14:paraId="5523D993" w14:textId="77777777" w:rsidR="001D6DB6" w:rsidRPr="00DA4B8A" w:rsidRDefault="001D6DB6" w:rsidP="006F08C0">
            <w:pPr>
              <w:tabs>
                <w:tab w:val="left" w:pos="418"/>
              </w:tabs>
              <w:spacing w:before="0" w:line="240" w:lineRule="auto"/>
              <w:rPr>
                <w:sz w:val="22"/>
                <w:szCs w:val="22"/>
              </w:rPr>
            </w:pPr>
            <w:r w:rsidRPr="00DA4B8A">
              <w:rPr>
                <w:sz w:val="22"/>
                <w:szCs w:val="22"/>
              </w:rPr>
              <w:t>Office:</w:t>
            </w:r>
          </w:p>
          <w:p w14:paraId="5B5EC85F" w14:textId="77777777" w:rsidR="001D6DB6" w:rsidRPr="00DA4B8A" w:rsidRDefault="001D6DB6" w:rsidP="006F08C0">
            <w:pPr>
              <w:tabs>
                <w:tab w:val="left" w:pos="418"/>
              </w:tabs>
              <w:spacing w:before="0" w:line="240" w:lineRule="auto"/>
              <w:rPr>
                <w:sz w:val="22"/>
                <w:szCs w:val="22"/>
              </w:rPr>
            </w:pPr>
            <w:r w:rsidRPr="00DA4B8A">
              <w:rPr>
                <w:sz w:val="22"/>
                <w:szCs w:val="22"/>
              </w:rPr>
              <w:t>Mobile:</w:t>
            </w:r>
          </w:p>
        </w:tc>
      </w:tr>
      <w:tr w:rsidR="001D6DB6" w:rsidRPr="00DA4B8A" w14:paraId="681D75D5" w14:textId="77777777" w:rsidTr="006F08C0">
        <w:tc>
          <w:tcPr>
            <w:tcW w:w="3527" w:type="dxa"/>
          </w:tcPr>
          <w:p w14:paraId="6C8F8317" w14:textId="77777777" w:rsidR="001D6DB6" w:rsidRPr="00DA4B8A" w:rsidRDefault="001D6DB6" w:rsidP="006F08C0">
            <w:pPr>
              <w:spacing w:before="0" w:line="240" w:lineRule="auto"/>
              <w:rPr>
                <w:sz w:val="22"/>
                <w:szCs w:val="22"/>
              </w:rPr>
            </w:pPr>
            <w:r w:rsidRPr="00DA4B8A">
              <w:rPr>
                <w:sz w:val="22"/>
                <w:szCs w:val="22"/>
              </w:rPr>
              <w:t>A11. University:</w:t>
            </w:r>
          </w:p>
          <w:p w14:paraId="58A50BE1" w14:textId="77777777" w:rsidR="001D6DB6" w:rsidRPr="00DA4B8A" w:rsidRDefault="001D6DB6" w:rsidP="006F08C0">
            <w:pPr>
              <w:spacing w:before="0" w:line="240" w:lineRule="auto"/>
              <w:rPr>
                <w:sz w:val="22"/>
                <w:szCs w:val="22"/>
              </w:rPr>
            </w:pPr>
          </w:p>
        </w:tc>
        <w:tc>
          <w:tcPr>
            <w:tcW w:w="3244" w:type="dxa"/>
            <w:gridSpan w:val="4"/>
            <w:vMerge w:val="restart"/>
          </w:tcPr>
          <w:p w14:paraId="4EC5A0C3" w14:textId="77777777" w:rsidR="001D6DB6" w:rsidRPr="00DA4B8A" w:rsidRDefault="001D6DB6" w:rsidP="006F08C0">
            <w:pPr>
              <w:tabs>
                <w:tab w:val="left" w:pos="418"/>
              </w:tabs>
              <w:spacing w:before="0" w:line="240" w:lineRule="auto"/>
              <w:rPr>
                <w:sz w:val="22"/>
                <w:szCs w:val="22"/>
              </w:rPr>
            </w:pPr>
            <w:r w:rsidRPr="00DA4B8A">
              <w:rPr>
                <w:sz w:val="22"/>
                <w:szCs w:val="22"/>
              </w:rPr>
              <w:t>A14. Address of Institution:</w:t>
            </w:r>
          </w:p>
          <w:p w14:paraId="0EB53382" w14:textId="77777777" w:rsidR="001D6DB6" w:rsidRPr="00DA4B8A" w:rsidRDefault="001D6DB6" w:rsidP="006F08C0">
            <w:pPr>
              <w:tabs>
                <w:tab w:val="left" w:pos="418"/>
              </w:tabs>
              <w:spacing w:before="0" w:line="240" w:lineRule="auto"/>
              <w:rPr>
                <w:sz w:val="22"/>
                <w:szCs w:val="22"/>
              </w:rPr>
            </w:pPr>
          </w:p>
          <w:p w14:paraId="5885AD76" w14:textId="77777777" w:rsidR="001D6DB6" w:rsidRPr="00DA4B8A" w:rsidRDefault="001D6DB6" w:rsidP="006F08C0">
            <w:pPr>
              <w:tabs>
                <w:tab w:val="left" w:pos="418"/>
              </w:tabs>
              <w:spacing w:before="0" w:line="240" w:lineRule="auto"/>
              <w:rPr>
                <w:sz w:val="22"/>
                <w:szCs w:val="22"/>
              </w:rPr>
            </w:pPr>
          </w:p>
          <w:p w14:paraId="1B5C5A4A" w14:textId="77777777" w:rsidR="001D6DB6" w:rsidRPr="00DA4B8A" w:rsidRDefault="001D6DB6" w:rsidP="006F08C0">
            <w:pPr>
              <w:tabs>
                <w:tab w:val="left" w:pos="418"/>
              </w:tabs>
              <w:spacing w:before="0" w:line="240" w:lineRule="auto"/>
              <w:rPr>
                <w:sz w:val="22"/>
                <w:szCs w:val="22"/>
              </w:rPr>
            </w:pPr>
          </w:p>
          <w:p w14:paraId="41009B3B" w14:textId="77777777" w:rsidR="001D6DB6" w:rsidRPr="00DA4B8A" w:rsidRDefault="001D6DB6" w:rsidP="006F08C0">
            <w:pPr>
              <w:tabs>
                <w:tab w:val="left" w:pos="418"/>
              </w:tabs>
              <w:spacing w:before="0" w:line="240" w:lineRule="auto"/>
              <w:rPr>
                <w:sz w:val="22"/>
                <w:szCs w:val="22"/>
              </w:rPr>
            </w:pPr>
          </w:p>
          <w:p w14:paraId="4F4FF1D0" w14:textId="77777777" w:rsidR="001D6DB6" w:rsidRPr="00DA4B8A" w:rsidRDefault="001D6DB6" w:rsidP="006F08C0">
            <w:pPr>
              <w:tabs>
                <w:tab w:val="left" w:pos="418"/>
              </w:tabs>
              <w:spacing w:before="0" w:line="240" w:lineRule="auto"/>
              <w:rPr>
                <w:sz w:val="22"/>
                <w:szCs w:val="22"/>
              </w:rPr>
            </w:pPr>
          </w:p>
        </w:tc>
        <w:tc>
          <w:tcPr>
            <w:tcW w:w="2465" w:type="dxa"/>
            <w:gridSpan w:val="2"/>
          </w:tcPr>
          <w:p w14:paraId="48FC8810" w14:textId="77777777" w:rsidR="001D6DB6" w:rsidRPr="00DA4B8A" w:rsidRDefault="001D6DB6" w:rsidP="006F08C0">
            <w:pPr>
              <w:tabs>
                <w:tab w:val="left" w:pos="418"/>
              </w:tabs>
              <w:spacing w:before="0" w:line="240" w:lineRule="auto"/>
              <w:rPr>
                <w:sz w:val="22"/>
                <w:szCs w:val="22"/>
              </w:rPr>
            </w:pPr>
            <w:r w:rsidRPr="00DA4B8A">
              <w:rPr>
                <w:sz w:val="22"/>
                <w:szCs w:val="22"/>
              </w:rPr>
              <w:t>A15. Degree registered:</w:t>
            </w:r>
          </w:p>
          <w:p w14:paraId="1AFC9CF0" w14:textId="77777777" w:rsidR="001D6DB6" w:rsidRPr="00DA4B8A" w:rsidRDefault="001D6DB6" w:rsidP="006F08C0">
            <w:pPr>
              <w:tabs>
                <w:tab w:val="left" w:pos="418"/>
              </w:tabs>
              <w:spacing w:before="0" w:line="240" w:lineRule="auto"/>
              <w:rPr>
                <w:sz w:val="22"/>
                <w:szCs w:val="22"/>
              </w:rPr>
            </w:pPr>
          </w:p>
        </w:tc>
      </w:tr>
      <w:tr w:rsidR="001D6DB6" w:rsidRPr="00DA4B8A" w14:paraId="2D24DF1A" w14:textId="77777777" w:rsidTr="006F08C0">
        <w:tc>
          <w:tcPr>
            <w:tcW w:w="3527" w:type="dxa"/>
          </w:tcPr>
          <w:p w14:paraId="4D3E53A1" w14:textId="77777777" w:rsidR="001D6DB6" w:rsidRPr="00DA4B8A" w:rsidRDefault="001D6DB6" w:rsidP="006F08C0">
            <w:pPr>
              <w:spacing w:before="0" w:line="240" w:lineRule="auto"/>
              <w:rPr>
                <w:sz w:val="22"/>
                <w:szCs w:val="22"/>
              </w:rPr>
            </w:pPr>
            <w:r w:rsidRPr="00DA4B8A">
              <w:rPr>
                <w:sz w:val="22"/>
                <w:szCs w:val="22"/>
              </w:rPr>
              <w:t>A12. Campus/School:</w:t>
            </w:r>
          </w:p>
          <w:p w14:paraId="6B1B2CDD" w14:textId="77777777" w:rsidR="001D6DB6" w:rsidRPr="00DA4B8A" w:rsidRDefault="001D6DB6" w:rsidP="006F08C0">
            <w:pPr>
              <w:spacing w:before="0" w:line="240" w:lineRule="auto"/>
              <w:rPr>
                <w:sz w:val="22"/>
                <w:szCs w:val="22"/>
              </w:rPr>
            </w:pPr>
          </w:p>
        </w:tc>
        <w:tc>
          <w:tcPr>
            <w:tcW w:w="3244" w:type="dxa"/>
            <w:gridSpan w:val="4"/>
            <w:vMerge/>
          </w:tcPr>
          <w:p w14:paraId="0C951146" w14:textId="77777777" w:rsidR="001D6DB6" w:rsidRPr="00DA4B8A" w:rsidRDefault="001D6DB6" w:rsidP="006F08C0">
            <w:pPr>
              <w:tabs>
                <w:tab w:val="left" w:pos="418"/>
              </w:tabs>
              <w:spacing w:before="0" w:line="240" w:lineRule="auto"/>
              <w:rPr>
                <w:sz w:val="22"/>
                <w:szCs w:val="22"/>
              </w:rPr>
            </w:pPr>
          </w:p>
        </w:tc>
        <w:tc>
          <w:tcPr>
            <w:tcW w:w="2465" w:type="dxa"/>
            <w:gridSpan w:val="2"/>
          </w:tcPr>
          <w:p w14:paraId="4DC46EFD" w14:textId="77777777" w:rsidR="001D6DB6" w:rsidRPr="00DA4B8A" w:rsidRDefault="001D6DB6" w:rsidP="006F08C0">
            <w:pPr>
              <w:tabs>
                <w:tab w:val="left" w:pos="418"/>
              </w:tabs>
              <w:spacing w:before="0" w:line="240" w:lineRule="auto"/>
              <w:rPr>
                <w:sz w:val="22"/>
                <w:szCs w:val="22"/>
              </w:rPr>
            </w:pPr>
            <w:r w:rsidRPr="00DA4B8A">
              <w:rPr>
                <w:sz w:val="22"/>
                <w:szCs w:val="22"/>
              </w:rPr>
              <w:t>A16. Subject:</w:t>
            </w:r>
          </w:p>
          <w:p w14:paraId="03E2C179" w14:textId="77777777" w:rsidR="001D6DB6" w:rsidRPr="00DA4B8A" w:rsidRDefault="001D6DB6" w:rsidP="006F08C0">
            <w:pPr>
              <w:tabs>
                <w:tab w:val="left" w:pos="418"/>
              </w:tabs>
              <w:spacing w:before="0" w:line="240" w:lineRule="auto"/>
              <w:rPr>
                <w:sz w:val="22"/>
                <w:szCs w:val="22"/>
              </w:rPr>
            </w:pPr>
          </w:p>
        </w:tc>
      </w:tr>
      <w:tr w:rsidR="001D6DB6" w:rsidRPr="00DA4B8A" w14:paraId="67BCF754" w14:textId="77777777" w:rsidTr="006F08C0">
        <w:tc>
          <w:tcPr>
            <w:tcW w:w="3527" w:type="dxa"/>
          </w:tcPr>
          <w:p w14:paraId="7A8FBF5C" w14:textId="77777777" w:rsidR="001D6DB6" w:rsidRPr="00DA4B8A" w:rsidRDefault="001D6DB6" w:rsidP="006F08C0">
            <w:pPr>
              <w:spacing w:before="0" w:line="240" w:lineRule="auto"/>
              <w:rPr>
                <w:sz w:val="22"/>
                <w:szCs w:val="22"/>
              </w:rPr>
            </w:pPr>
            <w:r w:rsidRPr="00DA4B8A">
              <w:rPr>
                <w:sz w:val="22"/>
                <w:szCs w:val="22"/>
              </w:rPr>
              <w:t>A13. Department:</w:t>
            </w:r>
          </w:p>
          <w:p w14:paraId="77AD213B" w14:textId="77777777" w:rsidR="001D6DB6" w:rsidRPr="00DA4B8A" w:rsidRDefault="001D6DB6" w:rsidP="006F08C0">
            <w:pPr>
              <w:spacing w:before="0" w:line="240" w:lineRule="auto"/>
              <w:rPr>
                <w:sz w:val="22"/>
                <w:szCs w:val="22"/>
              </w:rPr>
            </w:pPr>
          </w:p>
        </w:tc>
        <w:tc>
          <w:tcPr>
            <w:tcW w:w="3244" w:type="dxa"/>
            <w:gridSpan w:val="4"/>
            <w:vMerge/>
          </w:tcPr>
          <w:p w14:paraId="47E0DB87" w14:textId="77777777" w:rsidR="001D6DB6" w:rsidRPr="00DA4B8A" w:rsidRDefault="001D6DB6" w:rsidP="006F08C0">
            <w:pPr>
              <w:tabs>
                <w:tab w:val="left" w:pos="418"/>
              </w:tabs>
              <w:spacing w:before="0" w:line="240" w:lineRule="auto"/>
              <w:rPr>
                <w:sz w:val="22"/>
                <w:szCs w:val="22"/>
              </w:rPr>
            </w:pPr>
          </w:p>
        </w:tc>
        <w:tc>
          <w:tcPr>
            <w:tcW w:w="2465" w:type="dxa"/>
            <w:gridSpan w:val="2"/>
          </w:tcPr>
          <w:p w14:paraId="1852B711" w14:textId="77777777" w:rsidR="001D6DB6" w:rsidRPr="00DA4B8A" w:rsidRDefault="001D6DB6" w:rsidP="006F08C0">
            <w:pPr>
              <w:tabs>
                <w:tab w:val="left" w:pos="418"/>
              </w:tabs>
              <w:spacing w:before="0" w:line="240" w:lineRule="auto"/>
              <w:rPr>
                <w:sz w:val="22"/>
                <w:szCs w:val="22"/>
              </w:rPr>
            </w:pPr>
            <w:r w:rsidRPr="00DA4B8A">
              <w:rPr>
                <w:sz w:val="22"/>
                <w:szCs w:val="22"/>
              </w:rPr>
              <w:t>A17. Specialization:</w:t>
            </w:r>
          </w:p>
          <w:p w14:paraId="3845C5AB" w14:textId="77777777" w:rsidR="001D6DB6" w:rsidRPr="00DA4B8A" w:rsidRDefault="001D6DB6" w:rsidP="006F08C0">
            <w:pPr>
              <w:tabs>
                <w:tab w:val="left" w:pos="418"/>
              </w:tabs>
              <w:spacing w:before="0" w:line="240" w:lineRule="auto"/>
              <w:rPr>
                <w:sz w:val="22"/>
                <w:szCs w:val="22"/>
              </w:rPr>
            </w:pPr>
          </w:p>
        </w:tc>
      </w:tr>
    </w:tbl>
    <w:p w14:paraId="576932EC" w14:textId="77777777" w:rsidR="001D6DB6" w:rsidRPr="00DA4B8A" w:rsidRDefault="001D6DB6" w:rsidP="001D6DB6">
      <w:pPr>
        <w:tabs>
          <w:tab w:val="left" w:pos="284"/>
        </w:tabs>
        <w:spacing w:before="0" w:line="240" w:lineRule="auto"/>
        <w:rPr>
          <w:sz w:val="22"/>
          <w:szCs w:val="22"/>
        </w:rPr>
      </w:pPr>
    </w:p>
    <w:p w14:paraId="79D366AA" w14:textId="77777777" w:rsidR="001D6DB6" w:rsidRPr="00DA4B8A" w:rsidRDefault="001D6DB6" w:rsidP="001D6DB6">
      <w:pPr>
        <w:tabs>
          <w:tab w:val="left" w:pos="284"/>
        </w:tabs>
        <w:spacing w:before="0" w:line="240" w:lineRule="auto"/>
        <w:rPr>
          <w:b/>
          <w:sz w:val="22"/>
          <w:szCs w:val="22"/>
        </w:rPr>
      </w:pPr>
      <w:r w:rsidRPr="00DA4B8A">
        <w:rPr>
          <w:b/>
          <w:sz w:val="22"/>
          <w:szCs w:val="22"/>
        </w:rPr>
        <w:t>B. Information about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387"/>
        <w:gridCol w:w="354"/>
        <w:gridCol w:w="1507"/>
        <w:gridCol w:w="1139"/>
        <w:gridCol w:w="378"/>
        <w:gridCol w:w="755"/>
        <w:gridCol w:w="1856"/>
        <w:gridCol w:w="391"/>
      </w:tblGrid>
      <w:tr w:rsidR="001D6DB6" w:rsidRPr="00DA4B8A" w14:paraId="0236D103" w14:textId="77777777" w:rsidTr="006F08C0">
        <w:tc>
          <w:tcPr>
            <w:tcW w:w="9236" w:type="dxa"/>
            <w:gridSpan w:val="9"/>
          </w:tcPr>
          <w:p w14:paraId="3E168D48"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B1. Type of the UGC Research Grant applied by the Principal Investigator  (indicate by √ )</w:t>
            </w:r>
          </w:p>
        </w:tc>
      </w:tr>
      <w:tr w:rsidR="001D6DB6" w:rsidRPr="00DA4B8A" w14:paraId="032DE43A" w14:textId="77777777" w:rsidTr="006F08C0">
        <w:tc>
          <w:tcPr>
            <w:tcW w:w="2718" w:type="dxa"/>
            <w:gridSpan w:val="2"/>
            <w:shd w:val="clear" w:color="auto" w:fill="F2F2F2"/>
          </w:tcPr>
          <w:p w14:paraId="0BFD0901"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Collaborative Research</w:t>
            </w:r>
          </w:p>
        </w:tc>
        <w:tc>
          <w:tcPr>
            <w:tcW w:w="360" w:type="dxa"/>
          </w:tcPr>
          <w:p w14:paraId="054F2597" w14:textId="77777777" w:rsidR="001D6DB6" w:rsidRPr="00DA4B8A" w:rsidRDefault="001D6DB6" w:rsidP="006F08C0">
            <w:pPr>
              <w:tabs>
                <w:tab w:val="left" w:pos="299"/>
              </w:tabs>
              <w:spacing w:before="0" w:line="240" w:lineRule="auto"/>
              <w:ind w:left="299" w:hanging="299"/>
              <w:rPr>
                <w:sz w:val="22"/>
                <w:szCs w:val="22"/>
              </w:rPr>
            </w:pPr>
          </w:p>
        </w:tc>
        <w:tc>
          <w:tcPr>
            <w:tcW w:w="2700" w:type="dxa"/>
            <w:gridSpan w:val="2"/>
            <w:shd w:val="clear" w:color="auto" w:fill="F2F2F2"/>
          </w:tcPr>
          <w:p w14:paraId="4861BB22"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Faculty Research</w:t>
            </w:r>
          </w:p>
        </w:tc>
        <w:tc>
          <w:tcPr>
            <w:tcW w:w="379" w:type="dxa"/>
          </w:tcPr>
          <w:p w14:paraId="6854D527" w14:textId="77777777" w:rsidR="001D6DB6" w:rsidRPr="00DA4B8A" w:rsidRDefault="001D6DB6" w:rsidP="006F08C0">
            <w:pPr>
              <w:tabs>
                <w:tab w:val="left" w:pos="299"/>
              </w:tabs>
              <w:spacing w:before="0" w:line="240" w:lineRule="auto"/>
              <w:ind w:left="299" w:hanging="299"/>
              <w:rPr>
                <w:sz w:val="22"/>
                <w:szCs w:val="22"/>
              </w:rPr>
            </w:pPr>
          </w:p>
        </w:tc>
        <w:tc>
          <w:tcPr>
            <w:tcW w:w="2681" w:type="dxa"/>
            <w:gridSpan w:val="2"/>
            <w:shd w:val="clear" w:color="auto" w:fill="F2F2F2"/>
          </w:tcPr>
          <w:p w14:paraId="19822F42"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Small RDI</w:t>
            </w:r>
          </w:p>
        </w:tc>
        <w:tc>
          <w:tcPr>
            <w:tcW w:w="398" w:type="dxa"/>
          </w:tcPr>
          <w:p w14:paraId="325BB4A5"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1603F5F9" w14:textId="77777777" w:rsidTr="006F08C0">
        <w:tc>
          <w:tcPr>
            <w:tcW w:w="9236" w:type="dxa"/>
            <w:gridSpan w:val="9"/>
          </w:tcPr>
          <w:p w14:paraId="12994716"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B2. Proposed Title of the Study:</w:t>
            </w:r>
          </w:p>
          <w:p w14:paraId="1D48CB72" w14:textId="77777777" w:rsidR="001D6DB6" w:rsidRPr="00DA4B8A" w:rsidRDefault="001D6DB6" w:rsidP="006F08C0">
            <w:pPr>
              <w:tabs>
                <w:tab w:val="left" w:pos="299"/>
              </w:tabs>
              <w:spacing w:before="0" w:line="240" w:lineRule="auto"/>
              <w:ind w:left="299" w:hanging="299"/>
              <w:rPr>
                <w:sz w:val="22"/>
                <w:szCs w:val="22"/>
              </w:rPr>
            </w:pPr>
          </w:p>
          <w:p w14:paraId="0CB1A497"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66A95C72" w14:textId="77777777" w:rsidTr="006F08C0">
        <w:tc>
          <w:tcPr>
            <w:tcW w:w="2309" w:type="dxa"/>
          </w:tcPr>
          <w:p w14:paraId="30FFFF04"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B3. Period of Study:</w:t>
            </w:r>
          </w:p>
          <w:p w14:paraId="67E700B6" w14:textId="77777777" w:rsidR="001D6DB6" w:rsidRPr="00DA4B8A" w:rsidRDefault="001D6DB6" w:rsidP="006F08C0">
            <w:pPr>
              <w:tabs>
                <w:tab w:val="left" w:pos="299"/>
              </w:tabs>
              <w:spacing w:before="0" w:line="240" w:lineRule="auto"/>
              <w:ind w:left="299" w:hanging="299"/>
              <w:rPr>
                <w:sz w:val="22"/>
                <w:szCs w:val="22"/>
              </w:rPr>
            </w:pPr>
          </w:p>
        </w:tc>
        <w:tc>
          <w:tcPr>
            <w:tcW w:w="2309" w:type="dxa"/>
            <w:gridSpan w:val="3"/>
          </w:tcPr>
          <w:p w14:paraId="2413322A"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B4. Proposed Budget:</w:t>
            </w:r>
          </w:p>
          <w:p w14:paraId="0F784C41" w14:textId="77777777" w:rsidR="001D6DB6" w:rsidRPr="00DA4B8A" w:rsidRDefault="001D6DB6" w:rsidP="006F08C0">
            <w:pPr>
              <w:tabs>
                <w:tab w:val="left" w:pos="299"/>
              </w:tabs>
              <w:spacing w:before="0" w:line="240" w:lineRule="auto"/>
              <w:ind w:left="299" w:hanging="299"/>
              <w:rPr>
                <w:sz w:val="22"/>
                <w:szCs w:val="22"/>
              </w:rPr>
            </w:pPr>
          </w:p>
        </w:tc>
        <w:tc>
          <w:tcPr>
            <w:tcW w:w="2309" w:type="dxa"/>
            <w:gridSpan w:val="3"/>
          </w:tcPr>
          <w:p w14:paraId="151208AC"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B5. No. of Investigators:</w:t>
            </w:r>
          </w:p>
          <w:p w14:paraId="6FE364A8" w14:textId="77777777" w:rsidR="001D6DB6" w:rsidRPr="00DA4B8A" w:rsidRDefault="001D6DB6" w:rsidP="006F08C0">
            <w:pPr>
              <w:tabs>
                <w:tab w:val="left" w:pos="299"/>
              </w:tabs>
              <w:spacing w:before="0" w:line="240" w:lineRule="auto"/>
              <w:ind w:left="299" w:hanging="299"/>
              <w:rPr>
                <w:sz w:val="22"/>
                <w:szCs w:val="22"/>
              </w:rPr>
            </w:pPr>
          </w:p>
        </w:tc>
        <w:tc>
          <w:tcPr>
            <w:tcW w:w="2309" w:type="dxa"/>
            <w:gridSpan w:val="2"/>
          </w:tcPr>
          <w:p w14:paraId="01996763"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B6. No of Students:</w:t>
            </w:r>
          </w:p>
          <w:p w14:paraId="751FF93C" w14:textId="77777777" w:rsidR="001D6DB6" w:rsidRPr="00DA4B8A" w:rsidRDefault="001D6DB6" w:rsidP="006F08C0">
            <w:pPr>
              <w:tabs>
                <w:tab w:val="left" w:pos="299"/>
              </w:tabs>
              <w:spacing w:before="0" w:line="240" w:lineRule="auto"/>
              <w:ind w:left="299" w:hanging="299"/>
              <w:rPr>
                <w:sz w:val="22"/>
                <w:szCs w:val="22"/>
              </w:rPr>
            </w:pPr>
          </w:p>
        </w:tc>
      </w:tr>
    </w:tbl>
    <w:p w14:paraId="0A4C6B24" w14:textId="77777777" w:rsidR="001D6DB6" w:rsidRPr="00DA4B8A" w:rsidRDefault="001D6DB6" w:rsidP="001D6DB6">
      <w:pPr>
        <w:tabs>
          <w:tab w:val="left" w:pos="284"/>
        </w:tabs>
        <w:spacing w:before="0" w:line="240" w:lineRule="auto"/>
        <w:rPr>
          <w:b/>
          <w:sz w:val="22"/>
          <w:szCs w:val="22"/>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092"/>
        <w:gridCol w:w="3870"/>
      </w:tblGrid>
      <w:tr w:rsidR="001D6DB6" w:rsidRPr="00DA4B8A" w14:paraId="77F5E0BA" w14:textId="77777777" w:rsidTr="006F08C0">
        <w:trPr>
          <w:trHeight w:val="360"/>
        </w:trPr>
        <w:tc>
          <w:tcPr>
            <w:tcW w:w="9331" w:type="dxa"/>
            <w:gridSpan w:val="3"/>
            <w:shd w:val="clear" w:color="auto" w:fill="F2F2F2"/>
          </w:tcPr>
          <w:p w14:paraId="30B702DF"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B7. Research Team (PI, Co-I and students should submit separate application form)</w:t>
            </w:r>
          </w:p>
        </w:tc>
      </w:tr>
      <w:tr w:rsidR="001D6DB6" w:rsidRPr="00DA4B8A" w14:paraId="5960E256" w14:textId="77777777" w:rsidTr="006F08C0">
        <w:trPr>
          <w:trHeight w:val="360"/>
        </w:trPr>
        <w:tc>
          <w:tcPr>
            <w:tcW w:w="3369" w:type="dxa"/>
            <w:shd w:val="clear" w:color="auto" w:fill="F2F2F2"/>
          </w:tcPr>
          <w:p w14:paraId="2EBB36DC"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Name of Principal Investigator</w:t>
            </w:r>
          </w:p>
        </w:tc>
        <w:tc>
          <w:tcPr>
            <w:tcW w:w="2092" w:type="dxa"/>
            <w:shd w:val="clear" w:color="auto" w:fill="F2F2F2"/>
          </w:tcPr>
          <w:p w14:paraId="5F344FFD"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Role</w:t>
            </w:r>
          </w:p>
        </w:tc>
        <w:tc>
          <w:tcPr>
            <w:tcW w:w="3870" w:type="dxa"/>
            <w:shd w:val="clear" w:color="auto" w:fill="F2F2F2"/>
          </w:tcPr>
          <w:p w14:paraId="74ED9458"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Current Institution/Department</w:t>
            </w:r>
          </w:p>
        </w:tc>
      </w:tr>
      <w:tr w:rsidR="001D6DB6" w:rsidRPr="00DA4B8A" w14:paraId="2FFD7101" w14:textId="77777777" w:rsidTr="006F08C0">
        <w:trPr>
          <w:trHeight w:val="360"/>
        </w:trPr>
        <w:tc>
          <w:tcPr>
            <w:tcW w:w="3369" w:type="dxa"/>
          </w:tcPr>
          <w:p w14:paraId="74D7EC82" w14:textId="77777777" w:rsidR="001D6DB6" w:rsidRPr="00DA4B8A" w:rsidRDefault="001D6DB6" w:rsidP="006F08C0">
            <w:pPr>
              <w:tabs>
                <w:tab w:val="left" w:pos="299"/>
              </w:tabs>
              <w:spacing w:before="0" w:line="240" w:lineRule="auto"/>
              <w:ind w:left="299" w:hanging="299"/>
              <w:rPr>
                <w:sz w:val="22"/>
                <w:szCs w:val="22"/>
              </w:rPr>
            </w:pPr>
          </w:p>
        </w:tc>
        <w:tc>
          <w:tcPr>
            <w:tcW w:w="2092" w:type="dxa"/>
          </w:tcPr>
          <w:p w14:paraId="1A992D51" w14:textId="77777777" w:rsidR="001D6DB6" w:rsidRPr="00DA4B8A" w:rsidRDefault="001D6DB6" w:rsidP="006F08C0">
            <w:pPr>
              <w:tabs>
                <w:tab w:val="left" w:pos="299"/>
              </w:tabs>
              <w:spacing w:before="0" w:line="240" w:lineRule="auto"/>
              <w:ind w:left="299" w:hanging="299"/>
              <w:rPr>
                <w:sz w:val="22"/>
                <w:szCs w:val="22"/>
              </w:rPr>
            </w:pPr>
          </w:p>
        </w:tc>
        <w:tc>
          <w:tcPr>
            <w:tcW w:w="3870" w:type="dxa"/>
            <w:shd w:val="clear" w:color="auto" w:fill="auto"/>
          </w:tcPr>
          <w:p w14:paraId="016C3A19"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6D3FFB76" w14:textId="77777777" w:rsidTr="006F08C0">
        <w:trPr>
          <w:trHeight w:val="360"/>
        </w:trPr>
        <w:tc>
          <w:tcPr>
            <w:tcW w:w="3369" w:type="dxa"/>
            <w:shd w:val="clear" w:color="auto" w:fill="F2F2F2"/>
          </w:tcPr>
          <w:p w14:paraId="28E4F561"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Name of Co-Investigator/s (if any)</w:t>
            </w:r>
          </w:p>
        </w:tc>
        <w:tc>
          <w:tcPr>
            <w:tcW w:w="2092" w:type="dxa"/>
            <w:shd w:val="clear" w:color="auto" w:fill="F2F2F2"/>
          </w:tcPr>
          <w:p w14:paraId="72A64A30"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Role</w:t>
            </w:r>
          </w:p>
        </w:tc>
        <w:tc>
          <w:tcPr>
            <w:tcW w:w="3870" w:type="dxa"/>
            <w:shd w:val="clear" w:color="auto" w:fill="F2F2F2"/>
          </w:tcPr>
          <w:p w14:paraId="7079019E"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Current Institution/Department</w:t>
            </w:r>
          </w:p>
        </w:tc>
      </w:tr>
      <w:tr w:rsidR="001D6DB6" w:rsidRPr="00DA4B8A" w14:paraId="5CC9B5FB" w14:textId="77777777" w:rsidTr="006F08C0">
        <w:trPr>
          <w:trHeight w:val="360"/>
        </w:trPr>
        <w:tc>
          <w:tcPr>
            <w:tcW w:w="3369" w:type="dxa"/>
          </w:tcPr>
          <w:p w14:paraId="4A9EE1D1" w14:textId="77777777" w:rsidR="001D6DB6" w:rsidRPr="00DA4B8A" w:rsidRDefault="001D6DB6" w:rsidP="006F08C0">
            <w:pPr>
              <w:tabs>
                <w:tab w:val="left" w:pos="299"/>
              </w:tabs>
              <w:spacing w:before="0" w:line="240" w:lineRule="auto"/>
              <w:ind w:left="299" w:hanging="299"/>
              <w:rPr>
                <w:sz w:val="22"/>
                <w:szCs w:val="22"/>
              </w:rPr>
            </w:pPr>
          </w:p>
        </w:tc>
        <w:tc>
          <w:tcPr>
            <w:tcW w:w="2092" w:type="dxa"/>
          </w:tcPr>
          <w:p w14:paraId="4C49E3D2" w14:textId="77777777" w:rsidR="001D6DB6" w:rsidRPr="00DA4B8A" w:rsidRDefault="001D6DB6" w:rsidP="006F08C0">
            <w:pPr>
              <w:tabs>
                <w:tab w:val="left" w:pos="299"/>
              </w:tabs>
              <w:spacing w:before="0" w:line="240" w:lineRule="auto"/>
              <w:ind w:left="299" w:hanging="299"/>
              <w:rPr>
                <w:sz w:val="22"/>
                <w:szCs w:val="22"/>
              </w:rPr>
            </w:pPr>
          </w:p>
        </w:tc>
        <w:tc>
          <w:tcPr>
            <w:tcW w:w="3870" w:type="dxa"/>
            <w:shd w:val="clear" w:color="auto" w:fill="auto"/>
          </w:tcPr>
          <w:p w14:paraId="49B5C169"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0EA47932" w14:textId="77777777" w:rsidTr="006F08C0">
        <w:trPr>
          <w:trHeight w:val="360"/>
        </w:trPr>
        <w:tc>
          <w:tcPr>
            <w:tcW w:w="3369" w:type="dxa"/>
          </w:tcPr>
          <w:p w14:paraId="41573A0C" w14:textId="77777777" w:rsidR="001D6DB6" w:rsidRPr="00DA4B8A" w:rsidRDefault="001D6DB6" w:rsidP="006F08C0">
            <w:pPr>
              <w:tabs>
                <w:tab w:val="left" w:pos="299"/>
              </w:tabs>
              <w:spacing w:before="0" w:line="240" w:lineRule="auto"/>
              <w:ind w:left="299" w:hanging="299"/>
              <w:rPr>
                <w:sz w:val="22"/>
                <w:szCs w:val="22"/>
              </w:rPr>
            </w:pPr>
          </w:p>
        </w:tc>
        <w:tc>
          <w:tcPr>
            <w:tcW w:w="2092" w:type="dxa"/>
          </w:tcPr>
          <w:p w14:paraId="4A5AAC5C" w14:textId="77777777" w:rsidR="001D6DB6" w:rsidRPr="00DA4B8A" w:rsidRDefault="001D6DB6" w:rsidP="006F08C0">
            <w:pPr>
              <w:tabs>
                <w:tab w:val="left" w:pos="299"/>
              </w:tabs>
              <w:spacing w:before="0" w:line="240" w:lineRule="auto"/>
              <w:ind w:left="299" w:hanging="299"/>
              <w:rPr>
                <w:sz w:val="22"/>
                <w:szCs w:val="22"/>
              </w:rPr>
            </w:pPr>
          </w:p>
        </w:tc>
        <w:tc>
          <w:tcPr>
            <w:tcW w:w="3870" w:type="dxa"/>
            <w:shd w:val="clear" w:color="auto" w:fill="auto"/>
          </w:tcPr>
          <w:p w14:paraId="139322A3"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0408DCD3" w14:textId="77777777" w:rsidTr="006F08C0">
        <w:trPr>
          <w:trHeight w:val="360"/>
        </w:trPr>
        <w:tc>
          <w:tcPr>
            <w:tcW w:w="3369" w:type="dxa"/>
          </w:tcPr>
          <w:p w14:paraId="56CA2C8F" w14:textId="77777777" w:rsidR="001D6DB6" w:rsidRPr="00DA4B8A" w:rsidRDefault="001D6DB6" w:rsidP="006F08C0">
            <w:pPr>
              <w:tabs>
                <w:tab w:val="left" w:pos="299"/>
              </w:tabs>
              <w:spacing w:before="0" w:line="240" w:lineRule="auto"/>
              <w:ind w:left="299" w:hanging="299"/>
              <w:rPr>
                <w:sz w:val="22"/>
                <w:szCs w:val="22"/>
              </w:rPr>
            </w:pPr>
          </w:p>
        </w:tc>
        <w:tc>
          <w:tcPr>
            <w:tcW w:w="2092" w:type="dxa"/>
          </w:tcPr>
          <w:p w14:paraId="251C4909" w14:textId="77777777" w:rsidR="001D6DB6" w:rsidRPr="00DA4B8A" w:rsidRDefault="001D6DB6" w:rsidP="006F08C0">
            <w:pPr>
              <w:tabs>
                <w:tab w:val="left" w:pos="299"/>
              </w:tabs>
              <w:spacing w:before="0" w:line="240" w:lineRule="auto"/>
              <w:ind w:left="299" w:hanging="299"/>
              <w:rPr>
                <w:sz w:val="22"/>
                <w:szCs w:val="22"/>
              </w:rPr>
            </w:pPr>
          </w:p>
        </w:tc>
        <w:tc>
          <w:tcPr>
            <w:tcW w:w="3870" w:type="dxa"/>
            <w:shd w:val="clear" w:color="auto" w:fill="auto"/>
          </w:tcPr>
          <w:p w14:paraId="492AA500"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1A4851C9" w14:textId="77777777" w:rsidTr="006F08C0">
        <w:trPr>
          <w:trHeight w:val="360"/>
        </w:trPr>
        <w:tc>
          <w:tcPr>
            <w:tcW w:w="3369" w:type="dxa"/>
          </w:tcPr>
          <w:p w14:paraId="630C4CBD" w14:textId="77777777" w:rsidR="001D6DB6" w:rsidRPr="00DA4B8A" w:rsidRDefault="001D6DB6" w:rsidP="006F08C0">
            <w:pPr>
              <w:tabs>
                <w:tab w:val="left" w:pos="299"/>
              </w:tabs>
              <w:spacing w:before="0" w:line="240" w:lineRule="auto"/>
              <w:ind w:left="299" w:hanging="299"/>
              <w:rPr>
                <w:sz w:val="22"/>
                <w:szCs w:val="22"/>
              </w:rPr>
            </w:pPr>
          </w:p>
        </w:tc>
        <w:tc>
          <w:tcPr>
            <w:tcW w:w="2092" w:type="dxa"/>
          </w:tcPr>
          <w:p w14:paraId="69E8D070" w14:textId="77777777" w:rsidR="001D6DB6" w:rsidRPr="00DA4B8A" w:rsidRDefault="001D6DB6" w:rsidP="006F08C0">
            <w:pPr>
              <w:tabs>
                <w:tab w:val="left" w:pos="299"/>
              </w:tabs>
              <w:spacing w:before="0" w:line="240" w:lineRule="auto"/>
              <w:ind w:left="299" w:hanging="299"/>
              <w:rPr>
                <w:sz w:val="22"/>
                <w:szCs w:val="22"/>
              </w:rPr>
            </w:pPr>
          </w:p>
        </w:tc>
        <w:tc>
          <w:tcPr>
            <w:tcW w:w="3870" w:type="dxa"/>
            <w:shd w:val="clear" w:color="auto" w:fill="auto"/>
          </w:tcPr>
          <w:p w14:paraId="23915A77"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478E2D1E" w14:textId="77777777" w:rsidTr="006F08C0">
        <w:trPr>
          <w:trHeight w:val="360"/>
        </w:trPr>
        <w:tc>
          <w:tcPr>
            <w:tcW w:w="3369" w:type="dxa"/>
            <w:shd w:val="clear" w:color="auto" w:fill="F2F2F2"/>
          </w:tcPr>
          <w:p w14:paraId="63765B97"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Name of Student/s</w:t>
            </w:r>
          </w:p>
        </w:tc>
        <w:tc>
          <w:tcPr>
            <w:tcW w:w="2092" w:type="dxa"/>
            <w:shd w:val="clear" w:color="auto" w:fill="F2F2F2"/>
          </w:tcPr>
          <w:p w14:paraId="4EA4AC50"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Registered for Degree</w:t>
            </w:r>
          </w:p>
        </w:tc>
        <w:tc>
          <w:tcPr>
            <w:tcW w:w="3870" w:type="dxa"/>
            <w:shd w:val="clear" w:color="auto" w:fill="F2F2F2"/>
          </w:tcPr>
          <w:p w14:paraId="1E734797" w14:textId="77777777" w:rsidR="001D6DB6" w:rsidRPr="00DA4B8A" w:rsidRDefault="001D6DB6" w:rsidP="006F08C0">
            <w:pPr>
              <w:tabs>
                <w:tab w:val="left" w:pos="299"/>
              </w:tabs>
              <w:spacing w:before="0" w:line="240" w:lineRule="auto"/>
              <w:ind w:left="299" w:hanging="299"/>
              <w:rPr>
                <w:sz w:val="22"/>
                <w:szCs w:val="22"/>
              </w:rPr>
            </w:pPr>
            <w:r w:rsidRPr="00DA4B8A">
              <w:rPr>
                <w:sz w:val="22"/>
                <w:szCs w:val="22"/>
              </w:rPr>
              <w:t>Current Institution/Department</w:t>
            </w:r>
          </w:p>
        </w:tc>
      </w:tr>
      <w:tr w:rsidR="001D6DB6" w:rsidRPr="00DA4B8A" w14:paraId="0AB1E1FE" w14:textId="77777777" w:rsidTr="006F08C0">
        <w:trPr>
          <w:trHeight w:val="360"/>
        </w:trPr>
        <w:tc>
          <w:tcPr>
            <w:tcW w:w="3369" w:type="dxa"/>
          </w:tcPr>
          <w:p w14:paraId="3465B9C1" w14:textId="77777777" w:rsidR="001D6DB6" w:rsidRPr="00DA4B8A" w:rsidRDefault="001D6DB6" w:rsidP="006F08C0">
            <w:pPr>
              <w:tabs>
                <w:tab w:val="left" w:pos="299"/>
              </w:tabs>
              <w:spacing w:before="0" w:line="240" w:lineRule="auto"/>
              <w:ind w:left="299" w:hanging="299"/>
              <w:rPr>
                <w:sz w:val="22"/>
                <w:szCs w:val="22"/>
              </w:rPr>
            </w:pPr>
          </w:p>
        </w:tc>
        <w:tc>
          <w:tcPr>
            <w:tcW w:w="2092" w:type="dxa"/>
          </w:tcPr>
          <w:p w14:paraId="3D94037F" w14:textId="77777777" w:rsidR="001D6DB6" w:rsidRPr="00DA4B8A" w:rsidRDefault="001D6DB6" w:rsidP="006F08C0">
            <w:pPr>
              <w:tabs>
                <w:tab w:val="left" w:pos="299"/>
              </w:tabs>
              <w:spacing w:before="0" w:line="240" w:lineRule="auto"/>
              <w:ind w:left="299" w:hanging="299"/>
              <w:rPr>
                <w:sz w:val="22"/>
                <w:szCs w:val="22"/>
              </w:rPr>
            </w:pPr>
          </w:p>
        </w:tc>
        <w:tc>
          <w:tcPr>
            <w:tcW w:w="3870" w:type="dxa"/>
            <w:shd w:val="clear" w:color="auto" w:fill="auto"/>
          </w:tcPr>
          <w:p w14:paraId="7256E591"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0E7AABE3" w14:textId="77777777" w:rsidTr="006F08C0">
        <w:trPr>
          <w:trHeight w:val="360"/>
        </w:trPr>
        <w:tc>
          <w:tcPr>
            <w:tcW w:w="3369" w:type="dxa"/>
          </w:tcPr>
          <w:p w14:paraId="6537798E" w14:textId="77777777" w:rsidR="001D6DB6" w:rsidRPr="00DA4B8A" w:rsidRDefault="001D6DB6" w:rsidP="006F08C0">
            <w:pPr>
              <w:tabs>
                <w:tab w:val="left" w:pos="299"/>
              </w:tabs>
              <w:spacing w:before="0" w:line="240" w:lineRule="auto"/>
              <w:ind w:left="299" w:hanging="299"/>
              <w:rPr>
                <w:sz w:val="22"/>
                <w:szCs w:val="22"/>
              </w:rPr>
            </w:pPr>
          </w:p>
        </w:tc>
        <w:tc>
          <w:tcPr>
            <w:tcW w:w="2092" w:type="dxa"/>
          </w:tcPr>
          <w:p w14:paraId="1C3F23D7" w14:textId="77777777" w:rsidR="001D6DB6" w:rsidRPr="00DA4B8A" w:rsidRDefault="001D6DB6" w:rsidP="006F08C0">
            <w:pPr>
              <w:tabs>
                <w:tab w:val="left" w:pos="299"/>
              </w:tabs>
              <w:spacing w:before="0" w:line="240" w:lineRule="auto"/>
              <w:ind w:left="299" w:hanging="299"/>
              <w:rPr>
                <w:sz w:val="22"/>
                <w:szCs w:val="22"/>
              </w:rPr>
            </w:pPr>
          </w:p>
        </w:tc>
        <w:tc>
          <w:tcPr>
            <w:tcW w:w="3870" w:type="dxa"/>
            <w:shd w:val="clear" w:color="auto" w:fill="auto"/>
          </w:tcPr>
          <w:p w14:paraId="3D4EAE1F"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4258249D" w14:textId="77777777" w:rsidTr="006F08C0">
        <w:trPr>
          <w:trHeight w:val="360"/>
        </w:trPr>
        <w:tc>
          <w:tcPr>
            <w:tcW w:w="3369" w:type="dxa"/>
          </w:tcPr>
          <w:p w14:paraId="1320E807" w14:textId="77777777" w:rsidR="001D6DB6" w:rsidRPr="00DA4B8A" w:rsidRDefault="001D6DB6" w:rsidP="006F08C0">
            <w:pPr>
              <w:tabs>
                <w:tab w:val="left" w:pos="299"/>
              </w:tabs>
              <w:spacing w:before="0" w:line="240" w:lineRule="auto"/>
              <w:ind w:left="299" w:hanging="299"/>
              <w:rPr>
                <w:sz w:val="22"/>
                <w:szCs w:val="22"/>
              </w:rPr>
            </w:pPr>
          </w:p>
        </w:tc>
        <w:tc>
          <w:tcPr>
            <w:tcW w:w="2092" w:type="dxa"/>
          </w:tcPr>
          <w:p w14:paraId="70720FBC" w14:textId="77777777" w:rsidR="001D6DB6" w:rsidRPr="00DA4B8A" w:rsidRDefault="001D6DB6" w:rsidP="006F08C0">
            <w:pPr>
              <w:tabs>
                <w:tab w:val="left" w:pos="299"/>
              </w:tabs>
              <w:spacing w:before="0" w:line="240" w:lineRule="auto"/>
              <w:ind w:left="299" w:hanging="299"/>
              <w:rPr>
                <w:sz w:val="22"/>
                <w:szCs w:val="22"/>
              </w:rPr>
            </w:pPr>
          </w:p>
        </w:tc>
        <w:tc>
          <w:tcPr>
            <w:tcW w:w="3870" w:type="dxa"/>
            <w:shd w:val="clear" w:color="auto" w:fill="auto"/>
          </w:tcPr>
          <w:p w14:paraId="62D28C2A" w14:textId="77777777" w:rsidR="001D6DB6" w:rsidRPr="00DA4B8A" w:rsidRDefault="001D6DB6" w:rsidP="006F08C0">
            <w:pPr>
              <w:tabs>
                <w:tab w:val="left" w:pos="299"/>
              </w:tabs>
              <w:spacing w:before="0" w:line="240" w:lineRule="auto"/>
              <w:ind w:left="299" w:hanging="299"/>
              <w:rPr>
                <w:sz w:val="22"/>
                <w:szCs w:val="22"/>
              </w:rPr>
            </w:pPr>
          </w:p>
        </w:tc>
      </w:tr>
      <w:tr w:rsidR="001D6DB6" w:rsidRPr="00DA4B8A" w14:paraId="000D0804" w14:textId="77777777" w:rsidTr="006F08C0">
        <w:trPr>
          <w:trHeight w:val="360"/>
        </w:trPr>
        <w:tc>
          <w:tcPr>
            <w:tcW w:w="3369" w:type="dxa"/>
          </w:tcPr>
          <w:p w14:paraId="4A817074" w14:textId="77777777" w:rsidR="001D6DB6" w:rsidRPr="00DA4B8A" w:rsidRDefault="001D6DB6" w:rsidP="006F08C0">
            <w:pPr>
              <w:tabs>
                <w:tab w:val="left" w:pos="299"/>
              </w:tabs>
              <w:spacing w:before="0" w:line="240" w:lineRule="auto"/>
              <w:ind w:left="299" w:hanging="299"/>
              <w:rPr>
                <w:sz w:val="22"/>
                <w:szCs w:val="22"/>
              </w:rPr>
            </w:pPr>
          </w:p>
        </w:tc>
        <w:tc>
          <w:tcPr>
            <w:tcW w:w="2092" w:type="dxa"/>
          </w:tcPr>
          <w:p w14:paraId="62C3EEAD" w14:textId="77777777" w:rsidR="001D6DB6" w:rsidRPr="00DA4B8A" w:rsidRDefault="001D6DB6" w:rsidP="006F08C0">
            <w:pPr>
              <w:tabs>
                <w:tab w:val="left" w:pos="299"/>
              </w:tabs>
              <w:spacing w:before="0" w:line="240" w:lineRule="auto"/>
              <w:ind w:left="299" w:hanging="299"/>
              <w:rPr>
                <w:sz w:val="22"/>
                <w:szCs w:val="22"/>
              </w:rPr>
            </w:pPr>
          </w:p>
        </w:tc>
        <w:tc>
          <w:tcPr>
            <w:tcW w:w="3870" w:type="dxa"/>
            <w:shd w:val="clear" w:color="auto" w:fill="auto"/>
          </w:tcPr>
          <w:p w14:paraId="11A84934" w14:textId="77777777" w:rsidR="001D6DB6" w:rsidRPr="00DA4B8A" w:rsidRDefault="001D6DB6" w:rsidP="006F08C0">
            <w:pPr>
              <w:tabs>
                <w:tab w:val="left" w:pos="299"/>
              </w:tabs>
              <w:spacing w:before="0" w:line="240" w:lineRule="auto"/>
              <w:ind w:left="299" w:hanging="299"/>
              <w:rPr>
                <w:sz w:val="22"/>
                <w:szCs w:val="22"/>
              </w:rPr>
            </w:pPr>
          </w:p>
        </w:tc>
      </w:tr>
    </w:tbl>
    <w:p w14:paraId="0EF936CE" w14:textId="77777777" w:rsidR="001D6DB6" w:rsidRPr="00DA4B8A" w:rsidRDefault="001D6DB6" w:rsidP="001D6DB6">
      <w:pPr>
        <w:tabs>
          <w:tab w:val="left" w:pos="284"/>
        </w:tabs>
        <w:spacing w:before="0" w:line="240" w:lineRule="auto"/>
        <w:rPr>
          <w:b/>
          <w:sz w:val="22"/>
          <w:szCs w:val="22"/>
        </w:rPr>
      </w:pPr>
    </w:p>
    <w:p w14:paraId="09B83CE8" w14:textId="77777777" w:rsidR="001D6DB6" w:rsidRPr="00DA4B8A" w:rsidRDefault="001D6DB6" w:rsidP="001D6DB6">
      <w:pPr>
        <w:tabs>
          <w:tab w:val="left" w:pos="284"/>
        </w:tabs>
        <w:spacing w:before="0" w:line="240" w:lineRule="auto"/>
        <w:rPr>
          <w:b/>
          <w:sz w:val="22"/>
          <w:szCs w:val="22"/>
        </w:rPr>
      </w:pPr>
      <w:r w:rsidRPr="00DA4B8A">
        <w:rPr>
          <w:b/>
          <w:sz w:val="22"/>
          <w:szCs w:val="22"/>
        </w:rPr>
        <w:t>C. Academic Record of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
        <w:gridCol w:w="838"/>
        <w:gridCol w:w="3464"/>
        <w:gridCol w:w="935"/>
        <w:gridCol w:w="2692"/>
      </w:tblGrid>
      <w:tr w:rsidR="001D6DB6" w:rsidRPr="00DA4B8A" w14:paraId="00CBA1C1" w14:textId="77777777" w:rsidTr="006F08C0">
        <w:tc>
          <w:tcPr>
            <w:tcW w:w="1101" w:type="dxa"/>
            <w:shd w:val="clear" w:color="auto" w:fill="F2F2F2"/>
          </w:tcPr>
          <w:p w14:paraId="7C0536A9" w14:textId="77777777" w:rsidR="001D6DB6" w:rsidRPr="00DA4B8A" w:rsidRDefault="001D6DB6" w:rsidP="006F08C0">
            <w:pPr>
              <w:tabs>
                <w:tab w:val="left" w:pos="284"/>
              </w:tabs>
              <w:spacing w:before="0" w:line="240" w:lineRule="auto"/>
              <w:rPr>
                <w:sz w:val="22"/>
                <w:szCs w:val="22"/>
              </w:rPr>
            </w:pPr>
            <w:r w:rsidRPr="00DA4B8A">
              <w:rPr>
                <w:sz w:val="22"/>
                <w:szCs w:val="22"/>
              </w:rPr>
              <w:t>Degree</w:t>
            </w:r>
          </w:p>
        </w:tc>
        <w:tc>
          <w:tcPr>
            <w:tcW w:w="850" w:type="dxa"/>
            <w:shd w:val="clear" w:color="auto" w:fill="F2F2F2"/>
          </w:tcPr>
          <w:p w14:paraId="6F0EE9BF" w14:textId="77777777" w:rsidR="001D6DB6" w:rsidRPr="00DA4B8A" w:rsidRDefault="001D6DB6" w:rsidP="006F08C0">
            <w:pPr>
              <w:tabs>
                <w:tab w:val="left" w:pos="284"/>
              </w:tabs>
              <w:spacing w:before="0" w:line="240" w:lineRule="auto"/>
              <w:rPr>
                <w:sz w:val="22"/>
                <w:szCs w:val="22"/>
              </w:rPr>
            </w:pPr>
            <w:r w:rsidRPr="00DA4B8A">
              <w:rPr>
                <w:sz w:val="22"/>
                <w:szCs w:val="22"/>
              </w:rPr>
              <w:t>Year</w:t>
            </w:r>
          </w:p>
        </w:tc>
        <w:tc>
          <w:tcPr>
            <w:tcW w:w="3590" w:type="dxa"/>
            <w:shd w:val="clear" w:color="auto" w:fill="F2F2F2"/>
          </w:tcPr>
          <w:p w14:paraId="2A2A31DC" w14:textId="77777777" w:rsidR="001D6DB6" w:rsidRPr="00DA4B8A" w:rsidRDefault="001D6DB6" w:rsidP="006F08C0">
            <w:pPr>
              <w:tabs>
                <w:tab w:val="left" w:pos="284"/>
              </w:tabs>
              <w:spacing w:before="0" w:line="240" w:lineRule="auto"/>
              <w:rPr>
                <w:sz w:val="22"/>
                <w:szCs w:val="22"/>
              </w:rPr>
            </w:pPr>
            <w:r w:rsidRPr="00DA4B8A">
              <w:rPr>
                <w:sz w:val="22"/>
                <w:szCs w:val="22"/>
              </w:rPr>
              <w:t>Major Subjects</w:t>
            </w:r>
          </w:p>
        </w:tc>
        <w:tc>
          <w:tcPr>
            <w:tcW w:w="946" w:type="dxa"/>
            <w:shd w:val="clear" w:color="auto" w:fill="F2F2F2"/>
          </w:tcPr>
          <w:p w14:paraId="2FC786EF" w14:textId="77777777" w:rsidR="001D6DB6" w:rsidRPr="00DA4B8A" w:rsidRDefault="001D6DB6" w:rsidP="006F08C0">
            <w:pPr>
              <w:tabs>
                <w:tab w:val="left" w:pos="284"/>
              </w:tabs>
              <w:spacing w:before="0" w:line="240" w:lineRule="auto"/>
              <w:rPr>
                <w:sz w:val="22"/>
                <w:szCs w:val="22"/>
              </w:rPr>
            </w:pPr>
            <w:r w:rsidRPr="00DA4B8A">
              <w:rPr>
                <w:sz w:val="22"/>
                <w:szCs w:val="22"/>
              </w:rPr>
              <w:t>Grade</w:t>
            </w:r>
          </w:p>
        </w:tc>
        <w:tc>
          <w:tcPr>
            <w:tcW w:w="2749" w:type="dxa"/>
            <w:shd w:val="clear" w:color="auto" w:fill="F2F2F2"/>
          </w:tcPr>
          <w:p w14:paraId="149059A4" w14:textId="77777777" w:rsidR="001D6DB6" w:rsidRPr="00DA4B8A" w:rsidRDefault="001D6DB6" w:rsidP="006F08C0">
            <w:pPr>
              <w:tabs>
                <w:tab w:val="left" w:pos="284"/>
              </w:tabs>
              <w:spacing w:before="0" w:line="240" w:lineRule="auto"/>
              <w:rPr>
                <w:sz w:val="22"/>
                <w:szCs w:val="22"/>
              </w:rPr>
            </w:pPr>
            <w:r w:rsidRPr="00DA4B8A">
              <w:rPr>
                <w:sz w:val="22"/>
                <w:szCs w:val="22"/>
              </w:rPr>
              <w:t>Board/University</w:t>
            </w:r>
          </w:p>
        </w:tc>
      </w:tr>
      <w:tr w:rsidR="001D6DB6" w:rsidRPr="00DA4B8A" w14:paraId="770E9387" w14:textId="77777777" w:rsidTr="006F08C0">
        <w:tc>
          <w:tcPr>
            <w:tcW w:w="1101" w:type="dxa"/>
          </w:tcPr>
          <w:p w14:paraId="1F090CEE" w14:textId="77777777" w:rsidR="001D6DB6" w:rsidRPr="00DA4B8A" w:rsidRDefault="001D6DB6" w:rsidP="006F08C0">
            <w:pPr>
              <w:tabs>
                <w:tab w:val="left" w:pos="284"/>
              </w:tabs>
              <w:spacing w:before="0" w:line="240" w:lineRule="auto"/>
              <w:rPr>
                <w:b/>
                <w:sz w:val="22"/>
                <w:szCs w:val="22"/>
              </w:rPr>
            </w:pPr>
          </w:p>
        </w:tc>
        <w:tc>
          <w:tcPr>
            <w:tcW w:w="850" w:type="dxa"/>
          </w:tcPr>
          <w:p w14:paraId="3941D98F" w14:textId="77777777" w:rsidR="001D6DB6" w:rsidRPr="00DA4B8A" w:rsidRDefault="001D6DB6" w:rsidP="006F08C0">
            <w:pPr>
              <w:tabs>
                <w:tab w:val="left" w:pos="284"/>
              </w:tabs>
              <w:spacing w:before="0" w:line="240" w:lineRule="auto"/>
              <w:rPr>
                <w:b/>
                <w:sz w:val="22"/>
                <w:szCs w:val="22"/>
              </w:rPr>
            </w:pPr>
          </w:p>
        </w:tc>
        <w:tc>
          <w:tcPr>
            <w:tcW w:w="3590" w:type="dxa"/>
          </w:tcPr>
          <w:p w14:paraId="2E4412C9" w14:textId="77777777" w:rsidR="001D6DB6" w:rsidRPr="00DA4B8A" w:rsidRDefault="001D6DB6" w:rsidP="006F08C0">
            <w:pPr>
              <w:tabs>
                <w:tab w:val="left" w:pos="284"/>
              </w:tabs>
              <w:spacing w:before="0" w:line="240" w:lineRule="auto"/>
              <w:rPr>
                <w:b/>
                <w:sz w:val="22"/>
                <w:szCs w:val="22"/>
              </w:rPr>
            </w:pPr>
          </w:p>
        </w:tc>
        <w:tc>
          <w:tcPr>
            <w:tcW w:w="946" w:type="dxa"/>
          </w:tcPr>
          <w:p w14:paraId="04918449" w14:textId="77777777" w:rsidR="001D6DB6" w:rsidRPr="00DA4B8A" w:rsidRDefault="001D6DB6" w:rsidP="006F08C0">
            <w:pPr>
              <w:tabs>
                <w:tab w:val="left" w:pos="284"/>
              </w:tabs>
              <w:spacing w:before="0" w:line="240" w:lineRule="auto"/>
              <w:rPr>
                <w:b/>
                <w:sz w:val="22"/>
                <w:szCs w:val="22"/>
              </w:rPr>
            </w:pPr>
          </w:p>
        </w:tc>
        <w:tc>
          <w:tcPr>
            <w:tcW w:w="2749" w:type="dxa"/>
          </w:tcPr>
          <w:p w14:paraId="5D8CA123" w14:textId="77777777" w:rsidR="001D6DB6" w:rsidRPr="00DA4B8A" w:rsidRDefault="001D6DB6" w:rsidP="006F08C0">
            <w:pPr>
              <w:tabs>
                <w:tab w:val="left" w:pos="284"/>
              </w:tabs>
              <w:spacing w:before="0" w:line="240" w:lineRule="auto"/>
              <w:rPr>
                <w:b/>
                <w:sz w:val="22"/>
                <w:szCs w:val="22"/>
              </w:rPr>
            </w:pPr>
          </w:p>
        </w:tc>
      </w:tr>
      <w:tr w:rsidR="001D6DB6" w:rsidRPr="00DA4B8A" w14:paraId="0BF99651" w14:textId="77777777" w:rsidTr="006F08C0">
        <w:tc>
          <w:tcPr>
            <w:tcW w:w="1101" w:type="dxa"/>
          </w:tcPr>
          <w:p w14:paraId="053E9DC1" w14:textId="77777777" w:rsidR="001D6DB6" w:rsidRPr="00DA4B8A" w:rsidRDefault="001D6DB6" w:rsidP="006F08C0">
            <w:pPr>
              <w:tabs>
                <w:tab w:val="left" w:pos="284"/>
              </w:tabs>
              <w:spacing w:before="0" w:line="240" w:lineRule="auto"/>
              <w:rPr>
                <w:b/>
                <w:sz w:val="22"/>
                <w:szCs w:val="22"/>
              </w:rPr>
            </w:pPr>
          </w:p>
        </w:tc>
        <w:tc>
          <w:tcPr>
            <w:tcW w:w="850" w:type="dxa"/>
          </w:tcPr>
          <w:p w14:paraId="4E36A464" w14:textId="77777777" w:rsidR="001D6DB6" w:rsidRPr="00DA4B8A" w:rsidRDefault="001D6DB6" w:rsidP="006F08C0">
            <w:pPr>
              <w:tabs>
                <w:tab w:val="left" w:pos="284"/>
              </w:tabs>
              <w:spacing w:before="0" w:line="240" w:lineRule="auto"/>
              <w:rPr>
                <w:b/>
                <w:sz w:val="22"/>
                <w:szCs w:val="22"/>
              </w:rPr>
            </w:pPr>
          </w:p>
        </w:tc>
        <w:tc>
          <w:tcPr>
            <w:tcW w:w="3590" w:type="dxa"/>
          </w:tcPr>
          <w:p w14:paraId="214D81C6" w14:textId="77777777" w:rsidR="001D6DB6" w:rsidRPr="00DA4B8A" w:rsidRDefault="001D6DB6" w:rsidP="006F08C0">
            <w:pPr>
              <w:tabs>
                <w:tab w:val="left" w:pos="284"/>
              </w:tabs>
              <w:spacing w:before="0" w:line="240" w:lineRule="auto"/>
              <w:rPr>
                <w:b/>
                <w:sz w:val="22"/>
                <w:szCs w:val="22"/>
              </w:rPr>
            </w:pPr>
          </w:p>
        </w:tc>
        <w:tc>
          <w:tcPr>
            <w:tcW w:w="946" w:type="dxa"/>
          </w:tcPr>
          <w:p w14:paraId="35783C8E" w14:textId="77777777" w:rsidR="001D6DB6" w:rsidRPr="00DA4B8A" w:rsidRDefault="001D6DB6" w:rsidP="006F08C0">
            <w:pPr>
              <w:tabs>
                <w:tab w:val="left" w:pos="284"/>
              </w:tabs>
              <w:spacing w:before="0" w:line="240" w:lineRule="auto"/>
              <w:rPr>
                <w:b/>
                <w:sz w:val="22"/>
                <w:szCs w:val="22"/>
              </w:rPr>
            </w:pPr>
          </w:p>
        </w:tc>
        <w:tc>
          <w:tcPr>
            <w:tcW w:w="2749" w:type="dxa"/>
          </w:tcPr>
          <w:p w14:paraId="60B7F331" w14:textId="77777777" w:rsidR="001D6DB6" w:rsidRPr="00DA4B8A" w:rsidRDefault="001D6DB6" w:rsidP="006F08C0">
            <w:pPr>
              <w:tabs>
                <w:tab w:val="left" w:pos="284"/>
              </w:tabs>
              <w:spacing w:before="0" w:line="240" w:lineRule="auto"/>
              <w:rPr>
                <w:b/>
                <w:sz w:val="22"/>
                <w:szCs w:val="22"/>
              </w:rPr>
            </w:pPr>
          </w:p>
        </w:tc>
      </w:tr>
      <w:tr w:rsidR="001D6DB6" w:rsidRPr="00DA4B8A" w14:paraId="329796B3" w14:textId="77777777" w:rsidTr="006F08C0">
        <w:tc>
          <w:tcPr>
            <w:tcW w:w="1101" w:type="dxa"/>
          </w:tcPr>
          <w:p w14:paraId="01084A0B" w14:textId="77777777" w:rsidR="001D6DB6" w:rsidRPr="00DA4B8A" w:rsidRDefault="001D6DB6" w:rsidP="006F08C0">
            <w:pPr>
              <w:tabs>
                <w:tab w:val="left" w:pos="284"/>
              </w:tabs>
              <w:spacing w:before="0" w:line="240" w:lineRule="auto"/>
              <w:rPr>
                <w:b/>
                <w:sz w:val="22"/>
                <w:szCs w:val="22"/>
              </w:rPr>
            </w:pPr>
          </w:p>
        </w:tc>
        <w:tc>
          <w:tcPr>
            <w:tcW w:w="850" w:type="dxa"/>
          </w:tcPr>
          <w:p w14:paraId="360D2658" w14:textId="77777777" w:rsidR="001D6DB6" w:rsidRPr="00DA4B8A" w:rsidRDefault="001D6DB6" w:rsidP="006F08C0">
            <w:pPr>
              <w:tabs>
                <w:tab w:val="left" w:pos="284"/>
              </w:tabs>
              <w:spacing w:before="0" w:line="240" w:lineRule="auto"/>
              <w:rPr>
                <w:b/>
                <w:sz w:val="22"/>
                <w:szCs w:val="22"/>
              </w:rPr>
            </w:pPr>
          </w:p>
        </w:tc>
        <w:tc>
          <w:tcPr>
            <w:tcW w:w="3590" w:type="dxa"/>
          </w:tcPr>
          <w:p w14:paraId="3184C71A" w14:textId="77777777" w:rsidR="001D6DB6" w:rsidRPr="00DA4B8A" w:rsidRDefault="001D6DB6" w:rsidP="006F08C0">
            <w:pPr>
              <w:tabs>
                <w:tab w:val="left" w:pos="284"/>
              </w:tabs>
              <w:spacing w:before="0" w:line="240" w:lineRule="auto"/>
              <w:rPr>
                <w:b/>
                <w:sz w:val="22"/>
                <w:szCs w:val="22"/>
              </w:rPr>
            </w:pPr>
          </w:p>
        </w:tc>
        <w:tc>
          <w:tcPr>
            <w:tcW w:w="946" w:type="dxa"/>
          </w:tcPr>
          <w:p w14:paraId="4DD6FA2D" w14:textId="77777777" w:rsidR="001D6DB6" w:rsidRPr="00DA4B8A" w:rsidRDefault="001D6DB6" w:rsidP="006F08C0">
            <w:pPr>
              <w:tabs>
                <w:tab w:val="left" w:pos="284"/>
              </w:tabs>
              <w:spacing w:before="0" w:line="240" w:lineRule="auto"/>
              <w:rPr>
                <w:b/>
                <w:sz w:val="22"/>
                <w:szCs w:val="22"/>
              </w:rPr>
            </w:pPr>
          </w:p>
        </w:tc>
        <w:tc>
          <w:tcPr>
            <w:tcW w:w="2749" w:type="dxa"/>
          </w:tcPr>
          <w:p w14:paraId="4B485FFF" w14:textId="77777777" w:rsidR="001D6DB6" w:rsidRPr="00DA4B8A" w:rsidRDefault="001D6DB6" w:rsidP="006F08C0">
            <w:pPr>
              <w:tabs>
                <w:tab w:val="left" w:pos="284"/>
              </w:tabs>
              <w:spacing w:before="0" w:line="240" w:lineRule="auto"/>
              <w:rPr>
                <w:b/>
                <w:sz w:val="22"/>
                <w:szCs w:val="22"/>
              </w:rPr>
            </w:pPr>
          </w:p>
        </w:tc>
      </w:tr>
    </w:tbl>
    <w:p w14:paraId="7C7D1B6E" w14:textId="77777777" w:rsidR="001D6DB6" w:rsidRPr="00DA4B8A" w:rsidRDefault="001D6DB6" w:rsidP="001D6DB6">
      <w:pPr>
        <w:tabs>
          <w:tab w:val="left" w:pos="284"/>
        </w:tabs>
        <w:spacing w:before="0" w:line="240" w:lineRule="auto"/>
        <w:rPr>
          <w:sz w:val="22"/>
          <w:szCs w:val="22"/>
        </w:rPr>
      </w:pPr>
    </w:p>
    <w:p w14:paraId="669232F6" w14:textId="77777777" w:rsidR="001D6DB6" w:rsidRPr="00DA4B8A" w:rsidRDefault="001D6DB6" w:rsidP="001D6DB6">
      <w:pPr>
        <w:tabs>
          <w:tab w:val="left" w:pos="284"/>
        </w:tabs>
        <w:spacing w:before="0" w:line="240" w:lineRule="auto"/>
        <w:rPr>
          <w:sz w:val="22"/>
          <w:szCs w:val="22"/>
        </w:rPr>
      </w:pPr>
      <w:r w:rsidRPr="00DA4B8A">
        <w:rPr>
          <w:b/>
          <w:sz w:val="22"/>
          <w:szCs w:val="22"/>
        </w:rPr>
        <w:t xml:space="preserve">D. Employment Record of Student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962"/>
        <w:gridCol w:w="1816"/>
        <w:gridCol w:w="3696"/>
        <w:gridCol w:w="1581"/>
      </w:tblGrid>
      <w:tr w:rsidR="001D6DB6" w:rsidRPr="00DA4B8A" w14:paraId="59DB8923" w14:textId="77777777" w:rsidTr="006F08C0">
        <w:trPr>
          <w:trHeight w:val="128"/>
        </w:trPr>
        <w:tc>
          <w:tcPr>
            <w:tcW w:w="1951" w:type="dxa"/>
            <w:gridSpan w:val="2"/>
            <w:shd w:val="clear" w:color="auto" w:fill="F2F2F2"/>
          </w:tcPr>
          <w:p w14:paraId="11B9E5B4" w14:textId="77777777" w:rsidR="001D6DB6" w:rsidRPr="00DA4B8A" w:rsidRDefault="001D6DB6" w:rsidP="006F08C0">
            <w:pPr>
              <w:spacing w:before="0" w:line="240" w:lineRule="auto"/>
              <w:rPr>
                <w:sz w:val="22"/>
                <w:szCs w:val="22"/>
              </w:rPr>
            </w:pPr>
            <w:r w:rsidRPr="00DA4B8A">
              <w:rPr>
                <w:sz w:val="22"/>
                <w:szCs w:val="22"/>
              </w:rPr>
              <w:t>Period of service</w:t>
            </w:r>
          </w:p>
        </w:tc>
        <w:tc>
          <w:tcPr>
            <w:tcW w:w="1843" w:type="dxa"/>
            <w:vMerge w:val="restart"/>
            <w:shd w:val="clear" w:color="auto" w:fill="F2F2F2"/>
          </w:tcPr>
          <w:p w14:paraId="23ADF82B" w14:textId="77777777" w:rsidR="001D6DB6" w:rsidRPr="00DA4B8A" w:rsidRDefault="001D6DB6" w:rsidP="006F08C0">
            <w:pPr>
              <w:spacing w:before="0" w:line="240" w:lineRule="auto"/>
            </w:pPr>
          </w:p>
          <w:p w14:paraId="641651ED" w14:textId="77777777" w:rsidR="001D6DB6" w:rsidRPr="00DA4B8A" w:rsidRDefault="001D6DB6" w:rsidP="006F08C0">
            <w:pPr>
              <w:spacing w:before="0" w:line="240" w:lineRule="auto"/>
              <w:rPr>
                <w:sz w:val="22"/>
              </w:rPr>
            </w:pPr>
            <w:r w:rsidRPr="00DA4B8A">
              <w:rPr>
                <w:sz w:val="22"/>
              </w:rPr>
              <w:t>Designation</w:t>
            </w:r>
          </w:p>
        </w:tc>
        <w:tc>
          <w:tcPr>
            <w:tcW w:w="3827" w:type="dxa"/>
            <w:vMerge w:val="restart"/>
            <w:shd w:val="clear" w:color="auto" w:fill="F2F2F2"/>
          </w:tcPr>
          <w:p w14:paraId="4751D5CD" w14:textId="77777777" w:rsidR="001D6DB6" w:rsidRPr="00DA4B8A" w:rsidRDefault="001D6DB6" w:rsidP="006F08C0">
            <w:pPr>
              <w:tabs>
                <w:tab w:val="left" w:pos="284"/>
              </w:tabs>
              <w:spacing w:before="0" w:line="240" w:lineRule="auto"/>
              <w:rPr>
                <w:sz w:val="22"/>
                <w:szCs w:val="22"/>
              </w:rPr>
            </w:pPr>
          </w:p>
          <w:p w14:paraId="2983F81C" w14:textId="77777777" w:rsidR="001D6DB6" w:rsidRPr="00DA4B8A" w:rsidRDefault="001D6DB6" w:rsidP="006F08C0">
            <w:pPr>
              <w:tabs>
                <w:tab w:val="left" w:pos="284"/>
              </w:tabs>
              <w:spacing w:before="0" w:line="240" w:lineRule="auto"/>
              <w:rPr>
                <w:sz w:val="22"/>
                <w:szCs w:val="22"/>
              </w:rPr>
            </w:pPr>
            <w:r w:rsidRPr="00DA4B8A">
              <w:rPr>
                <w:sz w:val="22"/>
                <w:szCs w:val="22"/>
              </w:rPr>
              <w:t>Institution</w:t>
            </w:r>
          </w:p>
        </w:tc>
        <w:tc>
          <w:tcPr>
            <w:tcW w:w="1615" w:type="dxa"/>
            <w:vMerge w:val="restart"/>
            <w:shd w:val="clear" w:color="auto" w:fill="F2F2F2"/>
          </w:tcPr>
          <w:p w14:paraId="46D20D75" w14:textId="77777777" w:rsidR="001D6DB6" w:rsidRPr="00DA4B8A" w:rsidRDefault="001D6DB6" w:rsidP="006F08C0">
            <w:pPr>
              <w:tabs>
                <w:tab w:val="left" w:pos="284"/>
              </w:tabs>
              <w:spacing w:before="0" w:line="240" w:lineRule="auto"/>
              <w:rPr>
                <w:sz w:val="22"/>
                <w:szCs w:val="22"/>
              </w:rPr>
            </w:pPr>
          </w:p>
          <w:p w14:paraId="035B1FB1" w14:textId="77777777" w:rsidR="001D6DB6" w:rsidRPr="00DA4B8A" w:rsidRDefault="001D6DB6" w:rsidP="006F08C0">
            <w:pPr>
              <w:tabs>
                <w:tab w:val="left" w:pos="284"/>
              </w:tabs>
              <w:spacing w:before="0" w:line="240" w:lineRule="auto"/>
              <w:rPr>
                <w:sz w:val="22"/>
                <w:szCs w:val="22"/>
              </w:rPr>
            </w:pPr>
            <w:r w:rsidRPr="00DA4B8A">
              <w:rPr>
                <w:sz w:val="22"/>
                <w:szCs w:val="22"/>
              </w:rPr>
              <w:t>Remark</w:t>
            </w:r>
          </w:p>
        </w:tc>
      </w:tr>
      <w:tr w:rsidR="001D6DB6" w:rsidRPr="00DA4B8A" w14:paraId="71AD2B0D" w14:textId="77777777" w:rsidTr="006F08C0">
        <w:trPr>
          <w:trHeight w:val="128"/>
        </w:trPr>
        <w:tc>
          <w:tcPr>
            <w:tcW w:w="975" w:type="dxa"/>
            <w:shd w:val="clear" w:color="auto" w:fill="F2F2F2"/>
          </w:tcPr>
          <w:p w14:paraId="5628FAA0" w14:textId="77777777" w:rsidR="001D6DB6" w:rsidRPr="00DA4B8A" w:rsidRDefault="001D6DB6" w:rsidP="006F08C0">
            <w:pPr>
              <w:spacing w:before="0" w:line="240" w:lineRule="auto"/>
              <w:rPr>
                <w:sz w:val="22"/>
                <w:szCs w:val="22"/>
              </w:rPr>
            </w:pPr>
            <w:r w:rsidRPr="00DA4B8A">
              <w:rPr>
                <w:sz w:val="22"/>
                <w:szCs w:val="22"/>
              </w:rPr>
              <w:t>From</w:t>
            </w:r>
          </w:p>
        </w:tc>
        <w:tc>
          <w:tcPr>
            <w:tcW w:w="976" w:type="dxa"/>
            <w:shd w:val="clear" w:color="auto" w:fill="F2F2F2"/>
          </w:tcPr>
          <w:p w14:paraId="7D23B013" w14:textId="77777777" w:rsidR="001D6DB6" w:rsidRPr="00DA4B8A" w:rsidRDefault="001D6DB6" w:rsidP="006F08C0">
            <w:pPr>
              <w:spacing w:before="0" w:line="240" w:lineRule="auto"/>
              <w:rPr>
                <w:sz w:val="22"/>
                <w:szCs w:val="22"/>
              </w:rPr>
            </w:pPr>
            <w:r w:rsidRPr="00DA4B8A">
              <w:rPr>
                <w:sz w:val="22"/>
                <w:szCs w:val="22"/>
              </w:rPr>
              <w:t>From</w:t>
            </w:r>
          </w:p>
        </w:tc>
        <w:tc>
          <w:tcPr>
            <w:tcW w:w="1843" w:type="dxa"/>
            <w:vMerge/>
            <w:shd w:val="clear" w:color="auto" w:fill="F2F2F2"/>
          </w:tcPr>
          <w:p w14:paraId="5D26D4F1" w14:textId="77777777" w:rsidR="001D6DB6" w:rsidRPr="00DA4B8A" w:rsidRDefault="001D6DB6" w:rsidP="006F08C0">
            <w:pPr>
              <w:tabs>
                <w:tab w:val="left" w:pos="284"/>
              </w:tabs>
              <w:spacing w:before="0" w:line="240" w:lineRule="auto"/>
              <w:rPr>
                <w:sz w:val="22"/>
                <w:szCs w:val="22"/>
              </w:rPr>
            </w:pPr>
          </w:p>
        </w:tc>
        <w:tc>
          <w:tcPr>
            <w:tcW w:w="3827" w:type="dxa"/>
            <w:vMerge/>
            <w:shd w:val="clear" w:color="auto" w:fill="F2F2F2"/>
          </w:tcPr>
          <w:p w14:paraId="35C40E1F" w14:textId="77777777" w:rsidR="001D6DB6" w:rsidRPr="00DA4B8A" w:rsidRDefault="001D6DB6" w:rsidP="006F08C0">
            <w:pPr>
              <w:tabs>
                <w:tab w:val="left" w:pos="284"/>
              </w:tabs>
              <w:spacing w:before="0" w:line="240" w:lineRule="auto"/>
              <w:rPr>
                <w:sz w:val="22"/>
                <w:szCs w:val="22"/>
              </w:rPr>
            </w:pPr>
          </w:p>
        </w:tc>
        <w:tc>
          <w:tcPr>
            <w:tcW w:w="1615" w:type="dxa"/>
            <w:vMerge/>
            <w:shd w:val="clear" w:color="auto" w:fill="F2F2F2"/>
          </w:tcPr>
          <w:p w14:paraId="3D5E9CAB" w14:textId="77777777" w:rsidR="001D6DB6" w:rsidRPr="00DA4B8A" w:rsidRDefault="001D6DB6" w:rsidP="006F08C0">
            <w:pPr>
              <w:tabs>
                <w:tab w:val="left" w:pos="284"/>
              </w:tabs>
              <w:spacing w:before="0" w:line="240" w:lineRule="auto"/>
              <w:rPr>
                <w:sz w:val="22"/>
                <w:szCs w:val="22"/>
              </w:rPr>
            </w:pPr>
          </w:p>
        </w:tc>
      </w:tr>
      <w:tr w:rsidR="001D6DB6" w:rsidRPr="00DA4B8A" w14:paraId="74265682" w14:textId="77777777" w:rsidTr="006F08C0">
        <w:tc>
          <w:tcPr>
            <w:tcW w:w="975" w:type="dxa"/>
            <w:shd w:val="clear" w:color="auto" w:fill="auto"/>
          </w:tcPr>
          <w:p w14:paraId="1B59973F" w14:textId="77777777" w:rsidR="001D6DB6" w:rsidRPr="00DA4B8A" w:rsidRDefault="001D6DB6" w:rsidP="006F08C0">
            <w:pPr>
              <w:tabs>
                <w:tab w:val="left" w:pos="284"/>
              </w:tabs>
              <w:spacing w:before="0" w:line="240" w:lineRule="auto"/>
              <w:rPr>
                <w:sz w:val="22"/>
                <w:szCs w:val="22"/>
              </w:rPr>
            </w:pPr>
          </w:p>
        </w:tc>
        <w:tc>
          <w:tcPr>
            <w:tcW w:w="976" w:type="dxa"/>
            <w:shd w:val="clear" w:color="auto" w:fill="auto"/>
          </w:tcPr>
          <w:p w14:paraId="570C19BC" w14:textId="77777777" w:rsidR="001D6DB6" w:rsidRPr="00DA4B8A" w:rsidRDefault="001D6DB6" w:rsidP="006F08C0">
            <w:pPr>
              <w:tabs>
                <w:tab w:val="left" w:pos="284"/>
              </w:tabs>
              <w:spacing w:before="0" w:line="240" w:lineRule="auto"/>
              <w:rPr>
                <w:sz w:val="22"/>
                <w:szCs w:val="22"/>
              </w:rPr>
            </w:pPr>
          </w:p>
        </w:tc>
        <w:tc>
          <w:tcPr>
            <w:tcW w:w="1843" w:type="dxa"/>
          </w:tcPr>
          <w:p w14:paraId="064436F0" w14:textId="77777777" w:rsidR="001D6DB6" w:rsidRPr="00DA4B8A" w:rsidRDefault="001D6DB6" w:rsidP="006F08C0">
            <w:pPr>
              <w:tabs>
                <w:tab w:val="left" w:pos="284"/>
              </w:tabs>
              <w:spacing w:before="0" w:line="240" w:lineRule="auto"/>
              <w:rPr>
                <w:sz w:val="22"/>
                <w:szCs w:val="22"/>
              </w:rPr>
            </w:pPr>
          </w:p>
        </w:tc>
        <w:tc>
          <w:tcPr>
            <w:tcW w:w="3827" w:type="dxa"/>
          </w:tcPr>
          <w:p w14:paraId="01FC4F69" w14:textId="77777777" w:rsidR="001D6DB6" w:rsidRPr="00DA4B8A" w:rsidRDefault="001D6DB6" w:rsidP="006F08C0">
            <w:pPr>
              <w:tabs>
                <w:tab w:val="left" w:pos="284"/>
              </w:tabs>
              <w:spacing w:before="0" w:line="240" w:lineRule="auto"/>
              <w:rPr>
                <w:sz w:val="22"/>
                <w:szCs w:val="22"/>
              </w:rPr>
            </w:pPr>
          </w:p>
        </w:tc>
        <w:tc>
          <w:tcPr>
            <w:tcW w:w="1615" w:type="dxa"/>
          </w:tcPr>
          <w:p w14:paraId="477F27CA" w14:textId="77777777" w:rsidR="001D6DB6" w:rsidRPr="00DA4B8A" w:rsidRDefault="001D6DB6" w:rsidP="006F08C0">
            <w:pPr>
              <w:tabs>
                <w:tab w:val="left" w:pos="284"/>
              </w:tabs>
              <w:spacing w:before="0" w:line="240" w:lineRule="auto"/>
              <w:rPr>
                <w:sz w:val="22"/>
                <w:szCs w:val="22"/>
              </w:rPr>
            </w:pPr>
          </w:p>
        </w:tc>
      </w:tr>
      <w:tr w:rsidR="001D6DB6" w:rsidRPr="00DA4B8A" w14:paraId="3F9C7EE2" w14:textId="77777777" w:rsidTr="006F08C0">
        <w:tc>
          <w:tcPr>
            <w:tcW w:w="975" w:type="dxa"/>
            <w:shd w:val="clear" w:color="auto" w:fill="auto"/>
          </w:tcPr>
          <w:p w14:paraId="7DD1C02B" w14:textId="77777777" w:rsidR="001D6DB6" w:rsidRPr="00DA4B8A" w:rsidRDefault="001D6DB6" w:rsidP="006F08C0">
            <w:pPr>
              <w:tabs>
                <w:tab w:val="left" w:pos="284"/>
              </w:tabs>
              <w:spacing w:before="0" w:line="240" w:lineRule="auto"/>
              <w:rPr>
                <w:sz w:val="22"/>
                <w:szCs w:val="22"/>
              </w:rPr>
            </w:pPr>
          </w:p>
        </w:tc>
        <w:tc>
          <w:tcPr>
            <w:tcW w:w="976" w:type="dxa"/>
            <w:shd w:val="clear" w:color="auto" w:fill="auto"/>
          </w:tcPr>
          <w:p w14:paraId="72C63711" w14:textId="77777777" w:rsidR="001D6DB6" w:rsidRPr="00DA4B8A" w:rsidRDefault="001D6DB6" w:rsidP="006F08C0">
            <w:pPr>
              <w:tabs>
                <w:tab w:val="left" w:pos="284"/>
              </w:tabs>
              <w:spacing w:before="0" w:line="240" w:lineRule="auto"/>
              <w:rPr>
                <w:sz w:val="22"/>
                <w:szCs w:val="22"/>
              </w:rPr>
            </w:pPr>
          </w:p>
        </w:tc>
        <w:tc>
          <w:tcPr>
            <w:tcW w:w="1843" w:type="dxa"/>
          </w:tcPr>
          <w:p w14:paraId="393B7459" w14:textId="77777777" w:rsidR="001D6DB6" w:rsidRPr="00DA4B8A" w:rsidRDefault="001D6DB6" w:rsidP="006F08C0">
            <w:pPr>
              <w:tabs>
                <w:tab w:val="left" w:pos="284"/>
              </w:tabs>
              <w:spacing w:before="0" w:line="240" w:lineRule="auto"/>
              <w:rPr>
                <w:sz w:val="22"/>
                <w:szCs w:val="22"/>
              </w:rPr>
            </w:pPr>
          </w:p>
        </w:tc>
        <w:tc>
          <w:tcPr>
            <w:tcW w:w="3827" w:type="dxa"/>
          </w:tcPr>
          <w:p w14:paraId="38EB46D6" w14:textId="77777777" w:rsidR="001D6DB6" w:rsidRPr="00DA4B8A" w:rsidRDefault="001D6DB6" w:rsidP="006F08C0">
            <w:pPr>
              <w:tabs>
                <w:tab w:val="left" w:pos="284"/>
              </w:tabs>
              <w:spacing w:before="0" w:line="240" w:lineRule="auto"/>
              <w:rPr>
                <w:sz w:val="22"/>
                <w:szCs w:val="22"/>
              </w:rPr>
            </w:pPr>
          </w:p>
        </w:tc>
        <w:tc>
          <w:tcPr>
            <w:tcW w:w="1615" w:type="dxa"/>
          </w:tcPr>
          <w:p w14:paraId="350944AD" w14:textId="77777777" w:rsidR="001D6DB6" w:rsidRPr="00DA4B8A" w:rsidRDefault="001D6DB6" w:rsidP="006F08C0">
            <w:pPr>
              <w:tabs>
                <w:tab w:val="left" w:pos="284"/>
              </w:tabs>
              <w:spacing w:before="0" w:line="240" w:lineRule="auto"/>
              <w:rPr>
                <w:sz w:val="22"/>
                <w:szCs w:val="22"/>
              </w:rPr>
            </w:pPr>
          </w:p>
        </w:tc>
      </w:tr>
      <w:tr w:rsidR="001D6DB6" w:rsidRPr="00DA4B8A" w14:paraId="73105C48" w14:textId="77777777" w:rsidTr="006F08C0">
        <w:tc>
          <w:tcPr>
            <w:tcW w:w="975" w:type="dxa"/>
            <w:shd w:val="clear" w:color="auto" w:fill="auto"/>
          </w:tcPr>
          <w:p w14:paraId="71BC7C5D" w14:textId="77777777" w:rsidR="001D6DB6" w:rsidRPr="00DA4B8A" w:rsidRDefault="001D6DB6" w:rsidP="006F08C0">
            <w:pPr>
              <w:tabs>
                <w:tab w:val="left" w:pos="284"/>
              </w:tabs>
              <w:spacing w:before="0" w:line="240" w:lineRule="auto"/>
              <w:rPr>
                <w:sz w:val="22"/>
                <w:szCs w:val="22"/>
              </w:rPr>
            </w:pPr>
          </w:p>
        </w:tc>
        <w:tc>
          <w:tcPr>
            <w:tcW w:w="976" w:type="dxa"/>
            <w:shd w:val="clear" w:color="auto" w:fill="auto"/>
          </w:tcPr>
          <w:p w14:paraId="66FBFAF0" w14:textId="77777777" w:rsidR="001D6DB6" w:rsidRPr="00DA4B8A" w:rsidRDefault="001D6DB6" w:rsidP="006F08C0">
            <w:pPr>
              <w:tabs>
                <w:tab w:val="left" w:pos="284"/>
              </w:tabs>
              <w:spacing w:before="0" w:line="240" w:lineRule="auto"/>
              <w:rPr>
                <w:sz w:val="22"/>
                <w:szCs w:val="22"/>
              </w:rPr>
            </w:pPr>
          </w:p>
        </w:tc>
        <w:tc>
          <w:tcPr>
            <w:tcW w:w="1843" w:type="dxa"/>
          </w:tcPr>
          <w:p w14:paraId="6BD6AC77" w14:textId="77777777" w:rsidR="001D6DB6" w:rsidRPr="00DA4B8A" w:rsidRDefault="001D6DB6" w:rsidP="006F08C0">
            <w:pPr>
              <w:tabs>
                <w:tab w:val="left" w:pos="284"/>
              </w:tabs>
              <w:spacing w:before="0" w:line="240" w:lineRule="auto"/>
              <w:rPr>
                <w:sz w:val="22"/>
                <w:szCs w:val="22"/>
              </w:rPr>
            </w:pPr>
          </w:p>
        </w:tc>
        <w:tc>
          <w:tcPr>
            <w:tcW w:w="3827" w:type="dxa"/>
          </w:tcPr>
          <w:p w14:paraId="25A344EC" w14:textId="77777777" w:rsidR="001D6DB6" w:rsidRPr="00DA4B8A" w:rsidRDefault="001D6DB6" w:rsidP="006F08C0">
            <w:pPr>
              <w:tabs>
                <w:tab w:val="left" w:pos="284"/>
              </w:tabs>
              <w:spacing w:before="0" w:line="240" w:lineRule="auto"/>
              <w:rPr>
                <w:sz w:val="22"/>
                <w:szCs w:val="22"/>
              </w:rPr>
            </w:pPr>
          </w:p>
        </w:tc>
        <w:tc>
          <w:tcPr>
            <w:tcW w:w="1615" w:type="dxa"/>
          </w:tcPr>
          <w:p w14:paraId="0397D699" w14:textId="77777777" w:rsidR="001D6DB6" w:rsidRPr="00DA4B8A" w:rsidRDefault="001D6DB6" w:rsidP="006F08C0">
            <w:pPr>
              <w:tabs>
                <w:tab w:val="left" w:pos="284"/>
              </w:tabs>
              <w:spacing w:before="0" w:line="240" w:lineRule="auto"/>
              <w:rPr>
                <w:sz w:val="22"/>
                <w:szCs w:val="22"/>
              </w:rPr>
            </w:pPr>
          </w:p>
        </w:tc>
      </w:tr>
      <w:tr w:rsidR="001D6DB6" w:rsidRPr="00DA4B8A" w14:paraId="4917724F" w14:textId="77777777" w:rsidTr="006F08C0">
        <w:tc>
          <w:tcPr>
            <w:tcW w:w="975" w:type="dxa"/>
            <w:shd w:val="clear" w:color="auto" w:fill="auto"/>
          </w:tcPr>
          <w:p w14:paraId="55B138E8" w14:textId="77777777" w:rsidR="001D6DB6" w:rsidRPr="00DA4B8A" w:rsidRDefault="001D6DB6" w:rsidP="006F08C0">
            <w:pPr>
              <w:tabs>
                <w:tab w:val="left" w:pos="284"/>
              </w:tabs>
              <w:spacing w:before="0" w:line="240" w:lineRule="auto"/>
              <w:rPr>
                <w:sz w:val="22"/>
                <w:szCs w:val="22"/>
              </w:rPr>
            </w:pPr>
          </w:p>
        </w:tc>
        <w:tc>
          <w:tcPr>
            <w:tcW w:w="976" w:type="dxa"/>
            <w:shd w:val="clear" w:color="auto" w:fill="auto"/>
          </w:tcPr>
          <w:p w14:paraId="0AE0F4C6" w14:textId="77777777" w:rsidR="001D6DB6" w:rsidRPr="00DA4B8A" w:rsidRDefault="001D6DB6" w:rsidP="006F08C0">
            <w:pPr>
              <w:tabs>
                <w:tab w:val="left" w:pos="284"/>
              </w:tabs>
              <w:spacing w:before="0" w:line="240" w:lineRule="auto"/>
              <w:rPr>
                <w:sz w:val="22"/>
                <w:szCs w:val="22"/>
              </w:rPr>
            </w:pPr>
          </w:p>
        </w:tc>
        <w:tc>
          <w:tcPr>
            <w:tcW w:w="1843" w:type="dxa"/>
          </w:tcPr>
          <w:p w14:paraId="731B1742" w14:textId="77777777" w:rsidR="001D6DB6" w:rsidRPr="00DA4B8A" w:rsidRDefault="001D6DB6" w:rsidP="006F08C0">
            <w:pPr>
              <w:tabs>
                <w:tab w:val="left" w:pos="284"/>
              </w:tabs>
              <w:spacing w:before="0" w:line="240" w:lineRule="auto"/>
              <w:rPr>
                <w:sz w:val="22"/>
                <w:szCs w:val="22"/>
              </w:rPr>
            </w:pPr>
          </w:p>
        </w:tc>
        <w:tc>
          <w:tcPr>
            <w:tcW w:w="3827" w:type="dxa"/>
          </w:tcPr>
          <w:p w14:paraId="71583C2E" w14:textId="77777777" w:rsidR="001D6DB6" w:rsidRPr="00DA4B8A" w:rsidRDefault="001D6DB6" w:rsidP="006F08C0">
            <w:pPr>
              <w:tabs>
                <w:tab w:val="left" w:pos="284"/>
              </w:tabs>
              <w:spacing w:before="0" w:line="240" w:lineRule="auto"/>
              <w:rPr>
                <w:sz w:val="22"/>
                <w:szCs w:val="22"/>
              </w:rPr>
            </w:pPr>
          </w:p>
        </w:tc>
        <w:tc>
          <w:tcPr>
            <w:tcW w:w="1615" w:type="dxa"/>
          </w:tcPr>
          <w:p w14:paraId="61099EA1" w14:textId="77777777" w:rsidR="001D6DB6" w:rsidRPr="00DA4B8A" w:rsidRDefault="001D6DB6" w:rsidP="006F08C0">
            <w:pPr>
              <w:tabs>
                <w:tab w:val="left" w:pos="284"/>
              </w:tabs>
              <w:spacing w:before="0" w:line="240" w:lineRule="auto"/>
              <w:rPr>
                <w:sz w:val="22"/>
                <w:szCs w:val="22"/>
              </w:rPr>
            </w:pPr>
          </w:p>
        </w:tc>
      </w:tr>
    </w:tbl>
    <w:p w14:paraId="23892927" w14:textId="77777777" w:rsidR="001D6DB6" w:rsidRPr="00DA4B8A" w:rsidRDefault="001D6DB6" w:rsidP="001D6DB6">
      <w:pPr>
        <w:tabs>
          <w:tab w:val="left" w:pos="284"/>
        </w:tabs>
        <w:spacing w:before="0" w:line="240" w:lineRule="auto"/>
        <w:rPr>
          <w:sz w:val="22"/>
          <w:szCs w:val="22"/>
        </w:rPr>
      </w:pPr>
    </w:p>
    <w:p w14:paraId="5FFC7896" w14:textId="77777777" w:rsidR="001D6DB6" w:rsidRPr="00DA4B8A" w:rsidRDefault="001D6DB6" w:rsidP="001D6DB6">
      <w:pPr>
        <w:tabs>
          <w:tab w:val="left" w:pos="284"/>
        </w:tabs>
        <w:spacing w:before="0" w:line="240" w:lineRule="auto"/>
        <w:rPr>
          <w:sz w:val="22"/>
          <w:szCs w:val="22"/>
        </w:rPr>
      </w:pPr>
      <w:r w:rsidRPr="00DA4B8A">
        <w:rPr>
          <w:b/>
          <w:sz w:val="22"/>
          <w:szCs w:val="22"/>
        </w:rPr>
        <w:t xml:space="preserve">E. Publication Record of Student </w:t>
      </w:r>
      <w:r w:rsidRPr="00DA4B8A">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
        <w:gridCol w:w="7173"/>
        <w:gridCol w:w="1468"/>
      </w:tblGrid>
      <w:tr w:rsidR="001D6DB6" w:rsidRPr="00DA4B8A" w14:paraId="7F75A7D5" w14:textId="77777777" w:rsidTr="006F08C0">
        <w:tc>
          <w:tcPr>
            <w:tcW w:w="9236" w:type="dxa"/>
            <w:gridSpan w:val="3"/>
            <w:shd w:val="clear" w:color="auto" w:fill="F2F2F2"/>
          </w:tcPr>
          <w:p w14:paraId="73AAEDE7" w14:textId="77777777" w:rsidR="001D6DB6" w:rsidRPr="00DA4B8A" w:rsidRDefault="001D6DB6" w:rsidP="006F08C0">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rPr>
              <w:t>Ranked Journals/Proceedings (SCImago Journal Ranking/JCR Impact Factor)</w:t>
            </w:r>
          </w:p>
        </w:tc>
      </w:tr>
      <w:tr w:rsidR="001D6DB6" w:rsidRPr="00DA4B8A" w14:paraId="10E362D4" w14:textId="77777777" w:rsidTr="006F08C0">
        <w:tc>
          <w:tcPr>
            <w:tcW w:w="378" w:type="dxa"/>
          </w:tcPr>
          <w:p w14:paraId="5FB48C64" w14:textId="77777777" w:rsidR="001D6DB6" w:rsidRPr="00DA4B8A" w:rsidRDefault="001D6DB6" w:rsidP="006F08C0">
            <w:pPr>
              <w:spacing w:before="0" w:line="240" w:lineRule="auto"/>
              <w:rPr>
                <w:sz w:val="22"/>
                <w:szCs w:val="22"/>
              </w:rPr>
            </w:pPr>
          </w:p>
        </w:tc>
        <w:tc>
          <w:tcPr>
            <w:tcW w:w="7380" w:type="dxa"/>
          </w:tcPr>
          <w:p w14:paraId="2C7AB577" w14:textId="77777777" w:rsidR="001D6DB6" w:rsidRPr="00DA4B8A" w:rsidRDefault="001D6DB6" w:rsidP="006F08C0">
            <w:pPr>
              <w:spacing w:before="0" w:line="240" w:lineRule="auto"/>
              <w:rPr>
                <w:sz w:val="22"/>
                <w:szCs w:val="22"/>
              </w:rPr>
            </w:pPr>
            <w:r w:rsidRPr="00DA4B8A">
              <w:rPr>
                <w:sz w:val="22"/>
                <w:szCs w:val="22"/>
              </w:rPr>
              <w:t>Format: Authors, Title, Journal, Volume (Number), First page - Last page (Year)</w:t>
            </w:r>
          </w:p>
        </w:tc>
        <w:tc>
          <w:tcPr>
            <w:tcW w:w="1478" w:type="dxa"/>
          </w:tcPr>
          <w:p w14:paraId="7A906799" w14:textId="77777777" w:rsidR="001D6DB6" w:rsidRPr="00DA4B8A" w:rsidRDefault="001D6DB6" w:rsidP="006F08C0">
            <w:pPr>
              <w:spacing w:before="0" w:line="240" w:lineRule="auto"/>
              <w:rPr>
                <w:sz w:val="22"/>
                <w:szCs w:val="22"/>
              </w:rPr>
            </w:pPr>
            <w:r w:rsidRPr="00DA4B8A">
              <w:rPr>
                <w:sz w:val="22"/>
                <w:szCs w:val="22"/>
              </w:rPr>
              <w:t>Rank*/IF (Year)</w:t>
            </w:r>
          </w:p>
        </w:tc>
      </w:tr>
      <w:tr w:rsidR="001D6DB6" w:rsidRPr="00DA4B8A" w14:paraId="42CE9FEB" w14:textId="77777777" w:rsidTr="006F08C0">
        <w:tc>
          <w:tcPr>
            <w:tcW w:w="378" w:type="dxa"/>
          </w:tcPr>
          <w:p w14:paraId="7E53176F" w14:textId="77777777" w:rsidR="001D6DB6" w:rsidRPr="00DA4B8A" w:rsidRDefault="001D6DB6" w:rsidP="006F08C0">
            <w:pPr>
              <w:spacing w:before="0" w:line="240" w:lineRule="auto"/>
              <w:rPr>
                <w:sz w:val="22"/>
                <w:szCs w:val="22"/>
              </w:rPr>
            </w:pPr>
            <w:r w:rsidRPr="00DA4B8A">
              <w:rPr>
                <w:sz w:val="22"/>
                <w:szCs w:val="22"/>
              </w:rPr>
              <w:t>1</w:t>
            </w:r>
          </w:p>
        </w:tc>
        <w:tc>
          <w:tcPr>
            <w:tcW w:w="7380" w:type="dxa"/>
          </w:tcPr>
          <w:p w14:paraId="54B6F4E9" w14:textId="77777777" w:rsidR="001D6DB6" w:rsidRPr="00DA4B8A" w:rsidRDefault="001D6DB6" w:rsidP="006F08C0">
            <w:pPr>
              <w:spacing w:before="0" w:line="240" w:lineRule="auto"/>
              <w:rPr>
                <w:sz w:val="22"/>
                <w:szCs w:val="22"/>
              </w:rPr>
            </w:pPr>
          </w:p>
          <w:p w14:paraId="09DE6497" w14:textId="77777777" w:rsidR="001D6DB6" w:rsidRPr="00DA4B8A" w:rsidRDefault="001D6DB6" w:rsidP="006F08C0">
            <w:pPr>
              <w:spacing w:before="0" w:line="240" w:lineRule="auto"/>
              <w:rPr>
                <w:sz w:val="22"/>
                <w:szCs w:val="22"/>
              </w:rPr>
            </w:pPr>
          </w:p>
        </w:tc>
        <w:tc>
          <w:tcPr>
            <w:tcW w:w="1478" w:type="dxa"/>
          </w:tcPr>
          <w:p w14:paraId="33C5B572" w14:textId="77777777" w:rsidR="001D6DB6" w:rsidRPr="00DA4B8A" w:rsidRDefault="001D6DB6" w:rsidP="006F08C0">
            <w:pPr>
              <w:spacing w:before="0" w:line="240" w:lineRule="auto"/>
              <w:rPr>
                <w:sz w:val="22"/>
                <w:szCs w:val="22"/>
              </w:rPr>
            </w:pPr>
          </w:p>
        </w:tc>
      </w:tr>
      <w:tr w:rsidR="001D6DB6" w:rsidRPr="00DA4B8A" w14:paraId="263DE394" w14:textId="77777777" w:rsidTr="006F08C0">
        <w:tc>
          <w:tcPr>
            <w:tcW w:w="378" w:type="dxa"/>
          </w:tcPr>
          <w:p w14:paraId="0BD9DB7B" w14:textId="77777777" w:rsidR="001D6DB6" w:rsidRPr="00DA4B8A" w:rsidRDefault="001D6DB6" w:rsidP="006F08C0">
            <w:pPr>
              <w:spacing w:before="0" w:line="240" w:lineRule="auto"/>
              <w:rPr>
                <w:sz w:val="22"/>
                <w:szCs w:val="22"/>
              </w:rPr>
            </w:pPr>
            <w:r w:rsidRPr="00DA4B8A">
              <w:rPr>
                <w:sz w:val="22"/>
                <w:szCs w:val="22"/>
              </w:rPr>
              <w:t>2</w:t>
            </w:r>
          </w:p>
        </w:tc>
        <w:tc>
          <w:tcPr>
            <w:tcW w:w="7380" w:type="dxa"/>
          </w:tcPr>
          <w:p w14:paraId="3FC5C0BF" w14:textId="77777777" w:rsidR="001D6DB6" w:rsidRPr="00DA4B8A" w:rsidRDefault="001D6DB6" w:rsidP="006F08C0">
            <w:pPr>
              <w:spacing w:before="0" w:line="240" w:lineRule="auto"/>
              <w:rPr>
                <w:sz w:val="22"/>
                <w:szCs w:val="22"/>
              </w:rPr>
            </w:pPr>
          </w:p>
          <w:p w14:paraId="208028AB" w14:textId="77777777" w:rsidR="001D6DB6" w:rsidRPr="00DA4B8A" w:rsidRDefault="001D6DB6" w:rsidP="006F08C0">
            <w:pPr>
              <w:spacing w:before="0" w:line="240" w:lineRule="auto"/>
              <w:rPr>
                <w:sz w:val="22"/>
                <w:szCs w:val="22"/>
              </w:rPr>
            </w:pPr>
          </w:p>
        </w:tc>
        <w:tc>
          <w:tcPr>
            <w:tcW w:w="1478" w:type="dxa"/>
          </w:tcPr>
          <w:p w14:paraId="6FA4F452" w14:textId="77777777" w:rsidR="001D6DB6" w:rsidRPr="00DA4B8A" w:rsidRDefault="001D6DB6" w:rsidP="006F08C0">
            <w:pPr>
              <w:spacing w:before="0" w:line="240" w:lineRule="auto"/>
              <w:rPr>
                <w:sz w:val="22"/>
                <w:szCs w:val="22"/>
              </w:rPr>
            </w:pPr>
          </w:p>
        </w:tc>
      </w:tr>
      <w:tr w:rsidR="001D6DB6" w:rsidRPr="00DA4B8A" w14:paraId="3B6F7080" w14:textId="77777777" w:rsidTr="006F08C0">
        <w:tc>
          <w:tcPr>
            <w:tcW w:w="9236" w:type="dxa"/>
            <w:gridSpan w:val="3"/>
            <w:shd w:val="clear" w:color="auto" w:fill="F2F2F2"/>
          </w:tcPr>
          <w:p w14:paraId="2F506CEC" w14:textId="77777777" w:rsidR="001D6DB6" w:rsidRPr="00DA4B8A" w:rsidRDefault="001D6DB6" w:rsidP="006F08C0">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rPr>
              <w:t>Non-Ranked Peer-Reviewed Journals</w:t>
            </w:r>
            <w:r w:rsidRPr="00DA4B8A">
              <w:rPr>
                <w:b/>
                <w:bCs/>
                <w:sz w:val="22"/>
                <w:szCs w:val="22"/>
                <w:u w:val="single"/>
              </w:rPr>
              <w:t xml:space="preserve"> </w:t>
            </w:r>
          </w:p>
        </w:tc>
      </w:tr>
      <w:tr w:rsidR="001D6DB6" w:rsidRPr="00DA4B8A" w14:paraId="71EF5094" w14:textId="77777777" w:rsidTr="006F08C0">
        <w:tc>
          <w:tcPr>
            <w:tcW w:w="378" w:type="dxa"/>
          </w:tcPr>
          <w:p w14:paraId="3D3BC561" w14:textId="77777777" w:rsidR="001D6DB6" w:rsidRPr="00DA4B8A" w:rsidRDefault="001D6DB6" w:rsidP="006F08C0">
            <w:pPr>
              <w:spacing w:before="0" w:line="240" w:lineRule="auto"/>
              <w:rPr>
                <w:sz w:val="22"/>
                <w:szCs w:val="22"/>
              </w:rPr>
            </w:pPr>
          </w:p>
        </w:tc>
        <w:tc>
          <w:tcPr>
            <w:tcW w:w="7380" w:type="dxa"/>
          </w:tcPr>
          <w:p w14:paraId="390FDCC6" w14:textId="77777777" w:rsidR="001D6DB6" w:rsidRPr="00DA4B8A" w:rsidRDefault="001D6DB6" w:rsidP="006F08C0">
            <w:pPr>
              <w:spacing w:before="0" w:line="240" w:lineRule="auto"/>
              <w:rPr>
                <w:sz w:val="22"/>
                <w:szCs w:val="22"/>
              </w:rPr>
            </w:pPr>
            <w:r w:rsidRPr="00DA4B8A">
              <w:rPr>
                <w:sz w:val="22"/>
                <w:szCs w:val="22"/>
              </w:rPr>
              <w:t>Format: Authors, Title, Journal, Volume (Number), First page - Last page (Year)</w:t>
            </w:r>
          </w:p>
        </w:tc>
        <w:tc>
          <w:tcPr>
            <w:tcW w:w="1478" w:type="dxa"/>
          </w:tcPr>
          <w:p w14:paraId="30957D29" w14:textId="77777777" w:rsidR="001D6DB6" w:rsidRPr="00DA4B8A" w:rsidRDefault="001D6DB6" w:rsidP="006F08C0">
            <w:pPr>
              <w:spacing w:before="0" w:line="240" w:lineRule="auto"/>
              <w:rPr>
                <w:sz w:val="22"/>
                <w:szCs w:val="22"/>
              </w:rPr>
            </w:pPr>
            <w:r w:rsidRPr="00DA4B8A">
              <w:rPr>
                <w:sz w:val="22"/>
                <w:szCs w:val="22"/>
              </w:rPr>
              <w:t>Country</w:t>
            </w:r>
          </w:p>
        </w:tc>
      </w:tr>
      <w:tr w:rsidR="001D6DB6" w:rsidRPr="00DA4B8A" w14:paraId="05D2A7C8" w14:textId="77777777" w:rsidTr="006F08C0">
        <w:tc>
          <w:tcPr>
            <w:tcW w:w="378" w:type="dxa"/>
          </w:tcPr>
          <w:p w14:paraId="04F330EF" w14:textId="77777777" w:rsidR="001D6DB6" w:rsidRPr="00DA4B8A" w:rsidRDefault="001D6DB6" w:rsidP="006F08C0">
            <w:pPr>
              <w:spacing w:before="0" w:line="240" w:lineRule="auto"/>
              <w:rPr>
                <w:sz w:val="22"/>
                <w:szCs w:val="22"/>
              </w:rPr>
            </w:pPr>
            <w:r w:rsidRPr="00DA4B8A">
              <w:rPr>
                <w:sz w:val="22"/>
                <w:szCs w:val="22"/>
              </w:rPr>
              <w:t>1</w:t>
            </w:r>
          </w:p>
        </w:tc>
        <w:tc>
          <w:tcPr>
            <w:tcW w:w="7380" w:type="dxa"/>
          </w:tcPr>
          <w:p w14:paraId="00A8FB59" w14:textId="77777777" w:rsidR="001D6DB6" w:rsidRPr="00DA4B8A" w:rsidRDefault="001D6DB6" w:rsidP="006F08C0">
            <w:pPr>
              <w:spacing w:before="0" w:line="240" w:lineRule="auto"/>
              <w:rPr>
                <w:sz w:val="22"/>
                <w:szCs w:val="22"/>
              </w:rPr>
            </w:pPr>
          </w:p>
          <w:p w14:paraId="6DBF337C" w14:textId="77777777" w:rsidR="001D6DB6" w:rsidRPr="00DA4B8A" w:rsidRDefault="001D6DB6" w:rsidP="006F08C0">
            <w:pPr>
              <w:spacing w:before="0" w:line="240" w:lineRule="auto"/>
              <w:rPr>
                <w:sz w:val="22"/>
                <w:szCs w:val="22"/>
              </w:rPr>
            </w:pPr>
          </w:p>
        </w:tc>
        <w:tc>
          <w:tcPr>
            <w:tcW w:w="1478" w:type="dxa"/>
          </w:tcPr>
          <w:p w14:paraId="5B27180E" w14:textId="77777777" w:rsidR="001D6DB6" w:rsidRPr="00DA4B8A" w:rsidRDefault="001D6DB6" w:rsidP="006F08C0">
            <w:pPr>
              <w:spacing w:before="0" w:line="240" w:lineRule="auto"/>
              <w:rPr>
                <w:sz w:val="22"/>
                <w:szCs w:val="22"/>
              </w:rPr>
            </w:pPr>
          </w:p>
        </w:tc>
      </w:tr>
      <w:tr w:rsidR="001D6DB6" w:rsidRPr="00DA4B8A" w14:paraId="5E7FB9C6" w14:textId="77777777" w:rsidTr="006F08C0">
        <w:tc>
          <w:tcPr>
            <w:tcW w:w="378" w:type="dxa"/>
          </w:tcPr>
          <w:p w14:paraId="7D7B5D33" w14:textId="77777777" w:rsidR="001D6DB6" w:rsidRPr="00DA4B8A" w:rsidRDefault="001D6DB6" w:rsidP="006F08C0">
            <w:pPr>
              <w:spacing w:before="0" w:line="240" w:lineRule="auto"/>
              <w:rPr>
                <w:sz w:val="22"/>
                <w:szCs w:val="22"/>
              </w:rPr>
            </w:pPr>
            <w:r w:rsidRPr="00DA4B8A">
              <w:rPr>
                <w:sz w:val="22"/>
                <w:szCs w:val="22"/>
              </w:rPr>
              <w:t>2</w:t>
            </w:r>
          </w:p>
        </w:tc>
        <w:tc>
          <w:tcPr>
            <w:tcW w:w="7380" w:type="dxa"/>
          </w:tcPr>
          <w:p w14:paraId="00B35A8D" w14:textId="77777777" w:rsidR="001D6DB6" w:rsidRPr="00DA4B8A" w:rsidRDefault="001D6DB6" w:rsidP="006F08C0">
            <w:pPr>
              <w:spacing w:before="0" w:line="240" w:lineRule="auto"/>
              <w:rPr>
                <w:sz w:val="22"/>
                <w:szCs w:val="22"/>
              </w:rPr>
            </w:pPr>
          </w:p>
          <w:p w14:paraId="7BA591C9" w14:textId="77777777" w:rsidR="001D6DB6" w:rsidRPr="00DA4B8A" w:rsidRDefault="001D6DB6" w:rsidP="006F08C0">
            <w:pPr>
              <w:spacing w:before="0" w:line="240" w:lineRule="auto"/>
              <w:rPr>
                <w:sz w:val="22"/>
                <w:szCs w:val="22"/>
              </w:rPr>
            </w:pPr>
          </w:p>
        </w:tc>
        <w:tc>
          <w:tcPr>
            <w:tcW w:w="1478" w:type="dxa"/>
          </w:tcPr>
          <w:p w14:paraId="19D6BF90" w14:textId="77777777" w:rsidR="001D6DB6" w:rsidRPr="00DA4B8A" w:rsidRDefault="001D6DB6" w:rsidP="006F08C0">
            <w:pPr>
              <w:spacing w:before="0" w:line="240" w:lineRule="auto"/>
              <w:rPr>
                <w:sz w:val="22"/>
                <w:szCs w:val="22"/>
              </w:rPr>
            </w:pPr>
          </w:p>
        </w:tc>
      </w:tr>
    </w:tbl>
    <w:p w14:paraId="6506BF30" w14:textId="77777777" w:rsidR="001D6DB6" w:rsidRPr="00DA4B8A" w:rsidRDefault="001D6DB6" w:rsidP="001D6DB6">
      <w:pPr>
        <w:tabs>
          <w:tab w:val="left" w:pos="284"/>
        </w:tabs>
        <w:spacing w:before="0" w:line="240" w:lineRule="auto"/>
        <w:rPr>
          <w:sz w:val="22"/>
          <w:szCs w:val="22"/>
        </w:rPr>
      </w:pPr>
      <w:r w:rsidRPr="00DA4B8A">
        <w:rPr>
          <w:sz w:val="22"/>
          <w:szCs w:val="22"/>
        </w:rPr>
        <w:t>*For SCImago Rank, visit: http://www.scimagojr.com</w:t>
      </w:r>
    </w:p>
    <w:p w14:paraId="4EE1819C" w14:textId="77777777" w:rsidR="001D6DB6" w:rsidRPr="00DA4B8A" w:rsidRDefault="001D6DB6" w:rsidP="001D6DB6">
      <w:pPr>
        <w:tabs>
          <w:tab w:val="left" w:pos="284"/>
        </w:tabs>
        <w:spacing w:before="0" w:line="240" w:lineRule="auto"/>
        <w:rPr>
          <w:sz w:val="22"/>
          <w:szCs w:val="22"/>
        </w:rPr>
      </w:pPr>
    </w:p>
    <w:p w14:paraId="3C360A19" w14:textId="77777777" w:rsidR="001D6DB6" w:rsidRPr="00DA4B8A" w:rsidRDefault="001D6DB6" w:rsidP="001D6DB6">
      <w:pPr>
        <w:tabs>
          <w:tab w:val="left" w:pos="284"/>
        </w:tabs>
        <w:spacing w:before="0" w:line="240" w:lineRule="auto"/>
        <w:rPr>
          <w:bCs/>
          <w:sz w:val="22"/>
          <w:szCs w:val="22"/>
        </w:rPr>
      </w:pPr>
      <w:r w:rsidRPr="00DA4B8A">
        <w:rPr>
          <w:b/>
          <w:sz w:val="22"/>
          <w:szCs w:val="22"/>
        </w:rPr>
        <w:t xml:space="preserve">F. List of UGC and Other Research Grants awarded to you </w:t>
      </w:r>
      <w:r w:rsidRPr="00DA4B8A">
        <w:rPr>
          <w:bCs/>
          <w:sz w:val="22"/>
          <w:szCs w:val="22"/>
        </w:rPr>
        <w:t>(Please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1675"/>
        <w:gridCol w:w="5082"/>
        <w:gridCol w:w="1312"/>
      </w:tblGrid>
      <w:tr w:rsidR="001D6DB6" w:rsidRPr="00DA4B8A" w14:paraId="7564B055" w14:textId="77777777" w:rsidTr="006F08C0">
        <w:trPr>
          <w:trHeight w:val="320"/>
        </w:trPr>
        <w:tc>
          <w:tcPr>
            <w:tcW w:w="959" w:type="dxa"/>
            <w:shd w:val="clear" w:color="auto" w:fill="F2F2F2"/>
          </w:tcPr>
          <w:p w14:paraId="002E456A" w14:textId="77777777" w:rsidR="001D6DB6" w:rsidRPr="00DA4B8A" w:rsidRDefault="001D6DB6" w:rsidP="006F08C0">
            <w:pPr>
              <w:spacing w:before="0" w:line="240" w:lineRule="auto"/>
              <w:rPr>
                <w:sz w:val="22"/>
              </w:rPr>
            </w:pPr>
            <w:r w:rsidRPr="00DA4B8A">
              <w:rPr>
                <w:sz w:val="22"/>
              </w:rPr>
              <w:t>Year</w:t>
            </w:r>
          </w:p>
        </w:tc>
        <w:tc>
          <w:tcPr>
            <w:tcW w:w="1701" w:type="dxa"/>
            <w:shd w:val="clear" w:color="auto" w:fill="F2F2F2"/>
          </w:tcPr>
          <w:p w14:paraId="0A29AF4E" w14:textId="77777777" w:rsidR="001D6DB6" w:rsidRPr="00DA4B8A" w:rsidRDefault="001D6DB6" w:rsidP="006F08C0">
            <w:pPr>
              <w:spacing w:before="0" w:line="240" w:lineRule="auto"/>
              <w:rPr>
                <w:sz w:val="22"/>
              </w:rPr>
            </w:pPr>
            <w:r w:rsidRPr="00DA4B8A">
              <w:rPr>
                <w:sz w:val="22"/>
              </w:rPr>
              <w:t>Program</w:t>
            </w:r>
          </w:p>
        </w:tc>
        <w:tc>
          <w:tcPr>
            <w:tcW w:w="5245" w:type="dxa"/>
            <w:shd w:val="clear" w:color="auto" w:fill="F2F2F2"/>
          </w:tcPr>
          <w:p w14:paraId="7C36F4DD" w14:textId="77777777" w:rsidR="001D6DB6" w:rsidRPr="00DA4B8A" w:rsidRDefault="001D6DB6" w:rsidP="006F08C0">
            <w:pPr>
              <w:spacing w:before="0" w:line="240" w:lineRule="auto"/>
              <w:rPr>
                <w:sz w:val="22"/>
              </w:rPr>
            </w:pPr>
            <w:r w:rsidRPr="00DA4B8A">
              <w:rPr>
                <w:sz w:val="22"/>
              </w:rPr>
              <w:t>Title</w:t>
            </w:r>
          </w:p>
        </w:tc>
        <w:tc>
          <w:tcPr>
            <w:tcW w:w="1331" w:type="dxa"/>
            <w:shd w:val="clear" w:color="auto" w:fill="F2F2F2"/>
          </w:tcPr>
          <w:p w14:paraId="635CACF9" w14:textId="77777777" w:rsidR="001D6DB6" w:rsidRPr="00DA4B8A" w:rsidRDefault="001D6DB6" w:rsidP="006F08C0">
            <w:pPr>
              <w:spacing w:before="0" w:line="240" w:lineRule="auto"/>
              <w:rPr>
                <w:sz w:val="22"/>
              </w:rPr>
            </w:pPr>
            <w:r w:rsidRPr="00DA4B8A">
              <w:rPr>
                <w:sz w:val="22"/>
              </w:rPr>
              <w:t>Period</w:t>
            </w:r>
          </w:p>
        </w:tc>
      </w:tr>
      <w:tr w:rsidR="001D6DB6" w:rsidRPr="00DA4B8A" w14:paraId="2ED8BED4" w14:textId="77777777" w:rsidTr="006F08C0">
        <w:trPr>
          <w:trHeight w:val="320"/>
        </w:trPr>
        <w:tc>
          <w:tcPr>
            <w:tcW w:w="959" w:type="dxa"/>
          </w:tcPr>
          <w:p w14:paraId="32CDB1F4" w14:textId="77777777" w:rsidR="001D6DB6" w:rsidRPr="00DA4B8A" w:rsidRDefault="001D6DB6" w:rsidP="006F08C0">
            <w:pPr>
              <w:tabs>
                <w:tab w:val="left" w:pos="284"/>
              </w:tabs>
              <w:spacing w:before="0" w:line="240" w:lineRule="auto"/>
              <w:rPr>
                <w:sz w:val="22"/>
                <w:szCs w:val="22"/>
              </w:rPr>
            </w:pPr>
          </w:p>
        </w:tc>
        <w:tc>
          <w:tcPr>
            <w:tcW w:w="1701" w:type="dxa"/>
          </w:tcPr>
          <w:p w14:paraId="1830A7E6" w14:textId="77777777" w:rsidR="001D6DB6" w:rsidRPr="00DA4B8A" w:rsidRDefault="001D6DB6" w:rsidP="006F08C0">
            <w:pPr>
              <w:tabs>
                <w:tab w:val="left" w:pos="284"/>
              </w:tabs>
              <w:spacing w:before="0" w:line="240" w:lineRule="auto"/>
              <w:rPr>
                <w:sz w:val="22"/>
                <w:szCs w:val="22"/>
              </w:rPr>
            </w:pPr>
          </w:p>
        </w:tc>
        <w:tc>
          <w:tcPr>
            <w:tcW w:w="5245" w:type="dxa"/>
          </w:tcPr>
          <w:p w14:paraId="1DA5D642" w14:textId="77777777" w:rsidR="001D6DB6" w:rsidRPr="00DA4B8A" w:rsidRDefault="001D6DB6" w:rsidP="006F08C0">
            <w:pPr>
              <w:tabs>
                <w:tab w:val="left" w:pos="284"/>
              </w:tabs>
              <w:spacing w:before="0" w:line="240" w:lineRule="auto"/>
              <w:rPr>
                <w:sz w:val="22"/>
                <w:szCs w:val="22"/>
              </w:rPr>
            </w:pPr>
          </w:p>
        </w:tc>
        <w:tc>
          <w:tcPr>
            <w:tcW w:w="1331" w:type="dxa"/>
          </w:tcPr>
          <w:p w14:paraId="7E196230" w14:textId="77777777" w:rsidR="001D6DB6" w:rsidRPr="00DA4B8A" w:rsidRDefault="001D6DB6" w:rsidP="006F08C0">
            <w:pPr>
              <w:tabs>
                <w:tab w:val="left" w:pos="284"/>
              </w:tabs>
              <w:spacing w:before="0" w:line="240" w:lineRule="auto"/>
              <w:rPr>
                <w:sz w:val="22"/>
                <w:szCs w:val="22"/>
              </w:rPr>
            </w:pPr>
          </w:p>
        </w:tc>
      </w:tr>
      <w:tr w:rsidR="001D6DB6" w:rsidRPr="00DA4B8A" w14:paraId="22C63AD5" w14:textId="77777777" w:rsidTr="006F08C0">
        <w:trPr>
          <w:trHeight w:val="320"/>
        </w:trPr>
        <w:tc>
          <w:tcPr>
            <w:tcW w:w="959" w:type="dxa"/>
          </w:tcPr>
          <w:p w14:paraId="4C1D9A5D" w14:textId="77777777" w:rsidR="001D6DB6" w:rsidRPr="00DA4B8A" w:rsidRDefault="001D6DB6" w:rsidP="006F08C0">
            <w:pPr>
              <w:tabs>
                <w:tab w:val="left" w:pos="284"/>
              </w:tabs>
              <w:spacing w:before="0" w:line="240" w:lineRule="auto"/>
              <w:rPr>
                <w:sz w:val="22"/>
                <w:szCs w:val="22"/>
              </w:rPr>
            </w:pPr>
          </w:p>
        </w:tc>
        <w:tc>
          <w:tcPr>
            <w:tcW w:w="1701" w:type="dxa"/>
          </w:tcPr>
          <w:p w14:paraId="26B7C957" w14:textId="77777777" w:rsidR="001D6DB6" w:rsidRPr="00DA4B8A" w:rsidRDefault="001D6DB6" w:rsidP="006F08C0">
            <w:pPr>
              <w:tabs>
                <w:tab w:val="left" w:pos="284"/>
              </w:tabs>
              <w:spacing w:before="0" w:line="240" w:lineRule="auto"/>
              <w:rPr>
                <w:sz w:val="22"/>
                <w:szCs w:val="22"/>
              </w:rPr>
            </w:pPr>
          </w:p>
        </w:tc>
        <w:tc>
          <w:tcPr>
            <w:tcW w:w="5245" w:type="dxa"/>
          </w:tcPr>
          <w:p w14:paraId="73B3C321" w14:textId="77777777" w:rsidR="001D6DB6" w:rsidRPr="00DA4B8A" w:rsidRDefault="001D6DB6" w:rsidP="006F08C0">
            <w:pPr>
              <w:tabs>
                <w:tab w:val="left" w:pos="284"/>
              </w:tabs>
              <w:spacing w:before="0" w:line="240" w:lineRule="auto"/>
              <w:rPr>
                <w:sz w:val="22"/>
                <w:szCs w:val="22"/>
              </w:rPr>
            </w:pPr>
          </w:p>
        </w:tc>
        <w:tc>
          <w:tcPr>
            <w:tcW w:w="1331" w:type="dxa"/>
          </w:tcPr>
          <w:p w14:paraId="5251AF7D" w14:textId="77777777" w:rsidR="001D6DB6" w:rsidRPr="00DA4B8A" w:rsidRDefault="001D6DB6" w:rsidP="006F08C0">
            <w:pPr>
              <w:tabs>
                <w:tab w:val="left" w:pos="284"/>
              </w:tabs>
              <w:spacing w:before="0" w:line="240" w:lineRule="auto"/>
              <w:rPr>
                <w:sz w:val="22"/>
                <w:szCs w:val="22"/>
              </w:rPr>
            </w:pPr>
          </w:p>
        </w:tc>
      </w:tr>
      <w:tr w:rsidR="001D6DB6" w:rsidRPr="00DA4B8A" w14:paraId="71CCBF95" w14:textId="77777777" w:rsidTr="006F08C0">
        <w:trPr>
          <w:trHeight w:val="320"/>
        </w:trPr>
        <w:tc>
          <w:tcPr>
            <w:tcW w:w="9236" w:type="dxa"/>
            <w:gridSpan w:val="4"/>
          </w:tcPr>
          <w:p w14:paraId="29CBD0DA" w14:textId="77777777" w:rsidR="001D6DB6" w:rsidRPr="00DA4B8A" w:rsidRDefault="001D6DB6" w:rsidP="006F08C0">
            <w:pPr>
              <w:tabs>
                <w:tab w:val="left" w:pos="284"/>
              </w:tabs>
              <w:spacing w:before="0" w:line="240" w:lineRule="auto"/>
              <w:rPr>
                <w:b/>
                <w:sz w:val="22"/>
                <w:szCs w:val="22"/>
              </w:rPr>
            </w:pPr>
            <w:r w:rsidRPr="00DA4B8A">
              <w:rPr>
                <w:b/>
                <w:sz w:val="22"/>
                <w:szCs w:val="22"/>
              </w:rPr>
              <w:t xml:space="preserve">Q. </w:t>
            </w:r>
            <w:r w:rsidRPr="00DA4B8A">
              <w:rPr>
                <w:bCs/>
                <w:sz w:val="22"/>
                <w:szCs w:val="22"/>
              </w:rPr>
              <w:t xml:space="preserve">Do you have you any other UGC funded research project currently  running? </w:t>
            </w:r>
          </w:p>
          <w:p w14:paraId="0B17FC03" w14:textId="77777777" w:rsidR="001D6DB6" w:rsidRPr="00DA4B8A" w:rsidRDefault="001D6DB6" w:rsidP="006F08C0">
            <w:pPr>
              <w:tabs>
                <w:tab w:val="left" w:pos="284"/>
              </w:tabs>
              <w:spacing w:before="0" w:line="240" w:lineRule="auto"/>
              <w:rPr>
                <w:b/>
                <w:sz w:val="22"/>
                <w:szCs w:val="22"/>
              </w:rPr>
            </w:pPr>
          </w:p>
          <w:p w14:paraId="322BB723" w14:textId="77777777" w:rsidR="001D6DB6" w:rsidRPr="00DA4B8A" w:rsidRDefault="001D6DB6" w:rsidP="006F08C0">
            <w:pPr>
              <w:tabs>
                <w:tab w:val="left" w:pos="284"/>
              </w:tabs>
              <w:spacing w:before="0" w:line="240" w:lineRule="auto"/>
              <w:rPr>
                <w:bCs/>
                <w:sz w:val="22"/>
                <w:szCs w:val="22"/>
              </w:rPr>
            </w:pPr>
            <w:r w:rsidRPr="00DA4B8A">
              <w:rPr>
                <w:bCs/>
                <w:sz w:val="22"/>
                <w:szCs w:val="22"/>
              </w:rPr>
              <w:t>(            ) Yes - You are NOT ELIGIBLE to apply for the UGC Research Support now</w:t>
            </w:r>
          </w:p>
          <w:p w14:paraId="521D8E75" w14:textId="77777777" w:rsidR="001D6DB6" w:rsidRPr="00DA4B8A" w:rsidRDefault="001D6DB6" w:rsidP="006F08C0">
            <w:pPr>
              <w:tabs>
                <w:tab w:val="left" w:pos="284"/>
              </w:tabs>
              <w:spacing w:before="0" w:line="240" w:lineRule="auto"/>
              <w:rPr>
                <w:bCs/>
                <w:sz w:val="22"/>
                <w:szCs w:val="22"/>
              </w:rPr>
            </w:pPr>
          </w:p>
          <w:p w14:paraId="52EF090D" w14:textId="77777777" w:rsidR="001D6DB6" w:rsidRPr="00DA4B8A" w:rsidRDefault="001D6DB6" w:rsidP="006F08C0">
            <w:pPr>
              <w:tabs>
                <w:tab w:val="left" w:pos="284"/>
              </w:tabs>
              <w:spacing w:before="0" w:line="240" w:lineRule="auto"/>
              <w:rPr>
                <w:bCs/>
                <w:sz w:val="22"/>
                <w:szCs w:val="22"/>
              </w:rPr>
            </w:pPr>
            <w:r w:rsidRPr="00DA4B8A">
              <w:rPr>
                <w:bCs/>
                <w:sz w:val="22"/>
                <w:szCs w:val="22"/>
              </w:rPr>
              <w:t>(            ) No -  You are eligible to apply for the UGC Research Support now</w:t>
            </w:r>
          </w:p>
          <w:p w14:paraId="373B1CCD" w14:textId="77777777" w:rsidR="001D6DB6" w:rsidRPr="00DA4B8A" w:rsidRDefault="001D6DB6" w:rsidP="006F08C0">
            <w:pPr>
              <w:tabs>
                <w:tab w:val="left" w:pos="284"/>
              </w:tabs>
              <w:spacing w:before="0" w:line="240" w:lineRule="auto"/>
              <w:rPr>
                <w:sz w:val="22"/>
                <w:szCs w:val="22"/>
              </w:rPr>
            </w:pPr>
          </w:p>
        </w:tc>
      </w:tr>
    </w:tbl>
    <w:p w14:paraId="56DEB289" w14:textId="77777777" w:rsidR="001D6DB6" w:rsidRPr="00DA4B8A" w:rsidRDefault="001D6DB6" w:rsidP="001D6DB6">
      <w:pPr>
        <w:tabs>
          <w:tab w:val="left" w:pos="284"/>
        </w:tabs>
        <w:spacing w:before="0" w:line="240" w:lineRule="auto"/>
        <w:rPr>
          <w:sz w:val="22"/>
          <w:szCs w:val="22"/>
        </w:rPr>
      </w:pPr>
    </w:p>
    <w:p w14:paraId="387411E7" w14:textId="77777777" w:rsidR="001D6DB6" w:rsidRPr="00DA4B8A" w:rsidRDefault="001D6DB6" w:rsidP="001D6DB6">
      <w:pPr>
        <w:tabs>
          <w:tab w:val="left" w:pos="284"/>
        </w:tabs>
        <w:spacing w:before="0" w:line="240" w:lineRule="auto"/>
        <w:rPr>
          <w:b/>
          <w:sz w:val="22"/>
          <w:szCs w:val="22"/>
        </w:rPr>
      </w:pPr>
      <w:r w:rsidRPr="00DA4B8A">
        <w:rPr>
          <w:b/>
          <w:sz w:val="22"/>
          <w:szCs w:val="22"/>
        </w:rPr>
        <w:t>G. References</w:t>
      </w:r>
    </w:p>
    <w:p w14:paraId="57DFA67B" w14:textId="77777777" w:rsidR="001D6DB6" w:rsidRPr="00DA4B8A" w:rsidRDefault="001D6DB6" w:rsidP="001D6DB6">
      <w:pPr>
        <w:tabs>
          <w:tab w:val="left" w:pos="284"/>
        </w:tabs>
        <w:spacing w:before="0" w:line="240" w:lineRule="auto"/>
        <w:rPr>
          <w:sz w:val="22"/>
          <w:szCs w:val="22"/>
        </w:rPr>
      </w:pPr>
      <w:r w:rsidRPr="00DA4B8A">
        <w:rPr>
          <w:sz w:val="22"/>
          <w:szCs w:val="22"/>
        </w:rPr>
        <w:lastRenderedPageBreak/>
        <w:tab/>
        <w:t xml:space="preserve">Provide details of TWO referees who may be in better position to explain why you and your team </w:t>
      </w:r>
      <w:r w:rsidRPr="00DA4B8A">
        <w:rPr>
          <w:sz w:val="22"/>
          <w:szCs w:val="22"/>
        </w:rPr>
        <w:tab/>
        <w:t>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680"/>
        <w:gridCol w:w="3680"/>
      </w:tblGrid>
      <w:tr w:rsidR="001D6DB6" w:rsidRPr="00DA4B8A" w14:paraId="1AE73892" w14:textId="77777777" w:rsidTr="006F08C0">
        <w:tc>
          <w:tcPr>
            <w:tcW w:w="1668" w:type="dxa"/>
            <w:shd w:val="clear" w:color="auto" w:fill="F2F2F2"/>
          </w:tcPr>
          <w:p w14:paraId="3A02952D" w14:textId="77777777" w:rsidR="001D6DB6" w:rsidRPr="00DA4B8A" w:rsidRDefault="001D6DB6" w:rsidP="006F08C0">
            <w:pPr>
              <w:tabs>
                <w:tab w:val="left" w:pos="284"/>
              </w:tabs>
              <w:spacing w:before="0" w:line="240" w:lineRule="auto"/>
              <w:rPr>
                <w:sz w:val="22"/>
                <w:szCs w:val="22"/>
              </w:rPr>
            </w:pPr>
          </w:p>
        </w:tc>
        <w:tc>
          <w:tcPr>
            <w:tcW w:w="3784" w:type="dxa"/>
            <w:shd w:val="clear" w:color="auto" w:fill="F2F2F2"/>
          </w:tcPr>
          <w:p w14:paraId="1021A6AF" w14:textId="77777777" w:rsidR="001D6DB6" w:rsidRPr="00DA4B8A" w:rsidRDefault="001D6DB6" w:rsidP="006F08C0">
            <w:pPr>
              <w:tabs>
                <w:tab w:val="left" w:pos="284"/>
              </w:tabs>
              <w:spacing w:before="0" w:line="240" w:lineRule="auto"/>
              <w:rPr>
                <w:sz w:val="22"/>
                <w:szCs w:val="22"/>
              </w:rPr>
            </w:pPr>
            <w:r w:rsidRPr="00DA4B8A">
              <w:rPr>
                <w:sz w:val="22"/>
                <w:szCs w:val="22"/>
              </w:rPr>
              <w:t>Referee 1</w:t>
            </w:r>
          </w:p>
        </w:tc>
        <w:tc>
          <w:tcPr>
            <w:tcW w:w="3784" w:type="dxa"/>
            <w:shd w:val="clear" w:color="auto" w:fill="F2F2F2"/>
          </w:tcPr>
          <w:p w14:paraId="7604380D" w14:textId="77777777" w:rsidR="001D6DB6" w:rsidRPr="00DA4B8A" w:rsidRDefault="001D6DB6" w:rsidP="006F08C0">
            <w:pPr>
              <w:tabs>
                <w:tab w:val="left" w:pos="284"/>
              </w:tabs>
              <w:spacing w:before="0" w:line="240" w:lineRule="auto"/>
              <w:rPr>
                <w:sz w:val="22"/>
                <w:szCs w:val="22"/>
              </w:rPr>
            </w:pPr>
            <w:r w:rsidRPr="00DA4B8A">
              <w:rPr>
                <w:sz w:val="22"/>
                <w:szCs w:val="22"/>
              </w:rPr>
              <w:t>Referee 2</w:t>
            </w:r>
          </w:p>
        </w:tc>
      </w:tr>
      <w:tr w:rsidR="001D6DB6" w:rsidRPr="00DA4B8A" w14:paraId="61185830" w14:textId="77777777" w:rsidTr="006F08C0">
        <w:tc>
          <w:tcPr>
            <w:tcW w:w="1668" w:type="dxa"/>
          </w:tcPr>
          <w:p w14:paraId="3371F79B" w14:textId="77777777" w:rsidR="001D6DB6" w:rsidRPr="00DA4B8A" w:rsidRDefault="001D6DB6" w:rsidP="006F08C0">
            <w:pPr>
              <w:spacing w:before="0" w:line="240" w:lineRule="auto"/>
              <w:rPr>
                <w:sz w:val="22"/>
              </w:rPr>
            </w:pPr>
            <w:r w:rsidRPr="00DA4B8A">
              <w:rPr>
                <w:sz w:val="22"/>
              </w:rPr>
              <w:t>Name</w:t>
            </w:r>
          </w:p>
        </w:tc>
        <w:tc>
          <w:tcPr>
            <w:tcW w:w="3784" w:type="dxa"/>
          </w:tcPr>
          <w:p w14:paraId="3634C27C" w14:textId="77777777" w:rsidR="001D6DB6" w:rsidRPr="00DA4B8A" w:rsidRDefault="001D6DB6" w:rsidP="006F08C0">
            <w:pPr>
              <w:tabs>
                <w:tab w:val="left" w:pos="284"/>
              </w:tabs>
              <w:spacing w:before="0" w:line="240" w:lineRule="auto"/>
              <w:rPr>
                <w:sz w:val="22"/>
                <w:szCs w:val="22"/>
              </w:rPr>
            </w:pPr>
          </w:p>
        </w:tc>
        <w:tc>
          <w:tcPr>
            <w:tcW w:w="3784" w:type="dxa"/>
          </w:tcPr>
          <w:p w14:paraId="2115EC56" w14:textId="77777777" w:rsidR="001D6DB6" w:rsidRPr="00DA4B8A" w:rsidRDefault="001D6DB6" w:rsidP="006F08C0">
            <w:pPr>
              <w:tabs>
                <w:tab w:val="left" w:pos="284"/>
              </w:tabs>
              <w:spacing w:before="0" w:line="240" w:lineRule="auto"/>
              <w:rPr>
                <w:sz w:val="22"/>
                <w:szCs w:val="22"/>
              </w:rPr>
            </w:pPr>
          </w:p>
        </w:tc>
      </w:tr>
      <w:tr w:rsidR="001D6DB6" w:rsidRPr="00DA4B8A" w14:paraId="055B0899" w14:textId="77777777" w:rsidTr="006F08C0">
        <w:tc>
          <w:tcPr>
            <w:tcW w:w="1668" w:type="dxa"/>
          </w:tcPr>
          <w:p w14:paraId="7DFC0512" w14:textId="77777777" w:rsidR="001D6DB6" w:rsidRPr="00DA4B8A" w:rsidRDefault="001D6DB6" w:rsidP="006F08C0">
            <w:pPr>
              <w:spacing w:before="0" w:line="240" w:lineRule="auto"/>
              <w:rPr>
                <w:sz w:val="22"/>
              </w:rPr>
            </w:pPr>
            <w:r w:rsidRPr="00DA4B8A">
              <w:rPr>
                <w:sz w:val="22"/>
              </w:rPr>
              <w:t>Organization</w:t>
            </w:r>
          </w:p>
        </w:tc>
        <w:tc>
          <w:tcPr>
            <w:tcW w:w="3784" w:type="dxa"/>
          </w:tcPr>
          <w:p w14:paraId="485B895C" w14:textId="77777777" w:rsidR="001D6DB6" w:rsidRPr="00DA4B8A" w:rsidRDefault="001D6DB6" w:rsidP="006F08C0">
            <w:pPr>
              <w:tabs>
                <w:tab w:val="left" w:pos="284"/>
              </w:tabs>
              <w:spacing w:before="0" w:line="240" w:lineRule="auto"/>
              <w:rPr>
                <w:sz w:val="22"/>
                <w:szCs w:val="22"/>
              </w:rPr>
            </w:pPr>
          </w:p>
        </w:tc>
        <w:tc>
          <w:tcPr>
            <w:tcW w:w="3784" w:type="dxa"/>
          </w:tcPr>
          <w:p w14:paraId="7AB17824" w14:textId="77777777" w:rsidR="001D6DB6" w:rsidRPr="00DA4B8A" w:rsidRDefault="001D6DB6" w:rsidP="006F08C0">
            <w:pPr>
              <w:tabs>
                <w:tab w:val="left" w:pos="284"/>
              </w:tabs>
              <w:spacing w:before="0" w:line="240" w:lineRule="auto"/>
              <w:rPr>
                <w:sz w:val="22"/>
                <w:szCs w:val="22"/>
              </w:rPr>
            </w:pPr>
          </w:p>
        </w:tc>
      </w:tr>
      <w:tr w:rsidR="001D6DB6" w:rsidRPr="00DA4B8A" w14:paraId="17FCB79B" w14:textId="77777777" w:rsidTr="006F08C0">
        <w:tc>
          <w:tcPr>
            <w:tcW w:w="1668" w:type="dxa"/>
          </w:tcPr>
          <w:p w14:paraId="10659174" w14:textId="77777777" w:rsidR="001D6DB6" w:rsidRPr="00DA4B8A" w:rsidRDefault="001D6DB6" w:rsidP="006F08C0">
            <w:pPr>
              <w:spacing w:before="0" w:line="240" w:lineRule="auto"/>
              <w:rPr>
                <w:sz w:val="22"/>
              </w:rPr>
            </w:pPr>
            <w:r w:rsidRPr="00DA4B8A">
              <w:rPr>
                <w:sz w:val="22"/>
              </w:rPr>
              <w:t>Designation</w:t>
            </w:r>
          </w:p>
        </w:tc>
        <w:tc>
          <w:tcPr>
            <w:tcW w:w="3784" w:type="dxa"/>
          </w:tcPr>
          <w:p w14:paraId="2389C7A3" w14:textId="77777777" w:rsidR="001D6DB6" w:rsidRPr="00DA4B8A" w:rsidRDefault="001D6DB6" w:rsidP="006F08C0">
            <w:pPr>
              <w:tabs>
                <w:tab w:val="left" w:pos="284"/>
              </w:tabs>
              <w:spacing w:before="0" w:line="240" w:lineRule="auto"/>
              <w:rPr>
                <w:sz w:val="22"/>
                <w:szCs w:val="22"/>
              </w:rPr>
            </w:pPr>
          </w:p>
        </w:tc>
        <w:tc>
          <w:tcPr>
            <w:tcW w:w="3784" w:type="dxa"/>
          </w:tcPr>
          <w:p w14:paraId="77BC9067" w14:textId="77777777" w:rsidR="001D6DB6" w:rsidRPr="00DA4B8A" w:rsidRDefault="001D6DB6" w:rsidP="006F08C0">
            <w:pPr>
              <w:tabs>
                <w:tab w:val="left" w:pos="284"/>
              </w:tabs>
              <w:spacing w:before="0" w:line="240" w:lineRule="auto"/>
              <w:rPr>
                <w:sz w:val="22"/>
                <w:szCs w:val="22"/>
              </w:rPr>
            </w:pPr>
          </w:p>
        </w:tc>
      </w:tr>
      <w:tr w:rsidR="001D6DB6" w:rsidRPr="00DA4B8A" w14:paraId="4CEBB406" w14:textId="77777777" w:rsidTr="006F08C0">
        <w:tc>
          <w:tcPr>
            <w:tcW w:w="1668" w:type="dxa"/>
          </w:tcPr>
          <w:p w14:paraId="551C7645" w14:textId="77777777" w:rsidR="001D6DB6" w:rsidRPr="00DA4B8A" w:rsidRDefault="001D6DB6" w:rsidP="006F08C0">
            <w:pPr>
              <w:spacing w:before="0" w:line="240" w:lineRule="auto"/>
              <w:rPr>
                <w:sz w:val="22"/>
              </w:rPr>
            </w:pPr>
            <w:r w:rsidRPr="00DA4B8A">
              <w:rPr>
                <w:sz w:val="22"/>
              </w:rPr>
              <w:t>Phone Number</w:t>
            </w:r>
          </w:p>
        </w:tc>
        <w:tc>
          <w:tcPr>
            <w:tcW w:w="3784" w:type="dxa"/>
          </w:tcPr>
          <w:p w14:paraId="3FF2216A" w14:textId="77777777" w:rsidR="001D6DB6" w:rsidRPr="00DA4B8A" w:rsidRDefault="001D6DB6" w:rsidP="006F08C0">
            <w:pPr>
              <w:tabs>
                <w:tab w:val="left" w:pos="284"/>
              </w:tabs>
              <w:spacing w:before="0" w:line="240" w:lineRule="auto"/>
              <w:rPr>
                <w:sz w:val="22"/>
                <w:szCs w:val="22"/>
              </w:rPr>
            </w:pPr>
          </w:p>
        </w:tc>
        <w:tc>
          <w:tcPr>
            <w:tcW w:w="3784" w:type="dxa"/>
          </w:tcPr>
          <w:p w14:paraId="46F8AC02" w14:textId="77777777" w:rsidR="001D6DB6" w:rsidRPr="00DA4B8A" w:rsidRDefault="001D6DB6" w:rsidP="006F08C0">
            <w:pPr>
              <w:tabs>
                <w:tab w:val="left" w:pos="284"/>
              </w:tabs>
              <w:spacing w:before="0" w:line="240" w:lineRule="auto"/>
              <w:rPr>
                <w:sz w:val="22"/>
                <w:szCs w:val="22"/>
              </w:rPr>
            </w:pPr>
          </w:p>
        </w:tc>
      </w:tr>
      <w:tr w:rsidR="001D6DB6" w:rsidRPr="00DA4B8A" w14:paraId="7620630D" w14:textId="77777777" w:rsidTr="006F08C0">
        <w:tc>
          <w:tcPr>
            <w:tcW w:w="1668" w:type="dxa"/>
          </w:tcPr>
          <w:p w14:paraId="09662838" w14:textId="77777777" w:rsidR="001D6DB6" w:rsidRPr="00DA4B8A" w:rsidRDefault="001D6DB6" w:rsidP="006F08C0">
            <w:pPr>
              <w:spacing w:before="0" w:line="240" w:lineRule="auto"/>
              <w:rPr>
                <w:sz w:val="22"/>
              </w:rPr>
            </w:pPr>
            <w:r w:rsidRPr="00DA4B8A">
              <w:rPr>
                <w:sz w:val="22"/>
              </w:rPr>
              <w:t>Email</w:t>
            </w:r>
          </w:p>
        </w:tc>
        <w:tc>
          <w:tcPr>
            <w:tcW w:w="3784" w:type="dxa"/>
          </w:tcPr>
          <w:p w14:paraId="2F219E3F" w14:textId="77777777" w:rsidR="001D6DB6" w:rsidRPr="00DA4B8A" w:rsidRDefault="001D6DB6" w:rsidP="006F08C0">
            <w:pPr>
              <w:tabs>
                <w:tab w:val="left" w:pos="284"/>
              </w:tabs>
              <w:spacing w:before="0" w:line="240" w:lineRule="auto"/>
              <w:rPr>
                <w:sz w:val="22"/>
                <w:szCs w:val="22"/>
              </w:rPr>
            </w:pPr>
          </w:p>
        </w:tc>
        <w:tc>
          <w:tcPr>
            <w:tcW w:w="3784" w:type="dxa"/>
          </w:tcPr>
          <w:p w14:paraId="37C0AFAD" w14:textId="77777777" w:rsidR="001D6DB6" w:rsidRPr="00DA4B8A" w:rsidRDefault="001D6DB6" w:rsidP="006F08C0">
            <w:pPr>
              <w:tabs>
                <w:tab w:val="left" w:pos="284"/>
              </w:tabs>
              <w:spacing w:before="0" w:line="240" w:lineRule="auto"/>
              <w:rPr>
                <w:sz w:val="22"/>
                <w:szCs w:val="22"/>
              </w:rPr>
            </w:pPr>
          </w:p>
        </w:tc>
      </w:tr>
    </w:tbl>
    <w:p w14:paraId="5384D671" w14:textId="77777777" w:rsidR="001D6DB6" w:rsidRPr="00DA4B8A" w:rsidRDefault="001D6DB6" w:rsidP="001D6DB6">
      <w:pPr>
        <w:tabs>
          <w:tab w:val="left" w:pos="284"/>
        </w:tabs>
        <w:spacing w:before="0" w:line="240" w:lineRule="auto"/>
        <w:ind w:left="270" w:hanging="270"/>
        <w:rPr>
          <w:sz w:val="22"/>
          <w:szCs w:val="22"/>
        </w:rPr>
      </w:pPr>
    </w:p>
    <w:p w14:paraId="2A239C79" w14:textId="77777777" w:rsidR="001D6DB6" w:rsidRPr="00DA4B8A" w:rsidRDefault="001D6DB6" w:rsidP="001D6DB6">
      <w:pPr>
        <w:spacing w:before="0" w:line="240" w:lineRule="auto"/>
        <w:rPr>
          <w:b/>
          <w:sz w:val="22"/>
          <w:szCs w:val="22"/>
        </w:rPr>
      </w:pPr>
      <w:r w:rsidRPr="00DA4B8A">
        <w:rPr>
          <w:b/>
          <w:sz w:val="22"/>
          <w:szCs w:val="22"/>
        </w:rPr>
        <w:t>H.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9"/>
        <w:gridCol w:w="353"/>
        <w:gridCol w:w="4112"/>
        <w:gridCol w:w="353"/>
      </w:tblGrid>
      <w:tr w:rsidR="001D6DB6" w:rsidRPr="00DA4B8A" w14:paraId="7D528B36" w14:textId="77777777" w:rsidTr="006F08C0">
        <w:tc>
          <w:tcPr>
            <w:tcW w:w="4311" w:type="dxa"/>
          </w:tcPr>
          <w:p w14:paraId="33368541" w14:textId="77777777" w:rsidR="001D6DB6" w:rsidRPr="00DA4B8A" w:rsidRDefault="001D6DB6" w:rsidP="006F08C0">
            <w:pPr>
              <w:spacing w:before="0" w:line="240" w:lineRule="auto"/>
              <w:rPr>
                <w:sz w:val="20"/>
                <w:szCs w:val="20"/>
              </w:rPr>
            </w:pPr>
            <w:r w:rsidRPr="00DA4B8A">
              <w:rPr>
                <w:sz w:val="20"/>
                <w:szCs w:val="20"/>
              </w:rPr>
              <w:t>1. Copy of Citizenship</w:t>
            </w:r>
          </w:p>
        </w:tc>
        <w:tc>
          <w:tcPr>
            <w:tcW w:w="359" w:type="dxa"/>
          </w:tcPr>
          <w:p w14:paraId="4DA2EA66" w14:textId="77777777" w:rsidR="001D6DB6" w:rsidRPr="00DA4B8A" w:rsidRDefault="001D6DB6" w:rsidP="006F08C0">
            <w:pPr>
              <w:spacing w:before="0" w:line="240" w:lineRule="auto"/>
              <w:rPr>
                <w:sz w:val="20"/>
                <w:szCs w:val="20"/>
              </w:rPr>
            </w:pPr>
          </w:p>
        </w:tc>
        <w:tc>
          <w:tcPr>
            <w:tcW w:w="4207" w:type="dxa"/>
          </w:tcPr>
          <w:p w14:paraId="7E073872" w14:textId="77777777" w:rsidR="001D6DB6" w:rsidRPr="00DA4B8A" w:rsidRDefault="001D6DB6" w:rsidP="006F08C0">
            <w:pPr>
              <w:spacing w:before="0" w:line="240" w:lineRule="auto"/>
              <w:rPr>
                <w:sz w:val="20"/>
                <w:szCs w:val="20"/>
              </w:rPr>
            </w:pPr>
            <w:r w:rsidRPr="00DA4B8A">
              <w:rPr>
                <w:sz w:val="20"/>
                <w:szCs w:val="20"/>
              </w:rPr>
              <w:t>4. Copy of Certificate of Underprivileged Group (if any)</w:t>
            </w:r>
          </w:p>
        </w:tc>
        <w:tc>
          <w:tcPr>
            <w:tcW w:w="359" w:type="dxa"/>
          </w:tcPr>
          <w:p w14:paraId="760D751B" w14:textId="77777777" w:rsidR="001D6DB6" w:rsidRPr="00DA4B8A" w:rsidRDefault="001D6DB6" w:rsidP="006F08C0">
            <w:pPr>
              <w:spacing w:before="0" w:line="240" w:lineRule="auto"/>
              <w:rPr>
                <w:sz w:val="22"/>
                <w:szCs w:val="22"/>
              </w:rPr>
            </w:pPr>
          </w:p>
        </w:tc>
      </w:tr>
      <w:tr w:rsidR="001D6DB6" w:rsidRPr="00DA4B8A" w14:paraId="5DB79699" w14:textId="77777777" w:rsidTr="006F08C0">
        <w:tc>
          <w:tcPr>
            <w:tcW w:w="4311" w:type="dxa"/>
          </w:tcPr>
          <w:p w14:paraId="62B380F0" w14:textId="77777777" w:rsidR="001D6DB6" w:rsidRPr="00DA4B8A" w:rsidRDefault="001D6DB6" w:rsidP="006F08C0">
            <w:pPr>
              <w:spacing w:before="0" w:line="240" w:lineRule="auto"/>
              <w:rPr>
                <w:sz w:val="20"/>
                <w:szCs w:val="20"/>
              </w:rPr>
            </w:pPr>
            <w:r w:rsidRPr="00DA4B8A">
              <w:rPr>
                <w:sz w:val="20"/>
                <w:szCs w:val="20"/>
              </w:rPr>
              <w:t>2. Copies of Academic Diplomas (Bachelors and above)</w:t>
            </w:r>
          </w:p>
        </w:tc>
        <w:tc>
          <w:tcPr>
            <w:tcW w:w="359" w:type="dxa"/>
          </w:tcPr>
          <w:p w14:paraId="1B666DCD" w14:textId="77777777" w:rsidR="001D6DB6" w:rsidRPr="00DA4B8A" w:rsidRDefault="001D6DB6" w:rsidP="006F08C0">
            <w:pPr>
              <w:spacing w:before="0" w:line="240" w:lineRule="auto"/>
              <w:rPr>
                <w:sz w:val="20"/>
                <w:szCs w:val="20"/>
              </w:rPr>
            </w:pPr>
          </w:p>
        </w:tc>
        <w:tc>
          <w:tcPr>
            <w:tcW w:w="4207" w:type="dxa"/>
          </w:tcPr>
          <w:p w14:paraId="438F198E" w14:textId="77777777" w:rsidR="001D6DB6" w:rsidRPr="00DA4B8A" w:rsidRDefault="001D6DB6" w:rsidP="006F08C0">
            <w:pPr>
              <w:spacing w:before="0" w:line="240" w:lineRule="auto"/>
              <w:rPr>
                <w:sz w:val="20"/>
                <w:szCs w:val="20"/>
              </w:rPr>
            </w:pPr>
            <w:r w:rsidRPr="00DA4B8A">
              <w:rPr>
                <w:sz w:val="20"/>
                <w:szCs w:val="20"/>
              </w:rPr>
              <w:t>5. Copies of First Page of Research Articles with Abstract (if any)</w:t>
            </w:r>
          </w:p>
        </w:tc>
        <w:tc>
          <w:tcPr>
            <w:tcW w:w="359" w:type="dxa"/>
          </w:tcPr>
          <w:p w14:paraId="63D42C62" w14:textId="77777777" w:rsidR="001D6DB6" w:rsidRPr="00DA4B8A" w:rsidRDefault="001D6DB6" w:rsidP="006F08C0">
            <w:pPr>
              <w:spacing w:before="0" w:line="240" w:lineRule="auto"/>
              <w:rPr>
                <w:sz w:val="22"/>
                <w:szCs w:val="22"/>
              </w:rPr>
            </w:pPr>
          </w:p>
        </w:tc>
      </w:tr>
      <w:tr w:rsidR="001D6DB6" w:rsidRPr="00DA4B8A" w14:paraId="0D895432" w14:textId="77777777" w:rsidTr="006F08C0">
        <w:tc>
          <w:tcPr>
            <w:tcW w:w="4311" w:type="dxa"/>
          </w:tcPr>
          <w:p w14:paraId="6719541B" w14:textId="77777777" w:rsidR="001D6DB6" w:rsidRPr="00DA4B8A" w:rsidRDefault="001D6DB6" w:rsidP="006F08C0">
            <w:pPr>
              <w:spacing w:before="0" w:line="240" w:lineRule="auto"/>
              <w:rPr>
                <w:sz w:val="20"/>
                <w:szCs w:val="20"/>
              </w:rPr>
            </w:pPr>
            <w:r w:rsidRPr="00DA4B8A">
              <w:rPr>
                <w:sz w:val="20"/>
                <w:szCs w:val="20"/>
              </w:rPr>
              <w:t>3. Copy of Equivalence Certificate (if any)</w:t>
            </w:r>
          </w:p>
        </w:tc>
        <w:tc>
          <w:tcPr>
            <w:tcW w:w="359" w:type="dxa"/>
          </w:tcPr>
          <w:p w14:paraId="51BC788F" w14:textId="77777777" w:rsidR="001D6DB6" w:rsidRPr="00DA4B8A" w:rsidRDefault="001D6DB6" w:rsidP="006F08C0">
            <w:pPr>
              <w:spacing w:before="0" w:line="240" w:lineRule="auto"/>
              <w:rPr>
                <w:sz w:val="20"/>
                <w:szCs w:val="20"/>
              </w:rPr>
            </w:pPr>
          </w:p>
        </w:tc>
        <w:tc>
          <w:tcPr>
            <w:tcW w:w="4207" w:type="dxa"/>
          </w:tcPr>
          <w:p w14:paraId="4669DD3E" w14:textId="77777777" w:rsidR="001D6DB6" w:rsidRPr="00DA4B8A" w:rsidRDefault="001D6DB6" w:rsidP="006F08C0">
            <w:pPr>
              <w:spacing w:before="0" w:line="240" w:lineRule="auto"/>
              <w:rPr>
                <w:sz w:val="20"/>
                <w:szCs w:val="20"/>
              </w:rPr>
            </w:pPr>
            <w:r w:rsidRPr="00DA4B8A">
              <w:rPr>
                <w:sz w:val="20"/>
                <w:szCs w:val="20"/>
              </w:rPr>
              <w:t>6. Curriculum Vitae</w:t>
            </w:r>
          </w:p>
        </w:tc>
        <w:tc>
          <w:tcPr>
            <w:tcW w:w="359" w:type="dxa"/>
          </w:tcPr>
          <w:p w14:paraId="66595E73" w14:textId="77777777" w:rsidR="001D6DB6" w:rsidRPr="00DA4B8A" w:rsidRDefault="001D6DB6" w:rsidP="006F08C0">
            <w:pPr>
              <w:spacing w:before="0" w:line="240" w:lineRule="auto"/>
              <w:rPr>
                <w:sz w:val="22"/>
                <w:szCs w:val="22"/>
              </w:rPr>
            </w:pPr>
          </w:p>
        </w:tc>
      </w:tr>
    </w:tbl>
    <w:p w14:paraId="686FC3A6" w14:textId="77777777" w:rsidR="001D6DB6" w:rsidRPr="00DA4B8A" w:rsidRDefault="001D6DB6" w:rsidP="001D6DB6">
      <w:pPr>
        <w:tabs>
          <w:tab w:val="left" w:pos="284"/>
        </w:tabs>
        <w:spacing w:before="0" w:line="240" w:lineRule="auto"/>
        <w:ind w:left="270" w:hanging="270"/>
        <w:rPr>
          <w:b/>
          <w:sz w:val="22"/>
          <w:szCs w:val="22"/>
        </w:rPr>
      </w:pPr>
    </w:p>
    <w:p w14:paraId="22B1AE11" w14:textId="77777777" w:rsidR="001D6DB6" w:rsidRPr="00DA4B8A" w:rsidRDefault="001D6DB6" w:rsidP="001D6DB6">
      <w:pPr>
        <w:tabs>
          <w:tab w:val="left" w:pos="284"/>
        </w:tabs>
        <w:spacing w:before="0" w:line="240" w:lineRule="auto"/>
        <w:ind w:left="270" w:hanging="270"/>
        <w:rPr>
          <w:b/>
          <w:sz w:val="22"/>
          <w:szCs w:val="22"/>
        </w:rPr>
      </w:pPr>
      <w:r w:rsidRPr="00DA4B8A">
        <w:rPr>
          <w:b/>
          <w:sz w:val="22"/>
          <w:szCs w:val="22"/>
        </w:rPr>
        <w:t>I. Endorsement by the Principal Investigator</w:t>
      </w:r>
    </w:p>
    <w:p w14:paraId="156F9832" w14:textId="77777777" w:rsidR="001D6DB6" w:rsidRPr="00DA4B8A" w:rsidRDefault="001D6DB6" w:rsidP="001D6DB6">
      <w:pPr>
        <w:tabs>
          <w:tab w:val="left" w:pos="284"/>
        </w:tabs>
        <w:spacing w:before="0" w:line="240" w:lineRule="auto"/>
        <w:rPr>
          <w:b/>
          <w:sz w:val="22"/>
          <w:szCs w:val="22"/>
        </w:rPr>
      </w:pPr>
    </w:p>
    <w:p w14:paraId="752E7DB8" w14:textId="77777777" w:rsidR="001D6DB6" w:rsidRPr="00DA4B8A" w:rsidRDefault="001D6DB6" w:rsidP="001D6DB6">
      <w:pPr>
        <w:tabs>
          <w:tab w:val="left" w:pos="0"/>
        </w:tabs>
        <w:spacing w:before="0" w:line="240" w:lineRule="auto"/>
        <w:rPr>
          <w:bCs/>
          <w:sz w:val="22"/>
          <w:szCs w:val="22"/>
        </w:rPr>
      </w:pPr>
      <w:r w:rsidRPr="00DA4B8A">
        <w:rPr>
          <w:bCs/>
          <w:sz w:val="22"/>
          <w:szCs w:val="22"/>
        </w:rPr>
        <w:t>I affirm that the applicant is the student included in the research project led by me, for his/her Bachelors / Masters / MPhil / PhD thesis. I / my team will supervise the student for the thesis as per the requirement of the Institution in which the student is enrolled for the program.</w:t>
      </w:r>
    </w:p>
    <w:p w14:paraId="1399E798" w14:textId="77777777" w:rsidR="001D6DB6" w:rsidRPr="00DA4B8A" w:rsidRDefault="001D6DB6" w:rsidP="001D6DB6">
      <w:pPr>
        <w:tabs>
          <w:tab w:val="left" w:pos="284"/>
        </w:tabs>
        <w:spacing w:before="0" w:line="240" w:lineRule="auto"/>
        <w:ind w:left="270" w:hanging="270"/>
        <w:rPr>
          <w:b/>
          <w:sz w:val="22"/>
          <w:szCs w:val="22"/>
        </w:rPr>
      </w:pPr>
    </w:p>
    <w:p w14:paraId="12566D7D" w14:textId="77777777" w:rsidR="001D6DB6" w:rsidRPr="00DA4B8A" w:rsidRDefault="001D6DB6" w:rsidP="001D6DB6">
      <w:pPr>
        <w:tabs>
          <w:tab w:val="left" w:pos="0"/>
        </w:tabs>
        <w:spacing w:before="0" w:line="240" w:lineRule="auto"/>
        <w:rPr>
          <w:sz w:val="22"/>
          <w:szCs w:val="22"/>
        </w:rPr>
      </w:pPr>
      <w:r w:rsidRPr="00DA4B8A">
        <w:rPr>
          <w:sz w:val="22"/>
          <w:szCs w:val="22"/>
        </w:rPr>
        <w:t>______________________________________</w:t>
      </w:r>
    </w:p>
    <w:p w14:paraId="18B321E4" w14:textId="77777777" w:rsidR="001D6DB6" w:rsidRPr="00DA4B8A" w:rsidRDefault="001D6DB6" w:rsidP="001D6DB6">
      <w:pPr>
        <w:tabs>
          <w:tab w:val="left" w:pos="0"/>
        </w:tabs>
        <w:spacing w:before="0" w:line="240" w:lineRule="auto"/>
        <w:rPr>
          <w:sz w:val="22"/>
          <w:szCs w:val="22"/>
        </w:rPr>
      </w:pPr>
      <w:r w:rsidRPr="00DA4B8A">
        <w:rPr>
          <w:sz w:val="22"/>
          <w:szCs w:val="22"/>
        </w:rPr>
        <w:t>Signature</w:t>
      </w:r>
    </w:p>
    <w:p w14:paraId="2B27D443" w14:textId="77777777" w:rsidR="001D6DB6" w:rsidRPr="00DA4B8A" w:rsidRDefault="001D6DB6" w:rsidP="001D6DB6">
      <w:pPr>
        <w:tabs>
          <w:tab w:val="left" w:pos="0"/>
        </w:tabs>
        <w:spacing w:before="0" w:line="240" w:lineRule="auto"/>
        <w:rPr>
          <w:sz w:val="22"/>
          <w:szCs w:val="22"/>
        </w:rPr>
      </w:pPr>
      <w:r w:rsidRPr="00DA4B8A">
        <w:rPr>
          <w:sz w:val="22"/>
          <w:szCs w:val="22"/>
        </w:rPr>
        <w:t>Name: . . . . . . . . . . . . . . . . . . . . . . . . . .  . .. . . . .</w:t>
      </w:r>
    </w:p>
    <w:p w14:paraId="3206DD2A" w14:textId="77777777" w:rsidR="001D6DB6" w:rsidRPr="00DA4B8A" w:rsidRDefault="001D6DB6" w:rsidP="001D6DB6">
      <w:pPr>
        <w:tabs>
          <w:tab w:val="left" w:pos="284"/>
        </w:tabs>
        <w:spacing w:before="0" w:line="240" w:lineRule="auto"/>
        <w:ind w:left="270" w:hanging="270"/>
        <w:rPr>
          <w:sz w:val="22"/>
          <w:szCs w:val="22"/>
        </w:rPr>
      </w:pPr>
      <w:r w:rsidRPr="00DA4B8A">
        <w:rPr>
          <w:sz w:val="22"/>
          <w:szCs w:val="22"/>
        </w:rPr>
        <w:t>Date: . . . . . . . . . .. . . . . . . . . . . . . . . . . . . . . . . .</w:t>
      </w:r>
    </w:p>
    <w:p w14:paraId="4C5F7165" w14:textId="77777777" w:rsidR="001D6DB6" w:rsidRPr="00DA4B8A" w:rsidRDefault="001D6DB6" w:rsidP="001D6DB6">
      <w:pPr>
        <w:tabs>
          <w:tab w:val="left" w:pos="284"/>
        </w:tabs>
        <w:spacing w:before="0" w:line="240" w:lineRule="auto"/>
        <w:ind w:left="270" w:hanging="270"/>
        <w:rPr>
          <w:b/>
          <w:sz w:val="22"/>
          <w:szCs w:val="22"/>
        </w:rPr>
      </w:pPr>
    </w:p>
    <w:p w14:paraId="048E0111" w14:textId="77777777" w:rsidR="001D6DB6" w:rsidRPr="00DA4B8A" w:rsidRDefault="001D6DB6" w:rsidP="001D6DB6">
      <w:pPr>
        <w:tabs>
          <w:tab w:val="left" w:pos="284"/>
        </w:tabs>
        <w:spacing w:before="0" w:line="240" w:lineRule="auto"/>
        <w:ind w:left="270" w:hanging="270"/>
        <w:rPr>
          <w:b/>
          <w:sz w:val="22"/>
          <w:szCs w:val="22"/>
        </w:rPr>
      </w:pPr>
      <w:r w:rsidRPr="00DA4B8A">
        <w:rPr>
          <w:b/>
          <w:sz w:val="22"/>
          <w:szCs w:val="22"/>
        </w:rPr>
        <w:t>J. Undertaking by the Applicant:</w:t>
      </w:r>
    </w:p>
    <w:p w14:paraId="56CBA6B1" w14:textId="77777777" w:rsidR="001D6DB6" w:rsidRPr="00DA4B8A" w:rsidRDefault="001D6DB6" w:rsidP="001D6DB6">
      <w:pPr>
        <w:tabs>
          <w:tab w:val="left" w:pos="284"/>
        </w:tabs>
        <w:spacing w:before="0" w:line="240" w:lineRule="auto"/>
        <w:ind w:left="270" w:hanging="270"/>
        <w:rPr>
          <w:sz w:val="22"/>
          <w:szCs w:val="22"/>
        </w:rPr>
      </w:pPr>
    </w:p>
    <w:p w14:paraId="5DC6B302" w14:textId="77777777" w:rsidR="001D6DB6" w:rsidRPr="00DA4B8A" w:rsidRDefault="001D6DB6" w:rsidP="001D6DB6">
      <w:pPr>
        <w:spacing w:before="0" w:line="240" w:lineRule="auto"/>
        <w:ind w:left="284"/>
        <w:rPr>
          <w:sz w:val="22"/>
          <w:szCs w:val="22"/>
        </w:rPr>
      </w:pPr>
      <w:r w:rsidRPr="00DA4B8A">
        <w:rPr>
          <w:sz w:val="22"/>
          <w:szCs w:val="22"/>
        </w:rPr>
        <w:t>I hereby declare that I have read (a) The UGC Minimum Standard and Procedure for PhD/MPhil Degree, 2073, (b) The UGC Policy and Procedure against Research Misconduct, and (c) The UGC Funding Policies of The UGC Research Development and Innovation Programs Implementation Guidelines 201</w:t>
      </w:r>
      <w:r>
        <w:rPr>
          <w:sz w:val="22"/>
          <w:szCs w:val="22"/>
        </w:rPr>
        <w:t>9</w:t>
      </w:r>
      <w:r w:rsidRPr="00DA4B8A">
        <w:rPr>
          <w:sz w:val="22"/>
          <w:szCs w:val="22"/>
        </w:rPr>
        <w:t>, and agree to the conditions and my obligations as an applicant. I solemnly affirm that the information I have provided are true.</w:t>
      </w:r>
    </w:p>
    <w:p w14:paraId="2ACE4458" w14:textId="77777777" w:rsidR="001D6DB6" w:rsidRPr="00DA4B8A" w:rsidRDefault="001D6DB6" w:rsidP="001D6DB6">
      <w:pPr>
        <w:tabs>
          <w:tab w:val="left" w:pos="0"/>
        </w:tabs>
        <w:spacing w:before="0" w:line="240" w:lineRule="auto"/>
        <w:rPr>
          <w:sz w:val="22"/>
          <w:szCs w:val="22"/>
        </w:rPr>
      </w:pPr>
    </w:p>
    <w:p w14:paraId="4620BE08" w14:textId="77777777" w:rsidR="001D6DB6" w:rsidRPr="00DA4B8A" w:rsidRDefault="001D6DB6" w:rsidP="001D6DB6">
      <w:pPr>
        <w:tabs>
          <w:tab w:val="left" w:pos="0"/>
        </w:tabs>
        <w:spacing w:before="0" w:line="240" w:lineRule="auto"/>
        <w:rPr>
          <w:sz w:val="22"/>
          <w:szCs w:val="22"/>
        </w:rPr>
      </w:pPr>
      <w:r w:rsidRPr="00DA4B8A">
        <w:rPr>
          <w:sz w:val="22"/>
          <w:szCs w:val="22"/>
        </w:rPr>
        <w:t>______________________________________</w:t>
      </w:r>
    </w:p>
    <w:p w14:paraId="71271F7B" w14:textId="77777777" w:rsidR="001D6DB6" w:rsidRPr="00DA4B8A" w:rsidRDefault="001D6DB6" w:rsidP="001D6DB6">
      <w:pPr>
        <w:tabs>
          <w:tab w:val="left" w:pos="0"/>
        </w:tabs>
        <w:spacing w:before="0" w:line="240" w:lineRule="auto"/>
        <w:rPr>
          <w:sz w:val="22"/>
          <w:szCs w:val="22"/>
        </w:rPr>
      </w:pPr>
      <w:r w:rsidRPr="00DA4B8A">
        <w:rPr>
          <w:sz w:val="22"/>
          <w:szCs w:val="22"/>
        </w:rPr>
        <w:t>Signature</w:t>
      </w:r>
    </w:p>
    <w:p w14:paraId="04EFA514" w14:textId="77777777" w:rsidR="001D6DB6" w:rsidRPr="00DA4B8A" w:rsidRDefault="001D6DB6" w:rsidP="001D6DB6">
      <w:pPr>
        <w:tabs>
          <w:tab w:val="left" w:pos="0"/>
        </w:tabs>
        <w:spacing w:before="0" w:line="240" w:lineRule="auto"/>
        <w:rPr>
          <w:sz w:val="22"/>
          <w:szCs w:val="22"/>
        </w:rPr>
      </w:pPr>
      <w:r w:rsidRPr="00DA4B8A">
        <w:rPr>
          <w:sz w:val="22"/>
          <w:szCs w:val="22"/>
        </w:rPr>
        <w:t>Name: . . . . . . . . . . . . . . . . . . . . . . . . . .  . .. . . . .</w:t>
      </w:r>
    </w:p>
    <w:p w14:paraId="789C9940" w14:textId="77777777" w:rsidR="001D6DB6" w:rsidRPr="00DA4B8A" w:rsidRDefault="001D6DB6" w:rsidP="001D6DB6">
      <w:pPr>
        <w:tabs>
          <w:tab w:val="left" w:pos="284"/>
        </w:tabs>
        <w:spacing w:before="0" w:line="240" w:lineRule="auto"/>
        <w:ind w:left="270" w:hanging="270"/>
        <w:rPr>
          <w:sz w:val="22"/>
          <w:szCs w:val="22"/>
        </w:rPr>
      </w:pPr>
      <w:r w:rsidRPr="00DA4B8A">
        <w:rPr>
          <w:sz w:val="22"/>
          <w:szCs w:val="22"/>
        </w:rPr>
        <w:t>Date: . . . . . . . . . .. . . . . . . . . . . . . . . . . . . . . . . .</w:t>
      </w:r>
    </w:p>
    <w:p w14:paraId="2AB013CD" w14:textId="77777777" w:rsidR="001D6DB6" w:rsidRPr="00DA4B8A" w:rsidRDefault="001D6DB6" w:rsidP="001D6DB6">
      <w:pPr>
        <w:tabs>
          <w:tab w:val="left" w:pos="284"/>
        </w:tabs>
        <w:spacing w:before="0" w:line="240" w:lineRule="auto"/>
        <w:ind w:left="270" w:hanging="27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D6DB6" w:rsidRPr="00DA4B8A" w14:paraId="210CC1AB" w14:textId="77777777" w:rsidTr="006F08C0">
        <w:trPr>
          <w:trHeight w:val="20"/>
          <w:jc w:val="center"/>
        </w:trPr>
        <w:tc>
          <w:tcPr>
            <w:tcW w:w="3402" w:type="dxa"/>
            <w:gridSpan w:val="2"/>
            <w:shd w:val="clear" w:color="auto" w:fill="F2F2F2"/>
          </w:tcPr>
          <w:p w14:paraId="3FF47A83" w14:textId="77777777" w:rsidR="001D6DB6" w:rsidRPr="00DA4B8A" w:rsidRDefault="001D6DB6" w:rsidP="006F08C0">
            <w:pPr>
              <w:spacing w:before="0" w:line="240" w:lineRule="auto"/>
              <w:rPr>
                <w:b/>
              </w:rPr>
            </w:pPr>
            <w:r w:rsidRPr="00DA4B8A">
              <w:rPr>
                <w:b/>
                <w:sz w:val="22"/>
                <w:szCs w:val="22"/>
              </w:rPr>
              <w:t>Thumb</w:t>
            </w:r>
          </w:p>
        </w:tc>
      </w:tr>
      <w:tr w:rsidR="001D6DB6" w:rsidRPr="00DA4B8A" w14:paraId="6FC7FEEA" w14:textId="77777777" w:rsidTr="006F08C0">
        <w:trPr>
          <w:trHeight w:val="20"/>
          <w:jc w:val="center"/>
        </w:trPr>
        <w:tc>
          <w:tcPr>
            <w:tcW w:w="1701" w:type="dxa"/>
            <w:shd w:val="clear" w:color="auto" w:fill="F2F2F2"/>
          </w:tcPr>
          <w:p w14:paraId="016E7AF1" w14:textId="77777777" w:rsidR="001D6DB6" w:rsidRPr="00DA4B8A" w:rsidRDefault="001D6DB6" w:rsidP="006F08C0">
            <w:pPr>
              <w:spacing w:before="0" w:line="240" w:lineRule="auto"/>
            </w:pPr>
            <w:r w:rsidRPr="00DA4B8A">
              <w:rPr>
                <w:sz w:val="22"/>
                <w:szCs w:val="22"/>
              </w:rPr>
              <w:t>Right</w:t>
            </w:r>
          </w:p>
        </w:tc>
        <w:tc>
          <w:tcPr>
            <w:tcW w:w="1701" w:type="dxa"/>
            <w:shd w:val="clear" w:color="auto" w:fill="F2F2F2"/>
          </w:tcPr>
          <w:p w14:paraId="066F1D69" w14:textId="77777777" w:rsidR="001D6DB6" w:rsidRPr="00DA4B8A" w:rsidRDefault="001D6DB6" w:rsidP="006F08C0">
            <w:pPr>
              <w:spacing w:before="0" w:line="240" w:lineRule="auto"/>
            </w:pPr>
            <w:r w:rsidRPr="00DA4B8A">
              <w:rPr>
                <w:sz w:val="22"/>
                <w:szCs w:val="22"/>
              </w:rPr>
              <w:t>Left</w:t>
            </w:r>
          </w:p>
        </w:tc>
      </w:tr>
      <w:tr w:rsidR="001D6DB6" w:rsidRPr="00DA4B8A" w14:paraId="22C0C717" w14:textId="77777777" w:rsidTr="006F08C0">
        <w:trPr>
          <w:trHeight w:val="1592"/>
          <w:jc w:val="center"/>
        </w:trPr>
        <w:tc>
          <w:tcPr>
            <w:tcW w:w="1701" w:type="dxa"/>
          </w:tcPr>
          <w:p w14:paraId="668B3E11" w14:textId="77777777" w:rsidR="001D6DB6" w:rsidRPr="00DA4B8A" w:rsidRDefault="001D6DB6" w:rsidP="006F08C0">
            <w:pPr>
              <w:spacing w:before="0" w:line="240" w:lineRule="auto"/>
            </w:pPr>
          </w:p>
          <w:p w14:paraId="06D8F1B7" w14:textId="77777777" w:rsidR="001D6DB6" w:rsidRPr="00DA4B8A" w:rsidRDefault="001D6DB6" w:rsidP="006F08C0">
            <w:pPr>
              <w:spacing w:before="0" w:line="240" w:lineRule="auto"/>
            </w:pPr>
          </w:p>
        </w:tc>
        <w:tc>
          <w:tcPr>
            <w:tcW w:w="1701" w:type="dxa"/>
          </w:tcPr>
          <w:p w14:paraId="4BBD9D4C" w14:textId="77777777" w:rsidR="001D6DB6" w:rsidRPr="00DA4B8A" w:rsidRDefault="001D6DB6" w:rsidP="006F08C0">
            <w:pPr>
              <w:spacing w:before="0" w:line="240" w:lineRule="auto"/>
            </w:pPr>
          </w:p>
          <w:p w14:paraId="44483FB4" w14:textId="77777777" w:rsidR="001D6DB6" w:rsidRPr="00DA4B8A" w:rsidRDefault="001D6DB6" w:rsidP="006F08C0">
            <w:pPr>
              <w:spacing w:before="0" w:line="240" w:lineRule="auto"/>
            </w:pPr>
          </w:p>
        </w:tc>
      </w:tr>
    </w:tbl>
    <w:p w14:paraId="58A28A02" w14:textId="77777777" w:rsidR="001D6DB6" w:rsidRPr="006547C2" w:rsidRDefault="001D6DB6" w:rsidP="001D6DB6">
      <w:pPr>
        <w:spacing w:before="0" w:line="240" w:lineRule="auto"/>
        <w:ind w:left="0" w:firstLine="0"/>
        <w:jc w:val="left"/>
        <w:rPr>
          <w:rFonts w:ascii="Preeti" w:hAnsi="Preeti"/>
          <w:b/>
          <w:sz w:val="28"/>
        </w:rPr>
      </w:pPr>
      <w:r w:rsidRPr="00DA4B8A">
        <w:br w:type="page"/>
      </w:r>
    </w:p>
    <w:p w14:paraId="6E954198" w14:textId="77777777" w:rsidR="001D6DB6" w:rsidRDefault="001D6DB6" w:rsidP="001D6DB6">
      <w:pPr>
        <w:spacing w:before="0" w:line="240" w:lineRule="auto"/>
        <w:ind w:left="0" w:firstLine="0"/>
        <w:jc w:val="center"/>
        <w:rPr>
          <w:rFonts w:ascii="Preeti" w:hAnsi="Preeti"/>
          <w:b/>
          <w:sz w:val="28"/>
        </w:rPr>
      </w:pPr>
      <w:r w:rsidRPr="006547C2">
        <w:rPr>
          <w:rFonts w:ascii="Preeti" w:hAnsi="Preeti"/>
          <w:b/>
          <w:sz w:val="28"/>
        </w:rPr>
        <w:lastRenderedPageBreak/>
        <w:t>cg';"rL – (</w:t>
      </w:r>
    </w:p>
    <w:p w14:paraId="6F02605F" w14:textId="77777777" w:rsidR="001D6DB6" w:rsidRPr="00DE2336" w:rsidRDefault="001D6DB6" w:rsidP="001D6DB6">
      <w:pPr>
        <w:pStyle w:val="Heading3"/>
        <w:jc w:val="both"/>
        <w:rPr>
          <w:rFonts w:asciiTheme="minorHAnsi" w:hAnsiTheme="minorHAnsi" w:cstheme="minorHAnsi"/>
          <w:i/>
          <w:sz w:val="24"/>
          <w:szCs w:val="24"/>
        </w:rPr>
      </w:pPr>
      <w:r w:rsidRPr="00DE2336">
        <w:rPr>
          <w:rFonts w:asciiTheme="minorHAnsi" w:hAnsiTheme="minorHAnsi" w:cstheme="minorHAnsi"/>
          <w:i/>
          <w:sz w:val="24"/>
          <w:szCs w:val="24"/>
        </w:rPr>
        <w:t>Application Form for the UGC Support for Publication of Research Article</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456"/>
      </w:tblGrid>
      <w:tr w:rsidR="001D6DB6" w:rsidRPr="00DA4B8A" w14:paraId="66AB508B" w14:textId="77777777" w:rsidTr="006F08C0">
        <w:trPr>
          <w:trHeight w:val="1727"/>
        </w:trPr>
        <w:tc>
          <w:tcPr>
            <w:tcW w:w="1798" w:type="dxa"/>
            <w:tcBorders>
              <w:top w:val="nil"/>
              <w:left w:val="nil"/>
              <w:bottom w:val="nil"/>
              <w:right w:val="nil"/>
            </w:tcBorders>
          </w:tcPr>
          <w:p w14:paraId="49381BF7" w14:textId="77777777" w:rsidR="001D6DB6" w:rsidRPr="00DA4B8A" w:rsidRDefault="001D6DB6" w:rsidP="006F08C0">
            <w:r w:rsidRPr="00DA4B8A">
              <w:rPr>
                <w:noProof/>
              </w:rPr>
              <w:drawing>
                <wp:anchor distT="0" distB="0" distL="114300" distR="114300" simplePos="0" relativeHeight="251740160" behindDoc="0" locked="0" layoutInCell="1" allowOverlap="1" wp14:anchorId="7DA47F4F" wp14:editId="2AB4FD5A">
                  <wp:simplePos x="0" y="0"/>
                  <wp:positionH relativeFrom="column">
                    <wp:posOffset>-20955</wp:posOffset>
                  </wp:positionH>
                  <wp:positionV relativeFrom="paragraph">
                    <wp:posOffset>46990</wp:posOffset>
                  </wp:positionV>
                  <wp:extent cx="598805" cy="609600"/>
                  <wp:effectExtent l="0" t="0" r="0" b="0"/>
                  <wp:wrapTight wrapText="bothSides">
                    <wp:wrapPolygon edited="0">
                      <wp:start x="0" y="0"/>
                      <wp:lineTo x="0" y="20925"/>
                      <wp:lineTo x="20615" y="20925"/>
                      <wp:lineTo x="20615" y="0"/>
                      <wp:lineTo x="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14:paraId="0895AB86" w14:textId="77777777" w:rsidR="001D6DB6" w:rsidRPr="00DA4B8A" w:rsidRDefault="001D6DB6" w:rsidP="006F08C0">
            <w:pPr>
              <w:spacing w:before="0" w:line="240" w:lineRule="auto"/>
              <w:ind w:left="403" w:hanging="403"/>
              <w:jc w:val="center"/>
              <w:rPr>
                <w:sz w:val="28"/>
              </w:rPr>
            </w:pPr>
            <w:r w:rsidRPr="00DA4B8A">
              <w:rPr>
                <w:sz w:val="28"/>
              </w:rPr>
              <w:t>UNIVERSITY GRANTS COMMISSION</w:t>
            </w:r>
          </w:p>
          <w:p w14:paraId="70E1F085" w14:textId="77777777" w:rsidR="001D6DB6" w:rsidRPr="00DA4B8A" w:rsidRDefault="001D6DB6" w:rsidP="006F08C0">
            <w:pPr>
              <w:spacing w:before="0" w:line="240" w:lineRule="auto"/>
              <w:ind w:left="403" w:hanging="403"/>
              <w:jc w:val="center"/>
            </w:pPr>
            <w:r w:rsidRPr="00DA4B8A">
              <w:t>Sanothimi, Bhaktapur, Nepal</w:t>
            </w:r>
          </w:p>
          <w:p w14:paraId="26D50B0A" w14:textId="77777777" w:rsidR="001D6DB6" w:rsidRPr="00DA4B8A" w:rsidRDefault="001D6DB6" w:rsidP="006F08C0">
            <w:pPr>
              <w:spacing w:before="0" w:line="240" w:lineRule="auto"/>
              <w:ind w:left="403" w:hanging="403"/>
              <w:jc w:val="center"/>
            </w:pPr>
            <w:r w:rsidRPr="00DA4B8A">
              <w:t>RAPS-1</w:t>
            </w:r>
          </w:p>
        </w:tc>
        <w:tc>
          <w:tcPr>
            <w:tcW w:w="405" w:type="dxa"/>
            <w:tcBorders>
              <w:top w:val="nil"/>
              <w:left w:val="nil"/>
              <w:bottom w:val="nil"/>
              <w:right w:val="single" w:sz="4" w:space="0" w:color="auto"/>
            </w:tcBorders>
          </w:tcPr>
          <w:p w14:paraId="561547B0" w14:textId="77777777" w:rsidR="001D6DB6" w:rsidRPr="00DA4B8A" w:rsidRDefault="001D6DB6" w:rsidP="006F08C0"/>
        </w:tc>
        <w:tc>
          <w:tcPr>
            <w:tcW w:w="1456" w:type="dxa"/>
            <w:tcBorders>
              <w:left w:val="single" w:sz="4" w:space="0" w:color="auto"/>
              <w:bottom w:val="single" w:sz="4" w:space="0" w:color="auto"/>
            </w:tcBorders>
          </w:tcPr>
          <w:p w14:paraId="096C089A" w14:textId="77777777" w:rsidR="001D6DB6" w:rsidRPr="00DA4B8A" w:rsidRDefault="001D6DB6" w:rsidP="006F08C0">
            <w:pPr>
              <w:rPr>
                <w:sz w:val="18"/>
              </w:rPr>
            </w:pPr>
          </w:p>
          <w:p w14:paraId="1092B15F" w14:textId="77777777" w:rsidR="001D6DB6" w:rsidRPr="00DA4B8A" w:rsidRDefault="001D6DB6" w:rsidP="006F08C0">
            <w:pPr>
              <w:rPr>
                <w:sz w:val="18"/>
              </w:rPr>
            </w:pPr>
            <w:r w:rsidRPr="00DA4B8A">
              <w:rPr>
                <w:sz w:val="18"/>
              </w:rPr>
              <w:t>Affix a passport size color photo</w:t>
            </w:r>
          </w:p>
        </w:tc>
      </w:tr>
    </w:tbl>
    <w:p w14:paraId="553DC5D4" w14:textId="77777777" w:rsidR="001D6DB6" w:rsidRPr="00DA4B8A" w:rsidRDefault="001D6DB6" w:rsidP="001D6DB6">
      <w:pPr>
        <w:spacing w:before="0" w:line="240" w:lineRule="auto"/>
        <w:ind w:left="403" w:hanging="403"/>
        <w:rPr>
          <w:sz w:val="28"/>
        </w:rPr>
      </w:pPr>
      <w:r w:rsidRPr="00DA4B8A">
        <w:rPr>
          <w:sz w:val="28"/>
        </w:rPr>
        <w:t>Research Article Publication Support</w:t>
      </w:r>
    </w:p>
    <w:p w14:paraId="3DDB2DFB" w14:textId="77777777" w:rsidR="001D6DB6" w:rsidRPr="00DA4B8A" w:rsidRDefault="001D6DB6" w:rsidP="001D6DB6">
      <w:pPr>
        <w:spacing w:before="0" w:line="240" w:lineRule="auto"/>
        <w:ind w:left="403" w:hanging="403"/>
        <w:rPr>
          <w:sz w:val="20"/>
          <w:szCs w:val="20"/>
        </w:rPr>
      </w:pPr>
      <w:r w:rsidRPr="00DA4B8A">
        <w:rPr>
          <w:sz w:val="20"/>
          <w:szCs w:val="20"/>
        </w:rPr>
        <w:t xml:space="preserve">(Reimbursement of Publication/Handing Fee charged by the Journal with </w:t>
      </w:r>
      <w:r w:rsidRPr="00DA4B8A">
        <w:rPr>
          <w:i/>
          <w:iCs/>
          <w:sz w:val="20"/>
          <w:szCs w:val="20"/>
        </w:rPr>
        <w:t>JCR Impact Factor</w:t>
      </w:r>
      <w:r w:rsidRPr="00DA4B8A">
        <w:rPr>
          <w:sz w:val="20"/>
          <w:szCs w:val="20"/>
        </w:rPr>
        <w:t xml:space="preserve"> or </w:t>
      </w:r>
      <w:r>
        <w:rPr>
          <w:i/>
          <w:iCs/>
          <w:sz w:val="20"/>
          <w:szCs w:val="20"/>
        </w:rPr>
        <w:t xml:space="preserve">SCImago Journal </w:t>
      </w:r>
      <w:r w:rsidRPr="00DA4B8A">
        <w:rPr>
          <w:i/>
          <w:iCs/>
          <w:sz w:val="20"/>
          <w:szCs w:val="20"/>
        </w:rPr>
        <w:t>Ranking</w:t>
      </w:r>
      <w:r w:rsidRPr="00DA4B8A">
        <w:rPr>
          <w:sz w:val="20"/>
          <w:szCs w:val="20"/>
        </w:rPr>
        <w:t>)</w:t>
      </w:r>
    </w:p>
    <w:p w14:paraId="1C7FD977" w14:textId="77777777" w:rsidR="001D6DB6" w:rsidRPr="00DA4B8A" w:rsidRDefault="001D6DB6" w:rsidP="001D6DB6">
      <w:pPr>
        <w:tabs>
          <w:tab w:val="left" w:pos="284"/>
        </w:tabs>
        <w:spacing w:before="0" w:line="240" w:lineRule="auto"/>
        <w:rPr>
          <w:b/>
          <w:sz w:val="22"/>
          <w:szCs w:val="22"/>
        </w:rPr>
      </w:pPr>
      <w:r w:rsidRPr="00DA4B8A">
        <w:rPr>
          <w:b/>
          <w:sz w:val="22"/>
          <w:szCs w:val="22"/>
        </w:rPr>
        <w:t>A. Applicant's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7"/>
        <w:gridCol w:w="1221"/>
        <w:gridCol w:w="1369"/>
        <w:gridCol w:w="572"/>
        <w:gridCol w:w="2428"/>
      </w:tblGrid>
      <w:tr w:rsidR="001D6DB6" w:rsidRPr="00DA4B8A" w14:paraId="12F60B95" w14:textId="77777777" w:rsidTr="006F08C0">
        <w:tc>
          <w:tcPr>
            <w:tcW w:w="4786" w:type="dxa"/>
            <w:gridSpan w:val="2"/>
          </w:tcPr>
          <w:p w14:paraId="6FC6778E" w14:textId="77777777" w:rsidR="001D6DB6" w:rsidRPr="00DA4B8A" w:rsidRDefault="001D6DB6" w:rsidP="006F08C0">
            <w:pPr>
              <w:tabs>
                <w:tab w:val="left" w:pos="540"/>
              </w:tabs>
              <w:spacing w:before="0" w:line="240" w:lineRule="auto"/>
              <w:rPr>
                <w:sz w:val="22"/>
                <w:szCs w:val="22"/>
              </w:rPr>
            </w:pPr>
            <w:r w:rsidRPr="00DA4B8A">
              <w:rPr>
                <w:sz w:val="22"/>
                <w:szCs w:val="22"/>
              </w:rPr>
              <w:t>A1. Applicant’s Full Name:</w:t>
            </w:r>
          </w:p>
          <w:p w14:paraId="2BE56DCF" w14:textId="77777777" w:rsidR="001D6DB6" w:rsidRPr="00DA4B8A" w:rsidRDefault="001D6DB6" w:rsidP="006F08C0">
            <w:pPr>
              <w:tabs>
                <w:tab w:val="left" w:pos="540"/>
              </w:tabs>
              <w:spacing w:before="0" w:line="240" w:lineRule="auto"/>
              <w:rPr>
                <w:sz w:val="22"/>
                <w:szCs w:val="22"/>
              </w:rPr>
            </w:pPr>
          </w:p>
        </w:tc>
        <w:tc>
          <w:tcPr>
            <w:tcW w:w="1371" w:type="dxa"/>
          </w:tcPr>
          <w:p w14:paraId="1BB27558" w14:textId="77777777" w:rsidR="001D6DB6" w:rsidRPr="00DA4B8A" w:rsidRDefault="001D6DB6" w:rsidP="006F08C0">
            <w:pPr>
              <w:tabs>
                <w:tab w:val="left" w:pos="432"/>
              </w:tabs>
              <w:spacing w:before="0" w:line="240" w:lineRule="auto"/>
              <w:rPr>
                <w:sz w:val="22"/>
                <w:szCs w:val="22"/>
              </w:rPr>
            </w:pPr>
            <w:r w:rsidRPr="00DA4B8A">
              <w:rPr>
                <w:sz w:val="22"/>
                <w:szCs w:val="22"/>
              </w:rPr>
              <w:t>A2. Gender:</w:t>
            </w:r>
          </w:p>
          <w:p w14:paraId="284C6DF6" w14:textId="77777777" w:rsidR="001D6DB6" w:rsidRPr="00DA4B8A" w:rsidRDefault="001D6DB6" w:rsidP="006F08C0">
            <w:pPr>
              <w:tabs>
                <w:tab w:val="left" w:pos="432"/>
              </w:tabs>
              <w:spacing w:before="0" w:line="240" w:lineRule="auto"/>
              <w:rPr>
                <w:sz w:val="22"/>
                <w:szCs w:val="22"/>
              </w:rPr>
            </w:pPr>
          </w:p>
        </w:tc>
        <w:tc>
          <w:tcPr>
            <w:tcW w:w="3079" w:type="dxa"/>
            <w:gridSpan w:val="2"/>
          </w:tcPr>
          <w:p w14:paraId="17234AAA" w14:textId="77777777" w:rsidR="001D6DB6" w:rsidRPr="00DA4B8A" w:rsidRDefault="001D6DB6" w:rsidP="006F08C0">
            <w:pPr>
              <w:tabs>
                <w:tab w:val="left" w:pos="540"/>
              </w:tabs>
              <w:spacing w:before="0" w:line="240" w:lineRule="auto"/>
              <w:rPr>
                <w:sz w:val="22"/>
                <w:szCs w:val="22"/>
              </w:rPr>
            </w:pPr>
            <w:r w:rsidRPr="00DA4B8A">
              <w:rPr>
                <w:sz w:val="22"/>
                <w:szCs w:val="22"/>
              </w:rPr>
              <w:t>A3. Date of Birth:</w:t>
            </w:r>
          </w:p>
          <w:p w14:paraId="3FF41C7F" w14:textId="77777777" w:rsidR="001D6DB6" w:rsidRPr="00DA4B8A" w:rsidRDefault="001D6DB6" w:rsidP="006F08C0">
            <w:pPr>
              <w:tabs>
                <w:tab w:val="left" w:pos="540"/>
              </w:tabs>
              <w:spacing w:before="0" w:line="240" w:lineRule="auto"/>
              <w:rPr>
                <w:sz w:val="22"/>
                <w:szCs w:val="22"/>
              </w:rPr>
            </w:pPr>
          </w:p>
        </w:tc>
      </w:tr>
      <w:tr w:rsidR="001D6DB6" w:rsidRPr="00DA4B8A" w14:paraId="7B7F9B1D" w14:textId="77777777" w:rsidTr="006F08C0">
        <w:tc>
          <w:tcPr>
            <w:tcW w:w="3527" w:type="dxa"/>
          </w:tcPr>
          <w:p w14:paraId="042705A2" w14:textId="77777777" w:rsidR="001D6DB6" w:rsidRPr="00DA4B8A" w:rsidRDefault="001D6DB6" w:rsidP="006F08C0">
            <w:pPr>
              <w:spacing w:before="0" w:line="240" w:lineRule="auto"/>
              <w:ind w:left="281" w:hanging="281"/>
              <w:rPr>
                <w:sz w:val="22"/>
                <w:szCs w:val="22"/>
              </w:rPr>
            </w:pPr>
            <w:r w:rsidRPr="00DA4B8A">
              <w:rPr>
                <w:sz w:val="22"/>
                <w:szCs w:val="22"/>
              </w:rPr>
              <w:t>A4. Citizenship No., District:</w:t>
            </w:r>
          </w:p>
          <w:p w14:paraId="680FDBA9" w14:textId="77777777" w:rsidR="001D6DB6" w:rsidRPr="00DA4B8A" w:rsidRDefault="001D6DB6" w:rsidP="006F08C0">
            <w:pPr>
              <w:spacing w:before="0" w:line="240" w:lineRule="auto"/>
              <w:ind w:left="281" w:hanging="281"/>
              <w:rPr>
                <w:sz w:val="22"/>
                <w:szCs w:val="22"/>
              </w:rPr>
            </w:pPr>
          </w:p>
        </w:tc>
        <w:tc>
          <w:tcPr>
            <w:tcW w:w="2630" w:type="dxa"/>
            <w:gridSpan w:val="2"/>
          </w:tcPr>
          <w:p w14:paraId="436ACAFF" w14:textId="77777777" w:rsidR="001D6DB6" w:rsidRPr="00DA4B8A" w:rsidRDefault="001D6DB6" w:rsidP="006F08C0">
            <w:pPr>
              <w:spacing w:before="0" w:line="240" w:lineRule="auto"/>
              <w:rPr>
                <w:sz w:val="22"/>
                <w:szCs w:val="22"/>
              </w:rPr>
            </w:pPr>
            <w:r w:rsidRPr="00DA4B8A">
              <w:rPr>
                <w:sz w:val="22"/>
                <w:szCs w:val="22"/>
              </w:rPr>
              <w:t>A5. Underprivileged Group*:</w:t>
            </w:r>
          </w:p>
          <w:p w14:paraId="72FA61FD" w14:textId="77777777" w:rsidR="001D6DB6" w:rsidRPr="00DA4B8A" w:rsidRDefault="001D6DB6" w:rsidP="006F08C0">
            <w:pPr>
              <w:spacing w:before="0" w:line="240" w:lineRule="auto"/>
              <w:rPr>
                <w:sz w:val="22"/>
                <w:szCs w:val="22"/>
              </w:rPr>
            </w:pPr>
          </w:p>
        </w:tc>
        <w:tc>
          <w:tcPr>
            <w:tcW w:w="3079" w:type="dxa"/>
            <w:gridSpan w:val="2"/>
          </w:tcPr>
          <w:p w14:paraId="0A8E2073" w14:textId="77777777" w:rsidR="001D6DB6" w:rsidRPr="00DA4B8A" w:rsidRDefault="001D6DB6" w:rsidP="006F08C0">
            <w:pPr>
              <w:spacing w:before="0" w:line="240" w:lineRule="auto"/>
              <w:rPr>
                <w:sz w:val="22"/>
                <w:szCs w:val="22"/>
              </w:rPr>
            </w:pPr>
            <w:r w:rsidRPr="00DA4B8A">
              <w:rPr>
                <w:sz w:val="22"/>
                <w:szCs w:val="22"/>
              </w:rPr>
              <w:t>A6. Contact Email:</w:t>
            </w:r>
          </w:p>
          <w:p w14:paraId="097F80DF" w14:textId="77777777" w:rsidR="001D6DB6" w:rsidRPr="00DA4B8A" w:rsidRDefault="001D6DB6" w:rsidP="006F08C0">
            <w:pPr>
              <w:spacing w:before="0" w:line="240" w:lineRule="auto"/>
              <w:rPr>
                <w:sz w:val="22"/>
                <w:szCs w:val="22"/>
              </w:rPr>
            </w:pPr>
          </w:p>
        </w:tc>
      </w:tr>
      <w:tr w:rsidR="001D6DB6" w:rsidRPr="00DA4B8A" w14:paraId="1CBE69D7" w14:textId="77777777" w:rsidTr="006F08C0">
        <w:tc>
          <w:tcPr>
            <w:tcW w:w="3527" w:type="dxa"/>
          </w:tcPr>
          <w:p w14:paraId="696E98E6" w14:textId="77777777" w:rsidR="001D6DB6" w:rsidRPr="00DA4B8A" w:rsidRDefault="001D6DB6" w:rsidP="006F08C0">
            <w:pPr>
              <w:spacing w:before="0" w:line="240" w:lineRule="auto"/>
              <w:rPr>
                <w:sz w:val="22"/>
                <w:szCs w:val="22"/>
              </w:rPr>
            </w:pPr>
            <w:r w:rsidRPr="00DA4B8A">
              <w:rPr>
                <w:sz w:val="22"/>
                <w:szCs w:val="22"/>
              </w:rPr>
              <w:t>A7. Permanent Address:</w:t>
            </w:r>
          </w:p>
          <w:p w14:paraId="52ECA903" w14:textId="77777777" w:rsidR="001D6DB6" w:rsidRPr="00DA4B8A" w:rsidRDefault="001D6DB6" w:rsidP="006F08C0">
            <w:pPr>
              <w:spacing w:before="0" w:line="240" w:lineRule="auto"/>
              <w:rPr>
                <w:sz w:val="22"/>
                <w:szCs w:val="22"/>
              </w:rPr>
            </w:pPr>
          </w:p>
          <w:p w14:paraId="5C1CC2C9" w14:textId="77777777" w:rsidR="001D6DB6" w:rsidRPr="00DA4B8A" w:rsidRDefault="001D6DB6" w:rsidP="006F08C0">
            <w:pPr>
              <w:spacing w:before="0" w:line="240" w:lineRule="auto"/>
              <w:rPr>
                <w:sz w:val="22"/>
                <w:szCs w:val="22"/>
              </w:rPr>
            </w:pPr>
          </w:p>
          <w:p w14:paraId="56698C09" w14:textId="77777777" w:rsidR="001D6DB6" w:rsidRPr="00DA4B8A" w:rsidRDefault="001D6DB6" w:rsidP="006F08C0">
            <w:pPr>
              <w:spacing w:before="0" w:line="240" w:lineRule="auto"/>
              <w:rPr>
                <w:sz w:val="22"/>
                <w:szCs w:val="22"/>
              </w:rPr>
            </w:pPr>
          </w:p>
        </w:tc>
        <w:tc>
          <w:tcPr>
            <w:tcW w:w="3244" w:type="dxa"/>
            <w:gridSpan w:val="3"/>
          </w:tcPr>
          <w:p w14:paraId="2A2E0824" w14:textId="77777777" w:rsidR="001D6DB6" w:rsidRPr="00DA4B8A" w:rsidRDefault="001D6DB6" w:rsidP="006F08C0">
            <w:pPr>
              <w:tabs>
                <w:tab w:val="left" w:pos="418"/>
              </w:tabs>
              <w:spacing w:before="0" w:line="240" w:lineRule="auto"/>
              <w:rPr>
                <w:sz w:val="22"/>
                <w:szCs w:val="22"/>
              </w:rPr>
            </w:pPr>
            <w:r w:rsidRPr="00DA4B8A">
              <w:rPr>
                <w:sz w:val="22"/>
                <w:szCs w:val="22"/>
              </w:rPr>
              <w:t>A8. Mailing Address:</w:t>
            </w:r>
          </w:p>
          <w:p w14:paraId="42FB22DF" w14:textId="77777777" w:rsidR="001D6DB6" w:rsidRPr="00DA4B8A" w:rsidRDefault="001D6DB6" w:rsidP="006F08C0">
            <w:pPr>
              <w:tabs>
                <w:tab w:val="left" w:pos="418"/>
              </w:tabs>
              <w:spacing w:before="0" w:line="240" w:lineRule="auto"/>
              <w:rPr>
                <w:sz w:val="22"/>
                <w:szCs w:val="22"/>
              </w:rPr>
            </w:pPr>
          </w:p>
          <w:p w14:paraId="37759E07" w14:textId="77777777" w:rsidR="001D6DB6" w:rsidRPr="00DA4B8A" w:rsidRDefault="001D6DB6" w:rsidP="006F08C0">
            <w:pPr>
              <w:tabs>
                <w:tab w:val="left" w:pos="418"/>
              </w:tabs>
              <w:spacing w:before="0" w:line="240" w:lineRule="auto"/>
              <w:rPr>
                <w:sz w:val="22"/>
                <w:szCs w:val="22"/>
              </w:rPr>
            </w:pPr>
          </w:p>
          <w:p w14:paraId="363C444A" w14:textId="77777777" w:rsidR="001D6DB6" w:rsidRPr="00DA4B8A" w:rsidRDefault="001D6DB6" w:rsidP="006F08C0">
            <w:pPr>
              <w:tabs>
                <w:tab w:val="left" w:pos="418"/>
              </w:tabs>
              <w:spacing w:before="0" w:line="240" w:lineRule="auto"/>
              <w:rPr>
                <w:sz w:val="22"/>
                <w:szCs w:val="22"/>
              </w:rPr>
            </w:pPr>
          </w:p>
        </w:tc>
        <w:tc>
          <w:tcPr>
            <w:tcW w:w="2465" w:type="dxa"/>
          </w:tcPr>
          <w:p w14:paraId="4114AB3E" w14:textId="77777777" w:rsidR="001D6DB6" w:rsidRPr="00DA4B8A" w:rsidRDefault="001D6DB6" w:rsidP="006F08C0">
            <w:pPr>
              <w:tabs>
                <w:tab w:val="left" w:pos="418"/>
              </w:tabs>
              <w:spacing w:before="0" w:line="240" w:lineRule="auto"/>
              <w:rPr>
                <w:sz w:val="22"/>
                <w:szCs w:val="22"/>
              </w:rPr>
            </w:pPr>
            <w:r w:rsidRPr="00DA4B8A">
              <w:rPr>
                <w:sz w:val="22"/>
                <w:szCs w:val="22"/>
              </w:rPr>
              <w:t>A9. Contact Telephone</w:t>
            </w:r>
          </w:p>
          <w:p w14:paraId="50FA33A0" w14:textId="77777777" w:rsidR="001D6DB6" w:rsidRPr="00DA4B8A" w:rsidRDefault="001D6DB6" w:rsidP="006F08C0">
            <w:pPr>
              <w:tabs>
                <w:tab w:val="left" w:pos="418"/>
              </w:tabs>
              <w:spacing w:before="0" w:line="240" w:lineRule="auto"/>
              <w:rPr>
                <w:sz w:val="22"/>
                <w:szCs w:val="22"/>
              </w:rPr>
            </w:pPr>
            <w:r w:rsidRPr="00DA4B8A">
              <w:rPr>
                <w:sz w:val="22"/>
                <w:szCs w:val="22"/>
              </w:rPr>
              <w:t>Residence:</w:t>
            </w:r>
          </w:p>
          <w:p w14:paraId="299B739E" w14:textId="77777777" w:rsidR="001D6DB6" w:rsidRPr="00DA4B8A" w:rsidRDefault="001D6DB6" w:rsidP="006F08C0">
            <w:pPr>
              <w:tabs>
                <w:tab w:val="left" w:pos="418"/>
              </w:tabs>
              <w:spacing w:before="0" w:line="240" w:lineRule="auto"/>
              <w:rPr>
                <w:sz w:val="22"/>
                <w:szCs w:val="22"/>
              </w:rPr>
            </w:pPr>
            <w:r w:rsidRPr="00DA4B8A">
              <w:rPr>
                <w:sz w:val="22"/>
                <w:szCs w:val="22"/>
              </w:rPr>
              <w:t>Office:</w:t>
            </w:r>
          </w:p>
          <w:p w14:paraId="4BAF3CDB" w14:textId="77777777" w:rsidR="001D6DB6" w:rsidRPr="00DA4B8A" w:rsidRDefault="001D6DB6" w:rsidP="006F08C0">
            <w:pPr>
              <w:tabs>
                <w:tab w:val="left" w:pos="418"/>
              </w:tabs>
              <w:spacing w:before="0" w:line="240" w:lineRule="auto"/>
              <w:rPr>
                <w:sz w:val="22"/>
                <w:szCs w:val="22"/>
              </w:rPr>
            </w:pPr>
            <w:r w:rsidRPr="00DA4B8A">
              <w:rPr>
                <w:sz w:val="22"/>
                <w:szCs w:val="22"/>
              </w:rPr>
              <w:t>Mobile:</w:t>
            </w:r>
          </w:p>
        </w:tc>
      </w:tr>
      <w:tr w:rsidR="001D6DB6" w:rsidRPr="00DA4B8A" w14:paraId="3F395C73" w14:textId="77777777" w:rsidTr="006F08C0">
        <w:tc>
          <w:tcPr>
            <w:tcW w:w="3527" w:type="dxa"/>
          </w:tcPr>
          <w:p w14:paraId="4FEF0D22" w14:textId="77777777" w:rsidR="001D6DB6" w:rsidRPr="00DA4B8A" w:rsidRDefault="001D6DB6" w:rsidP="006F08C0">
            <w:pPr>
              <w:spacing w:before="0" w:line="240" w:lineRule="auto"/>
              <w:rPr>
                <w:sz w:val="22"/>
                <w:szCs w:val="22"/>
              </w:rPr>
            </w:pPr>
            <w:r w:rsidRPr="00DA4B8A">
              <w:rPr>
                <w:sz w:val="22"/>
                <w:szCs w:val="22"/>
              </w:rPr>
              <w:t>A10. University:</w:t>
            </w:r>
          </w:p>
          <w:p w14:paraId="20D7BBC1" w14:textId="77777777" w:rsidR="001D6DB6" w:rsidRPr="00DA4B8A" w:rsidRDefault="001D6DB6" w:rsidP="006F08C0">
            <w:pPr>
              <w:spacing w:before="0" w:line="240" w:lineRule="auto"/>
              <w:rPr>
                <w:sz w:val="22"/>
                <w:szCs w:val="22"/>
              </w:rPr>
            </w:pPr>
          </w:p>
        </w:tc>
        <w:tc>
          <w:tcPr>
            <w:tcW w:w="3244" w:type="dxa"/>
            <w:gridSpan w:val="3"/>
            <w:vMerge w:val="restart"/>
          </w:tcPr>
          <w:p w14:paraId="0F4A8BE5" w14:textId="77777777" w:rsidR="001D6DB6" w:rsidRPr="00DA4B8A" w:rsidRDefault="001D6DB6" w:rsidP="006F08C0">
            <w:pPr>
              <w:tabs>
                <w:tab w:val="left" w:pos="418"/>
              </w:tabs>
              <w:spacing w:before="0" w:line="240" w:lineRule="auto"/>
              <w:rPr>
                <w:sz w:val="22"/>
                <w:szCs w:val="22"/>
              </w:rPr>
            </w:pPr>
            <w:r w:rsidRPr="00DA4B8A">
              <w:rPr>
                <w:sz w:val="22"/>
                <w:szCs w:val="22"/>
              </w:rPr>
              <w:t>A13. Address of Institution:</w:t>
            </w:r>
          </w:p>
          <w:p w14:paraId="39E58D2F" w14:textId="77777777" w:rsidR="001D6DB6" w:rsidRPr="00DA4B8A" w:rsidRDefault="001D6DB6" w:rsidP="006F08C0">
            <w:pPr>
              <w:tabs>
                <w:tab w:val="left" w:pos="418"/>
              </w:tabs>
              <w:spacing w:before="0" w:line="240" w:lineRule="auto"/>
              <w:rPr>
                <w:sz w:val="22"/>
                <w:szCs w:val="22"/>
              </w:rPr>
            </w:pPr>
          </w:p>
          <w:p w14:paraId="3666185F" w14:textId="77777777" w:rsidR="001D6DB6" w:rsidRPr="00DA4B8A" w:rsidRDefault="001D6DB6" w:rsidP="006F08C0">
            <w:pPr>
              <w:tabs>
                <w:tab w:val="left" w:pos="418"/>
              </w:tabs>
              <w:spacing w:before="0" w:line="240" w:lineRule="auto"/>
              <w:rPr>
                <w:sz w:val="22"/>
                <w:szCs w:val="22"/>
              </w:rPr>
            </w:pPr>
          </w:p>
          <w:p w14:paraId="05C1B541" w14:textId="77777777" w:rsidR="001D6DB6" w:rsidRPr="00DA4B8A" w:rsidRDefault="001D6DB6" w:rsidP="006F08C0">
            <w:pPr>
              <w:tabs>
                <w:tab w:val="left" w:pos="418"/>
              </w:tabs>
              <w:spacing w:before="0" w:line="240" w:lineRule="auto"/>
              <w:rPr>
                <w:sz w:val="22"/>
                <w:szCs w:val="22"/>
              </w:rPr>
            </w:pPr>
          </w:p>
          <w:p w14:paraId="73532FB0" w14:textId="77777777" w:rsidR="001D6DB6" w:rsidRPr="00DA4B8A" w:rsidRDefault="001D6DB6" w:rsidP="006F08C0">
            <w:pPr>
              <w:tabs>
                <w:tab w:val="left" w:pos="418"/>
              </w:tabs>
              <w:spacing w:before="0" w:line="240" w:lineRule="auto"/>
              <w:rPr>
                <w:sz w:val="22"/>
                <w:szCs w:val="22"/>
              </w:rPr>
            </w:pPr>
          </w:p>
          <w:p w14:paraId="5959722A" w14:textId="77777777" w:rsidR="001D6DB6" w:rsidRPr="00DA4B8A" w:rsidRDefault="001D6DB6" w:rsidP="006F08C0">
            <w:pPr>
              <w:tabs>
                <w:tab w:val="left" w:pos="418"/>
              </w:tabs>
              <w:spacing w:before="0" w:line="240" w:lineRule="auto"/>
              <w:rPr>
                <w:sz w:val="22"/>
                <w:szCs w:val="22"/>
              </w:rPr>
            </w:pPr>
          </w:p>
        </w:tc>
        <w:tc>
          <w:tcPr>
            <w:tcW w:w="2465" w:type="dxa"/>
          </w:tcPr>
          <w:p w14:paraId="577D9F94" w14:textId="77777777" w:rsidR="001D6DB6" w:rsidRPr="00DA4B8A" w:rsidRDefault="001D6DB6" w:rsidP="006F08C0">
            <w:pPr>
              <w:tabs>
                <w:tab w:val="left" w:pos="418"/>
              </w:tabs>
              <w:spacing w:before="0" w:line="240" w:lineRule="auto"/>
              <w:rPr>
                <w:sz w:val="22"/>
                <w:szCs w:val="22"/>
              </w:rPr>
            </w:pPr>
            <w:r w:rsidRPr="00DA4B8A">
              <w:rPr>
                <w:sz w:val="22"/>
                <w:szCs w:val="22"/>
              </w:rPr>
              <w:t>A14. Designation:</w:t>
            </w:r>
          </w:p>
          <w:p w14:paraId="095FE74E" w14:textId="77777777" w:rsidR="001D6DB6" w:rsidRPr="00DA4B8A" w:rsidRDefault="001D6DB6" w:rsidP="006F08C0">
            <w:pPr>
              <w:tabs>
                <w:tab w:val="left" w:pos="418"/>
              </w:tabs>
              <w:spacing w:before="0" w:line="240" w:lineRule="auto"/>
              <w:rPr>
                <w:sz w:val="22"/>
                <w:szCs w:val="22"/>
              </w:rPr>
            </w:pPr>
          </w:p>
        </w:tc>
      </w:tr>
      <w:tr w:rsidR="001D6DB6" w:rsidRPr="00DA4B8A" w14:paraId="1B4556AC" w14:textId="77777777" w:rsidTr="006F08C0">
        <w:tc>
          <w:tcPr>
            <w:tcW w:w="3527" w:type="dxa"/>
          </w:tcPr>
          <w:p w14:paraId="169C7BB3" w14:textId="77777777" w:rsidR="001D6DB6" w:rsidRPr="00DA4B8A" w:rsidRDefault="001D6DB6" w:rsidP="006F08C0">
            <w:pPr>
              <w:spacing w:before="0" w:line="240" w:lineRule="auto"/>
              <w:rPr>
                <w:sz w:val="22"/>
                <w:szCs w:val="22"/>
              </w:rPr>
            </w:pPr>
            <w:r w:rsidRPr="00DA4B8A">
              <w:rPr>
                <w:sz w:val="22"/>
                <w:szCs w:val="22"/>
              </w:rPr>
              <w:t>A11. Campus/School:</w:t>
            </w:r>
          </w:p>
          <w:p w14:paraId="0C42464A" w14:textId="77777777" w:rsidR="001D6DB6" w:rsidRPr="00DA4B8A" w:rsidRDefault="001D6DB6" w:rsidP="006F08C0">
            <w:pPr>
              <w:spacing w:before="0" w:line="240" w:lineRule="auto"/>
              <w:rPr>
                <w:sz w:val="22"/>
                <w:szCs w:val="22"/>
              </w:rPr>
            </w:pPr>
          </w:p>
        </w:tc>
        <w:tc>
          <w:tcPr>
            <w:tcW w:w="3244" w:type="dxa"/>
            <w:gridSpan w:val="3"/>
            <w:vMerge/>
          </w:tcPr>
          <w:p w14:paraId="658F4A90" w14:textId="77777777" w:rsidR="001D6DB6" w:rsidRPr="00DA4B8A" w:rsidRDefault="001D6DB6" w:rsidP="006F08C0">
            <w:pPr>
              <w:tabs>
                <w:tab w:val="left" w:pos="418"/>
              </w:tabs>
              <w:spacing w:before="0" w:line="240" w:lineRule="auto"/>
              <w:rPr>
                <w:sz w:val="22"/>
                <w:szCs w:val="22"/>
              </w:rPr>
            </w:pPr>
          </w:p>
        </w:tc>
        <w:tc>
          <w:tcPr>
            <w:tcW w:w="2465" w:type="dxa"/>
          </w:tcPr>
          <w:p w14:paraId="452C73AB" w14:textId="77777777" w:rsidR="001D6DB6" w:rsidRPr="00DA4B8A" w:rsidRDefault="001D6DB6" w:rsidP="006F08C0">
            <w:pPr>
              <w:tabs>
                <w:tab w:val="left" w:pos="418"/>
              </w:tabs>
              <w:spacing w:before="0" w:line="240" w:lineRule="auto"/>
              <w:rPr>
                <w:sz w:val="22"/>
                <w:szCs w:val="22"/>
              </w:rPr>
            </w:pPr>
            <w:r w:rsidRPr="00DA4B8A">
              <w:rPr>
                <w:sz w:val="22"/>
                <w:szCs w:val="22"/>
              </w:rPr>
              <w:t>A15. Subject:</w:t>
            </w:r>
          </w:p>
          <w:p w14:paraId="555E3C8A" w14:textId="77777777" w:rsidR="001D6DB6" w:rsidRPr="00DA4B8A" w:rsidRDefault="001D6DB6" w:rsidP="006F08C0">
            <w:pPr>
              <w:tabs>
                <w:tab w:val="left" w:pos="418"/>
              </w:tabs>
              <w:spacing w:before="0" w:line="240" w:lineRule="auto"/>
              <w:rPr>
                <w:sz w:val="22"/>
                <w:szCs w:val="22"/>
              </w:rPr>
            </w:pPr>
          </w:p>
        </w:tc>
      </w:tr>
      <w:tr w:rsidR="001D6DB6" w:rsidRPr="00DA4B8A" w14:paraId="051A9120" w14:textId="77777777" w:rsidTr="006F08C0">
        <w:tc>
          <w:tcPr>
            <w:tcW w:w="3527" w:type="dxa"/>
          </w:tcPr>
          <w:p w14:paraId="4E1AC479" w14:textId="77777777" w:rsidR="001D6DB6" w:rsidRPr="00DA4B8A" w:rsidRDefault="001D6DB6" w:rsidP="006F08C0">
            <w:pPr>
              <w:spacing w:before="0" w:line="240" w:lineRule="auto"/>
              <w:rPr>
                <w:sz w:val="22"/>
                <w:szCs w:val="22"/>
              </w:rPr>
            </w:pPr>
            <w:r w:rsidRPr="00DA4B8A">
              <w:rPr>
                <w:sz w:val="22"/>
                <w:szCs w:val="22"/>
              </w:rPr>
              <w:t>A12. Department:</w:t>
            </w:r>
          </w:p>
          <w:p w14:paraId="73F03470" w14:textId="77777777" w:rsidR="001D6DB6" w:rsidRPr="00DA4B8A" w:rsidRDefault="001D6DB6" w:rsidP="006F08C0">
            <w:pPr>
              <w:spacing w:before="0" w:line="240" w:lineRule="auto"/>
              <w:rPr>
                <w:sz w:val="22"/>
                <w:szCs w:val="22"/>
              </w:rPr>
            </w:pPr>
          </w:p>
        </w:tc>
        <w:tc>
          <w:tcPr>
            <w:tcW w:w="3244" w:type="dxa"/>
            <w:gridSpan w:val="3"/>
            <w:vMerge/>
          </w:tcPr>
          <w:p w14:paraId="6118AEC3" w14:textId="77777777" w:rsidR="001D6DB6" w:rsidRPr="00DA4B8A" w:rsidRDefault="001D6DB6" w:rsidP="006F08C0">
            <w:pPr>
              <w:tabs>
                <w:tab w:val="left" w:pos="418"/>
              </w:tabs>
              <w:spacing w:before="0" w:line="240" w:lineRule="auto"/>
              <w:rPr>
                <w:sz w:val="22"/>
                <w:szCs w:val="22"/>
              </w:rPr>
            </w:pPr>
          </w:p>
        </w:tc>
        <w:tc>
          <w:tcPr>
            <w:tcW w:w="2465" w:type="dxa"/>
          </w:tcPr>
          <w:p w14:paraId="0AF55545" w14:textId="77777777" w:rsidR="001D6DB6" w:rsidRPr="00DA4B8A" w:rsidRDefault="001D6DB6" w:rsidP="006F08C0">
            <w:pPr>
              <w:tabs>
                <w:tab w:val="left" w:pos="418"/>
              </w:tabs>
              <w:spacing w:before="0" w:line="240" w:lineRule="auto"/>
              <w:rPr>
                <w:sz w:val="22"/>
                <w:szCs w:val="22"/>
              </w:rPr>
            </w:pPr>
            <w:r w:rsidRPr="00DA4B8A">
              <w:rPr>
                <w:sz w:val="22"/>
                <w:szCs w:val="22"/>
              </w:rPr>
              <w:t>A16. Specialization:</w:t>
            </w:r>
          </w:p>
          <w:p w14:paraId="00D4F729" w14:textId="77777777" w:rsidR="001D6DB6" w:rsidRPr="00DA4B8A" w:rsidRDefault="001D6DB6" w:rsidP="006F08C0">
            <w:pPr>
              <w:tabs>
                <w:tab w:val="left" w:pos="418"/>
              </w:tabs>
              <w:spacing w:before="0" w:line="240" w:lineRule="auto"/>
              <w:rPr>
                <w:sz w:val="22"/>
                <w:szCs w:val="22"/>
              </w:rPr>
            </w:pPr>
          </w:p>
        </w:tc>
      </w:tr>
    </w:tbl>
    <w:p w14:paraId="673E3910" w14:textId="77777777" w:rsidR="001D6DB6" w:rsidRPr="00DA4B8A" w:rsidRDefault="001D6DB6" w:rsidP="001D6DB6">
      <w:pPr>
        <w:tabs>
          <w:tab w:val="left" w:pos="284"/>
        </w:tabs>
        <w:spacing w:before="0" w:line="240" w:lineRule="auto"/>
        <w:rPr>
          <w:sz w:val="22"/>
          <w:szCs w:val="22"/>
        </w:rPr>
      </w:pPr>
      <w:r w:rsidRPr="00DA4B8A">
        <w:rPr>
          <w:sz w:val="22"/>
          <w:szCs w:val="22"/>
        </w:rPr>
        <w:t>* Underprivileged Group: Woman, Dalit, Janajati, Madhesi, Person with Disability and Residence/Working in Remote District.</w:t>
      </w:r>
    </w:p>
    <w:p w14:paraId="5920083D" w14:textId="77777777" w:rsidR="001D6DB6" w:rsidRPr="00DA4B8A" w:rsidRDefault="001D6DB6" w:rsidP="001D6DB6">
      <w:pPr>
        <w:tabs>
          <w:tab w:val="left" w:pos="284"/>
        </w:tabs>
        <w:spacing w:before="0" w:line="240" w:lineRule="auto"/>
        <w:rPr>
          <w:b/>
          <w:sz w:val="22"/>
          <w:szCs w:val="22"/>
        </w:rPr>
      </w:pPr>
      <w:r w:rsidRPr="00DA4B8A">
        <w:rPr>
          <w:b/>
          <w:sz w:val="22"/>
          <w:szCs w:val="22"/>
        </w:rPr>
        <w:t xml:space="preserve">B. Information about the Publication </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330"/>
        <w:gridCol w:w="3458"/>
      </w:tblGrid>
      <w:tr w:rsidR="001D6DB6" w:rsidRPr="00DA4B8A" w14:paraId="5D49A3F6" w14:textId="77777777" w:rsidTr="006F08C0">
        <w:tc>
          <w:tcPr>
            <w:tcW w:w="9236" w:type="dxa"/>
            <w:gridSpan w:val="3"/>
          </w:tcPr>
          <w:p w14:paraId="3CE8FC8E" w14:textId="77777777" w:rsidR="001D6DB6" w:rsidRPr="00DA4B8A" w:rsidRDefault="001D6DB6" w:rsidP="006F08C0">
            <w:pPr>
              <w:spacing w:before="0" w:line="240" w:lineRule="auto"/>
              <w:rPr>
                <w:sz w:val="22"/>
                <w:szCs w:val="22"/>
              </w:rPr>
            </w:pPr>
            <w:r w:rsidRPr="00DA4B8A">
              <w:rPr>
                <w:sz w:val="22"/>
                <w:szCs w:val="22"/>
              </w:rPr>
              <w:t>B1. Title of the Research Article:</w:t>
            </w:r>
          </w:p>
          <w:p w14:paraId="512D98BE" w14:textId="77777777" w:rsidR="001D6DB6" w:rsidRPr="00DA4B8A" w:rsidRDefault="001D6DB6" w:rsidP="006F08C0">
            <w:pPr>
              <w:spacing w:before="0" w:line="240" w:lineRule="auto"/>
            </w:pPr>
          </w:p>
        </w:tc>
      </w:tr>
      <w:tr w:rsidR="001D6DB6" w:rsidRPr="00DA4B8A" w14:paraId="3E1D8DD8" w14:textId="77777777" w:rsidTr="006F08C0">
        <w:tc>
          <w:tcPr>
            <w:tcW w:w="9236" w:type="dxa"/>
            <w:gridSpan w:val="3"/>
          </w:tcPr>
          <w:p w14:paraId="6D2406A1" w14:textId="77777777" w:rsidR="001D6DB6" w:rsidRPr="00DA4B8A" w:rsidRDefault="001D6DB6" w:rsidP="006F08C0">
            <w:pPr>
              <w:spacing w:before="0" w:line="240" w:lineRule="auto"/>
              <w:rPr>
                <w:sz w:val="22"/>
                <w:szCs w:val="22"/>
              </w:rPr>
            </w:pPr>
            <w:r w:rsidRPr="00DA4B8A">
              <w:rPr>
                <w:sz w:val="22"/>
                <w:szCs w:val="22"/>
              </w:rPr>
              <w:t>B2. Type of Research Article:</w:t>
            </w:r>
          </w:p>
          <w:p w14:paraId="1A1F4EC5" w14:textId="77777777" w:rsidR="001D6DB6" w:rsidRPr="00DA4B8A" w:rsidRDefault="001D6DB6" w:rsidP="006F08C0">
            <w:pPr>
              <w:spacing w:before="0" w:line="240" w:lineRule="auto"/>
              <w:rPr>
                <w:sz w:val="22"/>
                <w:szCs w:val="22"/>
              </w:rPr>
            </w:pPr>
            <w:r w:rsidRPr="00DA4B8A">
              <w:rPr>
                <w:sz w:val="22"/>
                <w:szCs w:val="22"/>
              </w:rPr>
              <w:t>Original Research Article (__)                                Review Article (__)                                Other (__)</w:t>
            </w:r>
          </w:p>
        </w:tc>
      </w:tr>
      <w:tr w:rsidR="001D6DB6" w:rsidRPr="00DA4B8A" w14:paraId="59CD9B92" w14:textId="77777777" w:rsidTr="006F08C0">
        <w:tc>
          <w:tcPr>
            <w:tcW w:w="9236" w:type="dxa"/>
            <w:gridSpan w:val="3"/>
          </w:tcPr>
          <w:p w14:paraId="0ED76CBE" w14:textId="77777777" w:rsidR="001D6DB6" w:rsidRPr="00DA4B8A" w:rsidRDefault="001D6DB6" w:rsidP="006F08C0">
            <w:pPr>
              <w:spacing w:before="0" w:line="240" w:lineRule="auto"/>
              <w:rPr>
                <w:sz w:val="22"/>
                <w:szCs w:val="22"/>
              </w:rPr>
            </w:pPr>
            <w:r w:rsidRPr="00DA4B8A">
              <w:rPr>
                <w:sz w:val="22"/>
                <w:szCs w:val="22"/>
              </w:rPr>
              <w:t>B3. Name of the Journal, Volume, Issue, Pages, Year:</w:t>
            </w:r>
          </w:p>
          <w:p w14:paraId="79735D42" w14:textId="77777777" w:rsidR="001D6DB6" w:rsidRPr="00DA4B8A" w:rsidRDefault="001D6DB6" w:rsidP="006F08C0">
            <w:pPr>
              <w:spacing w:before="0" w:line="240" w:lineRule="auto"/>
              <w:rPr>
                <w:sz w:val="22"/>
                <w:szCs w:val="22"/>
              </w:rPr>
            </w:pPr>
          </w:p>
        </w:tc>
      </w:tr>
      <w:tr w:rsidR="001D6DB6" w:rsidRPr="00DA4B8A" w14:paraId="7957A593" w14:textId="77777777" w:rsidTr="006F08C0">
        <w:tc>
          <w:tcPr>
            <w:tcW w:w="2448" w:type="dxa"/>
          </w:tcPr>
          <w:p w14:paraId="3FD60DC6" w14:textId="77777777" w:rsidR="001D6DB6" w:rsidRPr="00DA4B8A" w:rsidRDefault="001D6DB6" w:rsidP="006F08C0">
            <w:pPr>
              <w:spacing w:before="0" w:line="240" w:lineRule="auto"/>
              <w:rPr>
                <w:sz w:val="22"/>
                <w:szCs w:val="22"/>
              </w:rPr>
            </w:pPr>
            <w:r w:rsidRPr="00DA4B8A">
              <w:rPr>
                <w:sz w:val="22"/>
                <w:szCs w:val="22"/>
              </w:rPr>
              <w:t>B4. Country of Publication:</w:t>
            </w:r>
          </w:p>
          <w:p w14:paraId="11DB47B0" w14:textId="77777777" w:rsidR="001D6DB6" w:rsidRPr="00DA4B8A" w:rsidRDefault="001D6DB6" w:rsidP="006F08C0">
            <w:pPr>
              <w:spacing w:before="0" w:line="240" w:lineRule="auto"/>
              <w:rPr>
                <w:sz w:val="22"/>
                <w:szCs w:val="22"/>
              </w:rPr>
            </w:pPr>
          </w:p>
        </w:tc>
        <w:tc>
          <w:tcPr>
            <w:tcW w:w="3330" w:type="dxa"/>
          </w:tcPr>
          <w:p w14:paraId="2459EDDA" w14:textId="77777777" w:rsidR="001D6DB6" w:rsidRPr="00DA4B8A" w:rsidRDefault="001D6DB6" w:rsidP="006F08C0">
            <w:pPr>
              <w:spacing w:before="0" w:line="240" w:lineRule="auto"/>
              <w:rPr>
                <w:sz w:val="22"/>
                <w:szCs w:val="22"/>
              </w:rPr>
            </w:pPr>
            <w:r w:rsidRPr="00DA4B8A">
              <w:rPr>
                <w:sz w:val="22"/>
                <w:szCs w:val="22"/>
              </w:rPr>
              <w:t>B5. Contact Person:</w:t>
            </w:r>
          </w:p>
        </w:tc>
        <w:tc>
          <w:tcPr>
            <w:tcW w:w="3458" w:type="dxa"/>
          </w:tcPr>
          <w:p w14:paraId="29067F8A" w14:textId="77777777" w:rsidR="001D6DB6" w:rsidRPr="00DA4B8A" w:rsidRDefault="001D6DB6" w:rsidP="006F08C0">
            <w:pPr>
              <w:spacing w:before="0" w:line="240" w:lineRule="auto"/>
              <w:rPr>
                <w:sz w:val="22"/>
                <w:szCs w:val="22"/>
              </w:rPr>
            </w:pPr>
            <w:r w:rsidRPr="00DA4B8A">
              <w:rPr>
                <w:sz w:val="22"/>
                <w:szCs w:val="22"/>
              </w:rPr>
              <w:t>B6. Email of Contact Person:</w:t>
            </w:r>
          </w:p>
        </w:tc>
      </w:tr>
      <w:tr w:rsidR="001D6DB6" w:rsidRPr="00DA4B8A" w14:paraId="5C404B9B" w14:textId="77777777" w:rsidTr="006F08C0">
        <w:tc>
          <w:tcPr>
            <w:tcW w:w="9236" w:type="dxa"/>
            <w:gridSpan w:val="3"/>
          </w:tcPr>
          <w:p w14:paraId="3277ED71" w14:textId="77777777" w:rsidR="001D6DB6" w:rsidRPr="00DA4B8A" w:rsidRDefault="001D6DB6" w:rsidP="006F08C0">
            <w:pPr>
              <w:spacing w:before="0" w:line="240" w:lineRule="auto"/>
              <w:rPr>
                <w:sz w:val="22"/>
                <w:szCs w:val="22"/>
              </w:rPr>
            </w:pPr>
            <w:r w:rsidRPr="00DA4B8A">
              <w:rPr>
                <w:sz w:val="22"/>
                <w:szCs w:val="22"/>
              </w:rPr>
              <w:t>B7. Link to the Article/Abstract/DOI:</w:t>
            </w:r>
          </w:p>
          <w:p w14:paraId="3DDCD766" w14:textId="77777777" w:rsidR="001D6DB6" w:rsidRPr="00DA4B8A" w:rsidRDefault="001D6DB6" w:rsidP="006F08C0">
            <w:pPr>
              <w:spacing w:before="0" w:line="240" w:lineRule="auto"/>
              <w:rPr>
                <w:sz w:val="22"/>
                <w:szCs w:val="22"/>
              </w:rPr>
            </w:pPr>
          </w:p>
        </w:tc>
      </w:tr>
    </w:tbl>
    <w:p w14:paraId="29A15433" w14:textId="77777777" w:rsidR="001D6DB6" w:rsidRPr="00DA4B8A" w:rsidRDefault="001D6DB6" w:rsidP="001D6DB6">
      <w:pPr>
        <w:tabs>
          <w:tab w:val="left" w:pos="284"/>
        </w:tabs>
        <w:spacing w:before="0" w:line="240" w:lineRule="auto"/>
        <w:rPr>
          <w:b/>
          <w:sz w:val="22"/>
          <w:szCs w:val="22"/>
        </w:rPr>
      </w:pPr>
      <w:r w:rsidRPr="00DA4B8A">
        <w:rPr>
          <w:b/>
          <w:sz w:val="22"/>
          <w:szCs w:val="22"/>
        </w:rPr>
        <w:t xml:space="preserve">C. Information about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1D6DB6" w:rsidRPr="00DA4B8A" w14:paraId="2DC7EE2F" w14:textId="77777777" w:rsidTr="006F08C0">
        <w:tc>
          <w:tcPr>
            <w:tcW w:w="9236" w:type="dxa"/>
          </w:tcPr>
          <w:p w14:paraId="2D27E8AB" w14:textId="77777777" w:rsidR="001D6DB6" w:rsidRPr="00DA4B8A" w:rsidRDefault="001D6DB6" w:rsidP="006F08C0">
            <w:pPr>
              <w:spacing w:before="0" w:line="240" w:lineRule="auto"/>
              <w:rPr>
                <w:sz w:val="22"/>
                <w:szCs w:val="22"/>
              </w:rPr>
            </w:pPr>
            <w:r w:rsidRPr="00DA4B8A">
              <w:rPr>
                <w:sz w:val="22"/>
                <w:szCs w:val="22"/>
              </w:rPr>
              <w:t>C1. Did you make a request in writing to the publisher for a fee waiver?</w:t>
            </w:r>
          </w:p>
          <w:p w14:paraId="6F15AE2D" w14:textId="77777777" w:rsidR="001D6DB6" w:rsidRPr="00DA4B8A" w:rsidRDefault="001D6DB6" w:rsidP="006F08C0">
            <w:pPr>
              <w:spacing w:before="0" w:line="240" w:lineRule="auto"/>
              <w:rPr>
                <w:sz w:val="22"/>
                <w:szCs w:val="22"/>
              </w:rPr>
            </w:pPr>
            <w:r w:rsidRPr="00DA4B8A">
              <w:rPr>
                <w:sz w:val="22"/>
                <w:szCs w:val="22"/>
              </w:rPr>
              <w:t>Yes (___)    No (___) If No, please make a request once.</w:t>
            </w:r>
          </w:p>
        </w:tc>
      </w:tr>
      <w:tr w:rsidR="001D6DB6" w:rsidRPr="00DA4B8A" w14:paraId="62905CE6" w14:textId="77777777" w:rsidTr="006F08C0">
        <w:tc>
          <w:tcPr>
            <w:tcW w:w="9236" w:type="dxa"/>
          </w:tcPr>
          <w:p w14:paraId="6A094209" w14:textId="77777777" w:rsidR="001D6DB6" w:rsidRPr="00DA4B8A" w:rsidRDefault="001D6DB6" w:rsidP="006F08C0">
            <w:pPr>
              <w:spacing w:before="0" w:line="240" w:lineRule="auto"/>
              <w:rPr>
                <w:sz w:val="22"/>
                <w:szCs w:val="22"/>
              </w:rPr>
            </w:pPr>
            <w:r w:rsidRPr="00DA4B8A">
              <w:rPr>
                <w:sz w:val="22"/>
                <w:szCs w:val="22"/>
              </w:rPr>
              <w:t>C2. Publisher’s Response to Your Request for Fee Waiver was:</w:t>
            </w:r>
          </w:p>
          <w:p w14:paraId="00373F9F" w14:textId="77777777" w:rsidR="001D6DB6" w:rsidRPr="00DA4B8A" w:rsidRDefault="001D6DB6" w:rsidP="006F08C0">
            <w:pPr>
              <w:spacing w:before="0" w:line="240" w:lineRule="auto"/>
              <w:rPr>
                <w:sz w:val="22"/>
                <w:szCs w:val="22"/>
              </w:rPr>
            </w:pPr>
          </w:p>
        </w:tc>
      </w:tr>
      <w:tr w:rsidR="001D6DB6" w:rsidRPr="00DA4B8A" w14:paraId="395E19DF" w14:textId="77777777" w:rsidTr="006F08C0">
        <w:tc>
          <w:tcPr>
            <w:tcW w:w="9236" w:type="dxa"/>
          </w:tcPr>
          <w:p w14:paraId="5748CEDA" w14:textId="77777777" w:rsidR="001D6DB6" w:rsidRPr="00DA4B8A" w:rsidRDefault="001D6DB6" w:rsidP="006F08C0">
            <w:pPr>
              <w:spacing w:before="0" w:line="240" w:lineRule="auto"/>
              <w:rPr>
                <w:sz w:val="22"/>
                <w:szCs w:val="22"/>
              </w:rPr>
            </w:pPr>
            <w:r w:rsidRPr="00DA4B8A">
              <w:rPr>
                <w:sz w:val="22"/>
                <w:szCs w:val="22"/>
              </w:rPr>
              <w:t>C3. Amount of Fee Paid to the Publisher</w:t>
            </w:r>
          </w:p>
          <w:p w14:paraId="1F346D9E" w14:textId="77777777" w:rsidR="001D6DB6" w:rsidRPr="00DA4B8A" w:rsidRDefault="001D6DB6" w:rsidP="006F08C0">
            <w:pPr>
              <w:spacing w:before="0" w:line="240" w:lineRule="auto"/>
              <w:rPr>
                <w:sz w:val="22"/>
                <w:szCs w:val="22"/>
              </w:rPr>
            </w:pPr>
            <w:r w:rsidRPr="00DA4B8A">
              <w:rPr>
                <w:sz w:val="22"/>
                <w:szCs w:val="22"/>
              </w:rPr>
              <w:t>In Foreign Currency:                                                 Equivalent in Nepalese Rupees:</w:t>
            </w:r>
          </w:p>
        </w:tc>
      </w:tr>
      <w:tr w:rsidR="001D6DB6" w:rsidRPr="00DA4B8A" w14:paraId="5423E38E" w14:textId="77777777" w:rsidTr="006F08C0">
        <w:tc>
          <w:tcPr>
            <w:tcW w:w="9236" w:type="dxa"/>
          </w:tcPr>
          <w:p w14:paraId="6A1340D3" w14:textId="77777777" w:rsidR="001D6DB6" w:rsidRPr="00DA4B8A" w:rsidRDefault="001D6DB6" w:rsidP="006F08C0">
            <w:pPr>
              <w:spacing w:before="0" w:line="240" w:lineRule="auto"/>
              <w:rPr>
                <w:sz w:val="22"/>
                <w:szCs w:val="22"/>
              </w:rPr>
            </w:pPr>
            <w:r w:rsidRPr="00DA4B8A">
              <w:rPr>
                <w:sz w:val="22"/>
                <w:szCs w:val="22"/>
              </w:rPr>
              <w:t>C4. Proof of Payment (Documents submitted herewith)</w:t>
            </w:r>
          </w:p>
          <w:p w14:paraId="7FAABD0F" w14:textId="77777777" w:rsidR="001D6DB6" w:rsidRPr="00DA4B8A" w:rsidRDefault="001D6DB6" w:rsidP="006F08C0">
            <w:pPr>
              <w:spacing w:before="0" w:line="240" w:lineRule="auto"/>
              <w:rPr>
                <w:sz w:val="22"/>
                <w:szCs w:val="22"/>
              </w:rPr>
            </w:pPr>
          </w:p>
        </w:tc>
      </w:tr>
      <w:tr w:rsidR="001D6DB6" w:rsidRPr="00DA4B8A" w14:paraId="2C495B1E" w14:textId="77777777" w:rsidTr="006F08C0">
        <w:tc>
          <w:tcPr>
            <w:tcW w:w="9236" w:type="dxa"/>
          </w:tcPr>
          <w:p w14:paraId="7FDDA935" w14:textId="77777777" w:rsidR="001D6DB6" w:rsidRPr="00DA4B8A" w:rsidRDefault="001D6DB6" w:rsidP="006F08C0">
            <w:pPr>
              <w:spacing w:before="0" w:line="240" w:lineRule="auto"/>
              <w:rPr>
                <w:sz w:val="22"/>
                <w:szCs w:val="22"/>
              </w:rPr>
            </w:pPr>
            <w:r w:rsidRPr="00DA4B8A">
              <w:rPr>
                <w:sz w:val="22"/>
                <w:szCs w:val="22"/>
              </w:rPr>
              <w:t>C5. Amount of Reimbursement You Are Requesting to the UGC</w:t>
            </w:r>
          </w:p>
          <w:p w14:paraId="75B1424C" w14:textId="77777777" w:rsidR="001D6DB6" w:rsidRPr="00DA4B8A" w:rsidRDefault="001D6DB6" w:rsidP="006F08C0">
            <w:pPr>
              <w:spacing w:before="0" w:line="240" w:lineRule="auto"/>
              <w:rPr>
                <w:sz w:val="22"/>
                <w:szCs w:val="22"/>
              </w:rPr>
            </w:pPr>
            <w:r w:rsidRPr="00DA4B8A">
              <w:rPr>
                <w:sz w:val="22"/>
                <w:szCs w:val="22"/>
              </w:rPr>
              <w:t>In Nepalese Rupees:</w:t>
            </w:r>
          </w:p>
        </w:tc>
      </w:tr>
    </w:tbl>
    <w:p w14:paraId="15394AF8" w14:textId="77777777" w:rsidR="001D6DB6" w:rsidRPr="00DA4B8A" w:rsidRDefault="001D6DB6" w:rsidP="001D6DB6">
      <w:pPr>
        <w:tabs>
          <w:tab w:val="left" w:pos="284"/>
        </w:tabs>
        <w:spacing w:before="0" w:line="240" w:lineRule="auto"/>
        <w:rPr>
          <w:b/>
          <w:sz w:val="22"/>
          <w:szCs w:val="22"/>
        </w:rPr>
      </w:pPr>
      <w:r w:rsidRPr="00DA4B8A">
        <w:rPr>
          <w:b/>
          <w:sz w:val="22"/>
          <w:szCs w:val="22"/>
        </w:rPr>
        <w:lastRenderedPageBreak/>
        <w:t>D. Source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7"/>
      </w:tblGrid>
      <w:tr w:rsidR="001D6DB6" w:rsidRPr="00DA4B8A" w14:paraId="03A69C6F" w14:textId="77777777" w:rsidTr="006F08C0">
        <w:tc>
          <w:tcPr>
            <w:tcW w:w="9236" w:type="dxa"/>
            <w:gridSpan w:val="2"/>
          </w:tcPr>
          <w:p w14:paraId="51FDC0FE" w14:textId="77777777" w:rsidR="001D6DB6" w:rsidRPr="00DA4B8A" w:rsidRDefault="001D6DB6" w:rsidP="006F08C0">
            <w:pPr>
              <w:tabs>
                <w:tab w:val="left" w:pos="284"/>
              </w:tabs>
              <w:spacing w:before="0" w:line="240" w:lineRule="auto"/>
              <w:rPr>
                <w:sz w:val="22"/>
                <w:szCs w:val="22"/>
              </w:rPr>
            </w:pPr>
            <w:r w:rsidRPr="00DA4B8A">
              <w:rPr>
                <w:sz w:val="22"/>
                <w:szCs w:val="22"/>
              </w:rPr>
              <w:t>D1. Title of the Research Project:</w:t>
            </w:r>
          </w:p>
          <w:p w14:paraId="0EE1B342" w14:textId="77777777" w:rsidR="001D6DB6" w:rsidRPr="00DA4B8A" w:rsidRDefault="001D6DB6" w:rsidP="006F08C0">
            <w:pPr>
              <w:tabs>
                <w:tab w:val="left" w:pos="284"/>
              </w:tabs>
              <w:spacing w:before="0" w:line="240" w:lineRule="auto"/>
              <w:rPr>
                <w:sz w:val="22"/>
                <w:szCs w:val="22"/>
              </w:rPr>
            </w:pPr>
          </w:p>
        </w:tc>
      </w:tr>
      <w:tr w:rsidR="001D6DB6" w:rsidRPr="00DA4B8A" w14:paraId="1F08C7EC" w14:textId="77777777" w:rsidTr="006F08C0">
        <w:trPr>
          <w:trHeight w:val="376"/>
        </w:trPr>
        <w:tc>
          <w:tcPr>
            <w:tcW w:w="4618" w:type="dxa"/>
            <w:tcBorders>
              <w:bottom w:val="single" w:sz="4" w:space="0" w:color="auto"/>
            </w:tcBorders>
          </w:tcPr>
          <w:p w14:paraId="29CBFD4E" w14:textId="77777777" w:rsidR="001D6DB6" w:rsidRPr="00DA4B8A" w:rsidRDefault="001D6DB6" w:rsidP="006F08C0">
            <w:pPr>
              <w:tabs>
                <w:tab w:val="left" w:pos="284"/>
              </w:tabs>
              <w:spacing w:before="0" w:line="240" w:lineRule="auto"/>
              <w:rPr>
                <w:sz w:val="22"/>
                <w:szCs w:val="22"/>
              </w:rPr>
            </w:pPr>
            <w:r w:rsidRPr="00DA4B8A">
              <w:rPr>
                <w:sz w:val="22"/>
                <w:szCs w:val="22"/>
              </w:rPr>
              <w:t>D2. Funding Agency:</w:t>
            </w:r>
          </w:p>
          <w:p w14:paraId="11C16EE8" w14:textId="77777777" w:rsidR="001D6DB6" w:rsidRPr="00DA4B8A" w:rsidRDefault="001D6DB6" w:rsidP="006F08C0">
            <w:pPr>
              <w:tabs>
                <w:tab w:val="left" w:pos="284"/>
              </w:tabs>
              <w:spacing w:before="0" w:line="240" w:lineRule="auto"/>
              <w:rPr>
                <w:b/>
                <w:sz w:val="22"/>
                <w:szCs w:val="22"/>
              </w:rPr>
            </w:pPr>
          </w:p>
        </w:tc>
        <w:tc>
          <w:tcPr>
            <w:tcW w:w="4618" w:type="dxa"/>
            <w:tcBorders>
              <w:bottom w:val="single" w:sz="4" w:space="0" w:color="auto"/>
            </w:tcBorders>
          </w:tcPr>
          <w:p w14:paraId="44C87E64" w14:textId="77777777" w:rsidR="001D6DB6" w:rsidRPr="00DA4B8A" w:rsidRDefault="001D6DB6" w:rsidP="006F08C0">
            <w:pPr>
              <w:tabs>
                <w:tab w:val="left" w:pos="284"/>
              </w:tabs>
              <w:spacing w:before="0" w:line="240" w:lineRule="auto"/>
              <w:rPr>
                <w:sz w:val="22"/>
                <w:szCs w:val="22"/>
              </w:rPr>
            </w:pPr>
            <w:r w:rsidRPr="00DA4B8A">
              <w:rPr>
                <w:sz w:val="22"/>
                <w:szCs w:val="22"/>
              </w:rPr>
              <w:t>D3. Type of Grant/ Grant No.:</w:t>
            </w:r>
          </w:p>
          <w:p w14:paraId="5AA5A070" w14:textId="77777777" w:rsidR="001D6DB6" w:rsidRPr="00DA4B8A" w:rsidRDefault="001D6DB6" w:rsidP="006F08C0">
            <w:pPr>
              <w:tabs>
                <w:tab w:val="left" w:pos="284"/>
              </w:tabs>
              <w:spacing w:before="0" w:line="240" w:lineRule="auto"/>
              <w:rPr>
                <w:b/>
                <w:sz w:val="22"/>
                <w:szCs w:val="22"/>
              </w:rPr>
            </w:pPr>
          </w:p>
        </w:tc>
      </w:tr>
      <w:tr w:rsidR="001D6DB6" w:rsidRPr="00DA4B8A" w14:paraId="62D8013F" w14:textId="77777777" w:rsidTr="006F08C0">
        <w:trPr>
          <w:trHeight w:val="376"/>
        </w:trPr>
        <w:tc>
          <w:tcPr>
            <w:tcW w:w="4618" w:type="dxa"/>
            <w:tcBorders>
              <w:bottom w:val="single" w:sz="4" w:space="0" w:color="auto"/>
            </w:tcBorders>
          </w:tcPr>
          <w:p w14:paraId="2EEA7D68" w14:textId="77777777" w:rsidR="001D6DB6" w:rsidRPr="00DA4B8A" w:rsidRDefault="001D6DB6" w:rsidP="006F08C0">
            <w:pPr>
              <w:tabs>
                <w:tab w:val="left" w:pos="284"/>
              </w:tabs>
              <w:spacing w:before="0" w:line="240" w:lineRule="auto"/>
              <w:rPr>
                <w:sz w:val="22"/>
                <w:szCs w:val="22"/>
              </w:rPr>
            </w:pPr>
            <w:r w:rsidRPr="00DA4B8A">
              <w:rPr>
                <w:sz w:val="22"/>
                <w:szCs w:val="22"/>
              </w:rPr>
              <w:t>D4. Date of Award:</w:t>
            </w:r>
          </w:p>
          <w:p w14:paraId="74D9BBFF" w14:textId="77777777" w:rsidR="001D6DB6" w:rsidRPr="00DA4B8A" w:rsidRDefault="001D6DB6" w:rsidP="006F08C0">
            <w:pPr>
              <w:tabs>
                <w:tab w:val="left" w:pos="284"/>
              </w:tabs>
              <w:spacing w:before="0" w:line="240" w:lineRule="auto"/>
              <w:rPr>
                <w:b/>
                <w:sz w:val="22"/>
                <w:szCs w:val="22"/>
              </w:rPr>
            </w:pPr>
          </w:p>
        </w:tc>
        <w:tc>
          <w:tcPr>
            <w:tcW w:w="4618" w:type="dxa"/>
            <w:tcBorders>
              <w:bottom w:val="single" w:sz="4" w:space="0" w:color="auto"/>
            </w:tcBorders>
          </w:tcPr>
          <w:p w14:paraId="600E0ED6" w14:textId="77777777" w:rsidR="001D6DB6" w:rsidRPr="00DA4B8A" w:rsidRDefault="001D6DB6" w:rsidP="006F08C0">
            <w:pPr>
              <w:tabs>
                <w:tab w:val="left" w:pos="284"/>
              </w:tabs>
              <w:spacing w:before="0" w:line="240" w:lineRule="auto"/>
              <w:rPr>
                <w:sz w:val="22"/>
                <w:szCs w:val="22"/>
              </w:rPr>
            </w:pPr>
            <w:r w:rsidRPr="00DA4B8A">
              <w:rPr>
                <w:sz w:val="22"/>
                <w:szCs w:val="22"/>
              </w:rPr>
              <w:t>D5. Project Period:</w:t>
            </w:r>
          </w:p>
          <w:p w14:paraId="165C027C" w14:textId="77777777" w:rsidR="001D6DB6" w:rsidRPr="00DA4B8A" w:rsidRDefault="001D6DB6" w:rsidP="006F08C0">
            <w:pPr>
              <w:tabs>
                <w:tab w:val="left" w:pos="284"/>
              </w:tabs>
              <w:spacing w:before="0" w:line="240" w:lineRule="auto"/>
              <w:rPr>
                <w:b/>
                <w:sz w:val="22"/>
                <w:szCs w:val="22"/>
              </w:rPr>
            </w:pPr>
          </w:p>
        </w:tc>
      </w:tr>
      <w:tr w:rsidR="001D6DB6" w:rsidRPr="00DA4B8A" w14:paraId="18986DF2" w14:textId="77777777" w:rsidTr="006F08C0">
        <w:tc>
          <w:tcPr>
            <w:tcW w:w="9236" w:type="dxa"/>
            <w:gridSpan w:val="2"/>
          </w:tcPr>
          <w:p w14:paraId="13B4C28E" w14:textId="77777777" w:rsidR="001D6DB6" w:rsidRPr="00DA4B8A" w:rsidRDefault="001D6DB6" w:rsidP="006F08C0">
            <w:pPr>
              <w:tabs>
                <w:tab w:val="left" w:pos="284"/>
              </w:tabs>
              <w:spacing w:before="0" w:line="240" w:lineRule="auto"/>
              <w:rPr>
                <w:sz w:val="22"/>
                <w:szCs w:val="22"/>
              </w:rPr>
            </w:pPr>
            <w:r w:rsidRPr="00DA4B8A">
              <w:rPr>
                <w:sz w:val="22"/>
                <w:szCs w:val="22"/>
              </w:rPr>
              <w:t>D6. Any Publication/ Presentation made previously:  Yes (___)    No (___)</w:t>
            </w:r>
          </w:p>
        </w:tc>
      </w:tr>
      <w:tr w:rsidR="001D6DB6" w:rsidRPr="00DA4B8A" w14:paraId="5B6820A6" w14:textId="77777777" w:rsidTr="006F08C0">
        <w:tc>
          <w:tcPr>
            <w:tcW w:w="9236" w:type="dxa"/>
            <w:gridSpan w:val="2"/>
          </w:tcPr>
          <w:p w14:paraId="2ABEA4C6" w14:textId="77777777" w:rsidR="001D6DB6" w:rsidRPr="00DA4B8A" w:rsidRDefault="001D6DB6" w:rsidP="006F08C0">
            <w:pPr>
              <w:tabs>
                <w:tab w:val="left" w:pos="284"/>
              </w:tabs>
              <w:spacing w:before="0" w:line="240" w:lineRule="auto"/>
              <w:rPr>
                <w:sz w:val="22"/>
                <w:szCs w:val="22"/>
              </w:rPr>
            </w:pPr>
            <w:r w:rsidRPr="00DA4B8A">
              <w:rPr>
                <w:sz w:val="22"/>
                <w:szCs w:val="22"/>
              </w:rPr>
              <w:t>D7. If Yes, List of the Previous Publication/ Presentation:</w:t>
            </w:r>
          </w:p>
          <w:p w14:paraId="6EC3FAD2" w14:textId="77777777" w:rsidR="001D6DB6" w:rsidRPr="00DA4B8A" w:rsidRDefault="001D6DB6" w:rsidP="006F08C0">
            <w:pPr>
              <w:tabs>
                <w:tab w:val="left" w:pos="284"/>
              </w:tabs>
              <w:spacing w:before="0" w:line="240" w:lineRule="auto"/>
              <w:rPr>
                <w:sz w:val="22"/>
                <w:szCs w:val="22"/>
              </w:rPr>
            </w:pPr>
          </w:p>
          <w:p w14:paraId="6F7A41A6" w14:textId="77777777" w:rsidR="001D6DB6" w:rsidRPr="00DA4B8A" w:rsidRDefault="001D6DB6" w:rsidP="006F08C0">
            <w:pPr>
              <w:tabs>
                <w:tab w:val="left" w:pos="284"/>
              </w:tabs>
              <w:spacing w:before="0" w:line="240" w:lineRule="auto"/>
              <w:rPr>
                <w:sz w:val="22"/>
                <w:szCs w:val="22"/>
              </w:rPr>
            </w:pPr>
          </w:p>
          <w:p w14:paraId="403564C8" w14:textId="77777777" w:rsidR="001D6DB6" w:rsidRPr="00DA4B8A" w:rsidRDefault="001D6DB6" w:rsidP="006F08C0">
            <w:pPr>
              <w:tabs>
                <w:tab w:val="left" w:pos="284"/>
              </w:tabs>
              <w:spacing w:before="0" w:line="240" w:lineRule="auto"/>
              <w:rPr>
                <w:sz w:val="22"/>
                <w:szCs w:val="22"/>
              </w:rPr>
            </w:pPr>
          </w:p>
        </w:tc>
      </w:tr>
    </w:tbl>
    <w:p w14:paraId="44B971E5" w14:textId="77777777" w:rsidR="001D6DB6" w:rsidRPr="00DA4B8A" w:rsidRDefault="001D6DB6" w:rsidP="001D6DB6">
      <w:pPr>
        <w:tabs>
          <w:tab w:val="left" w:pos="284"/>
        </w:tabs>
        <w:spacing w:before="0" w:line="240" w:lineRule="auto"/>
        <w:rPr>
          <w:sz w:val="22"/>
          <w:szCs w:val="22"/>
        </w:rPr>
      </w:pPr>
      <w:r w:rsidRPr="00DA4B8A">
        <w:rPr>
          <w:b/>
          <w:sz w:val="22"/>
          <w:szCs w:val="22"/>
        </w:rPr>
        <w:t xml:space="preserve">E. Document Checklist </w:t>
      </w:r>
      <w:r w:rsidRPr="00DA4B8A">
        <w:rPr>
          <w:sz w:val="22"/>
          <w:szCs w:val="22"/>
        </w:rPr>
        <w:t>(Indicate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70"/>
        <w:gridCol w:w="450"/>
      </w:tblGrid>
      <w:tr w:rsidR="001D6DB6" w:rsidRPr="00DA4B8A" w14:paraId="533679E0" w14:textId="77777777" w:rsidTr="006F08C0">
        <w:tc>
          <w:tcPr>
            <w:tcW w:w="6318" w:type="dxa"/>
            <w:tcBorders>
              <w:right w:val="single" w:sz="4" w:space="0" w:color="auto"/>
            </w:tcBorders>
          </w:tcPr>
          <w:p w14:paraId="1953461F" w14:textId="77777777" w:rsidR="001D6DB6" w:rsidRPr="00DA4B8A" w:rsidRDefault="001D6DB6" w:rsidP="006F08C0">
            <w:pPr>
              <w:tabs>
                <w:tab w:val="left" w:pos="284"/>
              </w:tabs>
              <w:spacing w:before="0" w:line="240" w:lineRule="auto"/>
              <w:rPr>
                <w:szCs w:val="22"/>
              </w:rPr>
            </w:pPr>
            <w:r w:rsidRPr="00DA4B8A">
              <w:rPr>
                <w:sz w:val="22"/>
                <w:szCs w:val="22"/>
              </w:rPr>
              <w:t xml:space="preserve">1. Completed Application Form                      </w:t>
            </w:r>
          </w:p>
        </w:tc>
        <w:tc>
          <w:tcPr>
            <w:tcW w:w="270" w:type="dxa"/>
            <w:tcBorders>
              <w:top w:val="nil"/>
              <w:left w:val="single" w:sz="4" w:space="0" w:color="auto"/>
              <w:bottom w:val="nil"/>
              <w:right w:val="single" w:sz="4" w:space="0" w:color="auto"/>
            </w:tcBorders>
          </w:tcPr>
          <w:p w14:paraId="2AB5C444" w14:textId="77777777" w:rsidR="001D6DB6" w:rsidRPr="00DA4B8A" w:rsidRDefault="001D6DB6" w:rsidP="006F08C0">
            <w:pPr>
              <w:tabs>
                <w:tab w:val="left" w:pos="284"/>
              </w:tabs>
              <w:spacing w:before="0" w:line="240" w:lineRule="auto"/>
              <w:rPr>
                <w:b/>
                <w:sz w:val="22"/>
                <w:szCs w:val="22"/>
              </w:rPr>
            </w:pPr>
          </w:p>
        </w:tc>
        <w:tc>
          <w:tcPr>
            <w:tcW w:w="450" w:type="dxa"/>
            <w:tcBorders>
              <w:left w:val="single" w:sz="4" w:space="0" w:color="auto"/>
            </w:tcBorders>
          </w:tcPr>
          <w:p w14:paraId="1A37369A" w14:textId="77777777" w:rsidR="001D6DB6" w:rsidRPr="00DA4B8A" w:rsidRDefault="001D6DB6" w:rsidP="006F08C0">
            <w:pPr>
              <w:tabs>
                <w:tab w:val="left" w:pos="284"/>
              </w:tabs>
              <w:spacing w:before="0" w:line="240" w:lineRule="auto"/>
              <w:rPr>
                <w:b/>
                <w:sz w:val="22"/>
                <w:szCs w:val="22"/>
              </w:rPr>
            </w:pPr>
            <w:r w:rsidRPr="00DA4B8A">
              <w:rPr>
                <w:sz w:val="22"/>
                <w:szCs w:val="22"/>
              </w:rPr>
              <w:t>√</w:t>
            </w:r>
          </w:p>
        </w:tc>
      </w:tr>
      <w:tr w:rsidR="001D6DB6" w:rsidRPr="00DA4B8A" w14:paraId="0796FB5A" w14:textId="77777777" w:rsidTr="006F08C0">
        <w:tc>
          <w:tcPr>
            <w:tcW w:w="6318" w:type="dxa"/>
            <w:tcBorders>
              <w:right w:val="single" w:sz="4" w:space="0" w:color="auto"/>
            </w:tcBorders>
          </w:tcPr>
          <w:p w14:paraId="6BEE6E99" w14:textId="77777777" w:rsidR="001D6DB6" w:rsidRPr="00DA4B8A" w:rsidRDefault="001D6DB6" w:rsidP="006F08C0">
            <w:pPr>
              <w:tabs>
                <w:tab w:val="left" w:pos="284"/>
              </w:tabs>
              <w:spacing w:before="0" w:line="240" w:lineRule="auto"/>
              <w:rPr>
                <w:szCs w:val="22"/>
              </w:rPr>
            </w:pPr>
            <w:r w:rsidRPr="00DA4B8A">
              <w:rPr>
                <w:sz w:val="22"/>
                <w:szCs w:val="22"/>
              </w:rPr>
              <w:t>2. Manuscript/Copy of the Article</w:t>
            </w:r>
          </w:p>
        </w:tc>
        <w:tc>
          <w:tcPr>
            <w:tcW w:w="270" w:type="dxa"/>
            <w:tcBorders>
              <w:top w:val="nil"/>
              <w:left w:val="single" w:sz="4" w:space="0" w:color="auto"/>
              <w:bottom w:val="nil"/>
              <w:right w:val="single" w:sz="4" w:space="0" w:color="auto"/>
            </w:tcBorders>
          </w:tcPr>
          <w:p w14:paraId="3515D6D3" w14:textId="77777777" w:rsidR="001D6DB6" w:rsidRPr="00DA4B8A" w:rsidRDefault="001D6DB6" w:rsidP="006F08C0">
            <w:pPr>
              <w:tabs>
                <w:tab w:val="left" w:pos="284"/>
              </w:tabs>
              <w:spacing w:before="0" w:line="240" w:lineRule="auto"/>
              <w:rPr>
                <w:b/>
                <w:sz w:val="22"/>
                <w:szCs w:val="22"/>
              </w:rPr>
            </w:pPr>
          </w:p>
        </w:tc>
        <w:tc>
          <w:tcPr>
            <w:tcW w:w="450" w:type="dxa"/>
            <w:tcBorders>
              <w:left w:val="single" w:sz="4" w:space="0" w:color="auto"/>
            </w:tcBorders>
          </w:tcPr>
          <w:p w14:paraId="21DF1E37" w14:textId="77777777" w:rsidR="001D6DB6" w:rsidRPr="00DA4B8A" w:rsidRDefault="001D6DB6" w:rsidP="006F08C0">
            <w:pPr>
              <w:tabs>
                <w:tab w:val="left" w:pos="284"/>
              </w:tabs>
              <w:spacing w:before="0" w:line="240" w:lineRule="auto"/>
              <w:rPr>
                <w:b/>
                <w:sz w:val="22"/>
                <w:szCs w:val="22"/>
              </w:rPr>
            </w:pPr>
          </w:p>
        </w:tc>
      </w:tr>
      <w:tr w:rsidR="001D6DB6" w:rsidRPr="00DA4B8A" w14:paraId="0B3D41F8" w14:textId="77777777" w:rsidTr="006F08C0">
        <w:tc>
          <w:tcPr>
            <w:tcW w:w="6318" w:type="dxa"/>
            <w:tcBorders>
              <w:right w:val="single" w:sz="4" w:space="0" w:color="auto"/>
            </w:tcBorders>
          </w:tcPr>
          <w:p w14:paraId="4635573B" w14:textId="77777777" w:rsidR="001D6DB6" w:rsidRPr="00DA4B8A" w:rsidRDefault="001D6DB6" w:rsidP="006F08C0">
            <w:pPr>
              <w:tabs>
                <w:tab w:val="left" w:pos="284"/>
              </w:tabs>
              <w:spacing w:before="0" w:line="240" w:lineRule="auto"/>
              <w:rPr>
                <w:bCs/>
                <w:szCs w:val="22"/>
              </w:rPr>
            </w:pPr>
            <w:r w:rsidRPr="00DA4B8A">
              <w:rPr>
                <w:bCs/>
                <w:sz w:val="22"/>
                <w:szCs w:val="22"/>
              </w:rPr>
              <w:t>3. Acceptance Letter from the Publisher</w:t>
            </w:r>
          </w:p>
        </w:tc>
        <w:tc>
          <w:tcPr>
            <w:tcW w:w="270" w:type="dxa"/>
            <w:tcBorders>
              <w:top w:val="nil"/>
              <w:left w:val="single" w:sz="4" w:space="0" w:color="auto"/>
              <w:bottom w:val="nil"/>
              <w:right w:val="single" w:sz="4" w:space="0" w:color="auto"/>
            </w:tcBorders>
          </w:tcPr>
          <w:p w14:paraId="07603A5E" w14:textId="77777777" w:rsidR="001D6DB6" w:rsidRPr="00DA4B8A" w:rsidRDefault="001D6DB6" w:rsidP="006F08C0">
            <w:pPr>
              <w:tabs>
                <w:tab w:val="left" w:pos="284"/>
              </w:tabs>
              <w:spacing w:before="0" w:line="240" w:lineRule="auto"/>
              <w:rPr>
                <w:b/>
                <w:sz w:val="22"/>
                <w:szCs w:val="22"/>
              </w:rPr>
            </w:pPr>
          </w:p>
        </w:tc>
        <w:tc>
          <w:tcPr>
            <w:tcW w:w="450" w:type="dxa"/>
            <w:tcBorders>
              <w:left w:val="single" w:sz="4" w:space="0" w:color="auto"/>
            </w:tcBorders>
          </w:tcPr>
          <w:p w14:paraId="11ABEA03" w14:textId="77777777" w:rsidR="001D6DB6" w:rsidRPr="00DA4B8A" w:rsidRDefault="001D6DB6" w:rsidP="006F08C0">
            <w:pPr>
              <w:tabs>
                <w:tab w:val="left" w:pos="284"/>
              </w:tabs>
              <w:spacing w:before="0" w:line="240" w:lineRule="auto"/>
              <w:rPr>
                <w:b/>
                <w:sz w:val="22"/>
                <w:szCs w:val="22"/>
              </w:rPr>
            </w:pPr>
          </w:p>
        </w:tc>
      </w:tr>
      <w:tr w:rsidR="001D6DB6" w:rsidRPr="00DA4B8A" w14:paraId="2231F63E" w14:textId="77777777" w:rsidTr="006F08C0">
        <w:tc>
          <w:tcPr>
            <w:tcW w:w="6318" w:type="dxa"/>
            <w:tcBorders>
              <w:right w:val="single" w:sz="4" w:space="0" w:color="auto"/>
            </w:tcBorders>
          </w:tcPr>
          <w:p w14:paraId="48188882" w14:textId="77777777" w:rsidR="001D6DB6" w:rsidRPr="00DA4B8A" w:rsidRDefault="001D6DB6" w:rsidP="006F08C0">
            <w:pPr>
              <w:tabs>
                <w:tab w:val="left" w:pos="284"/>
              </w:tabs>
              <w:spacing w:before="0" w:line="240" w:lineRule="auto"/>
              <w:rPr>
                <w:bCs/>
                <w:sz w:val="22"/>
                <w:szCs w:val="22"/>
              </w:rPr>
            </w:pPr>
            <w:r w:rsidRPr="00DA4B8A">
              <w:rPr>
                <w:bCs/>
                <w:sz w:val="22"/>
                <w:szCs w:val="22"/>
              </w:rPr>
              <w:t>4. Printed Record of JCR Impact Factor or SCImago Ranking of the Journal</w:t>
            </w:r>
          </w:p>
        </w:tc>
        <w:tc>
          <w:tcPr>
            <w:tcW w:w="270" w:type="dxa"/>
            <w:tcBorders>
              <w:top w:val="nil"/>
              <w:left w:val="single" w:sz="4" w:space="0" w:color="auto"/>
              <w:bottom w:val="nil"/>
              <w:right w:val="single" w:sz="4" w:space="0" w:color="auto"/>
            </w:tcBorders>
          </w:tcPr>
          <w:p w14:paraId="7039ACA7" w14:textId="77777777" w:rsidR="001D6DB6" w:rsidRPr="00DA4B8A" w:rsidRDefault="001D6DB6" w:rsidP="006F08C0">
            <w:pPr>
              <w:tabs>
                <w:tab w:val="left" w:pos="284"/>
              </w:tabs>
              <w:spacing w:before="0" w:line="240" w:lineRule="auto"/>
              <w:rPr>
                <w:b/>
                <w:sz w:val="22"/>
                <w:szCs w:val="22"/>
              </w:rPr>
            </w:pPr>
          </w:p>
        </w:tc>
        <w:tc>
          <w:tcPr>
            <w:tcW w:w="450" w:type="dxa"/>
            <w:tcBorders>
              <w:left w:val="single" w:sz="4" w:space="0" w:color="auto"/>
            </w:tcBorders>
          </w:tcPr>
          <w:p w14:paraId="6FA1832B" w14:textId="77777777" w:rsidR="001D6DB6" w:rsidRPr="00DA4B8A" w:rsidRDefault="001D6DB6" w:rsidP="006F08C0">
            <w:pPr>
              <w:tabs>
                <w:tab w:val="left" w:pos="284"/>
              </w:tabs>
              <w:spacing w:before="0" w:line="240" w:lineRule="auto"/>
              <w:rPr>
                <w:b/>
                <w:sz w:val="22"/>
                <w:szCs w:val="22"/>
              </w:rPr>
            </w:pPr>
          </w:p>
        </w:tc>
      </w:tr>
      <w:tr w:rsidR="001D6DB6" w:rsidRPr="00DA4B8A" w14:paraId="101BD479" w14:textId="77777777" w:rsidTr="006F08C0">
        <w:tc>
          <w:tcPr>
            <w:tcW w:w="6318" w:type="dxa"/>
            <w:tcBorders>
              <w:right w:val="single" w:sz="4" w:space="0" w:color="auto"/>
            </w:tcBorders>
          </w:tcPr>
          <w:p w14:paraId="71C07878" w14:textId="77777777" w:rsidR="001D6DB6" w:rsidRPr="00DA4B8A" w:rsidRDefault="001D6DB6" w:rsidP="006F08C0">
            <w:pPr>
              <w:tabs>
                <w:tab w:val="left" w:pos="284"/>
              </w:tabs>
              <w:spacing w:before="0" w:line="240" w:lineRule="auto"/>
              <w:rPr>
                <w:bCs/>
                <w:szCs w:val="22"/>
              </w:rPr>
            </w:pPr>
            <w:r w:rsidRPr="00DA4B8A">
              <w:rPr>
                <w:bCs/>
                <w:sz w:val="22"/>
                <w:szCs w:val="22"/>
              </w:rPr>
              <w:t>4. Email Communication (regarding Fee Waiver)</w:t>
            </w:r>
          </w:p>
        </w:tc>
        <w:tc>
          <w:tcPr>
            <w:tcW w:w="270" w:type="dxa"/>
            <w:tcBorders>
              <w:top w:val="nil"/>
              <w:left w:val="single" w:sz="4" w:space="0" w:color="auto"/>
              <w:bottom w:val="nil"/>
              <w:right w:val="single" w:sz="4" w:space="0" w:color="auto"/>
            </w:tcBorders>
          </w:tcPr>
          <w:p w14:paraId="7FDA8C86" w14:textId="77777777" w:rsidR="001D6DB6" w:rsidRPr="00DA4B8A" w:rsidRDefault="001D6DB6" w:rsidP="006F08C0">
            <w:pPr>
              <w:tabs>
                <w:tab w:val="left" w:pos="284"/>
              </w:tabs>
              <w:spacing w:before="0" w:line="240" w:lineRule="auto"/>
              <w:rPr>
                <w:b/>
                <w:sz w:val="22"/>
                <w:szCs w:val="22"/>
              </w:rPr>
            </w:pPr>
          </w:p>
        </w:tc>
        <w:tc>
          <w:tcPr>
            <w:tcW w:w="450" w:type="dxa"/>
            <w:tcBorders>
              <w:left w:val="single" w:sz="4" w:space="0" w:color="auto"/>
            </w:tcBorders>
          </w:tcPr>
          <w:p w14:paraId="7E4DF779" w14:textId="77777777" w:rsidR="001D6DB6" w:rsidRPr="00DA4B8A" w:rsidRDefault="001D6DB6" w:rsidP="006F08C0">
            <w:pPr>
              <w:tabs>
                <w:tab w:val="left" w:pos="284"/>
              </w:tabs>
              <w:spacing w:before="0" w:line="240" w:lineRule="auto"/>
              <w:rPr>
                <w:b/>
                <w:sz w:val="22"/>
                <w:szCs w:val="22"/>
              </w:rPr>
            </w:pPr>
          </w:p>
        </w:tc>
      </w:tr>
      <w:tr w:rsidR="001D6DB6" w:rsidRPr="00DA4B8A" w14:paraId="111A1593" w14:textId="77777777" w:rsidTr="006F08C0">
        <w:tc>
          <w:tcPr>
            <w:tcW w:w="6318" w:type="dxa"/>
            <w:tcBorders>
              <w:right w:val="single" w:sz="4" w:space="0" w:color="auto"/>
            </w:tcBorders>
          </w:tcPr>
          <w:p w14:paraId="16B2CEA5" w14:textId="77777777" w:rsidR="001D6DB6" w:rsidRPr="00DA4B8A" w:rsidRDefault="001D6DB6" w:rsidP="006F08C0">
            <w:pPr>
              <w:tabs>
                <w:tab w:val="left" w:pos="284"/>
              </w:tabs>
              <w:spacing w:before="0" w:line="240" w:lineRule="auto"/>
              <w:rPr>
                <w:bCs/>
                <w:sz w:val="22"/>
                <w:szCs w:val="22"/>
              </w:rPr>
            </w:pPr>
            <w:r w:rsidRPr="00DA4B8A">
              <w:rPr>
                <w:bCs/>
                <w:sz w:val="22"/>
                <w:szCs w:val="22"/>
              </w:rPr>
              <w:t>5. Proof of Payment</w:t>
            </w:r>
          </w:p>
        </w:tc>
        <w:tc>
          <w:tcPr>
            <w:tcW w:w="270" w:type="dxa"/>
            <w:tcBorders>
              <w:top w:val="nil"/>
              <w:left w:val="single" w:sz="4" w:space="0" w:color="auto"/>
              <w:bottom w:val="nil"/>
              <w:right w:val="single" w:sz="4" w:space="0" w:color="auto"/>
            </w:tcBorders>
          </w:tcPr>
          <w:p w14:paraId="64AE5B9E" w14:textId="77777777" w:rsidR="001D6DB6" w:rsidRPr="00DA4B8A" w:rsidRDefault="001D6DB6" w:rsidP="006F08C0">
            <w:pPr>
              <w:tabs>
                <w:tab w:val="left" w:pos="284"/>
              </w:tabs>
              <w:spacing w:before="0" w:line="240" w:lineRule="auto"/>
              <w:rPr>
                <w:b/>
                <w:sz w:val="22"/>
                <w:szCs w:val="22"/>
              </w:rPr>
            </w:pPr>
          </w:p>
        </w:tc>
        <w:tc>
          <w:tcPr>
            <w:tcW w:w="450" w:type="dxa"/>
            <w:tcBorders>
              <w:left w:val="single" w:sz="4" w:space="0" w:color="auto"/>
            </w:tcBorders>
          </w:tcPr>
          <w:p w14:paraId="0FFDA7C6" w14:textId="77777777" w:rsidR="001D6DB6" w:rsidRPr="00DA4B8A" w:rsidRDefault="001D6DB6" w:rsidP="006F08C0">
            <w:pPr>
              <w:tabs>
                <w:tab w:val="left" w:pos="284"/>
              </w:tabs>
              <w:spacing w:before="0" w:line="240" w:lineRule="auto"/>
              <w:rPr>
                <w:b/>
                <w:sz w:val="22"/>
                <w:szCs w:val="22"/>
              </w:rPr>
            </w:pPr>
          </w:p>
        </w:tc>
      </w:tr>
      <w:tr w:rsidR="001D6DB6" w:rsidRPr="00DA4B8A" w14:paraId="2D63FFA9" w14:textId="77777777" w:rsidTr="006F08C0">
        <w:tc>
          <w:tcPr>
            <w:tcW w:w="6318" w:type="dxa"/>
            <w:tcBorders>
              <w:right w:val="single" w:sz="4" w:space="0" w:color="auto"/>
            </w:tcBorders>
          </w:tcPr>
          <w:p w14:paraId="30BA562F" w14:textId="77777777" w:rsidR="001D6DB6" w:rsidRPr="00DA4B8A" w:rsidRDefault="001D6DB6" w:rsidP="006F08C0">
            <w:pPr>
              <w:tabs>
                <w:tab w:val="left" w:pos="284"/>
              </w:tabs>
              <w:spacing w:before="0" w:line="240" w:lineRule="auto"/>
              <w:rPr>
                <w:bCs/>
                <w:sz w:val="22"/>
                <w:szCs w:val="22"/>
              </w:rPr>
            </w:pPr>
            <w:r w:rsidRPr="00DA4B8A">
              <w:rPr>
                <w:bCs/>
                <w:sz w:val="22"/>
                <w:szCs w:val="22"/>
              </w:rPr>
              <w:t>6. A Copy of Certificate of Citizenship</w:t>
            </w:r>
          </w:p>
        </w:tc>
        <w:tc>
          <w:tcPr>
            <w:tcW w:w="270" w:type="dxa"/>
            <w:tcBorders>
              <w:top w:val="nil"/>
              <w:left w:val="single" w:sz="4" w:space="0" w:color="auto"/>
              <w:bottom w:val="nil"/>
              <w:right w:val="single" w:sz="4" w:space="0" w:color="auto"/>
            </w:tcBorders>
          </w:tcPr>
          <w:p w14:paraId="7789223C" w14:textId="77777777" w:rsidR="001D6DB6" w:rsidRPr="00DA4B8A" w:rsidRDefault="001D6DB6" w:rsidP="006F08C0">
            <w:pPr>
              <w:tabs>
                <w:tab w:val="left" w:pos="284"/>
              </w:tabs>
              <w:spacing w:before="0" w:line="240" w:lineRule="auto"/>
              <w:rPr>
                <w:b/>
                <w:sz w:val="22"/>
                <w:szCs w:val="22"/>
              </w:rPr>
            </w:pPr>
          </w:p>
        </w:tc>
        <w:tc>
          <w:tcPr>
            <w:tcW w:w="450" w:type="dxa"/>
            <w:tcBorders>
              <w:left w:val="single" w:sz="4" w:space="0" w:color="auto"/>
            </w:tcBorders>
          </w:tcPr>
          <w:p w14:paraId="62F35DD7" w14:textId="77777777" w:rsidR="001D6DB6" w:rsidRPr="00DA4B8A" w:rsidRDefault="001D6DB6" w:rsidP="006F08C0">
            <w:pPr>
              <w:tabs>
                <w:tab w:val="left" w:pos="284"/>
              </w:tabs>
              <w:spacing w:before="0" w:line="240" w:lineRule="auto"/>
              <w:rPr>
                <w:b/>
                <w:sz w:val="22"/>
                <w:szCs w:val="22"/>
              </w:rPr>
            </w:pPr>
          </w:p>
        </w:tc>
      </w:tr>
      <w:tr w:rsidR="001D6DB6" w:rsidRPr="00DA4B8A" w14:paraId="131086F3" w14:textId="77777777" w:rsidTr="006F08C0">
        <w:tc>
          <w:tcPr>
            <w:tcW w:w="6318" w:type="dxa"/>
            <w:tcBorders>
              <w:right w:val="single" w:sz="4" w:space="0" w:color="auto"/>
            </w:tcBorders>
          </w:tcPr>
          <w:p w14:paraId="7053C837" w14:textId="77777777" w:rsidR="001D6DB6" w:rsidRPr="00DA4B8A" w:rsidRDefault="001D6DB6" w:rsidP="006F08C0">
            <w:pPr>
              <w:tabs>
                <w:tab w:val="left" w:pos="284"/>
              </w:tabs>
              <w:spacing w:before="0" w:line="240" w:lineRule="auto"/>
              <w:rPr>
                <w:bCs/>
                <w:sz w:val="22"/>
                <w:szCs w:val="22"/>
              </w:rPr>
            </w:pPr>
            <w:r w:rsidRPr="00DA4B8A">
              <w:rPr>
                <w:bCs/>
                <w:sz w:val="22"/>
                <w:szCs w:val="22"/>
              </w:rPr>
              <w:t>7. A Copy of Certificate of Underprivileged Group (if applicable)</w:t>
            </w:r>
          </w:p>
        </w:tc>
        <w:tc>
          <w:tcPr>
            <w:tcW w:w="270" w:type="dxa"/>
            <w:tcBorders>
              <w:top w:val="nil"/>
              <w:left w:val="single" w:sz="4" w:space="0" w:color="auto"/>
              <w:bottom w:val="nil"/>
              <w:right w:val="single" w:sz="4" w:space="0" w:color="auto"/>
            </w:tcBorders>
          </w:tcPr>
          <w:p w14:paraId="5934CD4E" w14:textId="77777777" w:rsidR="001D6DB6" w:rsidRPr="00DA4B8A" w:rsidRDefault="001D6DB6" w:rsidP="006F08C0">
            <w:pPr>
              <w:tabs>
                <w:tab w:val="left" w:pos="284"/>
              </w:tabs>
              <w:spacing w:before="0" w:line="240" w:lineRule="auto"/>
              <w:rPr>
                <w:b/>
                <w:sz w:val="22"/>
                <w:szCs w:val="22"/>
              </w:rPr>
            </w:pPr>
          </w:p>
        </w:tc>
        <w:tc>
          <w:tcPr>
            <w:tcW w:w="450" w:type="dxa"/>
            <w:tcBorders>
              <w:left w:val="single" w:sz="4" w:space="0" w:color="auto"/>
            </w:tcBorders>
          </w:tcPr>
          <w:p w14:paraId="59B515C2" w14:textId="77777777" w:rsidR="001D6DB6" w:rsidRPr="00DA4B8A" w:rsidRDefault="001D6DB6" w:rsidP="006F08C0">
            <w:pPr>
              <w:tabs>
                <w:tab w:val="left" w:pos="284"/>
              </w:tabs>
              <w:spacing w:before="0" w:line="240" w:lineRule="auto"/>
              <w:rPr>
                <w:b/>
                <w:sz w:val="22"/>
                <w:szCs w:val="22"/>
              </w:rPr>
            </w:pPr>
          </w:p>
        </w:tc>
      </w:tr>
      <w:tr w:rsidR="001D6DB6" w:rsidRPr="00DA4B8A" w14:paraId="10EBC28A" w14:textId="77777777" w:rsidTr="006F08C0">
        <w:tc>
          <w:tcPr>
            <w:tcW w:w="6318" w:type="dxa"/>
            <w:tcBorders>
              <w:right w:val="single" w:sz="4" w:space="0" w:color="auto"/>
            </w:tcBorders>
          </w:tcPr>
          <w:p w14:paraId="7C15D916" w14:textId="77777777" w:rsidR="001D6DB6" w:rsidRPr="00DA4B8A" w:rsidRDefault="001D6DB6" w:rsidP="006F08C0">
            <w:pPr>
              <w:tabs>
                <w:tab w:val="left" w:pos="284"/>
              </w:tabs>
              <w:spacing w:before="0" w:line="240" w:lineRule="auto"/>
              <w:rPr>
                <w:bCs/>
                <w:sz w:val="22"/>
                <w:szCs w:val="22"/>
              </w:rPr>
            </w:pPr>
            <w:r w:rsidRPr="00DA4B8A">
              <w:rPr>
                <w:bCs/>
                <w:sz w:val="22"/>
                <w:szCs w:val="22"/>
              </w:rPr>
              <w:t>8. Any other document (specify)</w:t>
            </w:r>
          </w:p>
        </w:tc>
        <w:tc>
          <w:tcPr>
            <w:tcW w:w="270" w:type="dxa"/>
            <w:tcBorders>
              <w:top w:val="nil"/>
              <w:left w:val="single" w:sz="4" w:space="0" w:color="auto"/>
              <w:bottom w:val="nil"/>
              <w:right w:val="single" w:sz="4" w:space="0" w:color="auto"/>
            </w:tcBorders>
          </w:tcPr>
          <w:p w14:paraId="6D3625C3" w14:textId="77777777" w:rsidR="001D6DB6" w:rsidRPr="00DA4B8A" w:rsidRDefault="001D6DB6" w:rsidP="006F08C0">
            <w:pPr>
              <w:tabs>
                <w:tab w:val="left" w:pos="284"/>
              </w:tabs>
              <w:spacing w:before="0" w:line="240" w:lineRule="auto"/>
              <w:rPr>
                <w:b/>
                <w:sz w:val="22"/>
                <w:szCs w:val="22"/>
              </w:rPr>
            </w:pPr>
          </w:p>
        </w:tc>
        <w:tc>
          <w:tcPr>
            <w:tcW w:w="450" w:type="dxa"/>
            <w:tcBorders>
              <w:left w:val="single" w:sz="4" w:space="0" w:color="auto"/>
            </w:tcBorders>
          </w:tcPr>
          <w:p w14:paraId="5153A4F2" w14:textId="77777777" w:rsidR="001D6DB6" w:rsidRPr="00DA4B8A" w:rsidRDefault="001D6DB6" w:rsidP="006F08C0">
            <w:pPr>
              <w:tabs>
                <w:tab w:val="left" w:pos="284"/>
              </w:tabs>
              <w:spacing w:before="0" w:line="240" w:lineRule="auto"/>
              <w:rPr>
                <w:b/>
                <w:sz w:val="22"/>
                <w:szCs w:val="22"/>
              </w:rPr>
            </w:pPr>
          </w:p>
        </w:tc>
      </w:tr>
    </w:tbl>
    <w:p w14:paraId="3F92EDD1" w14:textId="77777777" w:rsidR="001D6DB6" w:rsidRPr="00DA4B8A" w:rsidRDefault="001D6DB6" w:rsidP="001D6DB6">
      <w:pPr>
        <w:tabs>
          <w:tab w:val="left" w:pos="284"/>
        </w:tabs>
        <w:spacing w:before="0" w:line="240" w:lineRule="auto"/>
        <w:rPr>
          <w:b/>
          <w:sz w:val="22"/>
          <w:szCs w:val="22"/>
        </w:rPr>
      </w:pPr>
      <w:r w:rsidRPr="00DA4B8A">
        <w:rPr>
          <w:b/>
          <w:sz w:val="22"/>
          <w:szCs w:val="22"/>
        </w:rPr>
        <w:t>F. Endorsement by the Institutional Head</w:t>
      </w:r>
    </w:p>
    <w:p w14:paraId="02BA41EC" w14:textId="77777777" w:rsidR="001D6DB6" w:rsidRPr="00DA4B8A" w:rsidRDefault="001D6DB6" w:rsidP="001D6DB6">
      <w:pPr>
        <w:tabs>
          <w:tab w:val="left" w:pos="284"/>
        </w:tabs>
        <w:spacing w:before="0" w:line="240" w:lineRule="auto"/>
        <w:rPr>
          <w:sz w:val="22"/>
          <w:szCs w:val="22"/>
        </w:rPr>
      </w:pPr>
      <w:r w:rsidRPr="00DA4B8A">
        <w:rPr>
          <w:sz w:val="22"/>
          <w:szCs w:val="22"/>
        </w:rPr>
        <w:t>I certify that the Applicant carried out the research in our institution and wrote the research article based on that research. I also certify that the statements made above by the Applicant have been verified and found true. I recommend the UGC for providing the requested financial support to the Applicant.</w:t>
      </w:r>
    </w:p>
    <w:p w14:paraId="3E7FA9CA" w14:textId="77777777" w:rsidR="001D6DB6" w:rsidRPr="00DA4B8A" w:rsidRDefault="001D6DB6" w:rsidP="001D6DB6">
      <w:pPr>
        <w:tabs>
          <w:tab w:val="left" w:pos="284"/>
        </w:tabs>
        <w:spacing w:before="0" w:line="240" w:lineRule="auto"/>
        <w:rPr>
          <w:sz w:val="22"/>
          <w:szCs w:val="22"/>
        </w:rPr>
      </w:pPr>
    </w:p>
    <w:p w14:paraId="42A186EC" w14:textId="77777777" w:rsidR="001D6DB6" w:rsidRPr="00DA4B8A" w:rsidRDefault="001D6DB6" w:rsidP="001D6DB6">
      <w:pPr>
        <w:tabs>
          <w:tab w:val="left" w:pos="284"/>
        </w:tabs>
        <w:spacing w:before="0" w:line="240" w:lineRule="auto"/>
        <w:rPr>
          <w:sz w:val="22"/>
          <w:szCs w:val="22"/>
        </w:rPr>
      </w:pPr>
    </w:p>
    <w:p w14:paraId="49C1E2BA" w14:textId="77777777" w:rsidR="001D6DB6" w:rsidRPr="00DA4B8A" w:rsidRDefault="001D6DB6" w:rsidP="001D6DB6">
      <w:pPr>
        <w:tabs>
          <w:tab w:val="left" w:pos="284"/>
        </w:tabs>
        <w:spacing w:before="0" w:line="240" w:lineRule="auto"/>
        <w:rPr>
          <w:sz w:val="22"/>
          <w:szCs w:val="22"/>
        </w:rPr>
      </w:pPr>
      <w:r w:rsidRPr="00DA4B8A">
        <w:rPr>
          <w:sz w:val="22"/>
          <w:szCs w:val="22"/>
        </w:rPr>
        <w:t>Name: ____________________________________</w:t>
      </w:r>
      <w:r w:rsidRPr="00DA4B8A">
        <w:rPr>
          <w:sz w:val="22"/>
          <w:szCs w:val="22"/>
        </w:rPr>
        <w:tab/>
        <w:t>Signature: _________________________</w:t>
      </w:r>
    </w:p>
    <w:p w14:paraId="2E23CEFD" w14:textId="77777777" w:rsidR="001D6DB6" w:rsidRPr="00DA4B8A" w:rsidRDefault="001D6DB6" w:rsidP="001D6DB6">
      <w:pPr>
        <w:tabs>
          <w:tab w:val="left" w:pos="284"/>
        </w:tabs>
        <w:spacing w:before="0" w:line="240" w:lineRule="auto"/>
        <w:rPr>
          <w:sz w:val="22"/>
          <w:szCs w:val="22"/>
        </w:rPr>
      </w:pPr>
      <w:r w:rsidRPr="00DA4B8A">
        <w:rPr>
          <w:sz w:val="22"/>
          <w:szCs w:val="22"/>
        </w:rPr>
        <w:t>Designation: _______________________________</w:t>
      </w:r>
      <w:r w:rsidRPr="00DA4B8A">
        <w:rPr>
          <w:sz w:val="22"/>
          <w:szCs w:val="22"/>
        </w:rPr>
        <w:tab/>
        <w:t>Date: _____________________________</w:t>
      </w:r>
    </w:p>
    <w:p w14:paraId="2EC89C73" w14:textId="77777777" w:rsidR="001D6DB6" w:rsidRPr="00DA4B8A" w:rsidRDefault="001D6DB6" w:rsidP="001D6DB6">
      <w:pPr>
        <w:tabs>
          <w:tab w:val="left" w:pos="284"/>
        </w:tabs>
        <w:spacing w:before="0" w:line="240" w:lineRule="auto"/>
        <w:rPr>
          <w:sz w:val="22"/>
          <w:szCs w:val="22"/>
        </w:rPr>
      </w:pPr>
      <w:r w:rsidRPr="00DA4B8A">
        <w:rPr>
          <w:sz w:val="22"/>
          <w:szCs w:val="22"/>
        </w:rPr>
        <w:t>Email: ____________________________________</w:t>
      </w:r>
      <w:r w:rsidRPr="00DA4B8A">
        <w:rPr>
          <w:sz w:val="22"/>
          <w:szCs w:val="22"/>
        </w:rPr>
        <w:tab/>
        <w:t>Phone No: _________________________</w:t>
      </w:r>
    </w:p>
    <w:p w14:paraId="6126A7C4" w14:textId="77777777" w:rsidR="001D6DB6" w:rsidRPr="00DA4B8A" w:rsidRDefault="001D6DB6" w:rsidP="001D6DB6">
      <w:pPr>
        <w:tabs>
          <w:tab w:val="left" w:pos="284"/>
        </w:tabs>
        <w:spacing w:before="0" w:line="240" w:lineRule="auto"/>
        <w:rPr>
          <w:sz w:val="22"/>
          <w:szCs w:val="22"/>
        </w:rPr>
      </w:pPr>
      <w:r w:rsidRPr="00DA4B8A">
        <w:rPr>
          <w:sz w:val="22"/>
          <w:szCs w:val="22"/>
        </w:rPr>
        <w:t>Name of the Institution: __________________________________________________________</w:t>
      </w:r>
    </w:p>
    <w:p w14:paraId="22FEE8B1" w14:textId="77777777" w:rsidR="001D6DB6" w:rsidRPr="00DA4B8A" w:rsidRDefault="001D6DB6" w:rsidP="001D6DB6">
      <w:pPr>
        <w:tabs>
          <w:tab w:val="left" w:pos="284"/>
        </w:tabs>
        <w:spacing w:before="0" w:line="240" w:lineRule="auto"/>
        <w:rPr>
          <w:sz w:val="22"/>
          <w:szCs w:val="22"/>
        </w:rPr>
      </w:pPr>
      <w:r w:rsidRPr="00DA4B8A">
        <w:rPr>
          <w:sz w:val="22"/>
          <w:szCs w:val="22"/>
        </w:rPr>
        <w:t>Address: ______________________________________________________________________</w:t>
      </w:r>
    </w:p>
    <w:p w14:paraId="283183A7" w14:textId="77777777" w:rsidR="001D6DB6" w:rsidRPr="00DA4B8A" w:rsidRDefault="001D6DB6" w:rsidP="001D6DB6">
      <w:pPr>
        <w:tabs>
          <w:tab w:val="left" w:pos="284"/>
        </w:tabs>
        <w:spacing w:before="0" w:line="240" w:lineRule="auto"/>
        <w:rPr>
          <w:sz w:val="22"/>
          <w:szCs w:val="22"/>
        </w:rPr>
      </w:pPr>
    </w:p>
    <w:p w14:paraId="0E945DBC" w14:textId="77777777" w:rsidR="001D6DB6" w:rsidRPr="00DA4B8A" w:rsidRDefault="001D6DB6" w:rsidP="001D6DB6">
      <w:pPr>
        <w:tabs>
          <w:tab w:val="left" w:pos="284"/>
        </w:tabs>
        <w:spacing w:before="0" w:line="240" w:lineRule="auto"/>
        <w:rPr>
          <w:sz w:val="22"/>
          <w:szCs w:val="22"/>
        </w:rPr>
      </w:pPr>
    </w:p>
    <w:p w14:paraId="6CDCB462" w14:textId="77777777" w:rsidR="001D6DB6" w:rsidRPr="00DA4B8A" w:rsidRDefault="001D6DB6" w:rsidP="001D6DB6">
      <w:pPr>
        <w:tabs>
          <w:tab w:val="left" w:pos="284"/>
        </w:tabs>
        <w:spacing w:before="0" w:line="240" w:lineRule="auto"/>
        <w:rPr>
          <w:sz w:val="22"/>
          <w:szCs w:val="22"/>
        </w:rPr>
      </w:pPr>
      <w:r w:rsidRPr="00DA4B8A">
        <w:rPr>
          <w:sz w:val="22"/>
          <w:szCs w:val="22"/>
        </w:rPr>
        <w:t>Official Seal</w:t>
      </w:r>
    </w:p>
    <w:p w14:paraId="6A01118E" w14:textId="77777777" w:rsidR="001D6DB6" w:rsidRPr="00DA4B8A" w:rsidRDefault="001D6DB6" w:rsidP="001D6DB6">
      <w:pPr>
        <w:tabs>
          <w:tab w:val="left" w:pos="284"/>
        </w:tabs>
        <w:spacing w:before="0" w:line="240" w:lineRule="auto"/>
        <w:rPr>
          <w:sz w:val="22"/>
          <w:szCs w:val="22"/>
        </w:rPr>
      </w:pPr>
    </w:p>
    <w:p w14:paraId="460B5B76" w14:textId="77777777" w:rsidR="001D6DB6" w:rsidRPr="00DA4B8A" w:rsidRDefault="001D6DB6" w:rsidP="001D6DB6">
      <w:pPr>
        <w:tabs>
          <w:tab w:val="left" w:pos="284"/>
        </w:tabs>
        <w:spacing w:before="0" w:line="240" w:lineRule="auto"/>
        <w:rPr>
          <w:sz w:val="22"/>
          <w:szCs w:val="22"/>
        </w:rPr>
      </w:pPr>
    </w:p>
    <w:p w14:paraId="3CC0A6C4" w14:textId="77777777" w:rsidR="001D6DB6" w:rsidRPr="00DA4B8A" w:rsidRDefault="001D6DB6" w:rsidP="001D6DB6">
      <w:pPr>
        <w:tabs>
          <w:tab w:val="left" w:pos="284"/>
        </w:tabs>
        <w:spacing w:before="0" w:line="240" w:lineRule="auto"/>
        <w:rPr>
          <w:sz w:val="22"/>
          <w:szCs w:val="22"/>
        </w:rPr>
      </w:pPr>
    </w:p>
    <w:p w14:paraId="45CA926E" w14:textId="77777777" w:rsidR="001D6DB6" w:rsidRPr="00DA4B8A" w:rsidRDefault="001D6DB6" w:rsidP="001D6DB6">
      <w:pPr>
        <w:tabs>
          <w:tab w:val="left" w:pos="284"/>
        </w:tabs>
        <w:spacing w:before="0" w:line="240" w:lineRule="auto"/>
        <w:rPr>
          <w:b/>
          <w:sz w:val="22"/>
          <w:szCs w:val="22"/>
        </w:rPr>
      </w:pPr>
      <w:r w:rsidRPr="00DA4B8A">
        <w:rPr>
          <w:b/>
          <w:sz w:val="22"/>
          <w:szCs w:val="22"/>
        </w:rPr>
        <w:t>G. Undertaking by the Applicant</w:t>
      </w:r>
    </w:p>
    <w:p w14:paraId="07606F04" w14:textId="77777777" w:rsidR="001D6DB6" w:rsidRPr="00DA4B8A" w:rsidRDefault="001D6DB6" w:rsidP="001D6DB6">
      <w:pPr>
        <w:tabs>
          <w:tab w:val="left" w:pos="284"/>
        </w:tabs>
        <w:spacing w:before="0" w:line="240" w:lineRule="auto"/>
        <w:rPr>
          <w:sz w:val="22"/>
          <w:szCs w:val="22"/>
        </w:rPr>
      </w:pPr>
      <w:r w:rsidRPr="00DA4B8A">
        <w:rPr>
          <w:sz w:val="22"/>
          <w:szCs w:val="22"/>
        </w:rPr>
        <w:t>I hereby undertake and affirm that:</w:t>
      </w:r>
    </w:p>
    <w:p w14:paraId="198F92E5" w14:textId="77777777" w:rsidR="001D6DB6" w:rsidRPr="00DA4B8A" w:rsidRDefault="001D6DB6" w:rsidP="00A742AD">
      <w:pPr>
        <w:pStyle w:val="ListParagraph"/>
        <w:numPr>
          <w:ilvl w:val="0"/>
          <w:numId w:val="40"/>
        </w:numPr>
        <w:tabs>
          <w:tab w:val="left" w:pos="284"/>
        </w:tabs>
        <w:spacing w:before="0" w:line="240" w:lineRule="auto"/>
      </w:pPr>
      <w:r w:rsidRPr="00DA4B8A">
        <w:t>The substance of the research article submitted is based on the original research conducted by me / us. In case any fabrication, falsification or plagiarism is proved, apart from the penalties as per the policy and procedure of the UGC, I would refund the entire amount of the support.</w:t>
      </w:r>
    </w:p>
    <w:p w14:paraId="340315A3" w14:textId="77777777" w:rsidR="001D6DB6" w:rsidRPr="00DA4B8A" w:rsidRDefault="001D6DB6" w:rsidP="00A742AD">
      <w:pPr>
        <w:pStyle w:val="ListParagraph"/>
        <w:numPr>
          <w:ilvl w:val="0"/>
          <w:numId w:val="40"/>
        </w:numPr>
        <w:tabs>
          <w:tab w:val="left" w:pos="284"/>
        </w:tabs>
        <w:spacing w:before="0" w:line="240" w:lineRule="auto"/>
      </w:pPr>
      <w:r w:rsidRPr="00DA4B8A">
        <w:t>I have made a request to the publisher for waiver of the publication/handling fee before finalizing the payment.</w:t>
      </w:r>
    </w:p>
    <w:p w14:paraId="7561DBC3" w14:textId="77777777" w:rsidR="001D6DB6" w:rsidRPr="00DA4B8A" w:rsidRDefault="001D6DB6" w:rsidP="00A742AD">
      <w:pPr>
        <w:pStyle w:val="ListParagraph"/>
        <w:numPr>
          <w:ilvl w:val="0"/>
          <w:numId w:val="40"/>
        </w:numPr>
        <w:tabs>
          <w:tab w:val="left" w:pos="284"/>
        </w:tabs>
        <w:spacing w:before="0" w:line="240" w:lineRule="auto"/>
      </w:pPr>
      <w:r w:rsidRPr="00DA4B8A">
        <w:t>All the information provided above is true to the best of my knowledge and belief.</w:t>
      </w:r>
    </w:p>
    <w:p w14:paraId="4638C7F8" w14:textId="77777777" w:rsidR="001D6DB6" w:rsidRPr="00DA4B8A" w:rsidRDefault="001D6DB6" w:rsidP="001D6DB6">
      <w:pPr>
        <w:tabs>
          <w:tab w:val="left" w:pos="284"/>
        </w:tabs>
        <w:spacing w:before="0" w:line="240" w:lineRule="auto"/>
        <w:rPr>
          <w:sz w:val="22"/>
          <w:szCs w:val="22"/>
        </w:rPr>
      </w:pPr>
    </w:p>
    <w:p w14:paraId="0B5C3FF3" w14:textId="77777777" w:rsidR="001D6DB6" w:rsidRPr="003B15A1" w:rsidRDefault="001D6DB6" w:rsidP="001D6DB6">
      <w:pPr>
        <w:tabs>
          <w:tab w:val="left" w:pos="284"/>
        </w:tabs>
        <w:spacing w:before="0" w:line="240" w:lineRule="auto"/>
        <w:rPr>
          <w:sz w:val="4"/>
          <w:szCs w:val="4"/>
        </w:rPr>
      </w:pPr>
    </w:p>
    <w:p w14:paraId="6D0E125C" w14:textId="77777777" w:rsidR="001D6DB6" w:rsidRDefault="001D6DB6" w:rsidP="001D6DB6">
      <w:pPr>
        <w:tabs>
          <w:tab w:val="left" w:pos="284"/>
        </w:tabs>
        <w:spacing w:before="0" w:line="240" w:lineRule="auto"/>
        <w:rPr>
          <w:sz w:val="22"/>
          <w:szCs w:val="22"/>
        </w:rPr>
      </w:pPr>
      <w:r w:rsidRPr="00DA4B8A">
        <w:rPr>
          <w:sz w:val="22"/>
          <w:szCs w:val="22"/>
        </w:rPr>
        <w:t>Name: ____________________________________</w:t>
      </w:r>
      <w:r w:rsidRPr="00DA4B8A">
        <w:rPr>
          <w:sz w:val="22"/>
          <w:szCs w:val="22"/>
        </w:rPr>
        <w:tab/>
        <w:t>Signature: _________________________</w:t>
      </w:r>
    </w:p>
    <w:p w14:paraId="4FE33F65" w14:textId="77777777" w:rsidR="001D6DB6" w:rsidRPr="00DA4B8A" w:rsidRDefault="001D6DB6" w:rsidP="001D6DB6">
      <w:pPr>
        <w:tabs>
          <w:tab w:val="left" w:pos="284"/>
        </w:tabs>
        <w:spacing w:before="0" w:line="240" w:lineRule="auto"/>
        <w:rPr>
          <w:sz w:val="22"/>
          <w:szCs w:val="22"/>
        </w:rPr>
      </w:pPr>
    </w:p>
    <w:p w14:paraId="5C03D5CA" w14:textId="77777777" w:rsidR="001D6DB6" w:rsidRPr="00DA4B8A" w:rsidRDefault="001D6DB6" w:rsidP="001D6DB6">
      <w:pPr>
        <w:tabs>
          <w:tab w:val="left" w:pos="284"/>
        </w:tabs>
        <w:spacing w:before="0" w:line="240" w:lineRule="auto"/>
        <w:rPr>
          <w:sz w:val="22"/>
          <w:szCs w:val="22"/>
        </w:rPr>
      </w:pPr>
      <w:r w:rsidRPr="00DA4B8A">
        <w:rPr>
          <w:sz w:val="22"/>
          <w:szCs w:val="22"/>
        </w:rPr>
        <w:t>Designation: _______________________________</w:t>
      </w:r>
      <w:r w:rsidRPr="00DA4B8A">
        <w:rPr>
          <w:sz w:val="22"/>
          <w:szCs w:val="22"/>
        </w:rPr>
        <w:tab/>
        <w:t>Date</w:t>
      </w:r>
      <w:r>
        <w:rPr>
          <w:sz w:val="22"/>
          <w:szCs w:val="22"/>
        </w:rPr>
        <w:t>: _____________________________</w:t>
      </w:r>
    </w:p>
    <w:p w14:paraId="1A2D86E5" w14:textId="77777777" w:rsidR="001D6DB6" w:rsidRDefault="001D6DB6" w:rsidP="001D6DB6">
      <w:pPr>
        <w:spacing w:before="0" w:line="360" w:lineRule="auto"/>
        <w:ind w:left="0" w:firstLine="0"/>
        <w:jc w:val="center"/>
        <w:rPr>
          <w:rFonts w:ascii="Preeti" w:hAnsi="Preeti"/>
          <w:b/>
          <w:sz w:val="28"/>
        </w:rPr>
      </w:pPr>
    </w:p>
    <w:p w14:paraId="5F9CB0DE" w14:textId="77777777" w:rsidR="001D6DB6" w:rsidRDefault="001D6DB6" w:rsidP="001D6DB6">
      <w:pPr>
        <w:spacing w:before="0" w:line="276" w:lineRule="auto"/>
        <w:ind w:left="0" w:firstLine="0"/>
        <w:jc w:val="center"/>
        <w:rPr>
          <w:rFonts w:ascii="Preeti" w:hAnsi="Preeti"/>
          <w:b/>
          <w:sz w:val="28"/>
        </w:rPr>
      </w:pPr>
      <w:r>
        <w:rPr>
          <w:rFonts w:ascii="Preeti" w:hAnsi="Preeti"/>
          <w:b/>
          <w:sz w:val="28"/>
        </w:rPr>
        <w:lastRenderedPageBreak/>
        <w:t xml:space="preserve">cg';"rL – (=! </w:t>
      </w:r>
    </w:p>
    <w:p w14:paraId="193A1EE6" w14:textId="77210BB1" w:rsidR="001D6DB6" w:rsidRPr="00297E86" w:rsidRDefault="001D6DB6" w:rsidP="001D6DB6">
      <w:pPr>
        <w:pStyle w:val="Heading3"/>
        <w:spacing w:before="0" w:line="276" w:lineRule="auto"/>
        <w:jc w:val="both"/>
        <w:rPr>
          <w:rFonts w:asciiTheme="minorHAnsi" w:hAnsiTheme="minorHAnsi" w:cstheme="minorHAnsi"/>
          <w:i/>
        </w:rPr>
      </w:pPr>
      <w:r w:rsidRPr="00297E86">
        <w:rPr>
          <w:rFonts w:asciiTheme="minorHAnsi" w:hAnsiTheme="minorHAnsi" w:cstheme="minorHAnsi"/>
        </w:rPr>
        <w:t xml:space="preserve">Application Form for the UGC Support for </w:t>
      </w:r>
      <w:r w:rsidR="009F706B" w:rsidRPr="00297E86">
        <w:rPr>
          <w:rFonts w:asciiTheme="minorHAnsi" w:hAnsiTheme="minorHAnsi" w:cstheme="minorHAnsi"/>
        </w:rPr>
        <w:t>patenting</w:t>
      </w:r>
      <w:r w:rsidRPr="00297E86">
        <w:rPr>
          <w:rFonts w:asciiTheme="minorHAnsi" w:hAnsiTheme="minorHAnsi" w:cstheme="minorHAnsi"/>
        </w:rPr>
        <w:t xml:space="preserve"> the research outcomes</w:t>
      </w:r>
    </w:p>
    <w:p w14:paraId="65C026C2" w14:textId="77777777" w:rsidR="001D6DB6" w:rsidRPr="00DA4B8A" w:rsidRDefault="001D6DB6" w:rsidP="001D6DB6">
      <w:pPr>
        <w:spacing w:before="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213"/>
      </w:tblGrid>
      <w:tr w:rsidR="001D6DB6" w:rsidRPr="00DA4B8A" w14:paraId="257FB2E7" w14:textId="77777777" w:rsidTr="006F08C0">
        <w:trPr>
          <w:trHeight w:val="1128"/>
        </w:trPr>
        <w:tc>
          <w:tcPr>
            <w:tcW w:w="1809" w:type="dxa"/>
            <w:vMerge w:val="restart"/>
            <w:tcBorders>
              <w:top w:val="nil"/>
              <w:left w:val="nil"/>
              <w:bottom w:val="nil"/>
              <w:right w:val="nil"/>
            </w:tcBorders>
          </w:tcPr>
          <w:p w14:paraId="179BCC14" w14:textId="77777777" w:rsidR="001D6DB6" w:rsidRPr="00DA4B8A" w:rsidRDefault="001D6DB6" w:rsidP="001D6DB6">
            <w:pPr>
              <w:spacing w:before="0" w:line="276" w:lineRule="auto"/>
            </w:pPr>
            <w:r w:rsidRPr="00DA4B8A">
              <w:rPr>
                <w:noProof/>
              </w:rPr>
              <w:drawing>
                <wp:anchor distT="0" distB="0" distL="114300" distR="114300" simplePos="0" relativeHeight="251741184" behindDoc="0" locked="0" layoutInCell="1" allowOverlap="1" wp14:anchorId="7C681EB6" wp14:editId="416F3516">
                  <wp:simplePos x="0" y="0"/>
                  <wp:positionH relativeFrom="column">
                    <wp:posOffset>-25400</wp:posOffset>
                  </wp:positionH>
                  <wp:positionV relativeFrom="paragraph">
                    <wp:posOffset>47625</wp:posOffset>
                  </wp:positionV>
                  <wp:extent cx="939800" cy="956310"/>
                  <wp:effectExtent l="0" t="0" r="0" b="0"/>
                  <wp:wrapTight wrapText="bothSides">
                    <wp:wrapPolygon edited="0">
                      <wp:start x="0" y="0"/>
                      <wp:lineTo x="0" y="21084"/>
                      <wp:lineTo x="21016" y="21084"/>
                      <wp:lineTo x="210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val="restart"/>
            <w:tcBorders>
              <w:top w:val="nil"/>
              <w:left w:val="nil"/>
              <w:bottom w:val="nil"/>
              <w:right w:val="nil"/>
            </w:tcBorders>
          </w:tcPr>
          <w:p w14:paraId="4EF0C872" w14:textId="77777777" w:rsidR="001D6DB6" w:rsidRPr="00DA4B8A" w:rsidRDefault="001D6DB6" w:rsidP="001D6DB6">
            <w:pPr>
              <w:spacing w:before="0" w:line="276" w:lineRule="auto"/>
              <w:rPr>
                <w:sz w:val="28"/>
              </w:rPr>
            </w:pPr>
          </w:p>
          <w:p w14:paraId="0646AB90" w14:textId="77777777" w:rsidR="001D6DB6" w:rsidRPr="00DA4B8A" w:rsidRDefault="001D6DB6" w:rsidP="001D6DB6">
            <w:pPr>
              <w:spacing w:before="0" w:line="276" w:lineRule="auto"/>
              <w:rPr>
                <w:sz w:val="28"/>
              </w:rPr>
            </w:pPr>
            <w:r w:rsidRPr="00DA4B8A">
              <w:rPr>
                <w:sz w:val="28"/>
              </w:rPr>
              <w:t>UNIVERSITY GRANTS COMMISSION</w:t>
            </w:r>
          </w:p>
          <w:p w14:paraId="6030673C" w14:textId="77777777" w:rsidR="001D6DB6" w:rsidRPr="00DA4B8A" w:rsidRDefault="001D6DB6" w:rsidP="001D6DB6">
            <w:pPr>
              <w:spacing w:before="0" w:line="276" w:lineRule="auto"/>
            </w:pPr>
            <w:r w:rsidRPr="00DA4B8A">
              <w:t>Sanothimi, Bhaktapur, Nepal</w:t>
            </w:r>
          </w:p>
          <w:p w14:paraId="3BF56447" w14:textId="77777777" w:rsidR="001D6DB6" w:rsidRPr="00DA4B8A" w:rsidRDefault="001D6DB6" w:rsidP="001D6DB6">
            <w:pPr>
              <w:spacing w:before="0" w:line="276" w:lineRule="auto"/>
            </w:pPr>
          </w:p>
          <w:p w14:paraId="5014DED2" w14:textId="77777777" w:rsidR="001D6DB6" w:rsidRPr="00DA4B8A" w:rsidRDefault="001D6DB6" w:rsidP="001D6DB6">
            <w:pPr>
              <w:spacing w:before="0" w:line="276" w:lineRule="auto"/>
            </w:pPr>
          </w:p>
        </w:tc>
        <w:tc>
          <w:tcPr>
            <w:tcW w:w="425" w:type="dxa"/>
            <w:tcBorders>
              <w:top w:val="nil"/>
              <w:left w:val="nil"/>
              <w:bottom w:val="nil"/>
              <w:right w:val="single" w:sz="4" w:space="0" w:color="auto"/>
            </w:tcBorders>
          </w:tcPr>
          <w:p w14:paraId="4BB4EEC3" w14:textId="77777777" w:rsidR="001D6DB6" w:rsidRPr="00DA4B8A" w:rsidRDefault="001D6DB6" w:rsidP="001D6DB6">
            <w:pPr>
              <w:spacing w:before="0" w:line="276" w:lineRule="auto"/>
            </w:pPr>
          </w:p>
        </w:tc>
        <w:tc>
          <w:tcPr>
            <w:tcW w:w="1048" w:type="dxa"/>
            <w:tcBorders>
              <w:left w:val="single" w:sz="4" w:space="0" w:color="auto"/>
              <w:bottom w:val="single" w:sz="4" w:space="0" w:color="auto"/>
            </w:tcBorders>
          </w:tcPr>
          <w:p w14:paraId="77388BD3" w14:textId="77777777" w:rsidR="001D6DB6" w:rsidRPr="00DA4B8A" w:rsidRDefault="001D6DB6" w:rsidP="001D6DB6">
            <w:pPr>
              <w:spacing w:before="0" w:line="276" w:lineRule="auto"/>
              <w:rPr>
                <w:sz w:val="18"/>
              </w:rPr>
            </w:pPr>
          </w:p>
          <w:p w14:paraId="4F590773" w14:textId="77777777" w:rsidR="001D6DB6" w:rsidRPr="00DA4B8A" w:rsidRDefault="001D6DB6" w:rsidP="001D6DB6">
            <w:pPr>
              <w:spacing w:before="0" w:line="276" w:lineRule="auto"/>
              <w:rPr>
                <w:sz w:val="18"/>
              </w:rPr>
            </w:pPr>
            <w:r w:rsidRPr="00DA4B8A">
              <w:rPr>
                <w:sz w:val="18"/>
              </w:rPr>
              <w:t>Affix a passport size color photo</w:t>
            </w:r>
          </w:p>
        </w:tc>
      </w:tr>
      <w:tr w:rsidR="001D6DB6" w:rsidRPr="00DA4B8A" w14:paraId="19537474" w14:textId="77777777" w:rsidTr="006F08C0">
        <w:trPr>
          <w:trHeight w:val="691"/>
        </w:trPr>
        <w:tc>
          <w:tcPr>
            <w:tcW w:w="1809" w:type="dxa"/>
            <w:vMerge/>
            <w:tcBorders>
              <w:top w:val="nil"/>
              <w:left w:val="nil"/>
              <w:bottom w:val="nil"/>
              <w:right w:val="nil"/>
            </w:tcBorders>
          </w:tcPr>
          <w:p w14:paraId="2EFEFF84" w14:textId="77777777" w:rsidR="001D6DB6" w:rsidRPr="00DA4B8A" w:rsidRDefault="001D6DB6" w:rsidP="001D6DB6">
            <w:pPr>
              <w:spacing w:before="0" w:line="276" w:lineRule="auto"/>
            </w:pPr>
          </w:p>
        </w:tc>
        <w:tc>
          <w:tcPr>
            <w:tcW w:w="5954" w:type="dxa"/>
            <w:vMerge/>
            <w:tcBorders>
              <w:top w:val="nil"/>
              <w:left w:val="nil"/>
              <w:bottom w:val="nil"/>
              <w:right w:val="nil"/>
            </w:tcBorders>
          </w:tcPr>
          <w:p w14:paraId="079D3C41" w14:textId="77777777" w:rsidR="001D6DB6" w:rsidRPr="00DA4B8A" w:rsidRDefault="001D6DB6" w:rsidP="001D6DB6">
            <w:pPr>
              <w:spacing w:before="0" w:line="276" w:lineRule="auto"/>
              <w:rPr>
                <w:sz w:val="28"/>
              </w:rPr>
            </w:pPr>
          </w:p>
        </w:tc>
        <w:tc>
          <w:tcPr>
            <w:tcW w:w="425" w:type="dxa"/>
            <w:tcBorders>
              <w:top w:val="nil"/>
              <w:left w:val="nil"/>
              <w:bottom w:val="nil"/>
              <w:right w:val="nil"/>
            </w:tcBorders>
          </w:tcPr>
          <w:p w14:paraId="361D4029" w14:textId="77777777" w:rsidR="001D6DB6" w:rsidRPr="00DA4B8A" w:rsidRDefault="001D6DB6" w:rsidP="001D6DB6">
            <w:pPr>
              <w:spacing w:before="0" w:line="276" w:lineRule="auto"/>
            </w:pPr>
          </w:p>
        </w:tc>
        <w:tc>
          <w:tcPr>
            <w:tcW w:w="1048" w:type="dxa"/>
            <w:tcBorders>
              <w:top w:val="single" w:sz="4" w:space="0" w:color="auto"/>
              <w:left w:val="nil"/>
              <w:bottom w:val="nil"/>
              <w:right w:val="nil"/>
            </w:tcBorders>
          </w:tcPr>
          <w:p w14:paraId="1B3347BA" w14:textId="77777777" w:rsidR="001D6DB6" w:rsidRPr="00DA4B8A" w:rsidRDefault="001D6DB6" w:rsidP="001D6DB6">
            <w:pPr>
              <w:spacing w:before="0" w:line="276" w:lineRule="auto"/>
            </w:pPr>
          </w:p>
        </w:tc>
      </w:tr>
    </w:tbl>
    <w:p w14:paraId="31A73D5D" w14:textId="77777777" w:rsidR="001D6DB6" w:rsidRPr="00DA4B8A" w:rsidRDefault="001D6DB6" w:rsidP="001D6DB6">
      <w:pPr>
        <w:spacing w:before="0" w:line="276" w:lineRule="auto"/>
        <w:rPr>
          <w:sz w:val="28"/>
        </w:rPr>
      </w:pPr>
      <w:r>
        <w:rPr>
          <w:i/>
        </w:rPr>
        <w:t>Support for patenting the research outcomes</w:t>
      </w:r>
    </w:p>
    <w:p w14:paraId="77E9ED9A" w14:textId="77777777" w:rsidR="001D6DB6" w:rsidRPr="00DA4B8A" w:rsidRDefault="001D6DB6" w:rsidP="001D6DB6">
      <w:pPr>
        <w:spacing w:before="0" w:line="276" w:lineRule="auto"/>
        <w:rPr>
          <w:sz w:val="20"/>
          <w:szCs w:val="20"/>
        </w:rPr>
      </w:pPr>
      <w:r w:rsidRPr="00DA4B8A">
        <w:rPr>
          <w:sz w:val="20"/>
          <w:szCs w:val="20"/>
        </w:rPr>
        <w:t xml:space="preserve">(Reimbursement of </w:t>
      </w:r>
      <w:r>
        <w:rPr>
          <w:sz w:val="20"/>
          <w:szCs w:val="20"/>
        </w:rPr>
        <w:t xml:space="preserve">Patenting and </w:t>
      </w:r>
      <w:r w:rsidRPr="00DA4B8A">
        <w:rPr>
          <w:sz w:val="20"/>
          <w:szCs w:val="20"/>
        </w:rPr>
        <w:t xml:space="preserve">Handing Fee charged by the </w:t>
      </w:r>
      <w:r>
        <w:rPr>
          <w:sz w:val="20"/>
          <w:szCs w:val="20"/>
        </w:rPr>
        <w:t>Patenting institutions</w:t>
      </w:r>
      <w:r w:rsidRPr="00DA4B8A">
        <w:rPr>
          <w:sz w:val="20"/>
          <w:szCs w:val="20"/>
        </w:rPr>
        <w:t>)</w:t>
      </w:r>
    </w:p>
    <w:p w14:paraId="644D1E76" w14:textId="77777777" w:rsidR="001D6DB6" w:rsidRPr="00DA4B8A" w:rsidRDefault="001D6DB6" w:rsidP="001D6DB6">
      <w:pPr>
        <w:tabs>
          <w:tab w:val="left" w:pos="284"/>
        </w:tabs>
        <w:spacing w:before="0" w:line="276" w:lineRule="auto"/>
        <w:rPr>
          <w:b/>
          <w:sz w:val="22"/>
          <w:szCs w:val="22"/>
        </w:rPr>
      </w:pPr>
      <w:r w:rsidRPr="00DA4B8A">
        <w:rPr>
          <w:b/>
          <w:sz w:val="22"/>
          <w:szCs w:val="22"/>
        </w:rPr>
        <w:t>A. Applicant's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7"/>
        <w:gridCol w:w="1221"/>
        <w:gridCol w:w="1369"/>
        <w:gridCol w:w="572"/>
        <w:gridCol w:w="2428"/>
      </w:tblGrid>
      <w:tr w:rsidR="001D6DB6" w:rsidRPr="00DA4B8A" w14:paraId="7B167944" w14:textId="77777777" w:rsidTr="006F08C0">
        <w:tc>
          <w:tcPr>
            <w:tcW w:w="4786" w:type="dxa"/>
            <w:gridSpan w:val="2"/>
          </w:tcPr>
          <w:p w14:paraId="7D9675E5" w14:textId="77777777" w:rsidR="001D6DB6" w:rsidRPr="00DA4B8A" w:rsidRDefault="001D6DB6" w:rsidP="001D6DB6">
            <w:pPr>
              <w:tabs>
                <w:tab w:val="left" w:pos="540"/>
              </w:tabs>
              <w:spacing w:before="0" w:line="276" w:lineRule="auto"/>
              <w:rPr>
                <w:sz w:val="22"/>
                <w:szCs w:val="22"/>
              </w:rPr>
            </w:pPr>
            <w:r w:rsidRPr="00DA4B8A">
              <w:rPr>
                <w:sz w:val="22"/>
                <w:szCs w:val="22"/>
              </w:rPr>
              <w:t>A1. Applicant’s Full Name:</w:t>
            </w:r>
          </w:p>
          <w:p w14:paraId="1035DB04" w14:textId="77777777" w:rsidR="001D6DB6" w:rsidRPr="00DA4B8A" w:rsidRDefault="001D6DB6" w:rsidP="001D6DB6">
            <w:pPr>
              <w:tabs>
                <w:tab w:val="left" w:pos="540"/>
              </w:tabs>
              <w:spacing w:before="0" w:line="276" w:lineRule="auto"/>
              <w:rPr>
                <w:sz w:val="22"/>
                <w:szCs w:val="22"/>
              </w:rPr>
            </w:pPr>
          </w:p>
        </w:tc>
        <w:tc>
          <w:tcPr>
            <w:tcW w:w="1371" w:type="dxa"/>
          </w:tcPr>
          <w:p w14:paraId="7D1FCFA3" w14:textId="77777777" w:rsidR="001D6DB6" w:rsidRPr="00DA4B8A" w:rsidRDefault="001D6DB6" w:rsidP="001D6DB6">
            <w:pPr>
              <w:tabs>
                <w:tab w:val="left" w:pos="432"/>
              </w:tabs>
              <w:spacing w:before="0" w:line="276" w:lineRule="auto"/>
              <w:rPr>
                <w:sz w:val="22"/>
                <w:szCs w:val="22"/>
              </w:rPr>
            </w:pPr>
            <w:r w:rsidRPr="00DA4B8A">
              <w:rPr>
                <w:sz w:val="22"/>
                <w:szCs w:val="22"/>
              </w:rPr>
              <w:t>A2. Gender:</w:t>
            </w:r>
          </w:p>
          <w:p w14:paraId="486DA058" w14:textId="77777777" w:rsidR="001D6DB6" w:rsidRPr="00DA4B8A" w:rsidRDefault="001D6DB6" w:rsidP="001D6DB6">
            <w:pPr>
              <w:tabs>
                <w:tab w:val="left" w:pos="432"/>
              </w:tabs>
              <w:spacing w:before="0" w:line="276" w:lineRule="auto"/>
              <w:rPr>
                <w:sz w:val="22"/>
                <w:szCs w:val="22"/>
              </w:rPr>
            </w:pPr>
          </w:p>
        </w:tc>
        <w:tc>
          <w:tcPr>
            <w:tcW w:w="3079" w:type="dxa"/>
            <w:gridSpan w:val="2"/>
          </w:tcPr>
          <w:p w14:paraId="30AD1AD3" w14:textId="77777777" w:rsidR="001D6DB6" w:rsidRPr="00DA4B8A" w:rsidRDefault="001D6DB6" w:rsidP="001D6DB6">
            <w:pPr>
              <w:tabs>
                <w:tab w:val="left" w:pos="540"/>
              </w:tabs>
              <w:spacing w:before="0" w:line="276" w:lineRule="auto"/>
              <w:rPr>
                <w:sz w:val="22"/>
                <w:szCs w:val="22"/>
              </w:rPr>
            </w:pPr>
            <w:r w:rsidRPr="00DA4B8A">
              <w:rPr>
                <w:sz w:val="22"/>
                <w:szCs w:val="22"/>
              </w:rPr>
              <w:t>A3. Date of Birth:</w:t>
            </w:r>
          </w:p>
          <w:p w14:paraId="7BEAD5BC" w14:textId="77777777" w:rsidR="001D6DB6" w:rsidRPr="00DA4B8A" w:rsidRDefault="001D6DB6" w:rsidP="001D6DB6">
            <w:pPr>
              <w:tabs>
                <w:tab w:val="left" w:pos="540"/>
              </w:tabs>
              <w:spacing w:before="0" w:line="276" w:lineRule="auto"/>
              <w:rPr>
                <w:sz w:val="22"/>
                <w:szCs w:val="22"/>
              </w:rPr>
            </w:pPr>
          </w:p>
        </w:tc>
      </w:tr>
      <w:tr w:rsidR="001D6DB6" w:rsidRPr="00DA4B8A" w14:paraId="2FAD549F" w14:textId="77777777" w:rsidTr="006F08C0">
        <w:tc>
          <w:tcPr>
            <w:tcW w:w="3527" w:type="dxa"/>
          </w:tcPr>
          <w:p w14:paraId="28371C2B" w14:textId="77777777" w:rsidR="001D6DB6" w:rsidRPr="00DA4B8A" w:rsidRDefault="001D6DB6" w:rsidP="001D6DB6">
            <w:pPr>
              <w:spacing w:before="0" w:line="276" w:lineRule="auto"/>
              <w:ind w:left="281" w:hanging="281"/>
              <w:rPr>
                <w:sz w:val="22"/>
                <w:szCs w:val="22"/>
              </w:rPr>
            </w:pPr>
            <w:r w:rsidRPr="00DA4B8A">
              <w:rPr>
                <w:sz w:val="22"/>
                <w:szCs w:val="22"/>
              </w:rPr>
              <w:t>A4. Citizenship No., District:</w:t>
            </w:r>
          </w:p>
          <w:p w14:paraId="654057D7" w14:textId="77777777" w:rsidR="001D6DB6" w:rsidRPr="00DA4B8A" w:rsidRDefault="001D6DB6" w:rsidP="001D6DB6">
            <w:pPr>
              <w:spacing w:before="0" w:line="276" w:lineRule="auto"/>
              <w:ind w:left="281" w:hanging="281"/>
              <w:rPr>
                <w:sz w:val="22"/>
                <w:szCs w:val="22"/>
              </w:rPr>
            </w:pPr>
          </w:p>
        </w:tc>
        <w:tc>
          <w:tcPr>
            <w:tcW w:w="2630" w:type="dxa"/>
            <w:gridSpan w:val="2"/>
          </w:tcPr>
          <w:p w14:paraId="7076B21D" w14:textId="77777777" w:rsidR="001D6DB6" w:rsidRPr="00DA4B8A" w:rsidRDefault="001D6DB6" w:rsidP="001D6DB6">
            <w:pPr>
              <w:spacing w:before="0" w:line="276" w:lineRule="auto"/>
              <w:rPr>
                <w:sz w:val="22"/>
                <w:szCs w:val="22"/>
              </w:rPr>
            </w:pPr>
            <w:r w:rsidRPr="00DA4B8A">
              <w:rPr>
                <w:sz w:val="22"/>
                <w:szCs w:val="22"/>
              </w:rPr>
              <w:t>A5. Underprivileged Group*:</w:t>
            </w:r>
          </w:p>
          <w:p w14:paraId="149BE8AA" w14:textId="77777777" w:rsidR="001D6DB6" w:rsidRPr="00DA4B8A" w:rsidRDefault="001D6DB6" w:rsidP="001D6DB6">
            <w:pPr>
              <w:spacing w:before="0" w:line="276" w:lineRule="auto"/>
              <w:rPr>
                <w:sz w:val="22"/>
                <w:szCs w:val="22"/>
              </w:rPr>
            </w:pPr>
          </w:p>
        </w:tc>
        <w:tc>
          <w:tcPr>
            <w:tcW w:w="3079" w:type="dxa"/>
            <w:gridSpan w:val="2"/>
          </w:tcPr>
          <w:p w14:paraId="3C398B6A" w14:textId="77777777" w:rsidR="001D6DB6" w:rsidRPr="00DA4B8A" w:rsidRDefault="001D6DB6" w:rsidP="001D6DB6">
            <w:pPr>
              <w:spacing w:before="0" w:line="276" w:lineRule="auto"/>
              <w:rPr>
                <w:sz w:val="22"/>
                <w:szCs w:val="22"/>
              </w:rPr>
            </w:pPr>
            <w:r w:rsidRPr="00DA4B8A">
              <w:rPr>
                <w:sz w:val="22"/>
                <w:szCs w:val="22"/>
              </w:rPr>
              <w:t>A6. Contact Email:</w:t>
            </w:r>
          </w:p>
          <w:p w14:paraId="06A62A31" w14:textId="77777777" w:rsidR="001D6DB6" w:rsidRPr="00DA4B8A" w:rsidRDefault="001D6DB6" w:rsidP="001D6DB6">
            <w:pPr>
              <w:spacing w:before="0" w:line="276" w:lineRule="auto"/>
              <w:rPr>
                <w:sz w:val="22"/>
                <w:szCs w:val="22"/>
              </w:rPr>
            </w:pPr>
          </w:p>
        </w:tc>
      </w:tr>
      <w:tr w:rsidR="001D6DB6" w:rsidRPr="00DA4B8A" w14:paraId="709D586A" w14:textId="77777777" w:rsidTr="006F08C0">
        <w:tc>
          <w:tcPr>
            <w:tcW w:w="3527" w:type="dxa"/>
          </w:tcPr>
          <w:p w14:paraId="279421CB" w14:textId="77777777" w:rsidR="001D6DB6" w:rsidRPr="00DA4B8A" w:rsidRDefault="001D6DB6" w:rsidP="001D6DB6">
            <w:pPr>
              <w:spacing w:before="0" w:line="276" w:lineRule="auto"/>
              <w:rPr>
                <w:sz w:val="22"/>
                <w:szCs w:val="22"/>
              </w:rPr>
            </w:pPr>
            <w:r w:rsidRPr="00DA4B8A">
              <w:rPr>
                <w:sz w:val="22"/>
                <w:szCs w:val="22"/>
              </w:rPr>
              <w:t>A7. Permanent Address:</w:t>
            </w:r>
          </w:p>
          <w:p w14:paraId="78E12DE7" w14:textId="77777777" w:rsidR="001D6DB6" w:rsidRPr="00DA4B8A" w:rsidRDefault="001D6DB6" w:rsidP="001D6DB6">
            <w:pPr>
              <w:spacing w:before="0" w:line="276" w:lineRule="auto"/>
              <w:rPr>
                <w:sz w:val="22"/>
                <w:szCs w:val="22"/>
              </w:rPr>
            </w:pPr>
          </w:p>
          <w:p w14:paraId="71AAE9DB" w14:textId="77777777" w:rsidR="001D6DB6" w:rsidRPr="00DA4B8A" w:rsidRDefault="001D6DB6" w:rsidP="001D6DB6">
            <w:pPr>
              <w:spacing w:before="0" w:line="276" w:lineRule="auto"/>
              <w:rPr>
                <w:sz w:val="22"/>
                <w:szCs w:val="22"/>
              </w:rPr>
            </w:pPr>
          </w:p>
          <w:p w14:paraId="44DA68F9" w14:textId="77777777" w:rsidR="001D6DB6" w:rsidRPr="00DA4B8A" w:rsidRDefault="001D6DB6" w:rsidP="001D6DB6">
            <w:pPr>
              <w:spacing w:before="0" w:line="276" w:lineRule="auto"/>
              <w:rPr>
                <w:sz w:val="22"/>
                <w:szCs w:val="22"/>
              </w:rPr>
            </w:pPr>
          </w:p>
        </w:tc>
        <w:tc>
          <w:tcPr>
            <w:tcW w:w="3244" w:type="dxa"/>
            <w:gridSpan w:val="3"/>
          </w:tcPr>
          <w:p w14:paraId="09FA0063" w14:textId="77777777" w:rsidR="001D6DB6" w:rsidRPr="00DA4B8A" w:rsidRDefault="001D6DB6" w:rsidP="001D6DB6">
            <w:pPr>
              <w:tabs>
                <w:tab w:val="left" w:pos="418"/>
              </w:tabs>
              <w:spacing w:before="0" w:line="276" w:lineRule="auto"/>
              <w:rPr>
                <w:sz w:val="22"/>
                <w:szCs w:val="22"/>
              </w:rPr>
            </w:pPr>
            <w:r w:rsidRPr="00DA4B8A">
              <w:rPr>
                <w:sz w:val="22"/>
                <w:szCs w:val="22"/>
              </w:rPr>
              <w:t>A8. Mailing Address:</w:t>
            </w:r>
          </w:p>
          <w:p w14:paraId="56ED86F8" w14:textId="77777777" w:rsidR="001D6DB6" w:rsidRPr="00DA4B8A" w:rsidRDefault="001D6DB6" w:rsidP="001D6DB6">
            <w:pPr>
              <w:tabs>
                <w:tab w:val="left" w:pos="418"/>
              </w:tabs>
              <w:spacing w:before="0" w:line="276" w:lineRule="auto"/>
              <w:rPr>
                <w:sz w:val="22"/>
                <w:szCs w:val="22"/>
              </w:rPr>
            </w:pPr>
          </w:p>
          <w:p w14:paraId="715FA9FD" w14:textId="77777777" w:rsidR="001D6DB6" w:rsidRPr="00DA4B8A" w:rsidRDefault="001D6DB6" w:rsidP="001D6DB6">
            <w:pPr>
              <w:tabs>
                <w:tab w:val="left" w:pos="418"/>
              </w:tabs>
              <w:spacing w:before="0" w:line="276" w:lineRule="auto"/>
              <w:rPr>
                <w:sz w:val="22"/>
                <w:szCs w:val="22"/>
              </w:rPr>
            </w:pPr>
          </w:p>
          <w:p w14:paraId="7E093D33" w14:textId="77777777" w:rsidR="001D6DB6" w:rsidRPr="00DA4B8A" w:rsidRDefault="001D6DB6" w:rsidP="001D6DB6">
            <w:pPr>
              <w:tabs>
                <w:tab w:val="left" w:pos="418"/>
              </w:tabs>
              <w:spacing w:before="0" w:line="276" w:lineRule="auto"/>
              <w:rPr>
                <w:sz w:val="22"/>
                <w:szCs w:val="22"/>
              </w:rPr>
            </w:pPr>
          </w:p>
        </w:tc>
        <w:tc>
          <w:tcPr>
            <w:tcW w:w="2465" w:type="dxa"/>
          </w:tcPr>
          <w:p w14:paraId="437DDC1E" w14:textId="77777777" w:rsidR="001D6DB6" w:rsidRPr="00DA4B8A" w:rsidRDefault="001D6DB6" w:rsidP="001D6DB6">
            <w:pPr>
              <w:tabs>
                <w:tab w:val="left" w:pos="418"/>
              </w:tabs>
              <w:spacing w:before="0" w:line="276" w:lineRule="auto"/>
              <w:rPr>
                <w:sz w:val="22"/>
                <w:szCs w:val="22"/>
              </w:rPr>
            </w:pPr>
            <w:r w:rsidRPr="00DA4B8A">
              <w:rPr>
                <w:sz w:val="22"/>
                <w:szCs w:val="22"/>
              </w:rPr>
              <w:t>A9. Contact Telephone</w:t>
            </w:r>
          </w:p>
          <w:p w14:paraId="4E7237D9" w14:textId="77777777" w:rsidR="001D6DB6" w:rsidRPr="00DA4B8A" w:rsidRDefault="001D6DB6" w:rsidP="001D6DB6">
            <w:pPr>
              <w:tabs>
                <w:tab w:val="left" w:pos="418"/>
              </w:tabs>
              <w:spacing w:before="0" w:line="276" w:lineRule="auto"/>
              <w:rPr>
                <w:sz w:val="22"/>
                <w:szCs w:val="22"/>
              </w:rPr>
            </w:pPr>
            <w:r w:rsidRPr="00DA4B8A">
              <w:rPr>
                <w:sz w:val="22"/>
                <w:szCs w:val="22"/>
              </w:rPr>
              <w:t>Residence:</w:t>
            </w:r>
          </w:p>
          <w:p w14:paraId="0ED56E94" w14:textId="77777777" w:rsidR="001D6DB6" w:rsidRPr="00DA4B8A" w:rsidRDefault="001D6DB6" w:rsidP="001D6DB6">
            <w:pPr>
              <w:tabs>
                <w:tab w:val="left" w:pos="418"/>
              </w:tabs>
              <w:spacing w:before="0" w:line="276" w:lineRule="auto"/>
              <w:rPr>
                <w:sz w:val="22"/>
                <w:szCs w:val="22"/>
              </w:rPr>
            </w:pPr>
            <w:r w:rsidRPr="00DA4B8A">
              <w:rPr>
                <w:sz w:val="22"/>
                <w:szCs w:val="22"/>
              </w:rPr>
              <w:t>Office:</w:t>
            </w:r>
          </w:p>
          <w:p w14:paraId="2CFFE913" w14:textId="77777777" w:rsidR="001D6DB6" w:rsidRPr="00DA4B8A" w:rsidRDefault="001D6DB6" w:rsidP="001D6DB6">
            <w:pPr>
              <w:tabs>
                <w:tab w:val="left" w:pos="418"/>
              </w:tabs>
              <w:spacing w:before="0" w:line="276" w:lineRule="auto"/>
              <w:rPr>
                <w:sz w:val="22"/>
                <w:szCs w:val="22"/>
              </w:rPr>
            </w:pPr>
            <w:r w:rsidRPr="00DA4B8A">
              <w:rPr>
                <w:sz w:val="22"/>
                <w:szCs w:val="22"/>
              </w:rPr>
              <w:t>Mobile:</w:t>
            </w:r>
          </w:p>
        </w:tc>
      </w:tr>
      <w:tr w:rsidR="001D6DB6" w:rsidRPr="00DA4B8A" w14:paraId="5220FDFD" w14:textId="77777777" w:rsidTr="006F08C0">
        <w:tc>
          <w:tcPr>
            <w:tcW w:w="3527" w:type="dxa"/>
          </w:tcPr>
          <w:p w14:paraId="5F55C488" w14:textId="77777777" w:rsidR="001D6DB6" w:rsidRPr="00DA4B8A" w:rsidRDefault="001D6DB6" w:rsidP="001D6DB6">
            <w:pPr>
              <w:spacing w:before="0" w:line="276" w:lineRule="auto"/>
              <w:rPr>
                <w:sz w:val="22"/>
                <w:szCs w:val="22"/>
              </w:rPr>
            </w:pPr>
            <w:r w:rsidRPr="00DA4B8A">
              <w:rPr>
                <w:sz w:val="22"/>
                <w:szCs w:val="22"/>
              </w:rPr>
              <w:t>A10. University:</w:t>
            </w:r>
          </w:p>
          <w:p w14:paraId="78617024" w14:textId="77777777" w:rsidR="001D6DB6" w:rsidRPr="00DA4B8A" w:rsidRDefault="001D6DB6" w:rsidP="001D6DB6">
            <w:pPr>
              <w:spacing w:before="0" w:line="276" w:lineRule="auto"/>
              <w:rPr>
                <w:sz w:val="22"/>
                <w:szCs w:val="22"/>
              </w:rPr>
            </w:pPr>
          </w:p>
        </w:tc>
        <w:tc>
          <w:tcPr>
            <w:tcW w:w="3244" w:type="dxa"/>
            <w:gridSpan w:val="3"/>
            <w:vMerge w:val="restart"/>
          </w:tcPr>
          <w:p w14:paraId="4D181402" w14:textId="77777777" w:rsidR="001D6DB6" w:rsidRPr="00DA4B8A" w:rsidRDefault="001D6DB6" w:rsidP="001D6DB6">
            <w:pPr>
              <w:tabs>
                <w:tab w:val="left" w:pos="418"/>
              </w:tabs>
              <w:spacing w:before="0" w:line="276" w:lineRule="auto"/>
              <w:rPr>
                <w:sz w:val="22"/>
                <w:szCs w:val="22"/>
              </w:rPr>
            </w:pPr>
            <w:r w:rsidRPr="00DA4B8A">
              <w:rPr>
                <w:sz w:val="22"/>
                <w:szCs w:val="22"/>
              </w:rPr>
              <w:t>A13. Address of Institution:</w:t>
            </w:r>
          </w:p>
          <w:p w14:paraId="2FC45F2E" w14:textId="77777777" w:rsidR="001D6DB6" w:rsidRPr="00DA4B8A" w:rsidRDefault="001D6DB6" w:rsidP="001D6DB6">
            <w:pPr>
              <w:tabs>
                <w:tab w:val="left" w:pos="418"/>
              </w:tabs>
              <w:spacing w:before="0" w:line="276" w:lineRule="auto"/>
              <w:rPr>
                <w:sz w:val="22"/>
                <w:szCs w:val="22"/>
              </w:rPr>
            </w:pPr>
          </w:p>
          <w:p w14:paraId="1B842202" w14:textId="77777777" w:rsidR="001D6DB6" w:rsidRPr="00DA4B8A" w:rsidRDefault="001D6DB6" w:rsidP="001D6DB6">
            <w:pPr>
              <w:tabs>
                <w:tab w:val="left" w:pos="418"/>
              </w:tabs>
              <w:spacing w:before="0" w:line="276" w:lineRule="auto"/>
              <w:rPr>
                <w:sz w:val="22"/>
                <w:szCs w:val="22"/>
              </w:rPr>
            </w:pPr>
          </w:p>
          <w:p w14:paraId="37196657" w14:textId="77777777" w:rsidR="001D6DB6" w:rsidRPr="00DA4B8A" w:rsidRDefault="001D6DB6" w:rsidP="001D6DB6">
            <w:pPr>
              <w:tabs>
                <w:tab w:val="left" w:pos="418"/>
              </w:tabs>
              <w:spacing w:before="0" w:line="276" w:lineRule="auto"/>
              <w:rPr>
                <w:sz w:val="22"/>
                <w:szCs w:val="22"/>
              </w:rPr>
            </w:pPr>
          </w:p>
          <w:p w14:paraId="6477F99C" w14:textId="77777777" w:rsidR="001D6DB6" w:rsidRPr="00DA4B8A" w:rsidRDefault="001D6DB6" w:rsidP="001D6DB6">
            <w:pPr>
              <w:tabs>
                <w:tab w:val="left" w:pos="418"/>
              </w:tabs>
              <w:spacing w:before="0" w:line="276" w:lineRule="auto"/>
              <w:rPr>
                <w:sz w:val="22"/>
                <w:szCs w:val="22"/>
              </w:rPr>
            </w:pPr>
          </w:p>
          <w:p w14:paraId="69AFC5FD" w14:textId="77777777" w:rsidR="001D6DB6" w:rsidRPr="00DA4B8A" w:rsidRDefault="001D6DB6" w:rsidP="001D6DB6">
            <w:pPr>
              <w:tabs>
                <w:tab w:val="left" w:pos="418"/>
              </w:tabs>
              <w:spacing w:before="0" w:line="276" w:lineRule="auto"/>
              <w:rPr>
                <w:sz w:val="22"/>
                <w:szCs w:val="22"/>
              </w:rPr>
            </w:pPr>
          </w:p>
        </w:tc>
        <w:tc>
          <w:tcPr>
            <w:tcW w:w="2465" w:type="dxa"/>
          </w:tcPr>
          <w:p w14:paraId="174B5F77" w14:textId="77777777" w:rsidR="001D6DB6" w:rsidRPr="00DA4B8A" w:rsidRDefault="001D6DB6" w:rsidP="001D6DB6">
            <w:pPr>
              <w:tabs>
                <w:tab w:val="left" w:pos="418"/>
              </w:tabs>
              <w:spacing w:before="0" w:line="276" w:lineRule="auto"/>
              <w:rPr>
                <w:sz w:val="22"/>
                <w:szCs w:val="22"/>
              </w:rPr>
            </w:pPr>
            <w:r w:rsidRPr="00DA4B8A">
              <w:rPr>
                <w:sz w:val="22"/>
                <w:szCs w:val="22"/>
              </w:rPr>
              <w:t>A14. Designation:</w:t>
            </w:r>
          </w:p>
          <w:p w14:paraId="419A28EE" w14:textId="77777777" w:rsidR="001D6DB6" w:rsidRPr="00DA4B8A" w:rsidRDefault="001D6DB6" w:rsidP="001D6DB6">
            <w:pPr>
              <w:tabs>
                <w:tab w:val="left" w:pos="418"/>
              </w:tabs>
              <w:spacing w:before="0" w:line="276" w:lineRule="auto"/>
              <w:rPr>
                <w:sz w:val="22"/>
                <w:szCs w:val="22"/>
              </w:rPr>
            </w:pPr>
          </w:p>
        </w:tc>
      </w:tr>
      <w:tr w:rsidR="001D6DB6" w:rsidRPr="00DA4B8A" w14:paraId="76916E56" w14:textId="77777777" w:rsidTr="006F08C0">
        <w:tc>
          <w:tcPr>
            <w:tcW w:w="3527" w:type="dxa"/>
          </w:tcPr>
          <w:p w14:paraId="56BCB058" w14:textId="77777777" w:rsidR="001D6DB6" w:rsidRPr="00DA4B8A" w:rsidRDefault="001D6DB6" w:rsidP="001D6DB6">
            <w:pPr>
              <w:spacing w:before="0" w:line="276" w:lineRule="auto"/>
              <w:rPr>
                <w:sz w:val="22"/>
                <w:szCs w:val="22"/>
              </w:rPr>
            </w:pPr>
            <w:r w:rsidRPr="00DA4B8A">
              <w:rPr>
                <w:sz w:val="22"/>
                <w:szCs w:val="22"/>
              </w:rPr>
              <w:t>A11. Campus/School:</w:t>
            </w:r>
          </w:p>
          <w:p w14:paraId="1FC60D37" w14:textId="77777777" w:rsidR="001D6DB6" w:rsidRPr="00DA4B8A" w:rsidRDefault="001D6DB6" w:rsidP="001D6DB6">
            <w:pPr>
              <w:spacing w:before="0" w:line="276" w:lineRule="auto"/>
              <w:rPr>
                <w:sz w:val="22"/>
                <w:szCs w:val="22"/>
              </w:rPr>
            </w:pPr>
          </w:p>
        </w:tc>
        <w:tc>
          <w:tcPr>
            <w:tcW w:w="3244" w:type="dxa"/>
            <w:gridSpan w:val="3"/>
            <w:vMerge/>
          </w:tcPr>
          <w:p w14:paraId="0BF5CA61" w14:textId="77777777" w:rsidR="001D6DB6" w:rsidRPr="00DA4B8A" w:rsidRDefault="001D6DB6" w:rsidP="001D6DB6">
            <w:pPr>
              <w:tabs>
                <w:tab w:val="left" w:pos="418"/>
              </w:tabs>
              <w:spacing w:before="0" w:line="276" w:lineRule="auto"/>
              <w:rPr>
                <w:sz w:val="22"/>
                <w:szCs w:val="22"/>
              </w:rPr>
            </w:pPr>
          </w:p>
        </w:tc>
        <w:tc>
          <w:tcPr>
            <w:tcW w:w="2465" w:type="dxa"/>
          </w:tcPr>
          <w:p w14:paraId="6F61A515" w14:textId="77777777" w:rsidR="001D6DB6" w:rsidRPr="00DA4B8A" w:rsidRDefault="001D6DB6" w:rsidP="001D6DB6">
            <w:pPr>
              <w:tabs>
                <w:tab w:val="left" w:pos="418"/>
              </w:tabs>
              <w:spacing w:before="0" w:line="276" w:lineRule="auto"/>
              <w:rPr>
                <w:sz w:val="22"/>
                <w:szCs w:val="22"/>
              </w:rPr>
            </w:pPr>
            <w:r w:rsidRPr="00DA4B8A">
              <w:rPr>
                <w:sz w:val="22"/>
                <w:szCs w:val="22"/>
              </w:rPr>
              <w:t>A15. Subject:</w:t>
            </w:r>
          </w:p>
          <w:p w14:paraId="1006F92A" w14:textId="77777777" w:rsidR="001D6DB6" w:rsidRPr="00DA4B8A" w:rsidRDefault="001D6DB6" w:rsidP="001D6DB6">
            <w:pPr>
              <w:tabs>
                <w:tab w:val="left" w:pos="418"/>
              </w:tabs>
              <w:spacing w:before="0" w:line="276" w:lineRule="auto"/>
              <w:rPr>
                <w:sz w:val="22"/>
                <w:szCs w:val="22"/>
              </w:rPr>
            </w:pPr>
          </w:p>
        </w:tc>
      </w:tr>
      <w:tr w:rsidR="001D6DB6" w:rsidRPr="00DA4B8A" w14:paraId="4E27B939" w14:textId="77777777" w:rsidTr="006F08C0">
        <w:tc>
          <w:tcPr>
            <w:tcW w:w="3527" w:type="dxa"/>
          </w:tcPr>
          <w:p w14:paraId="4442CE48" w14:textId="77777777" w:rsidR="001D6DB6" w:rsidRPr="00DA4B8A" w:rsidRDefault="001D6DB6" w:rsidP="001D6DB6">
            <w:pPr>
              <w:spacing w:before="0" w:line="276" w:lineRule="auto"/>
              <w:rPr>
                <w:sz w:val="22"/>
                <w:szCs w:val="22"/>
              </w:rPr>
            </w:pPr>
            <w:r w:rsidRPr="00DA4B8A">
              <w:rPr>
                <w:sz w:val="22"/>
                <w:szCs w:val="22"/>
              </w:rPr>
              <w:t>A12. Department:</w:t>
            </w:r>
          </w:p>
          <w:p w14:paraId="51F06F81" w14:textId="77777777" w:rsidR="001D6DB6" w:rsidRPr="00DA4B8A" w:rsidRDefault="001D6DB6" w:rsidP="001D6DB6">
            <w:pPr>
              <w:spacing w:before="0" w:line="276" w:lineRule="auto"/>
              <w:rPr>
                <w:sz w:val="22"/>
                <w:szCs w:val="22"/>
              </w:rPr>
            </w:pPr>
          </w:p>
        </w:tc>
        <w:tc>
          <w:tcPr>
            <w:tcW w:w="3244" w:type="dxa"/>
            <w:gridSpan w:val="3"/>
            <w:vMerge/>
          </w:tcPr>
          <w:p w14:paraId="0FF28F6B" w14:textId="77777777" w:rsidR="001D6DB6" w:rsidRPr="00DA4B8A" w:rsidRDefault="001D6DB6" w:rsidP="001D6DB6">
            <w:pPr>
              <w:tabs>
                <w:tab w:val="left" w:pos="418"/>
              </w:tabs>
              <w:spacing w:before="0" w:line="276" w:lineRule="auto"/>
              <w:rPr>
                <w:sz w:val="22"/>
                <w:szCs w:val="22"/>
              </w:rPr>
            </w:pPr>
          </w:p>
        </w:tc>
        <w:tc>
          <w:tcPr>
            <w:tcW w:w="2465" w:type="dxa"/>
          </w:tcPr>
          <w:p w14:paraId="6774B065" w14:textId="77777777" w:rsidR="001D6DB6" w:rsidRPr="00DA4B8A" w:rsidRDefault="001D6DB6" w:rsidP="001D6DB6">
            <w:pPr>
              <w:tabs>
                <w:tab w:val="left" w:pos="418"/>
              </w:tabs>
              <w:spacing w:before="0" w:line="276" w:lineRule="auto"/>
              <w:rPr>
                <w:sz w:val="22"/>
                <w:szCs w:val="22"/>
              </w:rPr>
            </w:pPr>
            <w:r w:rsidRPr="00DA4B8A">
              <w:rPr>
                <w:sz w:val="22"/>
                <w:szCs w:val="22"/>
              </w:rPr>
              <w:t>A16. Specialization:</w:t>
            </w:r>
          </w:p>
          <w:p w14:paraId="029FF933" w14:textId="77777777" w:rsidR="001D6DB6" w:rsidRPr="00DA4B8A" w:rsidRDefault="001D6DB6" w:rsidP="001D6DB6">
            <w:pPr>
              <w:tabs>
                <w:tab w:val="left" w:pos="418"/>
              </w:tabs>
              <w:spacing w:before="0" w:line="276" w:lineRule="auto"/>
              <w:rPr>
                <w:sz w:val="22"/>
                <w:szCs w:val="22"/>
              </w:rPr>
            </w:pPr>
          </w:p>
        </w:tc>
      </w:tr>
    </w:tbl>
    <w:p w14:paraId="64F9932D" w14:textId="77777777" w:rsidR="001D6DB6" w:rsidRPr="00DA4B8A" w:rsidRDefault="001D6DB6" w:rsidP="001D6DB6">
      <w:pPr>
        <w:tabs>
          <w:tab w:val="left" w:pos="284"/>
        </w:tabs>
        <w:spacing w:before="0" w:line="276" w:lineRule="auto"/>
        <w:rPr>
          <w:sz w:val="22"/>
          <w:szCs w:val="22"/>
        </w:rPr>
      </w:pPr>
      <w:r w:rsidRPr="00DA4B8A">
        <w:rPr>
          <w:sz w:val="22"/>
          <w:szCs w:val="22"/>
        </w:rPr>
        <w:t>* Underprivileged Group: Woman, Dalit, Janajati, Madhesi, Person with Disability and Residence/Working in Remote District.</w:t>
      </w:r>
    </w:p>
    <w:p w14:paraId="55902387" w14:textId="77777777" w:rsidR="001D6DB6" w:rsidRPr="00DA4B8A" w:rsidRDefault="001D6DB6" w:rsidP="001D6DB6">
      <w:pPr>
        <w:tabs>
          <w:tab w:val="left" w:pos="284"/>
        </w:tabs>
        <w:spacing w:before="0" w:line="276" w:lineRule="auto"/>
        <w:rPr>
          <w:sz w:val="22"/>
          <w:szCs w:val="22"/>
        </w:rPr>
      </w:pPr>
    </w:p>
    <w:p w14:paraId="15AFC764" w14:textId="77777777" w:rsidR="001D6DB6" w:rsidRPr="00DA4B8A" w:rsidRDefault="001D6DB6" w:rsidP="001D6DB6">
      <w:pPr>
        <w:tabs>
          <w:tab w:val="left" w:pos="284"/>
        </w:tabs>
        <w:spacing w:before="0" w:line="276" w:lineRule="auto"/>
        <w:rPr>
          <w:b/>
          <w:sz w:val="22"/>
          <w:szCs w:val="22"/>
        </w:rPr>
      </w:pPr>
      <w:r w:rsidRPr="00DA4B8A">
        <w:rPr>
          <w:b/>
          <w:sz w:val="22"/>
          <w:szCs w:val="22"/>
        </w:rPr>
        <w:t xml:space="preserve">B. Information about the </w:t>
      </w:r>
      <w:r>
        <w:rPr>
          <w:b/>
          <w:sz w:val="22"/>
          <w:szCs w:val="22"/>
        </w:rPr>
        <w:t>Patenting</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330"/>
        <w:gridCol w:w="3458"/>
      </w:tblGrid>
      <w:tr w:rsidR="001D6DB6" w:rsidRPr="00DA4B8A" w14:paraId="7747FAD8" w14:textId="77777777" w:rsidTr="006F08C0">
        <w:tc>
          <w:tcPr>
            <w:tcW w:w="9236" w:type="dxa"/>
            <w:gridSpan w:val="3"/>
          </w:tcPr>
          <w:p w14:paraId="1380F689" w14:textId="77777777" w:rsidR="001D6DB6" w:rsidRPr="00DA4B8A" w:rsidRDefault="001D6DB6" w:rsidP="001D6DB6">
            <w:pPr>
              <w:spacing w:before="0" w:line="276" w:lineRule="auto"/>
              <w:rPr>
                <w:sz w:val="22"/>
                <w:szCs w:val="22"/>
              </w:rPr>
            </w:pPr>
            <w:r w:rsidRPr="00DA4B8A">
              <w:rPr>
                <w:sz w:val="22"/>
                <w:szCs w:val="22"/>
              </w:rPr>
              <w:t>B1. Title of the Research Article:</w:t>
            </w:r>
          </w:p>
          <w:p w14:paraId="557EA9E1" w14:textId="77777777" w:rsidR="001D6DB6" w:rsidRPr="00DA4B8A" w:rsidRDefault="001D6DB6" w:rsidP="001D6DB6">
            <w:pPr>
              <w:spacing w:before="0" w:line="276" w:lineRule="auto"/>
            </w:pPr>
          </w:p>
        </w:tc>
      </w:tr>
      <w:tr w:rsidR="001D6DB6" w:rsidRPr="00DA4B8A" w14:paraId="4B3567EB" w14:textId="77777777" w:rsidTr="006F08C0">
        <w:tc>
          <w:tcPr>
            <w:tcW w:w="9236" w:type="dxa"/>
            <w:gridSpan w:val="3"/>
          </w:tcPr>
          <w:p w14:paraId="1F6F3611" w14:textId="77777777" w:rsidR="001D6DB6" w:rsidRPr="00DA4B8A" w:rsidRDefault="001D6DB6" w:rsidP="001D6DB6">
            <w:pPr>
              <w:spacing w:before="0" w:line="276" w:lineRule="auto"/>
              <w:rPr>
                <w:sz w:val="22"/>
                <w:szCs w:val="22"/>
              </w:rPr>
            </w:pPr>
            <w:r w:rsidRPr="00DA4B8A">
              <w:rPr>
                <w:sz w:val="22"/>
                <w:szCs w:val="22"/>
              </w:rPr>
              <w:t xml:space="preserve">B2. </w:t>
            </w:r>
            <w:r>
              <w:rPr>
                <w:sz w:val="22"/>
                <w:szCs w:val="22"/>
              </w:rPr>
              <w:t>Type of patenting</w:t>
            </w:r>
            <w:r w:rsidRPr="00DA4B8A">
              <w:rPr>
                <w:sz w:val="22"/>
                <w:szCs w:val="22"/>
              </w:rPr>
              <w:t>:</w:t>
            </w:r>
          </w:p>
          <w:p w14:paraId="0879FEEC" w14:textId="77777777" w:rsidR="001D6DB6" w:rsidRPr="00DA4B8A" w:rsidRDefault="001D6DB6" w:rsidP="001D6DB6">
            <w:pPr>
              <w:spacing w:before="0" w:line="276" w:lineRule="auto"/>
              <w:rPr>
                <w:sz w:val="22"/>
                <w:szCs w:val="22"/>
              </w:rPr>
            </w:pPr>
          </w:p>
        </w:tc>
      </w:tr>
      <w:tr w:rsidR="001D6DB6" w:rsidRPr="00DA4B8A" w14:paraId="4355FCDF" w14:textId="77777777" w:rsidTr="006F08C0">
        <w:tc>
          <w:tcPr>
            <w:tcW w:w="9236" w:type="dxa"/>
            <w:gridSpan w:val="3"/>
          </w:tcPr>
          <w:p w14:paraId="5AE08773" w14:textId="77777777" w:rsidR="001D6DB6" w:rsidRPr="00DA4B8A" w:rsidRDefault="001D6DB6" w:rsidP="001D6DB6">
            <w:pPr>
              <w:spacing w:before="0" w:line="276" w:lineRule="auto"/>
              <w:rPr>
                <w:sz w:val="22"/>
                <w:szCs w:val="22"/>
              </w:rPr>
            </w:pPr>
            <w:r w:rsidRPr="00DA4B8A">
              <w:rPr>
                <w:sz w:val="22"/>
                <w:szCs w:val="22"/>
              </w:rPr>
              <w:t xml:space="preserve">B3. Name of the </w:t>
            </w:r>
            <w:r>
              <w:rPr>
                <w:sz w:val="22"/>
                <w:szCs w:val="22"/>
              </w:rPr>
              <w:t>Patenting Institution</w:t>
            </w:r>
            <w:r w:rsidRPr="00DA4B8A">
              <w:rPr>
                <w:sz w:val="22"/>
                <w:szCs w:val="22"/>
              </w:rPr>
              <w:t>:</w:t>
            </w:r>
          </w:p>
          <w:p w14:paraId="72B921E3" w14:textId="77777777" w:rsidR="001D6DB6" w:rsidRPr="00DA4B8A" w:rsidRDefault="001D6DB6" w:rsidP="001D6DB6">
            <w:pPr>
              <w:spacing w:before="0" w:line="276" w:lineRule="auto"/>
              <w:rPr>
                <w:sz w:val="22"/>
                <w:szCs w:val="22"/>
              </w:rPr>
            </w:pPr>
          </w:p>
        </w:tc>
      </w:tr>
      <w:tr w:rsidR="001D6DB6" w:rsidRPr="00DA4B8A" w14:paraId="577F31AB" w14:textId="77777777" w:rsidTr="006F08C0">
        <w:tc>
          <w:tcPr>
            <w:tcW w:w="2448" w:type="dxa"/>
          </w:tcPr>
          <w:p w14:paraId="54D2D725" w14:textId="77777777" w:rsidR="001D6DB6" w:rsidRPr="00DA4B8A" w:rsidRDefault="001D6DB6" w:rsidP="001D6DB6">
            <w:pPr>
              <w:spacing w:before="0" w:line="276" w:lineRule="auto"/>
              <w:rPr>
                <w:sz w:val="22"/>
                <w:szCs w:val="22"/>
              </w:rPr>
            </w:pPr>
            <w:r w:rsidRPr="00DA4B8A">
              <w:rPr>
                <w:sz w:val="22"/>
                <w:szCs w:val="22"/>
              </w:rPr>
              <w:t xml:space="preserve">B4. Country of </w:t>
            </w:r>
            <w:r>
              <w:rPr>
                <w:sz w:val="22"/>
                <w:szCs w:val="22"/>
              </w:rPr>
              <w:t>Patenting</w:t>
            </w:r>
            <w:r w:rsidRPr="00DA4B8A">
              <w:rPr>
                <w:sz w:val="22"/>
                <w:szCs w:val="22"/>
              </w:rPr>
              <w:t>:</w:t>
            </w:r>
          </w:p>
          <w:p w14:paraId="37948201" w14:textId="77777777" w:rsidR="001D6DB6" w:rsidRPr="00DA4B8A" w:rsidRDefault="001D6DB6" w:rsidP="001D6DB6">
            <w:pPr>
              <w:spacing w:before="0" w:line="276" w:lineRule="auto"/>
              <w:rPr>
                <w:sz w:val="22"/>
                <w:szCs w:val="22"/>
              </w:rPr>
            </w:pPr>
          </w:p>
        </w:tc>
        <w:tc>
          <w:tcPr>
            <w:tcW w:w="3330" w:type="dxa"/>
          </w:tcPr>
          <w:p w14:paraId="574C38DA" w14:textId="77777777" w:rsidR="001D6DB6" w:rsidRPr="00DA4B8A" w:rsidRDefault="001D6DB6" w:rsidP="001D6DB6">
            <w:pPr>
              <w:spacing w:before="0" w:line="276" w:lineRule="auto"/>
              <w:rPr>
                <w:sz w:val="22"/>
                <w:szCs w:val="22"/>
              </w:rPr>
            </w:pPr>
            <w:r w:rsidRPr="00DA4B8A">
              <w:rPr>
                <w:sz w:val="22"/>
                <w:szCs w:val="22"/>
              </w:rPr>
              <w:t>B5. Contact Person:</w:t>
            </w:r>
          </w:p>
        </w:tc>
        <w:tc>
          <w:tcPr>
            <w:tcW w:w="3458" w:type="dxa"/>
          </w:tcPr>
          <w:p w14:paraId="222DF0E4" w14:textId="77777777" w:rsidR="001D6DB6" w:rsidRPr="00DA4B8A" w:rsidRDefault="001D6DB6" w:rsidP="001D6DB6">
            <w:pPr>
              <w:spacing w:before="0" w:line="276" w:lineRule="auto"/>
              <w:rPr>
                <w:sz w:val="22"/>
                <w:szCs w:val="22"/>
              </w:rPr>
            </w:pPr>
            <w:r w:rsidRPr="00DA4B8A">
              <w:rPr>
                <w:sz w:val="22"/>
                <w:szCs w:val="22"/>
              </w:rPr>
              <w:t>B6. Email of Contact Person:</w:t>
            </w:r>
          </w:p>
        </w:tc>
      </w:tr>
      <w:tr w:rsidR="001D6DB6" w:rsidRPr="00DA4B8A" w14:paraId="55D352D4" w14:textId="77777777" w:rsidTr="006F08C0">
        <w:tc>
          <w:tcPr>
            <w:tcW w:w="9236" w:type="dxa"/>
            <w:gridSpan w:val="3"/>
          </w:tcPr>
          <w:p w14:paraId="45A15AF7" w14:textId="77777777" w:rsidR="001D6DB6" w:rsidRPr="00DA4B8A" w:rsidRDefault="001D6DB6" w:rsidP="001D6DB6">
            <w:pPr>
              <w:spacing w:before="0" w:line="276" w:lineRule="auto"/>
              <w:rPr>
                <w:sz w:val="22"/>
                <w:szCs w:val="22"/>
              </w:rPr>
            </w:pPr>
            <w:r w:rsidRPr="00DA4B8A">
              <w:rPr>
                <w:sz w:val="22"/>
                <w:szCs w:val="22"/>
              </w:rPr>
              <w:t xml:space="preserve">B7. Link to </w:t>
            </w:r>
            <w:r>
              <w:rPr>
                <w:sz w:val="22"/>
                <w:szCs w:val="22"/>
              </w:rPr>
              <w:t>patenting</w:t>
            </w:r>
            <w:r w:rsidRPr="00DA4B8A">
              <w:rPr>
                <w:sz w:val="22"/>
                <w:szCs w:val="22"/>
              </w:rPr>
              <w:t>:</w:t>
            </w:r>
          </w:p>
          <w:p w14:paraId="5A2B9A82" w14:textId="77777777" w:rsidR="001D6DB6" w:rsidRPr="00DA4B8A" w:rsidRDefault="001D6DB6" w:rsidP="001D6DB6">
            <w:pPr>
              <w:spacing w:before="0" w:line="276" w:lineRule="auto"/>
              <w:rPr>
                <w:sz w:val="22"/>
                <w:szCs w:val="22"/>
              </w:rPr>
            </w:pPr>
          </w:p>
        </w:tc>
      </w:tr>
    </w:tbl>
    <w:p w14:paraId="271D748C" w14:textId="77777777" w:rsidR="001D6DB6" w:rsidRPr="00DA4B8A" w:rsidRDefault="001D6DB6" w:rsidP="001D6DB6">
      <w:pPr>
        <w:tabs>
          <w:tab w:val="left" w:pos="284"/>
        </w:tabs>
        <w:spacing w:before="0" w:line="276" w:lineRule="auto"/>
        <w:rPr>
          <w:b/>
          <w:sz w:val="22"/>
          <w:szCs w:val="22"/>
        </w:rPr>
      </w:pPr>
      <w:r w:rsidRPr="00DA4B8A">
        <w:rPr>
          <w:b/>
          <w:sz w:val="22"/>
          <w:szCs w:val="22"/>
        </w:rPr>
        <w:t xml:space="preserve">C. Information about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7"/>
      </w:tblGrid>
      <w:tr w:rsidR="001D6DB6" w:rsidRPr="00DA4B8A" w14:paraId="46AD3F82" w14:textId="77777777" w:rsidTr="006F08C0">
        <w:tc>
          <w:tcPr>
            <w:tcW w:w="9236" w:type="dxa"/>
          </w:tcPr>
          <w:p w14:paraId="300CD70F" w14:textId="77777777" w:rsidR="001D6DB6" w:rsidRPr="00DA4B8A" w:rsidRDefault="001D6DB6" w:rsidP="001D6DB6">
            <w:pPr>
              <w:spacing w:before="0" w:line="276" w:lineRule="auto"/>
              <w:rPr>
                <w:sz w:val="22"/>
                <w:szCs w:val="22"/>
              </w:rPr>
            </w:pPr>
            <w:r w:rsidRPr="00DA4B8A">
              <w:rPr>
                <w:sz w:val="22"/>
                <w:szCs w:val="22"/>
              </w:rPr>
              <w:t xml:space="preserve">C1. Did you make a request in writing to the </w:t>
            </w:r>
            <w:r>
              <w:rPr>
                <w:sz w:val="22"/>
                <w:szCs w:val="22"/>
              </w:rPr>
              <w:t>patenting institutions</w:t>
            </w:r>
            <w:r w:rsidRPr="00DA4B8A">
              <w:rPr>
                <w:sz w:val="22"/>
                <w:szCs w:val="22"/>
              </w:rPr>
              <w:t xml:space="preserve"> for a fee waiver?</w:t>
            </w:r>
          </w:p>
          <w:p w14:paraId="77A316C3" w14:textId="77777777" w:rsidR="001D6DB6" w:rsidRPr="00DA4B8A" w:rsidRDefault="001D6DB6" w:rsidP="001D6DB6">
            <w:pPr>
              <w:spacing w:before="0" w:line="276" w:lineRule="auto"/>
              <w:rPr>
                <w:sz w:val="22"/>
                <w:szCs w:val="22"/>
              </w:rPr>
            </w:pPr>
            <w:r w:rsidRPr="00DA4B8A">
              <w:rPr>
                <w:sz w:val="22"/>
                <w:szCs w:val="22"/>
              </w:rPr>
              <w:t>Yes (___)    No (___) If No, please make a request once.</w:t>
            </w:r>
          </w:p>
        </w:tc>
      </w:tr>
      <w:tr w:rsidR="001D6DB6" w:rsidRPr="00DA4B8A" w14:paraId="61504DE0" w14:textId="77777777" w:rsidTr="006F08C0">
        <w:tc>
          <w:tcPr>
            <w:tcW w:w="9236" w:type="dxa"/>
          </w:tcPr>
          <w:p w14:paraId="7F6A440D" w14:textId="77777777" w:rsidR="001D6DB6" w:rsidRPr="00DA4B8A" w:rsidRDefault="001D6DB6" w:rsidP="001D6DB6">
            <w:pPr>
              <w:spacing w:before="0" w:line="276" w:lineRule="auto"/>
              <w:rPr>
                <w:sz w:val="22"/>
                <w:szCs w:val="22"/>
              </w:rPr>
            </w:pPr>
            <w:r w:rsidRPr="00DA4B8A">
              <w:rPr>
                <w:sz w:val="22"/>
                <w:szCs w:val="22"/>
              </w:rPr>
              <w:lastRenderedPageBreak/>
              <w:t xml:space="preserve">C2. </w:t>
            </w:r>
            <w:r>
              <w:rPr>
                <w:sz w:val="22"/>
                <w:szCs w:val="22"/>
              </w:rPr>
              <w:t>Patenting institutions</w:t>
            </w:r>
            <w:r w:rsidRPr="00DA4B8A">
              <w:rPr>
                <w:sz w:val="22"/>
                <w:szCs w:val="22"/>
              </w:rPr>
              <w:t xml:space="preserve"> Response to Your Request for Fee Waiver was:</w:t>
            </w:r>
          </w:p>
          <w:p w14:paraId="2AC1A128" w14:textId="77777777" w:rsidR="001D6DB6" w:rsidRPr="00DA4B8A" w:rsidRDefault="001D6DB6" w:rsidP="001D6DB6">
            <w:pPr>
              <w:spacing w:before="0" w:line="276" w:lineRule="auto"/>
              <w:rPr>
                <w:sz w:val="22"/>
                <w:szCs w:val="22"/>
              </w:rPr>
            </w:pPr>
          </w:p>
        </w:tc>
      </w:tr>
      <w:tr w:rsidR="001D6DB6" w:rsidRPr="00DA4B8A" w14:paraId="06EECA2F" w14:textId="77777777" w:rsidTr="006F08C0">
        <w:tc>
          <w:tcPr>
            <w:tcW w:w="9236" w:type="dxa"/>
          </w:tcPr>
          <w:p w14:paraId="60C87C1D" w14:textId="77777777" w:rsidR="001D6DB6" w:rsidRPr="00DA4B8A" w:rsidRDefault="001D6DB6" w:rsidP="001D6DB6">
            <w:pPr>
              <w:spacing w:before="0" w:line="276" w:lineRule="auto"/>
              <w:rPr>
                <w:sz w:val="22"/>
                <w:szCs w:val="22"/>
              </w:rPr>
            </w:pPr>
            <w:r w:rsidRPr="00DA4B8A">
              <w:rPr>
                <w:sz w:val="22"/>
                <w:szCs w:val="22"/>
              </w:rPr>
              <w:t xml:space="preserve">C3. Amount of Fee Paid to the </w:t>
            </w:r>
            <w:r>
              <w:rPr>
                <w:sz w:val="22"/>
                <w:szCs w:val="22"/>
              </w:rPr>
              <w:t>institution</w:t>
            </w:r>
          </w:p>
          <w:p w14:paraId="064E5A67" w14:textId="77777777" w:rsidR="001D6DB6" w:rsidRPr="00DA4B8A" w:rsidRDefault="001D6DB6" w:rsidP="001D6DB6">
            <w:pPr>
              <w:spacing w:before="0" w:line="276" w:lineRule="auto"/>
              <w:rPr>
                <w:sz w:val="22"/>
                <w:szCs w:val="22"/>
              </w:rPr>
            </w:pPr>
            <w:r w:rsidRPr="00DA4B8A">
              <w:rPr>
                <w:sz w:val="22"/>
                <w:szCs w:val="22"/>
              </w:rPr>
              <w:t>In Foreign Currency:                                                 Equivalent in Nepalese Rupees:</w:t>
            </w:r>
          </w:p>
        </w:tc>
      </w:tr>
      <w:tr w:rsidR="001D6DB6" w:rsidRPr="00DA4B8A" w14:paraId="6C487F13" w14:textId="77777777" w:rsidTr="006F08C0">
        <w:tc>
          <w:tcPr>
            <w:tcW w:w="9236" w:type="dxa"/>
          </w:tcPr>
          <w:p w14:paraId="11CF195C" w14:textId="77777777" w:rsidR="001D6DB6" w:rsidRPr="00DA4B8A" w:rsidRDefault="001D6DB6" w:rsidP="001D6DB6">
            <w:pPr>
              <w:spacing w:before="0" w:line="276" w:lineRule="auto"/>
              <w:rPr>
                <w:sz w:val="22"/>
                <w:szCs w:val="22"/>
              </w:rPr>
            </w:pPr>
            <w:r w:rsidRPr="00DA4B8A">
              <w:rPr>
                <w:sz w:val="22"/>
                <w:szCs w:val="22"/>
              </w:rPr>
              <w:t>C4. Proof of Payment (Documents submitted herewith)</w:t>
            </w:r>
          </w:p>
          <w:p w14:paraId="510C9F4F" w14:textId="77777777" w:rsidR="001D6DB6" w:rsidRPr="00DA4B8A" w:rsidRDefault="001D6DB6" w:rsidP="001D6DB6">
            <w:pPr>
              <w:spacing w:before="0" w:line="276" w:lineRule="auto"/>
              <w:rPr>
                <w:sz w:val="22"/>
                <w:szCs w:val="22"/>
              </w:rPr>
            </w:pPr>
          </w:p>
        </w:tc>
      </w:tr>
      <w:tr w:rsidR="001D6DB6" w:rsidRPr="00DA4B8A" w14:paraId="3C818C86" w14:textId="77777777" w:rsidTr="006F08C0">
        <w:tc>
          <w:tcPr>
            <w:tcW w:w="9236" w:type="dxa"/>
          </w:tcPr>
          <w:p w14:paraId="343FF2E4" w14:textId="77777777" w:rsidR="001D6DB6" w:rsidRPr="00DA4B8A" w:rsidRDefault="001D6DB6" w:rsidP="001D6DB6">
            <w:pPr>
              <w:spacing w:before="0" w:line="276" w:lineRule="auto"/>
              <w:rPr>
                <w:sz w:val="22"/>
                <w:szCs w:val="22"/>
              </w:rPr>
            </w:pPr>
            <w:r w:rsidRPr="00DA4B8A">
              <w:rPr>
                <w:sz w:val="22"/>
                <w:szCs w:val="22"/>
              </w:rPr>
              <w:t>C5. Amount of Reimbursement You Are Requesting to the UGC</w:t>
            </w:r>
          </w:p>
          <w:p w14:paraId="1455D964" w14:textId="77777777" w:rsidR="001D6DB6" w:rsidRPr="00DA4B8A" w:rsidRDefault="001D6DB6" w:rsidP="001D6DB6">
            <w:pPr>
              <w:spacing w:before="0" w:line="276" w:lineRule="auto"/>
              <w:rPr>
                <w:sz w:val="22"/>
                <w:szCs w:val="22"/>
              </w:rPr>
            </w:pPr>
            <w:r w:rsidRPr="00DA4B8A">
              <w:rPr>
                <w:sz w:val="22"/>
                <w:szCs w:val="22"/>
              </w:rPr>
              <w:t>In Nepalese Rupees:</w:t>
            </w:r>
          </w:p>
        </w:tc>
      </w:tr>
    </w:tbl>
    <w:p w14:paraId="50F8B730" w14:textId="77777777" w:rsidR="001D6DB6" w:rsidRPr="00DA4B8A" w:rsidRDefault="001D6DB6" w:rsidP="001D6DB6">
      <w:pPr>
        <w:spacing w:before="0" w:line="276" w:lineRule="auto"/>
        <w:rPr>
          <w:sz w:val="22"/>
          <w:szCs w:val="22"/>
        </w:rPr>
      </w:pPr>
    </w:p>
    <w:p w14:paraId="7098835A" w14:textId="77777777" w:rsidR="001D6DB6" w:rsidRPr="00DA4B8A" w:rsidRDefault="001D6DB6" w:rsidP="001D6DB6">
      <w:pPr>
        <w:tabs>
          <w:tab w:val="left" w:pos="284"/>
        </w:tabs>
        <w:spacing w:before="0" w:line="276" w:lineRule="auto"/>
        <w:rPr>
          <w:b/>
          <w:sz w:val="22"/>
          <w:szCs w:val="22"/>
        </w:rPr>
      </w:pPr>
      <w:r w:rsidRPr="00DA4B8A">
        <w:rPr>
          <w:b/>
          <w:sz w:val="22"/>
          <w:szCs w:val="22"/>
        </w:rPr>
        <w:t>D. Source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7"/>
      </w:tblGrid>
      <w:tr w:rsidR="001D6DB6" w:rsidRPr="00DA4B8A" w14:paraId="31F6FAF3" w14:textId="77777777" w:rsidTr="006F08C0">
        <w:tc>
          <w:tcPr>
            <w:tcW w:w="9236" w:type="dxa"/>
            <w:gridSpan w:val="2"/>
          </w:tcPr>
          <w:p w14:paraId="25F40883" w14:textId="77777777" w:rsidR="001D6DB6" w:rsidRPr="00DA4B8A" w:rsidRDefault="001D6DB6" w:rsidP="001D6DB6">
            <w:pPr>
              <w:tabs>
                <w:tab w:val="left" w:pos="284"/>
              </w:tabs>
              <w:spacing w:before="0" w:line="276" w:lineRule="auto"/>
              <w:rPr>
                <w:sz w:val="22"/>
                <w:szCs w:val="22"/>
              </w:rPr>
            </w:pPr>
            <w:r w:rsidRPr="00DA4B8A">
              <w:rPr>
                <w:sz w:val="22"/>
                <w:szCs w:val="22"/>
              </w:rPr>
              <w:t>D1. Title of the Research Project:</w:t>
            </w:r>
          </w:p>
          <w:p w14:paraId="1DF743F6" w14:textId="77777777" w:rsidR="001D6DB6" w:rsidRPr="00DA4B8A" w:rsidRDefault="001D6DB6" w:rsidP="001D6DB6">
            <w:pPr>
              <w:tabs>
                <w:tab w:val="left" w:pos="284"/>
              </w:tabs>
              <w:spacing w:before="0" w:line="276" w:lineRule="auto"/>
              <w:rPr>
                <w:sz w:val="22"/>
                <w:szCs w:val="22"/>
              </w:rPr>
            </w:pPr>
          </w:p>
        </w:tc>
      </w:tr>
      <w:tr w:rsidR="001D6DB6" w:rsidRPr="00DA4B8A" w14:paraId="7BDFDD1D" w14:textId="77777777" w:rsidTr="006F08C0">
        <w:trPr>
          <w:trHeight w:val="376"/>
        </w:trPr>
        <w:tc>
          <w:tcPr>
            <w:tcW w:w="4618" w:type="dxa"/>
            <w:tcBorders>
              <w:bottom w:val="single" w:sz="4" w:space="0" w:color="auto"/>
            </w:tcBorders>
          </w:tcPr>
          <w:p w14:paraId="6B061A29" w14:textId="77777777" w:rsidR="001D6DB6" w:rsidRPr="00DA4B8A" w:rsidRDefault="001D6DB6" w:rsidP="001D6DB6">
            <w:pPr>
              <w:tabs>
                <w:tab w:val="left" w:pos="284"/>
              </w:tabs>
              <w:spacing w:before="0" w:line="276" w:lineRule="auto"/>
              <w:rPr>
                <w:sz w:val="22"/>
                <w:szCs w:val="22"/>
              </w:rPr>
            </w:pPr>
            <w:r w:rsidRPr="00DA4B8A">
              <w:rPr>
                <w:sz w:val="22"/>
                <w:szCs w:val="22"/>
              </w:rPr>
              <w:t>D2. Funding Agency:</w:t>
            </w:r>
          </w:p>
          <w:p w14:paraId="64268796" w14:textId="77777777" w:rsidR="001D6DB6" w:rsidRPr="00DA4B8A" w:rsidRDefault="001D6DB6" w:rsidP="001D6DB6">
            <w:pPr>
              <w:tabs>
                <w:tab w:val="left" w:pos="284"/>
              </w:tabs>
              <w:spacing w:before="0" w:line="276" w:lineRule="auto"/>
              <w:rPr>
                <w:b/>
                <w:sz w:val="22"/>
                <w:szCs w:val="22"/>
              </w:rPr>
            </w:pPr>
          </w:p>
        </w:tc>
        <w:tc>
          <w:tcPr>
            <w:tcW w:w="4618" w:type="dxa"/>
            <w:tcBorders>
              <w:bottom w:val="single" w:sz="4" w:space="0" w:color="auto"/>
            </w:tcBorders>
          </w:tcPr>
          <w:p w14:paraId="352C6686" w14:textId="77777777" w:rsidR="001D6DB6" w:rsidRPr="00DA4B8A" w:rsidRDefault="001D6DB6" w:rsidP="001D6DB6">
            <w:pPr>
              <w:tabs>
                <w:tab w:val="left" w:pos="284"/>
              </w:tabs>
              <w:spacing w:before="0" w:line="276" w:lineRule="auto"/>
              <w:rPr>
                <w:sz w:val="22"/>
                <w:szCs w:val="22"/>
              </w:rPr>
            </w:pPr>
            <w:r w:rsidRPr="00DA4B8A">
              <w:rPr>
                <w:sz w:val="22"/>
                <w:szCs w:val="22"/>
              </w:rPr>
              <w:t>D3. Type of Grant/ Grant No.:</w:t>
            </w:r>
          </w:p>
          <w:p w14:paraId="03660524" w14:textId="77777777" w:rsidR="001D6DB6" w:rsidRPr="00DA4B8A" w:rsidRDefault="001D6DB6" w:rsidP="001D6DB6">
            <w:pPr>
              <w:tabs>
                <w:tab w:val="left" w:pos="284"/>
              </w:tabs>
              <w:spacing w:before="0" w:line="276" w:lineRule="auto"/>
              <w:rPr>
                <w:b/>
                <w:sz w:val="22"/>
                <w:szCs w:val="22"/>
              </w:rPr>
            </w:pPr>
          </w:p>
        </w:tc>
      </w:tr>
      <w:tr w:rsidR="001D6DB6" w:rsidRPr="00DA4B8A" w14:paraId="5565D2BD" w14:textId="77777777" w:rsidTr="006F08C0">
        <w:trPr>
          <w:trHeight w:val="376"/>
        </w:trPr>
        <w:tc>
          <w:tcPr>
            <w:tcW w:w="4618" w:type="dxa"/>
            <w:tcBorders>
              <w:bottom w:val="single" w:sz="4" w:space="0" w:color="auto"/>
            </w:tcBorders>
          </w:tcPr>
          <w:p w14:paraId="563293BA" w14:textId="77777777" w:rsidR="001D6DB6" w:rsidRPr="00DA4B8A" w:rsidRDefault="001D6DB6" w:rsidP="001D6DB6">
            <w:pPr>
              <w:tabs>
                <w:tab w:val="left" w:pos="284"/>
              </w:tabs>
              <w:spacing w:before="0" w:line="276" w:lineRule="auto"/>
              <w:rPr>
                <w:sz w:val="22"/>
                <w:szCs w:val="22"/>
              </w:rPr>
            </w:pPr>
            <w:r w:rsidRPr="00DA4B8A">
              <w:rPr>
                <w:sz w:val="22"/>
                <w:szCs w:val="22"/>
              </w:rPr>
              <w:t>D4. Date of Award:</w:t>
            </w:r>
          </w:p>
          <w:p w14:paraId="6D5A1983" w14:textId="77777777" w:rsidR="001D6DB6" w:rsidRPr="00DA4B8A" w:rsidRDefault="001D6DB6" w:rsidP="001D6DB6">
            <w:pPr>
              <w:tabs>
                <w:tab w:val="left" w:pos="284"/>
              </w:tabs>
              <w:spacing w:before="0" w:line="276" w:lineRule="auto"/>
              <w:rPr>
                <w:b/>
                <w:sz w:val="22"/>
                <w:szCs w:val="22"/>
              </w:rPr>
            </w:pPr>
          </w:p>
        </w:tc>
        <w:tc>
          <w:tcPr>
            <w:tcW w:w="4618" w:type="dxa"/>
            <w:tcBorders>
              <w:bottom w:val="single" w:sz="4" w:space="0" w:color="auto"/>
            </w:tcBorders>
          </w:tcPr>
          <w:p w14:paraId="3491B9B7" w14:textId="77777777" w:rsidR="001D6DB6" w:rsidRPr="00DA4B8A" w:rsidRDefault="001D6DB6" w:rsidP="001D6DB6">
            <w:pPr>
              <w:tabs>
                <w:tab w:val="left" w:pos="284"/>
              </w:tabs>
              <w:spacing w:before="0" w:line="276" w:lineRule="auto"/>
              <w:rPr>
                <w:sz w:val="22"/>
                <w:szCs w:val="22"/>
              </w:rPr>
            </w:pPr>
            <w:r w:rsidRPr="00DA4B8A">
              <w:rPr>
                <w:sz w:val="22"/>
                <w:szCs w:val="22"/>
              </w:rPr>
              <w:t>D5. Project Period:</w:t>
            </w:r>
          </w:p>
          <w:p w14:paraId="558E7686" w14:textId="77777777" w:rsidR="001D6DB6" w:rsidRPr="00DA4B8A" w:rsidRDefault="001D6DB6" w:rsidP="001D6DB6">
            <w:pPr>
              <w:tabs>
                <w:tab w:val="left" w:pos="284"/>
              </w:tabs>
              <w:spacing w:before="0" w:line="276" w:lineRule="auto"/>
              <w:rPr>
                <w:b/>
                <w:sz w:val="22"/>
                <w:szCs w:val="22"/>
              </w:rPr>
            </w:pPr>
          </w:p>
        </w:tc>
      </w:tr>
      <w:tr w:rsidR="001D6DB6" w:rsidRPr="00DA4B8A" w14:paraId="7BCFA739" w14:textId="77777777" w:rsidTr="006F08C0">
        <w:tc>
          <w:tcPr>
            <w:tcW w:w="9236" w:type="dxa"/>
            <w:gridSpan w:val="2"/>
          </w:tcPr>
          <w:p w14:paraId="3E527141" w14:textId="77777777" w:rsidR="001D6DB6" w:rsidRPr="00DA4B8A" w:rsidRDefault="001D6DB6" w:rsidP="001D6DB6">
            <w:pPr>
              <w:tabs>
                <w:tab w:val="left" w:pos="284"/>
              </w:tabs>
              <w:spacing w:before="0" w:line="276" w:lineRule="auto"/>
              <w:rPr>
                <w:sz w:val="22"/>
                <w:szCs w:val="22"/>
              </w:rPr>
            </w:pPr>
            <w:r w:rsidRPr="00DA4B8A">
              <w:rPr>
                <w:sz w:val="22"/>
                <w:szCs w:val="22"/>
              </w:rPr>
              <w:t xml:space="preserve">D6. Any Publication made </w:t>
            </w:r>
            <w:r>
              <w:rPr>
                <w:sz w:val="22"/>
                <w:szCs w:val="22"/>
              </w:rPr>
              <w:t xml:space="preserve">on this research </w:t>
            </w:r>
            <w:r w:rsidRPr="00DA4B8A">
              <w:rPr>
                <w:sz w:val="22"/>
                <w:szCs w:val="22"/>
              </w:rPr>
              <w:t>previously:  Yes (___)    No (___)</w:t>
            </w:r>
          </w:p>
        </w:tc>
      </w:tr>
      <w:tr w:rsidR="001D6DB6" w:rsidRPr="00DA4B8A" w14:paraId="2E486036" w14:textId="77777777" w:rsidTr="006F08C0">
        <w:tc>
          <w:tcPr>
            <w:tcW w:w="9236" w:type="dxa"/>
            <w:gridSpan w:val="2"/>
          </w:tcPr>
          <w:p w14:paraId="684F2306" w14:textId="77777777" w:rsidR="001D6DB6" w:rsidRPr="00DA4B8A" w:rsidRDefault="001D6DB6" w:rsidP="001D6DB6">
            <w:pPr>
              <w:tabs>
                <w:tab w:val="left" w:pos="284"/>
              </w:tabs>
              <w:spacing w:before="0" w:line="276" w:lineRule="auto"/>
              <w:rPr>
                <w:sz w:val="22"/>
                <w:szCs w:val="22"/>
              </w:rPr>
            </w:pPr>
            <w:r w:rsidRPr="00DA4B8A">
              <w:rPr>
                <w:sz w:val="22"/>
                <w:szCs w:val="22"/>
              </w:rPr>
              <w:t>D7. If Yes, List of the Previous Publication/ Presentation:</w:t>
            </w:r>
          </w:p>
          <w:p w14:paraId="3EFF9DFB" w14:textId="77777777" w:rsidR="001D6DB6" w:rsidRPr="00DA4B8A" w:rsidRDefault="001D6DB6" w:rsidP="001D6DB6">
            <w:pPr>
              <w:tabs>
                <w:tab w:val="left" w:pos="284"/>
              </w:tabs>
              <w:spacing w:before="0" w:line="276" w:lineRule="auto"/>
              <w:rPr>
                <w:sz w:val="22"/>
                <w:szCs w:val="22"/>
              </w:rPr>
            </w:pPr>
          </w:p>
          <w:p w14:paraId="6F5C893C" w14:textId="77777777" w:rsidR="001D6DB6" w:rsidRPr="00DA4B8A" w:rsidRDefault="001D6DB6" w:rsidP="001D6DB6">
            <w:pPr>
              <w:tabs>
                <w:tab w:val="left" w:pos="284"/>
              </w:tabs>
              <w:spacing w:before="0" w:line="276" w:lineRule="auto"/>
              <w:rPr>
                <w:sz w:val="22"/>
                <w:szCs w:val="22"/>
              </w:rPr>
            </w:pPr>
          </w:p>
          <w:p w14:paraId="4C09C7F2" w14:textId="77777777" w:rsidR="001D6DB6" w:rsidRPr="00DA4B8A" w:rsidRDefault="001D6DB6" w:rsidP="001D6DB6">
            <w:pPr>
              <w:tabs>
                <w:tab w:val="left" w:pos="284"/>
              </w:tabs>
              <w:spacing w:before="0" w:line="276" w:lineRule="auto"/>
              <w:rPr>
                <w:sz w:val="22"/>
                <w:szCs w:val="22"/>
              </w:rPr>
            </w:pPr>
          </w:p>
        </w:tc>
      </w:tr>
    </w:tbl>
    <w:p w14:paraId="299FD488" w14:textId="77777777" w:rsidR="001D6DB6" w:rsidRPr="00DA4B8A" w:rsidRDefault="001D6DB6" w:rsidP="001D6DB6">
      <w:pPr>
        <w:tabs>
          <w:tab w:val="left" w:pos="284"/>
        </w:tabs>
        <w:spacing w:before="0" w:line="276" w:lineRule="auto"/>
        <w:rPr>
          <w:sz w:val="22"/>
          <w:szCs w:val="22"/>
          <w:lang w:val="en-SG" w:eastAsia="en-SG" w:bidi="ne-NP"/>
        </w:rPr>
      </w:pPr>
    </w:p>
    <w:p w14:paraId="73A921DF" w14:textId="77777777" w:rsidR="001D6DB6" w:rsidRPr="00DA4B8A" w:rsidRDefault="001D6DB6" w:rsidP="001D6DB6">
      <w:pPr>
        <w:tabs>
          <w:tab w:val="left" w:pos="284"/>
        </w:tabs>
        <w:spacing w:before="0" w:line="276" w:lineRule="auto"/>
        <w:rPr>
          <w:sz w:val="22"/>
          <w:szCs w:val="22"/>
        </w:rPr>
      </w:pPr>
      <w:r w:rsidRPr="00DA4B8A">
        <w:rPr>
          <w:b/>
          <w:sz w:val="22"/>
          <w:szCs w:val="22"/>
        </w:rPr>
        <w:t xml:space="preserve">E. Document Checklist </w:t>
      </w:r>
      <w:r w:rsidRPr="00DA4B8A">
        <w:rPr>
          <w:sz w:val="22"/>
          <w:szCs w:val="22"/>
        </w:rPr>
        <w:t>(Indicate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70"/>
        <w:gridCol w:w="450"/>
      </w:tblGrid>
      <w:tr w:rsidR="001D6DB6" w:rsidRPr="00DA4B8A" w14:paraId="4B965544" w14:textId="77777777" w:rsidTr="006F08C0">
        <w:tc>
          <w:tcPr>
            <w:tcW w:w="6318" w:type="dxa"/>
            <w:tcBorders>
              <w:right w:val="single" w:sz="4" w:space="0" w:color="auto"/>
            </w:tcBorders>
          </w:tcPr>
          <w:p w14:paraId="3A855841" w14:textId="77777777" w:rsidR="001D6DB6" w:rsidRPr="00DA4B8A" w:rsidRDefault="001D6DB6" w:rsidP="001D6DB6">
            <w:pPr>
              <w:tabs>
                <w:tab w:val="left" w:pos="284"/>
              </w:tabs>
              <w:spacing w:before="0" w:line="276" w:lineRule="auto"/>
              <w:rPr>
                <w:szCs w:val="22"/>
              </w:rPr>
            </w:pPr>
            <w:r w:rsidRPr="00DA4B8A">
              <w:rPr>
                <w:sz w:val="22"/>
                <w:szCs w:val="22"/>
              </w:rPr>
              <w:t xml:space="preserve">1. Completed Application Form                      </w:t>
            </w:r>
          </w:p>
        </w:tc>
        <w:tc>
          <w:tcPr>
            <w:tcW w:w="270" w:type="dxa"/>
            <w:tcBorders>
              <w:top w:val="nil"/>
              <w:left w:val="single" w:sz="4" w:space="0" w:color="auto"/>
              <w:bottom w:val="nil"/>
              <w:right w:val="single" w:sz="4" w:space="0" w:color="auto"/>
            </w:tcBorders>
          </w:tcPr>
          <w:p w14:paraId="2897935A" w14:textId="77777777" w:rsidR="001D6DB6" w:rsidRPr="00DA4B8A" w:rsidRDefault="001D6DB6" w:rsidP="001D6DB6">
            <w:pPr>
              <w:tabs>
                <w:tab w:val="left" w:pos="284"/>
              </w:tabs>
              <w:spacing w:before="0" w:line="276" w:lineRule="auto"/>
              <w:rPr>
                <w:b/>
                <w:sz w:val="22"/>
                <w:szCs w:val="22"/>
              </w:rPr>
            </w:pPr>
          </w:p>
        </w:tc>
        <w:tc>
          <w:tcPr>
            <w:tcW w:w="450" w:type="dxa"/>
            <w:tcBorders>
              <w:left w:val="single" w:sz="4" w:space="0" w:color="auto"/>
            </w:tcBorders>
          </w:tcPr>
          <w:p w14:paraId="59FCA016" w14:textId="77777777" w:rsidR="001D6DB6" w:rsidRPr="00DA4B8A" w:rsidRDefault="001D6DB6" w:rsidP="001D6DB6">
            <w:pPr>
              <w:tabs>
                <w:tab w:val="left" w:pos="284"/>
              </w:tabs>
              <w:spacing w:before="0" w:line="276" w:lineRule="auto"/>
              <w:rPr>
                <w:b/>
                <w:sz w:val="22"/>
                <w:szCs w:val="22"/>
              </w:rPr>
            </w:pPr>
            <w:r w:rsidRPr="00DA4B8A">
              <w:rPr>
                <w:sz w:val="22"/>
                <w:szCs w:val="22"/>
              </w:rPr>
              <w:t>√</w:t>
            </w:r>
          </w:p>
        </w:tc>
      </w:tr>
      <w:tr w:rsidR="001D6DB6" w:rsidRPr="00DA4B8A" w14:paraId="3EA9529B" w14:textId="77777777" w:rsidTr="006F08C0">
        <w:tc>
          <w:tcPr>
            <w:tcW w:w="6318" w:type="dxa"/>
            <w:tcBorders>
              <w:right w:val="single" w:sz="4" w:space="0" w:color="auto"/>
            </w:tcBorders>
          </w:tcPr>
          <w:p w14:paraId="6151F368" w14:textId="77777777" w:rsidR="001D6DB6" w:rsidRPr="00DA4B8A" w:rsidRDefault="001D6DB6" w:rsidP="001D6DB6">
            <w:pPr>
              <w:tabs>
                <w:tab w:val="left" w:pos="284"/>
              </w:tabs>
              <w:spacing w:before="0" w:line="276" w:lineRule="auto"/>
              <w:rPr>
                <w:szCs w:val="22"/>
              </w:rPr>
            </w:pPr>
            <w:r w:rsidRPr="00DA4B8A">
              <w:rPr>
                <w:sz w:val="22"/>
                <w:szCs w:val="22"/>
              </w:rPr>
              <w:t xml:space="preserve">2. </w:t>
            </w:r>
            <w:r>
              <w:rPr>
                <w:sz w:val="22"/>
                <w:szCs w:val="22"/>
              </w:rPr>
              <w:t>Patent registration letter</w:t>
            </w:r>
          </w:p>
        </w:tc>
        <w:tc>
          <w:tcPr>
            <w:tcW w:w="270" w:type="dxa"/>
            <w:tcBorders>
              <w:top w:val="nil"/>
              <w:left w:val="single" w:sz="4" w:space="0" w:color="auto"/>
              <w:bottom w:val="nil"/>
              <w:right w:val="single" w:sz="4" w:space="0" w:color="auto"/>
            </w:tcBorders>
          </w:tcPr>
          <w:p w14:paraId="1FF3D797" w14:textId="77777777" w:rsidR="001D6DB6" w:rsidRPr="00DA4B8A" w:rsidRDefault="001D6DB6" w:rsidP="001D6DB6">
            <w:pPr>
              <w:tabs>
                <w:tab w:val="left" w:pos="284"/>
              </w:tabs>
              <w:spacing w:before="0" w:line="276" w:lineRule="auto"/>
              <w:rPr>
                <w:b/>
                <w:sz w:val="22"/>
                <w:szCs w:val="22"/>
              </w:rPr>
            </w:pPr>
          </w:p>
        </w:tc>
        <w:tc>
          <w:tcPr>
            <w:tcW w:w="450" w:type="dxa"/>
            <w:tcBorders>
              <w:left w:val="single" w:sz="4" w:space="0" w:color="auto"/>
            </w:tcBorders>
          </w:tcPr>
          <w:p w14:paraId="68A28A87" w14:textId="77777777" w:rsidR="001D6DB6" w:rsidRPr="00DA4B8A" w:rsidRDefault="001D6DB6" w:rsidP="001D6DB6">
            <w:pPr>
              <w:tabs>
                <w:tab w:val="left" w:pos="284"/>
              </w:tabs>
              <w:spacing w:before="0" w:line="276" w:lineRule="auto"/>
              <w:rPr>
                <w:b/>
                <w:sz w:val="22"/>
                <w:szCs w:val="22"/>
              </w:rPr>
            </w:pPr>
          </w:p>
        </w:tc>
      </w:tr>
      <w:tr w:rsidR="001D6DB6" w:rsidRPr="00DA4B8A" w14:paraId="6F465D3C" w14:textId="77777777" w:rsidTr="006F08C0">
        <w:tc>
          <w:tcPr>
            <w:tcW w:w="6318" w:type="dxa"/>
            <w:tcBorders>
              <w:right w:val="single" w:sz="4" w:space="0" w:color="auto"/>
            </w:tcBorders>
          </w:tcPr>
          <w:p w14:paraId="00D2DDED" w14:textId="77777777" w:rsidR="001D6DB6" w:rsidRPr="00DA4B8A" w:rsidRDefault="001D6DB6" w:rsidP="001D6DB6">
            <w:pPr>
              <w:tabs>
                <w:tab w:val="left" w:pos="284"/>
              </w:tabs>
              <w:spacing w:before="0" w:line="276" w:lineRule="auto"/>
              <w:rPr>
                <w:bCs/>
                <w:szCs w:val="22"/>
              </w:rPr>
            </w:pPr>
            <w:r>
              <w:rPr>
                <w:bCs/>
                <w:sz w:val="22"/>
                <w:szCs w:val="22"/>
              </w:rPr>
              <w:t>3</w:t>
            </w:r>
            <w:r w:rsidRPr="00DA4B8A">
              <w:rPr>
                <w:bCs/>
                <w:sz w:val="22"/>
                <w:szCs w:val="22"/>
              </w:rPr>
              <w:t>. Email Communication (regarding Fee Waiver)</w:t>
            </w:r>
          </w:p>
        </w:tc>
        <w:tc>
          <w:tcPr>
            <w:tcW w:w="270" w:type="dxa"/>
            <w:tcBorders>
              <w:top w:val="nil"/>
              <w:left w:val="single" w:sz="4" w:space="0" w:color="auto"/>
              <w:bottom w:val="nil"/>
              <w:right w:val="single" w:sz="4" w:space="0" w:color="auto"/>
            </w:tcBorders>
          </w:tcPr>
          <w:p w14:paraId="349889DE" w14:textId="77777777" w:rsidR="001D6DB6" w:rsidRPr="00DA4B8A" w:rsidRDefault="001D6DB6" w:rsidP="001D6DB6">
            <w:pPr>
              <w:tabs>
                <w:tab w:val="left" w:pos="284"/>
              </w:tabs>
              <w:spacing w:before="0" w:line="276" w:lineRule="auto"/>
              <w:rPr>
                <w:b/>
                <w:sz w:val="22"/>
                <w:szCs w:val="22"/>
              </w:rPr>
            </w:pPr>
          </w:p>
        </w:tc>
        <w:tc>
          <w:tcPr>
            <w:tcW w:w="450" w:type="dxa"/>
            <w:tcBorders>
              <w:left w:val="single" w:sz="4" w:space="0" w:color="auto"/>
            </w:tcBorders>
          </w:tcPr>
          <w:p w14:paraId="5AEDC90A" w14:textId="77777777" w:rsidR="001D6DB6" w:rsidRPr="00DA4B8A" w:rsidRDefault="001D6DB6" w:rsidP="001D6DB6">
            <w:pPr>
              <w:tabs>
                <w:tab w:val="left" w:pos="284"/>
              </w:tabs>
              <w:spacing w:before="0" w:line="276" w:lineRule="auto"/>
              <w:rPr>
                <w:b/>
                <w:sz w:val="22"/>
                <w:szCs w:val="22"/>
              </w:rPr>
            </w:pPr>
          </w:p>
        </w:tc>
      </w:tr>
      <w:tr w:rsidR="001D6DB6" w:rsidRPr="00DA4B8A" w14:paraId="00B544DF" w14:textId="77777777" w:rsidTr="006F08C0">
        <w:tc>
          <w:tcPr>
            <w:tcW w:w="6318" w:type="dxa"/>
            <w:tcBorders>
              <w:right w:val="single" w:sz="4" w:space="0" w:color="auto"/>
            </w:tcBorders>
          </w:tcPr>
          <w:p w14:paraId="7973ABCC" w14:textId="77777777" w:rsidR="001D6DB6" w:rsidRPr="00DA4B8A" w:rsidRDefault="001D6DB6" w:rsidP="001D6DB6">
            <w:pPr>
              <w:tabs>
                <w:tab w:val="left" w:pos="284"/>
              </w:tabs>
              <w:spacing w:before="0" w:line="276" w:lineRule="auto"/>
              <w:rPr>
                <w:bCs/>
                <w:sz w:val="22"/>
                <w:szCs w:val="22"/>
              </w:rPr>
            </w:pPr>
            <w:r>
              <w:rPr>
                <w:bCs/>
                <w:sz w:val="22"/>
                <w:szCs w:val="22"/>
              </w:rPr>
              <w:t>4</w:t>
            </w:r>
            <w:r w:rsidRPr="00DA4B8A">
              <w:rPr>
                <w:bCs/>
                <w:sz w:val="22"/>
                <w:szCs w:val="22"/>
              </w:rPr>
              <w:t>. Proof of Payment</w:t>
            </w:r>
          </w:p>
        </w:tc>
        <w:tc>
          <w:tcPr>
            <w:tcW w:w="270" w:type="dxa"/>
            <w:tcBorders>
              <w:top w:val="nil"/>
              <w:left w:val="single" w:sz="4" w:space="0" w:color="auto"/>
              <w:bottom w:val="nil"/>
              <w:right w:val="single" w:sz="4" w:space="0" w:color="auto"/>
            </w:tcBorders>
          </w:tcPr>
          <w:p w14:paraId="6592AB9D" w14:textId="77777777" w:rsidR="001D6DB6" w:rsidRPr="00DA4B8A" w:rsidRDefault="001D6DB6" w:rsidP="001D6DB6">
            <w:pPr>
              <w:tabs>
                <w:tab w:val="left" w:pos="284"/>
              </w:tabs>
              <w:spacing w:before="0" w:line="276" w:lineRule="auto"/>
              <w:rPr>
                <w:b/>
                <w:sz w:val="22"/>
                <w:szCs w:val="22"/>
              </w:rPr>
            </w:pPr>
          </w:p>
        </w:tc>
        <w:tc>
          <w:tcPr>
            <w:tcW w:w="450" w:type="dxa"/>
            <w:tcBorders>
              <w:left w:val="single" w:sz="4" w:space="0" w:color="auto"/>
            </w:tcBorders>
          </w:tcPr>
          <w:p w14:paraId="46CEA5A3" w14:textId="77777777" w:rsidR="001D6DB6" w:rsidRPr="00DA4B8A" w:rsidRDefault="001D6DB6" w:rsidP="001D6DB6">
            <w:pPr>
              <w:tabs>
                <w:tab w:val="left" w:pos="284"/>
              </w:tabs>
              <w:spacing w:before="0" w:line="276" w:lineRule="auto"/>
              <w:rPr>
                <w:b/>
                <w:sz w:val="22"/>
                <w:szCs w:val="22"/>
              </w:rPr>
            </w:pPr>
          </w:p>
        </w:tc>
      </w:tr>
      <w:tr w:rsidR="001D6DB6" w:rsidRPr="00DA4B8A" w14:paraId="65BC5C70" w14:textId="77777777" w:rsidTr="006F08C0">
        <w:tc>
          <w:tcPr>
            <w:tcW w:w="6318" w:type="dxa"/>
            <w:tcBorders>
              <w:right w:val="single" w:sz="4" w:space="0" w:color="auto"/>
            </w:tcBorders>
          </w:tcPr>
          <w:p w14:paraId="451FCCA5" w14:textId="77777777" w:rsidR="001D6DB6" w:rsidRPr="00DA4B8A" w:rsidRDefault="001D6DB6" w:rsidP="001D6DB6">
            <w:pPr>
              <w:tabs>
                <w:tab w:val="left" w:pos="284"/>
              </w:tabs>
              <w:spacing w:before="0" w:line="276" w:lineRule="auto"/>
              <w:rPr>
                <w:bCs/>
                <w:sz w:val="22"/>
                <w:szCs w:val="22"/>
              </w:rPr>
            </w:pPr>
            <w:r>
              <w:rPr>
                <w:bCs/>
                <w:sz w:val="22"/>
                <w:szCs w:val="22"/>
              </w:rPr>
              <w:t>5</w:t>
            </w:r>
            <w:r w:rsidRPr="00DA4B8A">
              <w:rPr>
                <w:bCs/>
                <w:sz w:val="22"/>
                <w:szCs w:val="22"/>
              </w:rPr>
              <w:t>. A Copy of Certificate of Citizenship</w:t>
            </w:r>
          </w:p>
        </w:tc>
        <w:tc>
          <w:tcPr>
            <w:tcW w:w="270" w:type="dxa"/>
            <w:tcBorders>
              <w:top w:val="nil"/>
              <w:left w:val="single" w:sz="4" w:space="0" w:color="auto"/>
              <w:bottom w:val="nil"/>
              <w:right w:val="single" w:sz="4" w:space="0" w:color="auto"/>
            </w:tcBorders>
          </w:tcPr>
          <w:p w14:paraId="6FFAA12B" w14:textId="77777777" w:rsidR="001D6DB6" w:rsidRPr="00DA4B8A" w:rsidRDefault="001D6DB6" w:rsidP="001D6DB6">
            <w:pPr>
              <w:tabs>
                <w:tab w:val="left" w:pos="284"/>
              </w:tabs>
              <w:spacing w:before="0" w:line="276" w:lineRule="auto"/>
              <w:rPr>
                <w:b/>
                <w:sz w:val="22"/>
                <w:szCs w:val="22"/>
              </w:rPr>
            </w:pPr>
          </w:p>
        </w:tc>
        <w:tc>
          <w:tcPr>
            <w:tcW w:w="450" w:type="dxa"/>
            <w:tcBorders>
              <w:left w:val="single" w:sz="4" w:space="0" w:color="auto"/>
            </w:tcBorders>
          </w:tcPr>
          <w:p w14:paraId="7D05E202" w14:textId="77777777" w:rsidR="001D6DB6" w:rsidRPr="00DA4B8A" w:rsidRDefault="001D6DB6" w:rsidP="001D6DB6">
            <w:pPr>
              <w:tabs>
                <w:tab w:val="left" w:pos="284"/>
              </w:tabs>
              <w:spacing w:before="0" w:line="276" w:lineRule="auto"/>
              <w:rPr>
                <w:b/>
                <w:sz w:val="22"/>
                <w:szCs w:val="22"/>
              </w:rPr>
            </w:pPr>
          </w:p>
        </w:tc>
      </w:tr>
      <w:tr w:rsidR="001D6DB6" w:rsidRPr="00DA4B8A" w14:paraId="04A4A1A0" w14:textId="77777777" w:rsidTr="006F08C0">
        <w:tc>
          <w:tcPr>
            <w:tcW w:w="6318" w:type="dxa"/>
            <w:tcBorders>
              <w:right w:val="single" w:sz="4" w:space="0" w:color="auto"/>
            </w:tcBorders>
          </w:tcPr>
          <w:p w14:paraId="06331C51" w14:textId="77777777" w:rsidR="001D6DB6" w:rsidRPr="00DA4B8A" w:rsidRDefault="001D6DB6" w:rsidP="001D6DB6">
            <w:pPr>
              <w:tabs>
                <w:tab w:val="left" w:pos="284"/>
              </w:tabs>
              <w:spacing w:before="0" w:line="276" w:lineRule="auto"/>
              <w:rPr>
                <w:bCs/>
                <w:sz w:val="22"/>
                <w:szCs w:val="22"/>
              </w:rPr>
            </w:pPr>
            <w:r>
              <w:rPr>
                <w:bCs/>
                <w:sz w:val="22"/>
                <w:szCs w:val="22"/>
              </w:rPr>
              <w:t>6</w:t>
            </w:r>
            <w:r w:rsidRPr="00DA4B8A">
              <w:rPr>
                <w:bCs/>
                <w:sz w:val="22"/>
                <w:szCs w:val="22"/>
              </w:rPr>
              <w:t>. A Copy of Certificate of Underprivileged Group (if applicable)</w:t>
            </w:r>
          </w:p>
        </w:tc>
        <w:tc>
          <w:tcPr>
            <w:tcW w:w="270" w:type="dxa"/>
            <w:tcBorders>
              <w:top w:val="nil"/>
              <w:left w:val="single" w:sz="4" w:space="0" w:color="auto"/>
              <w:bottom w:val="nil"/>
              <w:right w:val="single" w:sz="4" w:space="0" w:color="auto"/>
            </w:tcBorders>
          </w:tcPr>
          <w:p w14:paraId="71D20AEB" w14:textId="77777777" w:rsidR="001D6DB6" w:rsidRPr="00DA4B8A" w:rsidRDefault="001D6DB6" w:rsidP="001D6DB6">
            <w:pPr>
              <w:tabs>
                <w:tab w:val="left" w:pos="284"/>
              </w:tabs>
              <w:spacing w:before="0" w:line="276" w:lineRule="auto"/>
              <w:rPr>
                <w:b/>
                <w:sz w:val="22"/>
                <w:szCs w:val="22"/>
              </w:rPr>
            </w:pPr>
          </w:p>
        </w:tc>
        <w:tc>
          <w:tcPr>
            <w:tcW w:w="450" w:type="dxa"/>
            <w:tcBorders>
              <w:left w:val="single" w:sz="4" w:space="0" w:color="auto"/>
            </w:tcBorders>
          </w:tcPr>
          <w:p w14:paraId="21F9BBC1" w14:textId="77777777" w:rsidR="001D6DB6" w:rsidRPr="00DA4B8A" w:rsidRDefault="001D6DB6" w:rsidP="001D6DB6">
            <w:pPr>
              <w:tabs>
                <w:tab w:val="left" w:pos="284"/>
              </w:tabs>
              <w:spacing w:before="0" w:line="276" w:lineRule="auto"/>
              <w:rPr>
                <w:b/>
                <w:sz w:val="22"/>
                <w:szCs w:val="22"/>
              </w:rPr>
            </w:pPr>
          </w:p>
        </w:tc>
      </w:tr>
      <w:tr w:rsidR="001D6DB6" w:rsidRPr="00DA4B8A" w14:paraId="7A0128B2" w14:textId="77777777" w:rsidTr="006F08C0">
        <w:tc>
          <w:tcPr>
            <w:tcW w:w="6318" w:type="dxa"/>
            <w:tcBorders>
              <w:right w:val="single" w:sz="4" w:space="0" w:color="auto"/>
            </w:tcBorders>
          </w:tcPr>
          <w:p w14:paraId="3AD927AE" w14:textId="77777777" w:rsidR="001D6DB6" w:rsidRPr="00DA4B8A" w:rsidRDefault="001D6DB6" w:rsidP="001D6DB6">
            <w:pPr>
              <w:tabs>
                <w:tab w:val="left" w:pos="284"/>
              </w:tabs>
              <w:spacing w:before="0" w:line="276" w:lineRule="auto"/>
              <w:rPr>
                <w:bCs/>
                <w:sz w:val="22"/>
                <w:szCs w:val="22"/>
              </w:rPr>
            </w:pPr>
            <w:r>
              <w:rPr>
                <w:bCs/>
                <w:sz w:val="22"/>
                <w:szCs w:val="22"/>
              </w:rPr>
              <w:t>7</w:t>
            </w:r>
            <w:r w:rsidRPr="00DA4B8A">
              <w:rPr>
                <w:bCs/>
                <w:sz w:val="22"/>
                <w:szCs w:val="22"/>
              </w:rPr>
              <w:t>. Any other document (specify)</w:t>
            </w:r>
          </w:p>
        </w:tc>
        <w:tc>
          <w:tcPr>
            <w:tcW w:w="270" w:type="dxa"/>
            <w:tcBorders>
              <w:top w:val="nil"/>
              <w:left w:val="single" w:sz="4" w:space="0" w:color="auto"/>
              <w:bottom w:val="nil"/>
              <w:right w:val="single" w:sz="4" w:space="0" w:color="auto"/>
            </w:tcBorders>
          </w:tcPr>
          <w:p w14:paraId="37D40CA9" w14:textId="77777777" w:rsidR="001D6DB6" w:rsidRPr="00DA4B8A" w:rsidRDefault="001D6DB6" w:rsidP="001D6DB6">
            <w:pPr>
              <w:tabs>
                <w:tab w:val="left" w:pos="284"/>
              </w:tabs>
              <w:spacing w:before="0" w:line="276" w:lineRule="auto"/>
              <w:rPr>
                <w:b/>
                <w:sz w:val="22"/>
                <w:szCs w:val="22"/>
              </w:rPr>
            </w:pPr>
          </w:p>
        </w:tc>
        <w:tc>
          <w:tcPr>
            <w:tcW w:w="450" w:type="dxa"/>
            <w:tcBorders>
              <w:left w:val="single" w:sz="4" w:space="0" w:color="auto"/>
            </w:tcBorders>
          </w:tcPr>
          <w:p w14:paraId="5CF6900D" w14:textId="77777777" w:rsidR="001D6DB6" w:rsidRPr="00DA4B8A" w:rsidRDefault="001D6DB6" w:rsidP="001D6DB6">
            <w:pPr>
              <w:tabs>
                <w:tab w:val="left" w:pos="284"/>
              </w:tabs>
              <w:spacing w:before="0" w:line="276" w:lineRule="auto"/>
              <w:rPr>
                <w:b/>
                <w:sz w:val="22"/>
                <w:szCs w:val="22"/>
              </w:rPr>
            </w:pPr>
          </w:p>
        </w:tc>
      </w:tr>
    </w:tbl>
    <w:p w14:paraId="19833D09" w14:textId="77777777" w:rsidR="001D6DB6" w:rsidRPr="00DA4B8A" w:rsidRDefault="001D6DB6" w:rsidP="001D6DB6">
      <w:pPr>
        <w:tabs>
          <w:tab w:val="left" w:pos="284"/>
        </w:tabs>
        <w:spacing w:before="0" w:line="276" w:lineRule="auto"/>
        <w:rPr>
          <w:b/>
          <w:sz w:val="22"/>
          <w:szCs w:val="22"/>
        </w:rPr>
      </w:pPr>
    </w:p>
    <w:p w14:paraId="5AC94C39" w14:textId="77777777" w:rsidR="001D6DB6" w:rsidRPr="00DA4B8A" w:rsidRDefault="001D6DB6" w:rsidP="001D6DB6">
      <w:pPr>
        <w:tabs>
          <w:tab w:val="left" w:pos="284"/>
        </w:tabs>
        <w:spacing w:before="0" w:line="276" w:lineRule="auto"/>
        <w:rPr>
          <w:b/>
          <w:sz w:val="22"/>
          <w:szCs w:val="22"/>
        </w:rPr>
      </w:pPr>
    </w:p>
    <w:p w14:paraId="777E0B42" w14:textId="77777777" w:rsidR="001D6DB6" w:rsidRPr="00DA4B8A" w:rsidRDefault="001D6DB6" w:rsidP="001D6DB6">
      <w:pPr>
        <w:tabs>
          <w:tab w:val="left" w:pos="284"/>
        </w:tabs>
        <w:spacing w:before="0" w:line="276" w:lineRule="auto"/>
        <w:rPr>
          <w:b/>
          <w:sz w:val="22"/>
          <w:szCs w:val="22"/>
        </w:rPr>
      </w:pPr>
      <w:r w:rsidRPr="00DA4B8A">
        <w:rPr>
          <w:b/>
          <w:sz w:val="22"/>
          <w:szCs w:val="22"/>
        </w:rPr>
        <w:t>F. Endorsement by the Institutional Head</w:t>
      </w:r>
    </w:p>
    <w:p w14:paraId="3982DA0A" w14:textId="77777777" w:rsidR="001D6DB6" w:rsidRPr="00DA4B8A" w:rsidRDefault="001D6DB6" w:rsidP="001D6DB6">
      <w:pPr>
        <w:tabs>
          <w:tab w:val="left" w:pos="284"/>
        </w:tabs>
        <w:spacing w:before="0" w:line="276" w:lineRule="auto"/>
        <w:rPr>
          <w:b/>
          <w:sz w:val="22"/>
          <w:szCs w:val="22"/>
        </w:rPr>
      </w:pPr>
    </w:p>
    <w:p w14:paraId="6BF37D3C" w14:textId="77777777" w:rsidR="001D6DB6" w:rsidRPr="00DA4B8A" w:rsidRDefault="001D6DB6" w:rsidP="001D6DB6">
      <w:pPr>
        <w:tabs>
          <w:tab w:val="left" w:pos="284"/>
        </w:tabs>
        <w:spacing w:before="0" w:line="276" w:lineRule="auto"/>
        <w:rPr>
          <w:sz w:val="22"/>
          <w:szCs w:val="22"/>
        </w:rPr>
      </w:pPr>
      <w:r w:rsidRPr="00DA4B8A">
        <w:rPr>
          <w:sz w:val="22"/>
          <w:szCs w:val="22"/>
        </w:rPr>
        <w:t xml:space="preserve">I certify that the Applicant carried out the research in our institution and </w:t>
      </w:r>
      <w:r>
        <w:rPr>
          <w:sz w:val="22"/>
          <w:szCs w:val="22"/>
        </w:rPr>
        <w:t>applied for patenting of his/her</w:t>
      </w:r>
      <w:r w:rsidRPr="00DA4B8A">
        <w:rPr>
          <w:sz w:val="22"/>
          <w:szCs w:val="22"/>
        </w:rPr>
        <w:t xml:space="preserve"> research </w:t>
      </w:r>
      <w:r>
        <w:rPr>
          <w:sz w:val="22"/>
          <w:szCs w:val="22"/>
        </w:rPr>
        <w:t>outcomes</w:t>
      </w:r>
      <w:r w:rsidRPr="00DA4B8A">
        <w:rPr>
          <w:sz w:val="22"/>
          <w:szCs w:val="22"/>
        </w:rPr>
        <w:t>. I also certify that the statements made above by the Applicant have been verified and found true. I recommend the UGC for providing the requested financial support to the Applicant.</w:t>
      </w:r>
    </w:p>
    <w:p w14:paraId="77184B33" w14:textId="77777777" w:rsidR="001D6DB6" w:rsidRPr="00DA4B8A" w:rsidRDefault="001D6DB6" w:rsidP="001D6DB6">
      <w:pPr>
        <w:tabs>
          <w:tab w:val="left" w:pos="284"/>
        </w:tabs>
        <w:spacing w:before="0" w:line="276" w:lineRule="auto"/>
        <w:rPr>
          <w:sz w:val="22"/>
          <w:szCs w:val="22"/>
        </w:rPr>
      </w:pPr>
    </w:p>
    <w:p w14:paraId="7A09CCA6" w14:textId="77777777" w:rsidR="001D6DB6" w:rsidRPr="00DA4B8A" w:rsidRDefault="001D6DB6" w:rsidP="001D6DB6">
      <w:pPr>
        <w:tabs>
          <w:tab w:val="left" w:pos="284"/>
        </w:tabs>
        <w:spacing w:before="0" w:line="276" w:lineRule="auto"/>
        <w:rPr>
          <w:sz w:val="22"/>
          <w:szCs w:val="22"/>
        </w:rPr>
      </w:pPr>
    </w:p>
    <w:p w14:paraId="64FCF683" w14:textId="77777777" w:rsidR="001D6DB6" w:rsidRPr="00DA4B8A" w:rsidRDefault="001D6DB6" w:rsidP="001D6DB6">
      <w:pPr>
        <w:tabs>
          <w:tab w:val="left" w:pos="284"/>
        </w:tabs>
        <w:spacing w:before="0" w:line="276" w:lineRule="auto"/>
        <w:rPr>
          <w:sz w:val="22"/>
          <w:szCs w:val="22"/>
        </w:rPr>
      </w:pPr>
      <w:r w:rsidRPr="00DA4B8A">
        <w:rPr>
          <w:sz w:val="22"/>
          <w:szCs w:val="22"/>
        </w:rPr>
        <w:t>Name: ____________________________________</w:t>
      </w:r>
      <w:r w:rsidRPr="00DA4B8A">
        <w:rPr>
          <w:sz w:val="22"/>
          <w:szCs w:val="22"/>
        </w:rPr>
        <w:tab/>
        <w:t>Signature: _________________________</w:t>
      </w:r>
    </w:p>
    <w:p w14:paraId="5789E351" w14:textId="77777777" w:rsidR="001D6DB6" w:rsidRPr="00DA4B8A" w:rsidRDefault="001D6DB6" w:rsidP="001D6DB6">
      <w:pPr>
        <w:tabs>
          <w:tab w:val="left" w:pos="284"/>
        </w:tabs>
        <w:spacing w:before="0" w:line="276" w:lineRule="auto"/>
        <w:rPr>
          <w:sz w:val="22"/>
          <w:szCs w:val="22"/>
        </w:rPr>
      </w:pPr>
      <w:r w:rsidRPr="00DA4B8A">
        <w:rPr>
          <w:sz w:val="22"/>
          <w:szCs w:val="22"/>
        </w:rPr>
        <w:t>Designation: _______________________________</w:t>
      </w:r>
      <w:r w:rsidRPr="00DA4B8A">
        <w:rPr>
          <w:sz w:val="22"/>
          <w:szCs w:val="22"/>
        </w:rPr>
        <w:tab/>
        <w:t>Date: _____________________________</w:t>
      </w:r>
    </w:p>
    <w:p w14:paraId="5FE2918F" w14:textId="77777777" w:rsidR="001D6DB6" w:rsidRPr="00DA4B8A" w:rsidRDefault="001D6DB6" w:rsidP="001D6DB6">
      <w:pPr>
        <w:tabs>
          <w:tab w:val="left" w:pos="284"/>
        </w:tabs>
        <w:spacing w:before="0" w:line="276" w:lineRule="auto"/>
        <w:rPr>
          <w:sz w:val="22"/>
          <w:szCs w:val="22"/>
        </w:rPr>
      </w:pPr>
      <w:r w:rsidRPr="00DA4B8A">
        <w:rPr>
          <w:sz w:val="22"/>
          <w:szCs w:val="22"/>
        </w:rPr>
        <w:t>Email: ____________________________________</w:t>
      </w:r>
      <w:r w:rsidRPr="00DA4B8A">
        <w:rPr>
          <w:sz w:val="22"/>
          <w:szCs w:val="22"/>
        </w:rPr>
        <w:tab/>
        <w:t>Phone No: _________________________</w:t>
      </w:r>
    </w:p>
    <w:p w14:paraId="11F713D0" w14:textId="77777777" w:rsidR="001D6DB6" w:rsidRPr="00DA4B8A" w:rsidRDefault="001D6DB6" w:rsidP="001D6DB6">
      <w:pPr>
        <w:tabs>
          <w:tab w:val="left" w:pos="284"/>
        </w:tabs>
        <w:spacing w:before="0" w:line="276" w:lineRule="auto"/>
        <w:rPr>
          <w:sz w:val="22"/>
          <w:szCs w:val="22"/>
        </w:rPr>
      </w:pPr>
      <w:r w:rsidRPr="00DA4B8A">
        <w:rPr>
          <w:sz w:val="22"/>
          <w:szCs w:val="22"/>
        </w:rPr>
        <w:t>Name of the Institution: __________________________________________________________</w:t>
      </w:r>
    </w:p>
    <w:p w14:paraId="4EBFC583" w14:textId="77777777" w:rsidR="001D6DB6" w:rsidRPr="00DA4B8A" w:rsidRDefault="001D6DB6" w:rsidP="001D6DB6">
      <w:pPr>
        <w:tabs>
          <w:tab w:val="left" w:pos="284"/>
        </w:tabs>
        <w:spacing w:before="0" w:line="276" w:lineRule="auto"/>
        <w:rPr>
          <w:sz w:val="22"/>
          <w:szCs w:val="22"/>
        </w:rPr>
      </w:pPr>
      <w:r w:rsidRPr="00DA4B8A">
        <w:rPr>
          <w:sz w:val="22"/>
          <w:szCs w:val="22"/>
        </w:rPr>
        <w:t>Address: ______________________________________________________________________</w:t>
      </w:r>
    </w:p>
    <w:p w14:paraId="2E092036" w14:textId="77777777" w:rsidR="001D6DB6" w:rsidRPr="00DA4B8A" w:rsidRDefault="001D6DB6" w:rsidP="001D6DB6">
      <w:pPr>
        <w:tabs>
          <w:tab w:val="left" w:pos="284"/>
        </w:tabs>
        <w:spacing w:before="0" w:line="276" w:lineRule="auto"/>
        <w:rPr>
          <w:sz w:val="22"/>
          <w:szCs w:val="22"/>
        </w:rPr>
      </w:pPr>
    </w:p>
    <w:p w14:paraId="2F25877E" w14:textId="77777777" w:rsidR="001D6DB6" w:rsidRPr="00DA4B8A" w:rsidRDefault="001D6DB6" w:rsidP="001D6DB6">
      <w:pPr>
        <w:tabs>
          <w:tab w:val="left" w:pos="284"/>
        </w:tabs>
        <w:spacing w:before="0" w:line="276" w:lineRule="auto"/>
        <w:rPr>
          <w:sz w:val="22"/>
          <w:szCs w:val="22"/>
        </w:rPr>
      </w:pPr>
    </w:p>
    <w:p w14:paraId="4DCBB860" w14:textId="77777777" w:rsidR="001D6DB6" w:rsidRPr="00DA4B8A" w:rsidRDefault="001D6DB6" w:rsidP="001D6DB6">
      <w:pPr>
        <w:tabs>
          <w:tab w:val="left" w:pos="284"/>
        </w:tabs>
        <w:spacing w:before="0" w:line="276" w:lineRule="auto"/>
        <w:rPr>
          <w:sz w:val="22"/>
          <w:szCs w:val="22"/>
        </w:rPr>
      </w:pPr>
      <w:r w:rsidRPr="00DA4B8A">
        <w:rPr>
          <w:sz w:val="22"/>
          <w:szCs w:val="22"/>
        </w:rPr>
        <w:lastRenderedPageBreak/>
        <w:t>Official Seal</w:t>
      </w:r>
    </w:p>
    <w:p w14:paraId="1B6D1F48" w14:textId="77777777" w:rsidR="001D6DB6" w:rsidRPr="00DA4B8A" w:rsidRDefault="001D6DB6" w:rsidP="001D6DB6">
      <w:pPr>
        <w:tabs>
          <w:tab w:val="left" w:pos="284"/>
        </w:tabs>
        <w:spacing w:before="0" w:line="276" w:lineRule="auto"/>
        <w:rPr>
          <w:sz w:val="22"/>
          <w:szCs w:val="22"/>
        </w:rPr>
      </w:pPr>
    </w:p>
    <w:p w14:paraId="4455CFEB" w14:textId="77777777" w:rsidR="001D6DB6" w:rsidRPr="00DA4B8A" w:rsidRDefault="001D6DB6" w:rsidP="001D6DB6">
      <w:pPr>
        <w:tabs>
          <w:tab w:val="left" w:pos="284"/>
        </w:tabs>
        <w:spacing w:before="0" w:line="276" w:lineRule="auto"/>
        <w:rPr>
          <w:sz w:val="22"/>
          <w:szCs w:val="22"/>
        </w:rPr>
      </w:pPr>
    </w:p>
    <w:p w14:paraId="2B163E24" w14:textId="77777777" w:rsidR="001D6DB6" w:rsidRPr="00DA4B8A" w:rsidRDefault="001D6DB6" w:rsidP="001D6DB6">
      <w:pPr>
        <w:tabs>
          <w:tab w:val="left" w:pos="284"/>
        </w:tabs>
        <w:spacing w:before="0" w:line="276" w:lineRule="auto"/>
        <w:rPr>
          <w:sz w:val="22"/>
          <w:szCs w:val="22"/>
        </w:rPr>
      </w:pPr>
    </w:p>
    <w:p w14:paraId="0F5AC7C5" w14:textId="77777777" w:rsidR="001D6DB6" w:rsidRPr="00DA4B8A" w:rsidRDefault="001D6DB6" w:rsidP="001D6DB6">
      <w:pPr>
        <w:tabs>
          <w:tab w:val="left" w:pos="284"/>
        </w:tabs>
        <w:spacing w:before="0" w:line="276" w:lineRule="auto"/>
        <w:rPr>
          <w:b/>
          <w:sz w:val="22"/>
          <w:szCs w:val="22"/>
        </w:rPr>
      </w:pPr>
      <w:r w:rsidRPr="00DA4B8A">
        <w:rPr>
          <w:b/>
          <w:sz w:val="22"/>
          <w:szCs w:val="22"/>
        </w:rPr>
        <w:t>G. Undertaking by the Applicant</w:t>
      </w:r>
    </w:p>
    <w:p w14:paraId="28AE7821" w14:textId="77777777" w:rsidR="001D6DB6" w:rsidRPr="00DA4B8A" w:rsidRDefault="001D6DB6" w:rsidP="001D6DB6">
      <w:pPr>
        <w:tabs>
          <w:tab w:val="left" w:pos="284"/>
        </w:tabs>
        <w:spacing w:before="0" w:line="276" w:lineRule="auto"/>
        <w:rPr>
          <w:sz w:val="22"/>
          <w:szCs w:val="22"/>
        </w:rPr>
      </w:pPr>
      <w:r w:rsidRPr="00DA4B8A">
        <w:rPr>
          <w:sz w:val="22"/>
          <w:szCs w:val="22"/>
        </w:rPr>
        <w:t>I hereby undertake and affirm that:</w:t>
      </w:r>
    </w:p>
    <w:p w14:paraId="4843603B" w14:textId="77777777" w:rsidR="001D6DB6" w:rsidRPr="00DA4B8A" w:rsidRDefault="001D6DB6" w:rsidP="00A742AD">
      <w:pPr>
        <w:pStyle w:val="ListParagraph"/>
        <w:numPr>
          <w:ilvl w:val="0"/>
          <w:numId w:val="40"/>
        </w:numPr>
        <w:tabs>
          <w:tab w:val="left" w:pos="284"/>
        </w:tabs>
        <w:spacing w:before="0" w:line="276" w:lineRule="auto"/>
      </w:pPr>
      <w:r w:rsidRPr="00DA4B8A">
        <w:t xml:space="preserve">The substance of the </w:t>
      </w:r>
      <w:r>
        <w:t>patenting</w:t>
      </w:r>
      <w:r w:rsidRPr="00DA4B8A">
        <w:t xml:space="preserve"> submitted is based on the original research conducted by me / us. In case any fabrication, falsification or plagiarism is proved, apart from the penalties as per the policy and procedure of the UGC, I would refund the entire amount of the support.</w:t>
      </w:r>
    </w:p>
    <w:p w14:paraId="5BCF93E5" w14:textId="77777777" w:rsidR="001D6DB6" w:rsidRPr="00DA4B8A" w:rsidRDefault="001D6DB6" w:rsidP="00A742AD">
      <w:pPr>
        <w:pStyle w:val="ListParagraph"/>
        <w:numPr>
          <w:ilvl w:val="0"/>
          <w:numId w:val="40"/>
        </w:numPr>
        <w:tabs>
          <w:tab w:val="left" w:pos="284"/>
        </w:tabs>
        <w:spacing w:before="0" w:line="276" w:lineRule="auto"/>
      </w:pPr>
      <w:r w:rsidRPr="00DA4B8A">
        <w:t xml:space="preserve">I have made a request to the </w:t>
      </w:r>
      <w:r>
        <w:t>patenting institutions</w:t>
      </w:r>
      <w:r w:rsidRPr="00DA4B8A">
        <w:t xml:space="preserve"> for </w:t>
      </w:r>
      <w:r>
        <w:t xml:space="preserve">fee </w:t>
      </w:r>
      <w:r w:rsidRPr="00DA4B8A">
        <w:t>waiver before finalizing the payment.</w:t>
      </w:r>
    </w:p>
    <w:p w14:paraId="45699793" w14:textId="77777777" w:rsidR="001D6DB6" w:rsidRPr="00DA4B8A" w:rsidRDefault="001D6DB6" w:rsidP="00A742AD">
      <w:pPr>
        <w:pStyle w:val="ListParagraph"/>
        <w:numPr>
          <w:ilvl w:val="0"/>
          <w:numId w:val="40"/>
        </w:numPr>
        <w:tabs>
          <w:tab w:val="left" w:pos="284"/>
        </w:tabs>
        <w:spacing w:before="0" w:line="276" w:lineRule="auto"/>
      </w:pPr>
      <w:r w:rsidRPr="00DA4B8A">
        <w:t>All the information provided above is true to the best of my knowledge and belief.</w:t>
      </w:r>
    </w:p>
    <w:p w14:paraId="7EE8C501" w14:textId="77777777" w:rsidR="001D6DB6" w:rsidRPr="00DA4B8A" w:rsidRDefault="001D6DB6" w:rsidP="001D6DB6">
      <w:pPr>
        <w:tabs>
          <w:tab w:val="left" w:pos="284"/>
        </w:tabs>
        <w:spacing w:before="0" w:line="276" w:lineRule="auto"/>
        <w:rPr>
          <w:sz w:val="22"/>
          <w:szCs w:val="22"/>
        </w:rPr>
      </w:pPr>
    </w:p>
    <w:p w14:paraId="42DAB910" w14:textId="77777777" w:rsidR="001D6DB6" w:rsidRPr="00DA4B8A" w:rsidRDefault="001D6DB6" w:rsidP="001D6DB6">
      <w:pPr>
        <w:tabs>
          <w:tab w:val="left" w:pos="284"/>
        </w:tabs>
        <w:spacing w:before="0" w:line="276" w:lineRule="auto"/>
        <w:rPr>
          <w:sz w:val="22"/>
          <w:szCs w:val="22"/>
        </w:rPr>
      </w:pPr>
    </w:p>
    <w:p w14:paraId="5BFA84D6" w14:textId="77777777" w:rsidR="001D6DB6" w:rsidRPr="00DA4B8A" w:rsidRDefault="001D6DB6" w:rsidP="001D6DB6">
      <w:pPr>
        <w:tabs>
          <w:tab w:val="left" w:pos="284"/>
        </w:tabs>
        <w:spacing w:before="0" w:line="276" w:lineRule="auto"/>
        <w:rPr>
          <w:sz w:val="22"/>
          <w:szCs w:val="22"/>
        </w:rPr>
      </w:pPr>
      <w:r w:rsidRPr="00DA4B8A">
        <w:rPr>
          <w:sz w:val="22"/>
          <w:szCs w:val="22"/>
        </w:rPr>
        <w:t>Name: ____________________________________</w:t>
      </w:r>
      <w:r w:rsidRPr="00DA4B8A">
        <w:rPr>
          <w:sz w:val="22"/>
          <w:szCs w:val="22"/>
        </w:rPr>
        <w:tab/>
        <w:t>Signature: _________________________</w:t>
      </w:r>
    </w:p>
    <w:p w14:paraId="34C6E068" w14:textId="77777777" w:rsidR="001D6DB6" w:rsidRPr="00DA4B8A" w:rsidRDefault="001D6DB6" w:rsidP="001D6DB6">
      <w:pPr>
        <w:tabs>
          <w:tab w:val="left" w:pos="284"/>
        </w:tabs>
        <w:spacing w:before="0" w:line="276" w:lineRule="auto"/>
        <w:rPr>
          <w:sz w:val="22"/>
          <w:szCs w:val="22"/>
        </w:rPr>
      </w:pPr>
      <w:r w:rsidRPr="00DA4B8A">
        <w:rPr>
          <w:sz w:val="22"/>
          <w:szCs w:val="22"/>
        </w:rPr>
        <w:t>Designation: _______________________________</w:t>
      </w:r>
      <w:r w:rsidRPr="00DA4B8A">
        <w:rPr>
          <w:sz w:val="22"/>
          <w:szCs w:val="22"/>
        </w:rPr>
        <w:tab/>
        <w:t>Date: _____________________________</w:t>
      </w:r>
    </w:p>
    <w:p w14:paraId="4C9BC761" w14:textId="77777777" w:rsidR="001D6DB6" w:rsidRPr="00DA4B8A" w:rsidRDefault="001D6DB6" w:rsidP="001D6DB6">
      <w:pPr>
        <w:tabs>
          <w:tab w:val="left" w:pos="284"/>
        </w:tabs>
        <w:spacing w:before="0" w:line="276" w:lineRule="auto"/>
        <w:rPr>
          <w:sz w:val="22"/>
          <w:szCs w:val="22"/>
        </w:rPr>
      </w:pPr>
    </w:p>
    <w:p w14:paraId="0F3CA6AA" w14:textId="77777777" w:rsidR="001D6DB6" w:rsidRPr="00DA4B8A" w:rsidRDefault="001D6DB6" w:rsidP="001D6DB6">
      <w:pPr>
        <w:tabs>
          <w:tab w:val="left" w:pos="284"/>
        </w:tabs>
        <w:spacing w:before="0" w:line="276" w:lineRule="auto"/>
        <w:rPr>
          <w:sz w:val="22"/>
          <w:szCs w:val="22"/>
        </w:rPr>
      </w:pPr>
    </w:p>
    <w:p w14:paraId="24D273BE" w14:textId="77777777" w:rsidR="001D6DB6" w:rsidRPr="00DA4B8A" w:rsidRDefault="001D6DB6" w:rsidP="001D6DB6">
      <w:pPr>
        <w:tabs>
          <w:tab w:val="left" w:pos="284"/>
        </w:tabs>
        <w:spacing w:before="0" w:line="276" w:lineRule="auto"/>
        <w:rPr>
          <w:sz w:val="22"/>
          <w:szCs w:val="22"/>
        </w:rPr>
      </w:pPr>
    </w:p>
    <w:p w14:paraId="38AF0B67" w14:textId="77777777" w:rsidR="001D6DB6" w:rsidRPr="00DA4B8A" w:rsidRDefault="001D6DB6" w:rsidP="001D6DB6">
      <w:pPr>
        <w:tabs>
          <w:tab w:val="left" w:pos="284"/>
        </w:tabs>
        <w:spacing w:before="0"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D6DB6" w:rsidRPr="00DA4B8A" w14:paraId="06D321CA" w14:textId="77777777" w:rsidTr="006F08C0">
        <w:tc>
          <w:tcPr>
            <w:tcW w:w="9236" w:type="dxa"/>
          </w:tcPr>
          <w:p w14:paraId="2E553DEB" w14:textId="77777777" w:rsidR="001D6DB6" w:rsidRPr="00DA4B8A" w:rsidRDefault="001D6DB6" w:rsidP="001D6DB6">
            <w:pPr>
              <w:tabs>
                <w:tab w:val="left" w:pos="284"/>
              </w:tabs>
              <w:spacing w:before="0" w:line="276" w:lineRule="auto"/>
              <w:rPr>
                <w:sz w:val="22"/>
                <w:szCs w:val="22"/>
              </w:rPr>
            </w:pPr>
          </w:p>
          <w:p w14:paraId="17352F80" w14:textId="77777777" w:rsidR="001D6DB6" w:rsidRPr="00DA4B8A" w:rsidRDefault="001D6DB6" w:rsidP="001D6DB6">
            <w:pPr>
              <w:tabs>
                <w:tab w:val="left" w:pos="284"/>
              </w:tabs>
              <w:spacing w:before="0" w:line="276" w:lineRule="auto"/>
              <w:rPr>
                <w:b/>
                <w:bCs/>
              </w:rPr>
            </w:pPr>
            <w:r w:rsidRPr="00DA4B8A">
              <w:rPr>
                <w:b/>
                <w:bCs/>
              </w:rPr>
              <w:t>To be Filled by the UGC Official:</w:t>
            </w:r>
          </w:p>
          <w:p w14:paraId="6E6BEDC8" w14:textId="77777777" w:rsidR="001D6DB6" w:rsidRPr="00DA4B8A" w:rsidRDefault="001D6DB6" w:rsidP="001D6DB6">
            <w:pPr>
              <w:tabs>
                <w:tab w:val="left" w:pos="284"/>
              </w:tabs>
              <w:spacing w:before="0" w:line="276" w:lineRule="auto"/>
              <w:rPr>
                <w:sz w:val="22"/>
                <w:szCs w:val="22"/>
              </w:rPr>
            </w:pPr>
          </w:p>
          <w:p w14:paraId="3D8DF8E8" w14:textId="77777777" w:rsidR="001D6DB6" w:rsidRPr="00DA4B8A" w:rsidRDefault="001D6DB6" w:rsidP="001D6DB6">
            <w:pPr>
              <w:tabs>
                <w:tab w:val="left" w:pos="284"/>
              </w:tabs>
              <w:spacing w:before="0" w:line="276" w:lineRule="auto"/>
              <w:rPr>
                <w:sz w:val="22"/>
                <w:szCs w:val="22"/>
              </w:rPr>
            </w:pPr>
            <w:r w:rsidRPr="00DA4B8A">
              <w:rPr>
                <w:sz w:val="22"/>
                <w:szCs w:val="22"/>
              </w:rPr>
              <w:t>Title of the Article: __________________________________________________________________________ __________________________________________________________________________________________________________________________________________________________________________________</w:t>
            </w:r>
          </w:p>
          <w:p w14:paraId="0A92C1D0" w14:textId="77777777" w:rsidR="001D6DB6" w:rsidRPr="00DA4B8A" w:rsidRDefault="001D6DB6" w:rsidP="001D6DB6">
            <w:pPr>
              <w:tabs>
                <w:tab w:val="left" w:pos="284"/>
              </w:tabs>
              <w:spacing w:before="0" w:line="276" w:lineRule="auto"/>
              <w:rPr>
                <w:sz w:val="22"/>
                <w:szCs w:val="22"/>
              </w:rPr>
            </w:pPr>
          </w:p>
          <w:p w14:paraId="3B2200C2" w14:textId="77777777" w:rsidR="001D6DB6" w:rsidRPr="00DA4B8A" w:rsidRDefault="001D6DB6" w:rsidP="001D6DB6">
            <w:pPr>
              <w:tabs>
                <w:tab w:val="left" w:pos="284"/>
              </w:tabs>
              <w:spacing w:before="0" w:line="276" w:lineRule="auto"/>
              <w:rPr>
                <w:sz w:val="22"/>
                <w:szCs w:val="22"/>
              </w:rPr>
            </w:pPr>
            <w:r w:rsidRPr="00DA4B8A">
              <w:rPr>
                <w:sz w:val="22"/>
                <w:szCs w:val="22"/>
              </w:rPr>
              <w:t>Name of Journal: ___________________________________________</w:t>
            </w:r>
          </w:p>
          <w:p w14:paraId="2283F529" w14:textId="77777777" w:rsidR="001D6DB6" w:rsidRPr="00DA4B8A" w:rsidRDefault="001D6DB6" w:rsidP="001D6DB6">
            <w:pPr>
              <w:tabs>
                <w:tab w:val="left" w:pos="284"/>
              </w:tabs>
              <w:spacing w:before="0" w:line="276" w:lineRule="auto"/>
              <w:rPr>
                <w:sz w:val="22"/>
                <w:szCs w:val="22"/>
              </w:rPr>
            </w:pPr>
            <w:r w:rsidRPr="00DA4B8A">
              <w:rPr>
                <w:sz w:val="22"/>
                <w:szCs w:val="22"/>
              </w:rPr>
              <w:t>SCImago Journal Ranking for the Year ____________ is ____________</w:t>
            </w:r>
          </w:p>
          <w:p w14:paraId="3B60E1D6" w14:textId="77777777" w:rsidR="001D6DB6" w:rsidRPr="00DA4B8A" w:rsidRDefault="001D6DB6" w:rsidP="001D6DB6">
            <w:pPr>
              <w:tabs>
                <w:tab w:val="left" w:pos="284"/>
              </w:tabs>
              <w:spacing w:before="0" w:line="276" w:lineRule="auto"/>
              <w:rPr>
                <w:sz w:val="22"/>
                <w:szCs w:val="22"/>
              </w:rPr>
            </w:pPr>
            <w:r w:rsidRPr="00DA4B8A">
              <w:rPr>
                <w:sz w:val="22"/>
                <w:szCs w:val="22"/>
              </w:rPr>
              <w:t>JCR Impact Factor for the Year __________________ is ____________</w:t>
            </w:r>
          </w:p>
          <w:p w14:paraId="0EC4B493" w14:textId="77777777" w:rsidR="001D6DB6" w:rsidRPr="00DA4B8A" w:rsidRDefault="001D6DB6" w:rsidP="001D6DB6">
            <w:pPr>
              <w:tabs>
                <w:tab w:val="left" w:pos="284"/>
              </w:tabs>
              <w:spacing w:before="0" w:line="276" w:lineRule="auto"/>
              <w:rPr>
                <w:sz w:val="22"/>
                <w:szCs w:val="22"/>
              </w:rPr>
            </w:pPr>
            <w:r w:rsidRPr="00DA4B8A">
              <w:rPr>
                <w:sz w:val="22"/>
                <w:szCs w:val="22"/>
              </w:rPr>
              <w:t>Requested Fund: ____________________________________________</w:t>
            </w:r>
          </w:p>
          <w:p w14:paraId="2B50191C" w14:textId="77777777" w:rsidR="001D6DB6" w:rsidRPr="00DA4B8A" w:rsidRDefault="001D6DB6" w:rsidP="001D6DB6">
            <w:pPr>
              <w:tabs>
                <w:tab w:val="left" w:pos="284"/>
              </w:tabs>
              <w:spacing w:before="0" w:line="276" w:lineRule="auto"/>
              <w:rPr>
                <w:sz w:val="22"/>
                <w:szCs w:val="22"/>
              </w:rPr>
            </w:pPr>
            <w:r w:rsidRPr="00DA4B8A">
              <w:rPr>
                <w:sz w:val="22"/>
                <w:szCs w:val="22"/>
              </w:rPr>
              <w:t>Approved Fund: _____________________________________________</w:t>
            </w:r>
          </w:p>
          <w:p w14:paraId="3AE0195E" w14:textId="77777777" w:rsidR="001D6DB6" w:rsidRPr="00DA4B8A" w:rsidRDefault="001D6DB6" w:rsidP="001D6DB6">
            <w:pPr>
              <w:tabs>
                <w:tab w:val="left" w:pos="284"/>
              </w:tabs>
              <w:spacing w:before="0" w:line="276" w:lineRule="auto"/>
              <w:rPr>
                <w:sz w:val="22"/>
                <w:szCs w:val="22"/>
              </w:rPr>
            </w:pPr>
            <w:r w:rsidRPr="00DA4B8A">
              <w:rPr>
                <w:sz w:val="22"/>
                <w:szCs w:val="22"/>
              </w:rPr>
              <w:t>Approved by: _______________________________________________</w:t>
            </w:r>
          </w:p>
          <w:p w14:paraId="423A0EF4" w14:textId="77777777" w:rsidR="001D6DB6" w:rsidRPr="00DA4B8A" w:rsidRDefault="001D6DB6" w:rsidP="001D6DB6">
            <w:pPr>
              <w:tabs>
                <w:tab w:val="left" w:pos="284"/>
              </w:tabs>
              <w:spacing w:before="0" w:line="276" w:lineRule="auto"/>
              <w:rPr>
                <w:sz w:val="22"/>
                <w:szCs w:val="22"/>
              </w:rPr>
            </w:pPr>
            <w:r w:rsidRPr="00DA4B8A">
              <w:rPr>
                <w:sz w:val="22"/>
                <w:szCs w:val="22"/>
              </w:rPr>
              <w:t>If Rejected, the reason is: _____________________________________</w:t>
            </w:r>
          </w:p>
          <w:p w14:paraId="485C7E62" w14:textId="77777777" w:rsidR="001D6DB6" w:rsidRPr="00DA4B8A" w:rsidRDefault="001D6DB6" w:rsidP="001D6DB6">
            <w:pPr>
              <w:tabs>
                <w:tab w:val="left" w:pos="284"/>
              </w:tabs>
              <w:spacing w:before="0" w:line="276" w:lineRule="auto"/>
              <w:rPr>
                <w:sz w:val="22"/>
                <w:szCs w:val="22"/>
              </w:rPr>
            </w:pPr>
            <w:r w:rsidRPr="00DA4B8A">
              <w:rPr>
                <w:sz w:val="22"/>
                <w:szCs w:val="22"/>
              </w:rPr>
              <w:t>Date: _____________________________________________________</w:t>
            </w:r>
          </w:p>
          <w:p w14:paraId="1F6943FB" w14:textId="77777777" w:rsidR="001D6DB6" w:rsidRPr="00DA4B8A" w:rsidRDefault="001D6DB6" w:rsidP="001D6DB6">
            <w:pPr>
              <w:tabs>
                <w:tab w:val="left" w:pos="284"/>
              </w:tabs>
              <w:spacing w:before="0" w:line="276" w:lineRule="auto"/>
              <w:rPr>
                <w:sz w:val="22"/>
                <w:szCs w:val="22"/>
              </w:rPr>
            </w:pPr>
          </w:p>
          <w:p w14:paraId="2461A783" w14:textId="77777777" w:rsidR="001D6DB6" w:rsidRPr="00DA4B8A" w:rsidRDefault="001D6DB6" w:rsidP="001D6DB6">
            <w:pPr>
              <w:tabs>
                <w:tab w:val="left" w:pos="284"/>
              </w:tabs>
              <w:spacing w:before="0" w:line="276" w:lineRule="auto"/>
              <w:rPr>
                <w:sz w:val="22"/>
                <w:szCs w:val="22"/>
              </w:rPr>
            </w:pPr>
            <w:r w:rsidRPr="00DA4B8A">
              <w:rPr>
                <w:sz w:val="22"/>
                <w:szCs w:val="22"/>
              </w:rPr>
              <w:t>Signature: _________________________________________________</w:t>
            </w:r>
          </w:p>
          <w:p w14:paraId="51641053" w14:textId="77777777" w:rsidR="001D6DB6" w:rsidRPr="00DA4B8A" w:rsidRDefault="001D6DB6" w:rsidP="001D6DB6">
            <w:pPr>
              <w:tabs>
                <w:tab w:val="left" w:pos="284"/>
              </w:tabs>
              <w:spacing w:before="0" w:line="276" w:lineRule="auto"/>
              <w:rPr>
                <w:sz w:val="22"/>
                <w:szCs w:val="22"/>
              </w:rPr>
            </w:pPr>
          </w:p>
        </w:tc>
      </w:tr>
    </w:tbl>
    <w:p w14:paraId="32E17FEF" w14:textId="40346298" w:rsidR="001D6DB6" w:rsidRDefault="001D6DB6" w:rsidP="001D6DB6">
      <w:pPr>
        <w:spacing w:before="0" w:line="276" w:lineRule="auto"/>
        <w:ind w:left="0" w:firstLine="0"/>
        <w:jc w:val="left"/>
        <w:rPr>
          <w:rFonts w:ascii="Preeti" w:hAnsi="Preeti"/>
          <w:b/>
          <w:sz w:val="28"/>
        </w:rPr>
      </w:pPr>
    </w:p>
    <w:p w14:paraId="55E0D0FF" w14:textId="72722473" w:rsidR="009F706B" w:rsidRDefault="001D6DB6" w:rsidP="009F706B">
      <w:pPr>
        <w:spacing w:before="0" w:line="276" w:lineRule="auto"/>
        <w:ind w:left="0" w:firstLine="0"/>
        <w:jc w:val="center"/>
        <w:rPr>
          <w:rFonts w:ascii="Preeti" w:hAnsi="Preeti"/>
          <w:b/>
          <w:sz w:val="28"/>
        </w:rPr>
      </w:pPr>
      <w:r>
        <w:rPr>
          <w:rFonts w:ascii="Preeti" w:hAnsi="Preeti"/>
          <w:b/>
          <w:sz w:val="28"/>
        </w:rPr>
        <w:br w:type="page"/>
      </w:r>
      <w:r w:rsidR="009F706B">
        <w:rPr>
          <w:rFonts w:ascii="Preeti" w:hAnsi="Preeti"/>
          <w:b/>
          <w:sz w:val="28"/>
        </w:rPr>
        <w:lastRenderedPageBreak/>
        <w:t>cg';"rL – (=@</w:t>
      </w:r>
    </w:p>
    <w:p w14:paraId="108E2877" w14:textId="632DC931" w:rsidR="009F706B" w:rsidRDefault="009F706B" w:rsidP="009F706B">
      <w:pPr>
        <w:spacing w:before="0" w:line="240" w:lineRule="auto"/>
        <w:ind w:left="403" w:hanging="403"/>
        <w:rPr>
          <w:noProof/>
          <w:sz w:val="22"/>
          <w:szCs w:val="22"/>
          <w:lang w:bidi="ne-NP"/>
        </w:rPr>
      </w:pPr>
      <w:r>
        <w:rPr>
          <w:b/>
          <w:bCs/>
        </w:rPr>
        <w:t xml:space="preserve">Application form for </w:t>
      </w:r>
      <w:r w:rsidR="00074796">
        <w:rPr>
          <w:b/>
          <w:bCs/>
        </w:rPr>
        <w:t>supporting</w:t>
      </w:r>
      <w:r>
        <w:rPr>
          <w:b/>
          <w:bCs/>
        </w:rPr>
        <w:t xml:space="preserve"> the establishment of center of excellence</w:t>
      </w:r>
      <w:r>
        <w:rPr>
          <w:noProof/>
          <w:sz w:val="22"/>
          <w:szCs w:val="22"/>
          <w:lang w:bidi="ne-NP"/>
        </w:rPr>
        <w:t xml:space="preserve"> </w:t>
      </w:r>
    </w:p>
    <w:p w14:paraId="21D4867E" w14:textId="77777777" w:rsidR="00074796" w:rsidRDefault="00074796" w:rsidP="009F706B">
      <w:pPr>
        <w:spacing w:before="0" w:line="240" w:lineRule="auto"/>
        <w:ind w:left="403" w:hanging="403"/>
        <w:rPr>
          <w:noProof/>
          <w:sz w:val="22"/>
          <w:szCs w:val="22"/>
          <w:lang w:bidi="ne-NP"/>
        </w:rPr>
      </w:pPr>
    </w:p>
    <w:p w14:paraId="755D4B37" w14:textId="77777777" w:rsidR="00074796" w:rsidRPr="002D6325" w:rsidRDefault="00074796" w:rsidP="00074796">
      <w:pPr>
        <w:spacing w:before="0" w:line="240" w:lineRule="auto"/>
        <w:rPr>
          <w:b/>
          <w:bCs/>
        </w:rPr>
      </w:pPr>
      <w:r>
        <w:rPr>
          <w:b/>
          <w:bCs/>
          <w:noProof/>
        </w:rPr>
        <mc:AlternateContent>
          <mc:Choice Requires="wps">
            <w:drawing>
              <wp:anchor distT="0" distB="0" distL="114300" distR="114300" simplePos="0" relativeHeight="251743232" behindDoc="0" locked="0" layoutInCell="1" allowOverlap="1" wp14:anchorId="20C28571" wp14:editId="6185F626">
                <wp:simplePos x="0" y="0"/>
                <wp:positionH relativeFrom="column">
                  <wp:posOffset>317500</wp:posOffset>
                </wp:positionH>
                <wp:positionV relativeFrom="paragraph">
                  <wp:posOffset>127000</wp:posOffset>
                </wp:positionV>
                <wp:extent cx="895350" cy="850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895350" cy="85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5590A" w14:textId="77777777" w:rsidR="00CD1F8F" w:rsidRDefault="00CD1F8F" w:rsidP="00074796">
                            <w:r>
                              <w:rPr>
                                <w:noProof/>
                              </w:rPr>
                              <w:drawing>
                                <wp:inline distT="0" distB="0" distL="0" distR="0" wp14:anchorId="5935893B" wp14:editId="75DE89E7">
                                  <wp:extent cx="691515" cy="683260"/>
                                  <wp:effectExtent l="0" t="0" r="0" b="254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37884" t="3308" r="41598" b="52703"/>
                                          <a:stretch/>
                                        </pic:blipFill>
                                        <pic:spPr>
                                          <a:xfrm>
                                            <a:off x="0" y="0"/>
                                            <a:ext cx="69151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28571" id="_x0000_t202" coordsize="21600,21600" o:spt="202" path="m,l,21600r21600,l21600,xe">
                <v:stroke joinstyle="miter"/>
                <v:path gradientshapeok="t" o:connecttype="rect"/>
              </v:shapetype>
              <v:shape id="Text Box 9" o:spid="_x0000_s1026" type="#_x0000_t202" style="position:absolute;left:0;text-align:left;margin-left:25pt;margin-top:10pt;width:70.5pt;height:6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" fillcolor="white [3201]" stroked="f" strokeweight=".5pt">
                <v:textbox>
                  <w:txbxContent>
                    <w:p w14:paraId="2505590A" w14:textId="77777777" w:rsidR="00CD1F8F" w:rsidRDefault="00CD1F8F" w:rsidP="00074796">
                      <w:r>
                        <w:rPr>
                          <w:noProof/>
                          <w:lang w:bidi="ne-NP"/>
                        </w:rPr>
                        <w:drawing>
                          <wp:inline distT="0" distB="0" distL="0" distR="0" wp14:anchorId="5935893B" wp14:editId="75DE89E7">
                            <wp:extent cx="691515" cy="683260"/>
                            <wp:effectExtent l="0" t="0" r="0" b="254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a:extLst>
                                        <a:ext uri="{28A0092B-C50C-407E-A947-70E740481C1C}">
                                          <a14:useLocalDpi xmlns:a14="http://schemas.microsoft.com/office/drawing/2010/main" val="0"/>
                                        </a:ext>
                                      </a:extLst>
                                    </a:blip>
                                    <a:srcRect l="37884" t="3308" r="41598" b="52703"/>
                                    <a:stretch/>
                                  </pic:blipFill>
                                  <pic:spPr>
                                    <a:xfrm>
                                      <a:off x="0" y="0"/>
                                      <a:ext cx="691515" cy="683260"/>
                                    </a:xfrm>
                                    <a:prstGeom prst="rect">
                                      <a:avLst/>
                                    </a:prstGeom>
                                  </pic:spPr>
                                </pic:pic>
                              </a:graphicData>
                            </a:graphic>
                          </wp:inline>
                        </w:drawing>
                      </w:r>
                    </w:p>
                  </w:txbxContent>
                </v:textbox>
              </v:shape>
            </w:pict>
          </mc:Fallback>
        </mc:AlternateContent>
      </w:r>
    </w:p>
    <w:p w14:paraId="171B7731" w14:textId="77777777" w:rsidR="00074796" w:rsidRPr="002D6325" w:rsidRDefault="00074796" w:rsidP="00074796">
      <w:pPr>
        <w:spacing w:before="0" w:line="240" w:lineRule="auto"/>
        <w:jc w:val="center"/>
        <w:rPr>
          <w:sz w:val="32"/>
          <w:szCs w:val="32"/>
        </w:rPr>
      </w:pPr>
      <w:r w:rsidRPr="002D6325">
        <w:rPr>
          <w:sz w:val="32"/>
          <w:szCs w:val="32"/>
        </w:rPr>
        <w:t>University Grants Commission</w:t>
      </w:r>
    </w:p>
    <w:p w14:paraId="13B8502C" w14:textId="77777777" w:rsidR="00074796" w:rsidRDefault="00074796" w:rsidP="00074796">
      <w:pPr>
        <w:spacing w:before="0" w:line="240" w:lineRule="auto"/>
        <w:jc w:val="center"/>
      </w:pPr>
      <w:r w:rsidRPr="002D6325">
        <w:t>Sanothimi, Bhaktapur, Nepal</w:t>
      </w:r>
    </w:p>
    <w:p w14:paraId="20E85265" w14:textId="77777777" w:rsidR="00074796" w:rsidRDefault="00074796" w:rsidP="00074796">
      <w:pPr>
        <w:spacing w:before="0" w:line="240" w:lineRule="auto"/>
        <w:jc w:val="center"/>
      </w:pPr>
    </w:p>
    <w:p w14:paraId="0BADBF31" w14:textId="77777777" w:rsidR="00074796" w:rsidRPr="002D6325" w:rsidRDefault="00074796" w:rsidP="00074796">
      <w:pPr>
        <w:spacing w:before="0" w:line="240" w:lineRule="auto"/>
        <w:jc w:val="center"/>
      </w:pPr>
    </w:p>
    <w:p w14:paraId="238C6DC1" w14:textId="77777777" w:rsidR="00074796" w:rsidRPr="002D6325" w:rsidRDefault="00074796" w:rsidP="00074796">
      <w:pPr>
        <w:spacing w:before="0" w:line="240" w:lineRule="auto"/>
        <w:jc w:val="center"/>
      </w:pPr>
    </w:p>
    <w:p w14:paraId="5D5B4C5E" w14:textId="6E8C43C0" w:rsidR="00074796" w:rsidRPr="00592388" w:rsidRDefault="00074796" w:rsidP="00074796">
      <w:pPr>
        <w:spacing w:before="0" w:line="240" w:lineRule="auto"/>
        <w:rPr>
          <w:b/>
          <w:bCs/>
        </w:rPr>
      </w:pPr>
      <w:r w:rsidRPr="00AA2502">
        <w:rPr>
          <w:b/>
          <w:bCs/>
        </w:rPr>
        <w:t>Support for the establishment of center of excellence</w:t>
      </w:r>
    </w:p>
    <w:p w14:paraId="128DA863" w14:textId="77777777" w:rsidR="00074796" w:rsidRPr="002D6325" w:rsidRDefault="00074796" w:rsidP="00074796">
      <w:pPr>
        <w:spacing w:before="0" w:line="240" w:lineRule="auto"/>
        <w:jc w:val="center"/>
      </w:pPr>
    </w:p>
    <w:p w14:paraId="5F81A991" w14:textId="77777777" w:rsidR="00074796" w:rsidRPr="002D6325" w:rsidRDefault="00074796" w:rsidP="00074796">
      <w:pPr>
        <w:spacing w:before="0" w:line="240" w:lineRule="auto"/>
        <w:rPr>
          <w:sz w:val="28"/>
          <w:szCs w:val="28"/>
        </w:rPr>
      </w:pPr>
      <w:r w:rsidRPr="002D6325">
        <w:rPr>
          <w:b/>
          <w:bCs/>
          <w:sz w:val="28"/>
          <w:szCs w:val="28"/>
        </w:rPr>
        <w:t>Proposal Outline</w:t>
      </w:r>
    </w:p>
    <w:p w14:paraId="0C530415" w14:textId="77777777" w:rsidR="00074796" w:rsidRPr="002D6325" w:rsidRDefault="00074796" w:rsidP="00074796">
      <w:pPr>
        <w:numPr>
          <w:ilvl w:val="0"/>
          <w:numId w:val="57"/>
        </w:numPr>
        <w:spacing w:before="0" w:line="240" w:lineRule="auto"/>
        <w:jc w:val="left"/>
      </w:pPr>
      <w:r w:rsidRPr="002D6325">
        <w:t>Center of Excellence for: ………………..</w:t>
      </w:r>
    </w:p>
    <w:p w14:paraId="67D05C63" w14:textId="77777777" w:rsidR="00074796" w:rsidRPr="002D6325" w:rsidRDefault="00074796" w:rsidP="00074796">
      <w:pPr>
        <w:numPr>
          <w:ilvl w:val="0"/>
          <w:numId w:val="57"/>
        </w:numPr>
        <w:spacing w:before="0" w:line="240" w:lineRule="auto"/>
        <w:jc w:val="left"/>
      </w:pPr>
      <w:r w:rsidRPr="002D6325">
        <w:t>Name of the Institute:</w:t>
      </w:r>
    </w:p>
    <w:p w14:paraId="3F753C19" w14:textId="77777777" w:rsidR="00074796" w:rsidRPr="002D6325" w:rsidRDefault="00074796" w:rsidP="00074796">
      <w:pPr>
        <w:numPr>
          <w:ilvl w:val="0"/>
          <w:numId w:val="57"/>
        </w:numPr>
        <w:spacing w:before="0" w:line="240" w:lineRule="auto"/>
        <w:jc w:val="left"/>
      </w:pPr>
      <w:r w:rsidRPr="002D6325">
        <w:t>Detailed address of the Institute:</w:t>
      </w:r>
    </w:p>
    <w:p w14:paraId="0F8F67C6" w14:textId="77777777" w:rsidR="00074796" w:rsidRPr="002D6325" w:rsidRDefault="00074796" w:rsidP="00074796">
      <w:pPr>
        <w:numPr>
          <w:ilvl w:val="0"/>
          <w:numId w:val="57"/>
        </w:numPr>
        <w:spacing w:before="0" w:line="240" w:lineRule="auto"/>
        <w:jc w:val="left"/>
      </w:pPr>
      <w:r w:rsidRPr="002D6325">
        <w:t xml:space="preserve">Type of </w:t>
      </w:r>
      <w:r>
        <w:t>University/Academy</w:t>
      </w:r>
      <w:r w:rsidRPr="002D6325">
        <w:t>: Government/Private</w:t>
      </w:r>
    </w:p>
    <w:p w14:paraId="0B8CBE7F" w14:textId="77777777" w:rsidR="00074796" w:rsidRPr="002D6325" w:rsidRDefault="00074796" w:rsidP="00074796">
      <w:pPr>
        <w:numPr>
          <w:ilvl w:val="0"/>
          <w:numId w:val="57"/>
        </w:numPr>
        <w:spacing w:before="0" w:line="240" w:lineRule="auto"/>
        <w:jc w:val="left"/>
      </w:pPr>
      <w:r w:rsidRPr="002D6325">
        <w:t>Self-Study Report (SSR) approval or Quality Assurance and Accreditation approval date (if any):</w:t>
      </w:r>
    </w:p>
    <w:p w14:paraId="3174BE04" w14:textId="77777777" w:rsidR="00074796" w:rsidRPr="002D6325" w:rsidRDefault="00074796" w:rsidP="00074796">
      <w:pPr>
        <w:numPr>
          <w:ilvl w:val="0"/>
          <w:numId w:val="57"/>
        </w:numPr>
        <w:spacing w:before="0" w:line="240" w:lineRule="auto"/>
        <w:jc w:val="left"/>
      </w:pPr>
      <w:r w:rsidRPr="002D6325">
        <w:t>Year of Establishment of the Institute:</w:t>
      </w:r>
    </w:p>
    <w:p w14:paraId="66AA7BEA" w14:textId="77777777" w:rsidR="00074796" w:rsidRPr="002D6325" w:rsidRDefault="00074796" w:rsidP="00074796">
      <w:pPr>
        <w:numPr>
          <w:ilvl w:val="0"/>
          <w:numId w:val="57"/>
        </w:numPr>
        <w:spacing w:before="0" w:line="240" w:lineRule="auto"/>
        <w:jc w:val="left"/>
      </w:pPr>
      <w:r w:rsidRPr="002D6325">
        <w:t>Name of the Head of the Institution:</w:t>
      </w:r>
    </w:p>
    <w:p w14:paraId="35609F64" w14:textId="77777777" w:rsidR="00074796" w:rsidRPr="002D6325" w:rsidRDefault="00074796" w:rsidP="00074796">
      <w:pPr>
        <w:numPr>
          <w:ilvl w:val="0"/>
          <w:numId w:val="57"/>
        </w:numPr>
        <w:spacing w:before="0" w:line="240" w:lineRule="auto"/>
        <w:jc w:val="left"/>
      </w:pPr>
      <w:r w:rsidRPr="002D6325">
        <w:t>Proposed Cost:</w:t>
      </w:r>
    </w:p>
    <w:p w14:paraId="56CFA1EF" w14:textId="77777777" w:rsidR="00074796" w:rsidRPr="002D6325" w:rsidRDefault="00074796" w:rsidP="00074796">
      <w:pPr>
        <w:numPr>
          <w:ilvl w:val="0"/>
          <w:numId w:val="57"/>
        </w:numPr>
        <w:spacing w:before="0" w:line="240" w:lineRule="auto"/>
        <w:jc w:val="left"/>
      </w:pPr>
      <w:r w:rsidRPr="002D6325">
        <w:t>Capability Of The Organization</w:t>
      </w:r>
    </w:p>
    <w:p w14:paraId="76842929" w14:textId="77777777" w:rsidR="00074796" w:rsidRPr="002D6325" w:rsidRDefault="00074796" w:rsidP="00074796">
      <w:pPr>
        <w:numPr>
          <w:ilvl w:val="1"/>
          <w:numId w:val="57"/>
        </w:numPr>
        <w:spacing w:before="0" w:line="240" w:lineRule="auto"/>
        <w:jc w:val="left"/>
        <w:rPr>
          <w:b/>
          <w:bCs/>
        </w:rPr>
      </w:pPr>
      <w:r w:rsidRPr="002D6325">
        <w:t>Infrastructure (List of land/building/lab equipment)</w:t>
      </w:r>
    </w:p>
    <w:p w14:paraId="472BF3D8" w14:textId="77777777" w:rsidR="00074796" w:rsidRPr="002D6325" w:rsidRDefault="00074796" w:rsidP="00074796">
      <w:pPr>
        <w:numPr>
          <w:ilvl w:val="1"/>
          <w:numId w:val="57"/>
        </w:numPr>
        <w:spacing w:before="0" w:line="240" w:lineRule="auto"/>
        <w:jc w:val="left"/>
      </w:pPr>
      <w:r w:rsidRPr="002D6325">
        <w:t>List of faculties/Expertise/support staff Available</w:t>
      </w:r>
    </w:p>
    <w:p w14:paraId="7C36794F" w14:textId="77777777" w:rsidR="00074796" w:rsidRPr="002D6325" w:rsidRDefault="00074796" w:rsidP="00074796">
      <w:pPr>
        <w:numPr>
          <w:ilvl w:val="1"/>
          <w:numId w:val="57"/>
        </w:numPr>
        <w:spacing w:before="0" w:line="240" w:lineRule="auto"/>
        <w:jc w:val="left"/>
      </w:pPr>
      <w:r w:rsidRPr="002D6325">
        <w:t>Status of ongoing Projects of the Institute, if any:</w:t>
      </w:r>
    </w:p>
    <w:p w14:paraId="50D8D5B7" w14:textId="77777777" w:rsidR="00074796" w:rsidRPr="002D6325" w:rsidRDefault="00074796" w:rsidP="00074796">
      <w:pPr>
        <w:spacing w:before="0" w:line="240" w:lineRule="auto"/>
      </w:pPr>
    </w:p>
    <w:tbl>
      <w:tblPr>
        <w:tblStyle w:val="TableGrid"/>
        <w:tblW w:w="0" w:type="auto"/>
        <w:tblLook w:val="04A0" w:firstRow="1" w:lastRow="0" w:firstColumn="1" w:lastColumn="0" w:noHBand="0" w:noVBand="1"/>
      </w:tblPr>
      <w:tblGrid>
        <w:gridCol w:w="1794"/>
        <w:gridCol w:w="1794"/>
        <w:gridCol w:w="1821"/>
        <w:gridCol w:w="1806"/>
        <w:gridCol w:w="1802"/>
      </w:tblGrid>
      <w:tr w:rsidR="00074796" w:rsidRPr="002D6325" w14:paraId="345EE5BE" w14:textId="77777777" w:rsidTr="006F08C0">
        <w:tc>
          <w:tcPr>
            <w:tcW w:w="1870" w:type="dxa"/>
          </w:tcPr>
          <w:p w14:paraId="298BBDCD" w14:textId="77777777" w:rsidR="00074796" w:rsidRPr="002D6325" w:rsidRDefault="00074796" w:rsidP="00074796">
            <w:pPr>
              <w:spacing w:before="0"/>
            </w:pPr>
            <w:r w:rsidRPr="002D6325">
              <w:t>Year</w:t>
            </w:r>
          </w:p>
        </w:tc>
        <w:tc>
          <w:tcPr>
            <w:tcW w:w="1870" w:type="dxa"/>
          </w:tcPr>
          <w:p w14:paraId="70FD1FA9" w14:textId="77777777" w:rsidR="00074796" w:rsidRPr="002D6325" w:rsidRDefault="00074796" w:rsidP="00074796">
            <w:pPr>
              <w:spacing w:before="0"/>
            </w:pPr>
            <w:r w:rsidRPr="002D6325">
              <w:t>Title</w:t>
            </w:r>
          </w:p>
        </w:tc>
        <w:tc>
          <w:tcPr>
            <w:tcW w:w="1870" w:type="dxa"/>
          </w:tcPr>
          <w:p w14:paraId="39B48D75" w14:textId="77777777" w:rsidR="00074796" w:rsidRPr="002D6325" w:rsidRDefault="00074796" w:rsidP="00074796">
            <w:pPr>
              <w:spacing w:before="0"/>
            </w:pPr>
            <w:r w:rsidRPr="002D6325">
              <w:t>Funding body</w:t>
            </w:r>
          </w:p>
        </w:tc>
        <w:tc>
          <w:tcPr>
            <w:tcW w:w="1870" w:type="dxa"/>
          </w:tcPr>
          <w:p w14:paraId="5EA38D1B" w14:textId="77777777" w:rsidR="00074796" w:rsidRPr="002D6325" w:rsidRDefault="00074796" w:rsidP="00074796">
            <w:pPr>
              <w:spacing w:before="0"/>
            </w:pPr>
            <w:r w:rsidRPr="002D6325">
              <w:t>Grants</w:t>
            </w:r>
          </w:p>
        </w:tc>
        <w:tc>
          <w:tcPr>
            <w:tcW w:w="1870" w:type="dxa"/>
          </w:tcPr>
          <w:p w14:paraId="43692936" w14:textId="77777777" w:rsidR="00074796" w:rsidRPr="002D6325" w:rsidRDefault="00074796" w:rsidP="00074796">
            <w:pPr>
              <w:spacing w:before="0"/>
            </w:pPr>
            <w:r w:rsidRPr="002D6325">
              <w:t>Status</w:t>
            </w:r>
          </w:p>
        </w:tc>
      </w:tr>
      <w:tr w:rsidR="00074796" w:rsidRPr="002D6325" w14:paraId="12A7292F" w14:textId="77777777" w:rsidTr="006F08C0">
        <w:tc>
          <w:tcPr>
            <w:tcW w:w="1870" w:type="dxa"/>
          </w:tcPr>
          <w:p w14:paraId="37A07DCB" w14:textId="77777777" w:rsidR="00074796" w:rsidRPr="002D6325" w:rsidRDefault="00074796" w:rsidP="00074796">
            <w:pPr>
              <w:spacing w:before="0"/>
            </w:pPr>
          </w:p>
        </w:tc>
        <w:tc>
          <w:tcPr>
            <w:tcW w:w="1870" w:type="dxa"/>
          </w:tcPr>
          <w:p w14:paraId="2306B16F" w14:textId="77777777" w:rsidR="00074796" w:rsidRPr="002D6325" w:rsidRDefault="00074796" w:rsidP="00074796">
            <w:pPr>
              <w:spacing w:before="0"/>
            </w:pPr>
          </w:p>
        </w:tc>
        <w:tc>
          <w:tcPr>
            <w:tcW w:w="1870" w:type="dxa"/>
          </w:tcPr>
          <w:p w14:paraId="52D1BD40" w14:textId="77777777" w:rsidR="00074796" w:rsidRPr="002D6325" w:rsidRDefault="00074796" w:rsidP="00074796">
            <w:pPr>
              <w:spacing w:before="0"/>
            </w:pPr>
          </w:p>
        </w:tc>
        <w:tc>
          <w:tcPr>
            <w:tcW w:w="1870" w:type="dxa"/>
          </w:tcPr>
          <w:p w14:paraId="5356167E" w14:textId="77777777" w:rsidR="00074796" w:rsidRPr="002D6325" w:rsidRDefault="00074796" w:rsidP="00074796">
            <w:pPr>
              <w:spacing w:before="0"/>
            </w:pPr>
          </w:p>
        </w:tc>
        <w:tc>
          <w:tcPr>
            <w:tcW w:w="1870" w:type="dxa"/>
          </w:tcPr>
          <w:p w14:paraId="28A9BC3D" w14:textId="77777777" w:rsidR="00074796" w:rsidRPr="002D6325" w:rsidRDefault="00074796" w:rsidP="00074796">
            <w:pPr>
              <w:spacing w:before="0"/>
            </w:pPr>
          </w:p>
        </w:tc>
      </w:tr>
      <w:tr w:rsidR="00074796" w:rsidRPr="002D6325" w14:paraId="46C87E98" w14:textId="77777777" w:rsidTr="006F08C0">
        <w:tc>
          <w:tcPr>
            <w:tcW w:w="1870" w:type="dxa"/>
          </w:tcPr>
          <w:p w14:paraId="31E3AC51" w14:textId="77777777" w:rsidR="00074796" w:rsidRPr="002D6325" w:rsidRDefault="00074796" w:rsidP="00074796">
            <w:pPr>
              <w:spacing w:before="0"/>
            </w:pPr>
          </w:p>
        </w:tc>
        <w:tc>
          <w:tcPr>
            <w:tcW w:w="1870" w:type="dxa"/>
          </w:tcPr>
          <w:p w14:paraId="06567AC4" w14:textId="77777777" w:rsidR="00074796" w:rsidRPr="002D6325" w:rsidRDefault="00074796" w:rsidP="00074796">
            <w:pPr>
              <w:spacing w:before="0"/>
            </w:pPr>
          </w:p>
        </w:tc>
        <w:tc>
          <w:tcPr>
            <w:tcW w:w="1870" w:type="dxa"/>
          </w:tcPr>
          <w:p w14:paraId="3EB074CA" w14:textId="77777777" w:rsidR="00074796" w:rsidRPr="002D6325" w:rsidRDefault="00074796" w:rsidP="00074796">
            <w:pPr>
              <w:spacing w:before="0"/>
            </w:pPr>
          </w:p>
        </w:tc>
        <w:tc>
          <w:tcPr>
            <w:tcW w:w="1870" w:type="dxa"/>
          </w:tcPr>
          <w:p w14:paraId="127D3D15" w14:textId="77777777" w:rsidR="00074796" w:rsidRPr="002D6325" w:rsidRDefault="00074796" w:rsidP="00074796">
            <w:pPr>
              <w:spacing w:before="0"/>
            </w:pPr>
          </w:p>
        </w:tc>
        <w:tc>
          <w:tcPr>
            <w:tcW w:w="1870" w:type="dxa"/>
          </w:tcPr>
          <w:p w14:paraId="699CFDFB" w14:textId="77777777" w:rsidR="00074796" w:rsidRPr="002D6325" w:rsidRDefault="00074796" w:rsidP="00074796">
            <w:pPr>
              <w:spacing w:before="0"/>
            </w:pPr>
          </w:p>
        </w:tc>
      </w:tr>
      <w:tr w:rsidR="00074796" w:rsidRPr="002D6325" w14:paraId="379C67B9" w14:textId="77777777" w:rsidTr="006F08C0">
        <w:tc>
          <w:tcPr>
            <w:tcW w:w="1870" w:type="dxa"/>
          </w:tcPr>
          <w:p w14:paraId="14AD6317" w14:textId="77777777" w:rsidR="00074796" w:rsidRPr="002D6325" w:rsidRDefault="00074796" w:rsidP="00074796">
            <w:pPr>
              <w:spacing w:before="0"/>
            </w:pPr>
          </w:p>
        </w:tc>
        <w:tc>
          <w:tcPr>
            <w:tcW w:w="1870" w:type="dxa"/>
          </w:tcPr>
          <w:p w14:paraId="5ABF22F9" w14:textId="77777777" w:rsidR="00074796" w:rsidRPr="002D6325" w:rsidRDefault="00074796" w:rsidP="00074796">
            <w:pPr>
              <w:spacing w:before="0"/>
            </w:pPr>
          </w:p>
        </w:tc>
        <w:tc>
          <w:tcPr>
            <w:tcW w:w="1870" w:type="dxa"/>
          </w:tcPr>
          <w:p w14:paraId="71AD9E71" w14:textId="77777777" w:rsidR="00074796" w:rsidRPr="002D6325" w:rsidRDefault="00074796" w:rsidP="00074796">
            <w:pPr>
              <w:spacing w:before="0"/>
            </w:pPr>
          </w:p>
        </w:tc>
        <w:tc>
          <w:tcPr>
            <w:tcW w:w="1870" w:type="dxa"/>
          </w:tcPr>
          <w:p w14:paraId="2CA45C26" w14:textId="77777777" w:rsidR="00074796" w:rsidRPr="002D6325" w:rsidRDefault="00074796" w:rsidP="00074796">
            <w:pPr>
              <w:spacing w:before="0"/>
            </w:pPr>
          </w:p>
        </w:tc>
        <w:tc>
          <w:tcPr>
            <w:tcW w:w="1870" w:type="dxa"/>
          </w:tcPr>
          <w:p w14:paraId="386FE476" w14:textId="77777777" w:rsidR="00074796" w:rsidRPr="002D6325" w:rsidRDefault="00074796" w:rsidP="00074796">
            <w:pPr>
              <w:spacing w:before="0"/>
            </w:pPr>
          </w:p>
        </w:tc>
      </w:tr>
    </w:tbl>
    <w:p w14:paraId="0643EA6B" w14:textId="77777777" w:rsidR="00074796" w:rsidRPr="002D6325" w:rsidRDefault="00074796" w:rsidP="00074796">
      <w:pPr>
        <w:spacing w:before="0" w:line="240" w:lineRule="auto"/>
      </w:pPr>
    </w:p>
    <w:p w14:paraId="7684C5E9" w14:textId="77777777" w:rsidR="00074796" w:rsidRPr="002D6325" w:rsidRDefault="00074796" w:rsidP="00074796">
      <w:pPr>
        <w:spacing w:before="0" w:line="240" w:lineRule="auto"/>
      </w:pPr>
      <w:r w:rsidRPr="002D6325">
        <w:t>10. Technical details</w:t>
      </w:r>
    </w:p>
    <w:p w14:paraId="5EA980F1" w14:textId="77777777" w:rsidR="00074796" w:rsidRPr="002D6325" w:rsidRDefault="00074796" w:rsidP="00074796">
      <w:pPr>
        <w:numPr>
          <w:ilvl w:val="1"/>
          <w:numId w:val="58"/>
        </w:numPr>
        <w:spacing w:before="0" w:line="240" w:lineRule="auto"/>
        <w:jc w:val="left"/>
      </w:pPr>
      <w:r w:rsidRPr="002D6325">
        <w:t>Infrastructure, facilities and IT support</w:t>
      </w:r>
    </w:p>
    <w:p w14:paraId="27C47CC9" w14:textId="77777777" w:rsidR="00074796" w:rsidRPr="002D6325" w:rsidRDefault="00074796" w:rsidP="00074796">
      <w:pPr>
        <w:numPr>
          <w:ilvl w:val="1"/>
          <w:numId w:val="58"/>
        </w:numPr>
        <w:spacing w:before="0" w:line="240" w:lineRule="auto"/>
        <w:jc w:val="left"/>
      </w:pPr>
      <w:r w:rsidRPr="002D6325">
        <w:t>Mission, Vision, Goals and Objectives</w:t>
      </w:r>
    </w:p>
    <w:p w14:paraId="37F3FFB0" w14:textId="77777777" w:rsidR="00074796" w:rsidRPr="002D6325" w:rsidRDefault="00074796" w:rsidP="00074796">
      <w:pPr>
        <w:numPr>
          <w:ilvl w:val="1"/>
          <w:numId w:val="58"/>
        </w:numPr>
        <w:spacing w:before="0" w:line="240" w:lineRule="auto"/>
        <w:jc w:val="left"/>
      </w:pPr>
      <w:r w:rsidRPr="002D6325">
        <w:t>Components of University</w:t>
      </w:r>
    </w:p>
    <w:p w14:paraId="26A4E685" w14:textId="77777777" w:rsidR="00074796" w:rsidRPr="002D6325" w:rsidRDefault="00074796" w:rsidP="00074796">
      <w:pPr>
        <w:numPr>
          <w:ilvl w:val="1"/>
          <w:numId w:val="58"/>
        </w:numPr>
        <w:spacing w:before="0" w:line="240" w:lineRule="auto"/>
        <w:jc w:val="left"/>
      </w:pPr>
      <w:r w:rsidRPr="002D6325">
        <w:t>Curriculum Development and instruction</w:t>
      </w:r>
    </w:p>
    <w:p w14:paraId="1F2C3F28" w14:textId="77777777" w:rsidR="00074796" w:rsidRPr="002D6325" w:rsidRDefault="00074796" w:rsidP="00074796">
      <w:pPr>
        <w:numPr>
          <w:ilvl w:val="1"/>
          <w:numId w:val="58"/>
        </w:numPr>
        <w:spacing w:before="0" w:line="240" w:lineRule="auto"/>
        <w:jc w:val="left"/>
      </w:pPr>
      <w:r w:rsidRPr="002D6325">
        <w:t>Specific priorities area</w:t>
      </w:r>
    </w:p>
    <w:p w14:paraId="7F7F95E7" w14:textId="77777777" w:rsidR="00074796" w:rsidRPr="002D6325" w:rsidRDefault="00074796" w:rsidP="00074796">
      <w:pPr>
        <w:numPr>
          <w:ilvl w:val="1"/>
          <w:numId w:val="58"/>
        </w:numPr>
        <w:spacing w:before="0" w:line="240" w:lineRule="auto"/>
        <w:jc w:val="left"/>
      </w:pPr>
      <w:r w:rsidRPr="002D6325">
        <w:t xml:space="preserve">Strengths Learnings Opportunities and Challenges (SLOC) analysis </w:t>
      </w:r>
    </w:p>
    <w:p w14:paraId="5CA6BDD8" w14:textId="77777777" w:rsidR="00074796" w:rsidRPr="002D6325" w:rsidRDefault="00074796" w:rsidP="00074796">
      <w:pPr>
        <w:numPr>
          <w:ilvl w:val="1"/>
          <w:numId w:val="58"/>
        </w:numPr>
        <w:spacing w:before="0" w:line="240" w:lineRule="auto"/>
        <w:jc w:val="left"/>
      </w:pPr>
      <w:r w:rsidRPr="002D6325">
        <w:t>Resource mobilization and sustainability plan for next five years</w:t>
      </w:r>
    </w:p>
    <w:p w14:paraId="03CDFC49" w14:textId="77777777" w:rsidR="00074796" w:rsidRPr="002D6325" w:rsidRDefault="00074796" w:rsidP="00074796">
      <w:pPr>
        <w:numPr>
          <w:ilvl w:val="1"/>
          <w:numId w:val="58"/>
        </w:numPr>
        <w:spacing w:before="0" w:line="240" w:lineRule="auto"/>
        <w:jc w:val="left"/>
      </w:pPr>
      <w:r w:rsidRPr="002D6325">
        <w:t>National and International Collaborations</w:t>
      </w:r>
    </w:p>
    <w:p w14:paraId="105436D1" w14:textId="77777777" w:rsidR="00074796" w:rsidRPr="002D6325" w:rsidRDefault="00074796" w:rsidP="00074796">
      <w:pPr>
        <w:numPr>
          <w:ilvl w:val="1"/>
          <w:numId w:val="58"/>
        </w:numPr>
        <w:spacing w:before="0" w:line="240" w:lineRule="auto"/>
        <w:jc w:val="left"/>
      </w:pPr>
      <w:r w:rsidRPr="002D6325">
        <w:t>Publications (Last 5 years in relevant areas)</w:t>
      </w:r>
    </w:p>
    <w:p w14:paraId="09C7AF8B" w14:textId="77777777" w:rsidR="00074796" w:rsidRPr="002D6325" w:rsidRDefault="00074796" w:rsidP="00074796">
      <w:pPr>
        <w:numPr>
          <w:ilvl w:val="1"/>
          <w:numId w:val="58"/>
        </w:numPr>
        <w:spacing w:before="0" w:line="240" w:lineRule="auto"/>
        <w:jc w:val="left"/>
      </w:pPr>
      <w:r w:rsidRPr="002D6325">
        <w:t>Rules and regulations</w:t>
      </w:r>
    </w:p>
    <w:p w14:paraId="4CA62323" w14:textId="77777777" w:rsidR="00074796" w:rsidRPr="002D6325" w:rsidRDefault="00074796" w:rsidP="00074796">
      <w:pPr>
        <w:numPr>
          <w:ilvl w:val="1"/>
          <w:numId w:val="58"/>
        </w:numPr>
        <w:spacing w:before="0" w:line="240" w:lineRule="auto"/>
        <w:jc w:val="left"/>
      </w:pPr>
      <w:r w:rsidRPr="002D6325">
        <w:t>Governance mechanism</w:t>
      </w:r>
    </w:p>
    <w:p w14:paraId="1C9EE609" w14:textId="77777777" w:rsidR="00074796" w:rsidRPr="002D6325" w:rsidRDefault="00074796" w:rsidP="00074796">
      <w:pPr>
        <w:numPr>
          <w:ilvl w:val="1"/>
          <w:numId w:val="58"/>
        </w:numPr>
        <w:spacing w:before="0" w:line="240" w:lineRule="auto"/>
        <w:jc w:val="left"/>
      </w:pPr>
      <w:r w:rsidRPr="002D6325">
        <w:t>Academic output (Last 5 years) in relevant areas</w:t>
      </w:r>
    </w:p>
    <w:p w14:paraId="16EBA576" w14:textId="77777777" w:rsidR="00074796" w:rsidRPr="002D6325" w:rsidRDefault="00074796" w:rsidP="00074796">
      <w:pPr>
        <w:spacing w:before="0" w:line="240" w:lineRule="auto"/>
      </w:pPr>
    </w:p>
    <w:p w14:paraId="69377090" w14:textId="77777777" w:rsidR="00074796" w:rsidRPr="002D6325" w:rsidRDefault="00074796" w:rsidP="00074796">
      <w:pPr>
        <w:spacing w:before="0" w:line="240" w:lineRule="auto"/>
      </w:pPr>
    </w:p>
    <w:p w14:paraId="0EE63635" w14:textId="77777777" w:rsidR="00074796" w:rsidRPr="002D6325" w:rsidRDefault="00074796" w:rsidP="00074796">
      <w:pPr>
        <w:spacing w:before="0" w:line="240" w:lineRule="auto"/>
        <w:rPr>
          <w:b/>
          <w:bCs/>
        </w:rPr>
      </w:pPr>
      <w:r w:rsidRPr="002D6325">
        <w:t>11</w:t>
      </w:r>
      <w:r w:rsidRPr="002D6325">
        <w:rPr>
          <w:b/>
          <w:bCs/>
        </w:rPr>
        <w:t>. Outputs and Deliverables</w:t>
      </w:r>
    </w:p>
    <w:p w14:paraId="38B47EAB" w14:textId="5198DFC1" w:rsidR="00074796" w:rsidRPr="002D6325" w:rsidRDefault="00074796" w:rsidP="00074796">
      <w:pPr>
        <w:spacing w:before="0" w:line="240" w:lineRule="auto"/>
        <w:rPr>
          <w:sz w:val="62"/>
          <w:szCs w:val="62"/>
          <w:lang w:bidi="ne-NP"/>
        </w:rPr>
      </w:pPr>
      <w:r w:rsidRPr="002D6325">
        <w:lastRenderedPageBreak/>
        <w:t>(Infrastructure development, academic activities, research outputs, publications, social impact, innovation and patenting)</w:t>
      </w:r>
    </w:p>
    <w:tbl>
      <w:tblPr>
        <w:tblStyle w:val="TableGrid"/>
        <w:tblW w:w="0" w:type="auto"/>
        <w:tblLook w:val="04A0" w:firstRow="1" w:lastRow="0" w:firstColumn="1" w:lastColumn="0" w:noHBand="0" w:noVBand="1"/>
      </w:tblPr>
      <w:tblGrid>
        <w:gridCol w:w="1840"/>
        <w:gridCol w:w="1803"/>
        <w:gridCol w:w="1791"/>
        <w:gridCol w:w="1768"/>
        <w:gridCol w:w="1815"/>
      </w:tblGrid>
      <w:tr w:rsidR="00074796" w:rsidRPr="002D6325" w14:paraId="1860A406" w14:textId="77777777" w:rsidTr="006F08C0">
        <w:tc>
          <w:tcPr>
            <w:tcW w:w="1915" w:type="dxa"/>
          </w:tcPr>
          <w:p w14:paraId="7F6C2C53" w14:textId="77777777" w:rsidR="00074796" w:rsidRPr="002D6325" w:rsidRDefault="00074796" w:rsidP="00074796">
            <w:pPr>
              <w:spacing w:before="0"/>
            </w:pPr>
            <w:r w:rsidRPr="002D6325">
              <w:t>Work package (WP)</w:t>
            </w:r>
          </w:p>
        </w:tc>
        <w:tc>
          <w:tcPr>
            <w:tcW w:w="1915" w:type="dxa"/>
          </w:tcPr>
          <w:p w14:paraId="73ED73EB" w14:textId="77777777" w:rsidR="00074796" w:rsidRPr="002D6325" w:rsidRDefault="00074796" w:rsidP="00074796">
            <w:pPr>
              <w:spacing w:before="0"/>
            </w:pPr>
            <w:r w:rsidRPr="002D6325">
              <w:t>Activities</w:t>
            </w:r>
          </w:p>
        </w:tc>
        <w:tc>
          <w:tcPr>
            <w:tcW w:w="1915" w:type="dxa"/>
          </w:tcPr>
          <w:p w14:paraId="778503AA" w14:textId="77777777" w:rsidR="00074796" w:rsidRPr="002D6325" w:rsidRDefault="00074796" w:rsidP="00074796">
            <w:pPr>
              <w:spacing w:before="0"/>
            </w:pPr>
            <w:r w:rsidRPr="002D6325">
              <w:t>Duration</w:t>
            </w:r>
          </w:p>
        </w:tc>
        <w:tc>
          <w:tcPr>
            <w:tcW w:w="1915" w:type="dxa"/>
          </w:tcPr>
          <w:p w14:paraId="44EA965B" w14:textId="77777777" w:rsidR="00074796" w:rsidRPr="002D6325" w:rsidRDefault="00074796" w:rsidP="00074796">
            <w:pPr>
              <w:spacing w:before="0"/>
            </w:pPr>
            <w:r w:rsidRPr="002D6325">
              <w:t>Budget</w:t>
            </w:r>
          </w:p>
        </w:tc>
        <w:tc>
          <w:tcPr>
            <w:tcW w:w="1916" w:type="dxa"/>
          </w:tcPr>
          <w:p w14:paraId="7696F5CD" w14:textId="77777777" w:rsidR="00074796" w:rsidRPr="002D6325" w:rsidRDefault="00074796" w:rsidP="00074796">
            <w:pPr>
              <w:spacing w:before="0"/>
            </w:pPr>
            <w:r w:rsidRPr="002D6325">
              <w:t>Expected output</w:t>
            </w:r>
          </w:p>
        </w:tc>
      </w:tr>
      <w:tr w:rsidR="00074796" w:rsidRPr="002D6325" w14:paraId="15625351" w14:textId="77777777" w:rsidTr="006F08C0">
        <w:tc>
          <w:tcPr>
            <w:tcW w:w="1915" w:type="dxa"/>
          </w:tcPr>
          <w:p w14:paraId="4E81390B" w14:textId="77777777" w:rsidR="00074796" w:rsidRPr="002D6325" w:rsidRDefault="00074796" w:rsidP="00074796">
            <w:pPr>
              <w:spacing w:before="0"/>
            </w:pPr>
            <w:r w:rsidRPr="002D6325">
              <w:t>WP1</w:t>
            </w:r>
          </w:p>
        </w:tc>
        <w:tc>
          <w:tcPr>
            <w:tcW w:w="1915" w:type="dxa"/>
          </w:tcPr>
          <w:p w14:paraId="4E76440C" w14:textId="77777777" w:rsidR="00074796" w:rsidRPr="002D6325" w:rsidRDefault="00074796" w:rsidP="00074796">
            <w:pPr>
              <w:spacing w:before="0"/>
            </w:pPr>
          </w:p>
        </w:tc>
        <w:tc>
          <w:tcPr>
            <w:tcW w:w="1915" w:type="dxa"/>
          </w:tcPr>
          <w:p w14:paraId="2A1D4D2A" w14:textId="77777777" w:rsidR="00074796" w:rsidRPr="002D6325" w:rsidRDefault="00074796" w:rsidP="00074796">
            <w:pPr>
              <w:spacing w:before="0"/>
            </w:pPr>
          </w:p>
        </w:tc>
        <w:tc>
          <w:tcPr>
            <w:tcW w:w="1915" w:type="dxa"/>
          </w:tcPr>
          <w:p w14:paraId="4125FEB4" w14:textId="77777777" w:rsidR="00074796" w:rsidRPr="002D6325" w:rsidRDefault="00074796" w:rsidP="00074796">
            <w:pPr>
              <w:spacing w:before="0"/>
            </w:pPr>
          </w:p>
        </w:tc>
        <w:tc>
          <w:tcPr>
            <w:tcW w:w="1916" w:type="dxa"/>
          </w:tcPr>
          <w:p w14:paraId="69A90CF0" w14:textId="77777777" w:rsidR="00074796" w:rsidRPr="002D6325" w:rsidRDefault="00074796" w:rsidP="00074796">
            <w:pPr>
              <w:spacing w:before="0"/>
            </w:pPr>
          </w:p>
        </w:tc>
      </w:tr>
      <w:tr w:rsidR="00074796" w:rsidRPr="002D6325" w14:paraId="1C56F69F" w14:textId="77777777" w:rsidTr="006F08C0">
        <w:tc>
          <w:tcPr>
            <w:tcW w:w="1915" w:type="dxa"/>
          </w:tcPr>
          <w:p w14:paraId="78231520" w14:textId="77777777" w:rsidR="00074796" w:rsidRPr="002D6325" w:rsidRDefault="00074796" w:rsidP="00074796">
            <w:pPr>
              <w:spacing w:before="0"/>
            </w:pPr>
            <w:r w:rsidRPr="002D6325">
              <w:t>WP2</w:t>
            </w:r>
          </w:p>
        </w:tc>
        <w:tc>
          <w:tcPr>
            <w:tcW w:w="1915" w:type="dxa"/>
          </w:tcPr>
          <w:p w14:paraId="74EE707F" w14:textId="77777777" w:rsidR="00074796" w:rsidRPr="002D6325" w:rsidRDefault="00074796" w:rsidP="00074796">
            <w:pPr>
              <w:spacing w:before="0"/>
            </w:pPr>
          </w:p>
        </w:tc>
        <w:tc>
          <w:tcPr>
            <w:tcW w:w="1915" w:type="dxa"/>
          </w:tcPr>
          <w:p w14:paraId="7A5EAC59" w14:textId="77777777" w:rsidR="00074796" w:rsidRPr="002D6325" w:rsidRDefault="00074796" w:rsidP="00074796">
            <w:pPr>
              <w:spacing w:before="0"/>
            </w:pPr>
          </w:p>
        </w:tc>
        <w:tc>
          <w:tcPr>
            <w:tcW w:w="1915" w:type="dxa"/>
          </w:tcPr>
          <w:p w14:paraId="1D06C80C" w14:textId="77777777" w:rsidR="00074796" w:rsidRPr="002D6325" w:rsidRDefault="00074796" w:rsidP="00074796">
            <w:pPr>
              <w:spacing w:before="0"/>
            </w:pPr>
          </w:p>
        </w:tc>
        <w:tc>
          <w:tcPr>
            <w:tcW w:w="1916" w:type="dxa"/>
          </w:tcPr>
          <w:p w14:paraId="283535A0" w14:textId="77777777" w:rsidR="00074796" w:rsidRPr="002D6325" w:rsidRDefault="00074796" w:rsidP="00074796">
            <w:pPr>
              <w:spacing w:before="0"/>
            </w:pPr>
          </w:p>
        </w:tc>
      </w:tr>
      <w:tr w:rsidR="00074796" w:rsidRPr="002D6325" w14:paraId="31DBC5D0" w14:textId="77777777" w:rsidTr="006F08C0">
        <w:tc>
          <w:tcPr>
            <w:tcW w:w="1915" w:type="dxa"/>
          </w:tcPr>
          <w:p w14:paraId="4F3FEDC7" w14:textId="77777777" w:rsidR="00074796" w:rsidRPr="002D6325" w:rsidRDefault="00074796" w:rsidP="00074796">
            <w:pPr>
              <w:spacing w:before="0"/>
            </w:pPr>
            <w:r w:rsidRPr="002D6325">
              <w:t>-----</w:t>
            </w:r>
          </w:p>
        </w:tc>
        <w:tc>
          <w:tcPr>
            <w:tcW w:w="1915" w:type="dxa"/>
          </w:tcPr>
          <w:p w14:paraId="6291D816" w14:textId="77777777" w:rsidR="00074796" w:rsidRPr="002D6325" w:rsidRDefault="00074796" w:rsidP="00074796">
            <w:pPr>
              <w:spacing w:before="0"/>
            </w:pPr>
          </w:p>
        </w:tc>
        <w:tc>
          <w:tcPr>
            <w:tcW w:w="1915" w:type="dxa"/>
          </w:tcPr>
          <w:p w14:paraId="101BBA4F" w14:textId="77777777" w:rsidR="00074796" w:rsidRPr="002D6325" w:rsidRDefault="00074796" w:rsidP="00074796">
            <w:pPr>
              <w:spacing w:before="0"/>
            </w:pPr>
          </w:p>
        </w:tc>
        <w:tc>
          <w:tcPr>
            <w:tcW w:w="1915" w:type="dxa"/>
          </w:tcPr>
          <w:p w14:paraId="12C714E9" w14:textId="77777777" w:rsidR="00074796" w:rsidRPr="002D6325" w:rsidRDefault="00074796" w:rsidP="00074796">
            <w:pPr>
              <w:spacing w:before="0"/>
            </w:pPr>
          </w:p>
        </w:tc>
        <w:tc>
          <w:tcPr>
            <w:tcW w:w="1916" w:type="dxa"/>
          </w:tcPr>
          <w:p w14:paraId="7A79E890" w14:textId="77777777" w:rsidR="00074796" w:rsidRPr="002D6325" w:rsidRDefault="00074796" w:rsidP="00074796">
            <w:pPr>
              <w:spacing w:before="0"/>
            </w:pPr>
          </w:p>
        </w:tc>
      </w:tr>
    </w:tbl>
    <w:p w14:paraId="57408CCF" w14:textId="77777777" w:rsidR="00074796" w:rsidRPr="002D6325" w:rsidRDefault="00074796" w:rsidP="00074796">
      <w:pPr>
        <w:spacing w:before="0" w:line="240" w:lineRule="auto"/>
        <w:rPr>
          <w:b/>
          <w:bCs/>
        </w:rPr>
      </w:pPr>
    </w:p>
    <w:p w14:paraId="6266CFA4" w14:textId="77777777" w:rsidR="00074796" w:rsidRPr="002D6325" w:rsidRDefault="00074796" w:rsidP="00074796">
      <w:pPr>
        <w:spacing w:before="0" w:line="240" w:lineRule="auto"/>
        <w:rPr>
          <w:b/>
          <w:bCs/>
          <w:sz w:val="28"/>
          <w:szCs w:val="28"/>
        </w:rPr>
      </w:pPr>
      <w:r w:rsidRPr="002D6325">
        <w:rPr>
          <w:b/>
          <w:bCs/>
          <w:sz w:val="28"/>
          <w:szCs w:val="28"/>
        </w:rPr>
        <w:t>Funding and Duration</w:t>
      </w:r>
    </w:p>
    <w:p w14:paraId="1D38BCBE" w14:textId="77777777" w:rsidR="00074796" w:rsidRPr="002D6325" w:rsidRDefault="00074796" w:rsidP="00074796">
      <w:pPr>
        <w:spacing w:before="0" w:line="240" w:lineRule="auto"/>
      </w:pPr>
      <w:r w:rsidRPr="002D6325">
        <w:rPr>
          <w:b/>
          <w:bCs/>
        </w:rPr>
        <w:t>Number of awards</w:t>
      </w:r>
      <w:r w:rsidRPr="002D6325">
        <w:t xml:space="preserve">: </w:t>
      </w:r>
    </w:p>
    <w:p w14:paraId="24AD89A9" w14:textId="77777777" w:rsidR="00074796" w:rsidRPr="002D6325" w:rsidRDefault="00074796" w:rsidP="00074796">
      <w:pPr>
        <w:spacing w:before="0" w:line="240" w:lineRule="auto"/>
      </w:pPr>
      <w:r>
        <w:t xml:space="preserve">The number of awards </w:t>
      </w:r>
      <w:r w:rsidRPr="002D6325">
        <w:t>shall</w:t>
      </w:r>
      <w:r>
        <w:t xml:space="preserve"> be</w:t>
      </w:r>
      <w:r w:rsidRPr="002D6325">
        <w:t xml:space="preserve"> </w:t>
      </w:r>
      <w:r>
        <w:t>determined by UGC</w:t>
      </w:r>
      <w:r w:rsidRPr="002D6325">
        <w:t xml:space="preserve"> </w:t>
      </w:r>
    </w:p>
    <w:p w14:paraId="3086DA8F" w14:textId="77777777" w:rsidR="00074796" w:rsidRPr="002D6325" w:rsidRDefault="00074796" w:rsidP="00074796">
      <w:pPr>
        <w:spacing w:before="0" w:line="240" w:lineRule="auto"/>
        <w:rPr>
          <w:b/>
          <w:bCs/>
        </w:rPr>
      </w:pPr>
      <w:r w:rsidRPr="002D6325">
        <w:rPr>
          <w:b/>
          <w:bCs/>
        </w:rPr>
        <w:t xml:space="preserve">Budget: </w:t>
      </w:r>
    </w:p>
    <w:p w14:paraId="407B6256" w14:textId="77777777" w:rsidR="00074796" w:rsidRPr="002D6325" w:rsidRDefault="00074796" w:rsidP="00074796">
      <w:pPr>
        <w:spacing w:before="0" w:line="240" w:lineRule="auto"/>
      </w:pPr>
      <w:r>
        <w:t>The available budget shall</w:t>
      </w:r>
      <w:r w:rsidRPr="002D6325">
        <w:t xml:space="preserve"> be </w:t>
      </w:r>
      <w:r>
        <w:t>allocated by UGC</w:t>
      </w:r>
    </w:p>
    <w:p w14:paraId="58785488" w14:textId="77777777" w:rsidR="00074796" w:rsidRPr="002D6325" w:rsidRDefault="00074796" w:rsidP="00074796">
      <w:pPr>
        <w:spacing w:before="0" w:line="240" w:lineRule="auto"/>
        <w:rPr>
          <w:sz w:val="21"/>
          <w:szCs w:val="21"/>
        </w:rPr>
      </w:pPr>
      <w:r w:rsidRPr="002D6325">
        <w:rPr>
          <w:b/>
          <w:bCs/>
        </w:rPr>
        <w:t>Duration:</w:t>
      </w:r>
      <w:r w:rsidRPr="002D6325">
        <w:t xml:space="preserve"> </w:t>
      </w:r>
    </w:p>
    <w:p w14:paraId="1B4FD6B3" w14:textId="77777777" w:rsidR="00074796" w:rsidRPr="002D6325" w:rsidRDefault="00074796" w:rsidP="00074796">
      <w:pPr>
        <w:spacing w:before="0" w:line="240" w:lineRule="auto"/>
      </w:pPr>
      <w:r w:rsidRPr="002D6325">
        <w:t>Two year, with possibility of extension as per the rules of UGC.</w:t>
      </w:r>
    </w:p>
    <w:p w14:paraId="60EC5D14" w14:textId="77777777" w:rsidR="00074796" w:rsidRPr="002D6325" w:rsidRDefault="00074796" w:rsidP="00074796">
      <w:pPr>
        <w:spacing w:before="0" w:line="240" w:lineRule="auto"/>
        <w:rPr>
          <w:b/>
          <w:bCs/>
          <w:sz w:val="28"/>
          <w:szCs w:val="28"/>
        </w:rPr>
      </w:pPr>
      <w:r w:rsidRPr="002D6325">
        <w:rPr>
          <w:b/>
          <w:bCs/>
          <w:sz w:val="28"/>
          <w:szCs w:val="28"/>
        </w:rPr>
        <w:t>Eligibility:</w:t>
      </w:r>
    </w:p>
    <w:p w14:paraId="66BBB01D" w14:textId="77777777" w:rsidR="00074796" w:rsidRPr="002D6325" w:rsidRDefault="00074796" w:rsidP="00074796">
      <w:pPr>
        <w:spacing w:before="0" w:line="240" w:lineRule="auto"/>
      </w:pPr>
      <w:r w:rsidRPr="002D6325">
        <w:t>Nepali Universities and equivalent bodies shall be eligible to submit the proposal to establish CoE. Preference shall be given to accredited institutions or institutions with Self Study Report (SSR) have been approved by UGC. Application procedure:</w:t>
      </w:r>
    </w:p>
    <w:p w14:paraId="49603F4C" w14:textId="77777777" w:rsidR="00074796" w:rsidRDefault="00074796" w:rsidP="00074796">
      <w:pPr>
        <w:numPr>
          <w:ilvl w:val="0"/>
          <w:numId w:val="52"/>
        </w:numPr>
        <w:spacing w:before="0" w:line="240" w:lineRule="auto"/>
        <w:jc w:val="left"/>
      </w:pPr>
      <w:r>
        <w:t>Application charge Rs. 1000 must be deposited in Rastriya Banijya Bank, account number 170000021401</w:t>
      </w:r>
    </w:p>
    <w:p w14:paraId="0C691CA1" w14:textId="77777777" w:rsidR="00074796" w:rsidRPr="002D6325" w:rsidRDefault="00074796" w:rsidP="00074796">
      <w:pPr>
        <w:numPr>
          <w:ilvl w:val="0"/>
          <w:numId w:val="52"/>
        </w:numPr>
        <w:spacing w:before="0" w:line="240" w:lineRule="auto"/>
        <w:jc w:val="left"/>
      </w:pPr>
      <w:r w:rsidRPr="002D6325">
        <w:t xml:space="preserve">HEIs should submit the application through their universities to the UGC. Application should consist of </w:t>
      </w:r>
      <w:r>
        <w:t>one hard copy</w:t>
      </w:r>
      <w:r w:rsidRPr="002D6325">
        <w:t xml:space="preserve"> and a soft copy of the proposal. </w:t>
      </w:r>
    </w:p>
    <w:p w14:paraId="377C140C" w14:textId="77777777" w:rsidR="00074796" w:rsidRPr="002D6325" w:rsidRDefault="00074796" w:rsidP="00074796">
      <w:pPr>
        <w:numPr>
          <w:ilvl w:val="0"/>
          <w:numId w:val="52"/>
        </w:numPr>
        <w:spacing w:before="0" w:line="240" w:lineRule="auto"/>
        <w:jc w:val="left"/>
        <w:rPr>
          <w:b/>
          <w:bCs/>
        </w:rPr>
      </w:pPr>
      <w:r w:rsidRPr="002D6325">
        <w:t xml:space="preserve">The application should be approved by the </w:t>
      </w:r>
      <w:r w:rsidRPr="002D6325">
        <w:rPr>
          <w:b/>
          <w:bCs/>
        </w:rPr>
        <w:t xml:space="preserve">Executive Committee </w:t>
      </w:r>
      <w:r w:rsidRPr="0024567C">
        <w:t>and</w:t>
      </w:r>
      <w:r w:rsidRPr="002D6325">
        <w:rPr>
          <w:b/>
          <w:bCs/>
        </w:rPr>
        <w:t xml:space="preserve"> </w:t>
      </w:r>
      <w:r w:rsidRPr="002D6325">
        <w:t xml:space="preserve">endorsed from the Office of the Vice Chancellor. </w:t>
      </w:r>
    </w:p>
    <w:p w14:paraId="2E19D5BF" w14:textId="77777777" w:rsidR="00074796" w:rsidRPr="002D6325" w:rsidRDefault="00074796" w:rsidP="00074796">
      <w:pPr>
        <w:numPr>
          <w:ilvl w:val="0"/>
          <w:numId w:val="52"/>
        </w:numPr>
        <w:spacing w:before="0" w:line="240" w:lineRule="auto"/>
        <w:jc w:val="left"/>
      </w:pPr>
      <w:r w:rsidRPr="002D6325">
        <w:t xml:space="preserve">One university can submit maximum of two proposals for two Departments and/ or Schools. </w:t>
      </w:r>
      <w:r w:rsidRPr="002D6325">
        <w:rPr>
          <w:lang w:val="en-AU"/>
        </w:rPr>
        <w:t xml:space="preserve">Two or more disciplines </w:t>
      </w:r>
      <w:r w:rsidRPr="0024567C">
        <w:rPr>
          <w:lang w:val="en-AU"/>
        </w:rPr>
        <w:t>are encouraged to</w:t>
      </w:r>
      <w:r w:rsidRPr="002D6325">
        <w:rPr>
          <w:lang w:val="en-AU"/>
        </w:rPr>
        <w:t xml:space="preserve"> submit integrated CoE proposals. </w:t>
      </w:r>
    </w:p>
    <w:p w14:paraId="3029BB82" w14:textId="77777777" w:rsidR="00074796" w:rsidRPr="002D6325" w:rsidRDefault="00074796" w:rsidP="00074796">
      <w:pPr>
        <w:numPr>
          <w:ilvl w:val="0"/>
          <w:numId w:val="52"/>
        </w:numPr>
        <w:spacing w:before="0" w:line="240" w:lineRule="auto"/>
        <w:jc w:val="left"/>
        <w:rPr>
          <w:b/>
          <w:bCs/>
        </w:rPr>
      </w:pPr>
      <w:r w:rsidRPr="002D6325">
        <w:t xml:space="preserve">The proposals shall be evaluated by independent reviewer. The proposal must obtain at least 50% score in the evaluation format prescribed by UGC for further consideration. </w:t>
      </w:r>
    </w:p>
    <w:p w14:paraId="4C0B29C4" w14:textId="77777777" w:rsidR="00074796" w:rsidRPr="002D6325" w:rsidRDefault="00074796" w:rsidP="00074796">
      <w:pPr>
        <w:numPr>
          <w:ilvl w:val="0"/>
          <w:numId w:val="52"/>
        </w:numPr>
        <w:spacing w:before="0" w:line="240" w:lineRule="auto"/>
        <w:jc w:val="left"/>
      </w:pPr>
      <w:r w:rsidRPr="002D6325">
        <w:t>The shortlisted HEIs shall be called for presentation before the Panel of Experts (POE) formed by UGC.</w:t>
      </w:r>
    </w:p>
    <w:p w14:paraId="634E1F3D" w14:textId="77777777" w:rsidR="00074796" w:rsidRPr="002D6325" w:rsidRDefault="00074796" w:rsidP="00074796">
      <w:pPr>
        <w:numPr>
          <w:ilvl w:val="0"/>
          <w:numId w:val="52"/>
        </w:numPr>
        <w:spacing w:before="0" w:line="240" w:lineRule="auto"/>
        <w:jc w:val="left"/>
      </w:pPr>
      <w:r w:rsidRPr="002D6325">
        <w:t xml:space="preserve">Shortlisted proposals shall be evaluated by a POE and UGC Officials after the presentation made by the HEIs. </w:t>
      </w:r>
    </w:p>
    <w:p w14:paraId="47115B99" w14:textId="77777777" w:rsidR="00074796" w:rsidRPr="002D6325" w:rsidRDefault="00074796" w:rsidP="00074796">
      <w:pPr>
        <w:numPr>
          <w:ilvl w:val="0"/>
          <w:numId w:val="52"/>
        </w:numPr>
        <w:spacing w:before="0" w:line="240" w:lineRule="auto"/>
        <w:jc w:val="left"/>
      </w:pPr>
      <w:r w:rsidRPr="002D6325">
        <w:t>Final decision shall be made by UGC research council.</w:t>
      </w:r>
    </w:p>
    <w:p w14:paraId="7FF3E0C2" w14:textId="77777777" w:rsidR="00074796" w:rsidRPr="002D6325" w:rsidRDefault="00074796" w:rsidP="00074796">
      <w:pPr>
        <w:spacing w:before="0" w:line="240" w:lineRule="auto"/>
        <w:rPr>
          <w:b/>
          <w:bCs/>
          <w:sz w:val="28"/>
          <w:szCs w:val="28"/>
        </w:rPr>
      </w:pPr>
      <w:r w:rsidRPr="002D6325">
        <w:rPr>
          <w:b/>
          <w:bCs/>
          <w:sz w:val="28"/>
          <w:szCs w:val="28"/>
        </w:rPr>
        <w:t>Evaluation criteria:</w:t>
      </w:r>
    </w:p>
    <w:p w14:paraId="4A026D0F" w14:textId="77777777" w:rsidR="00074796" w:rsidRPr="002D6325" w:rsidRDefault="00074796" w:rsidP="00074796">
      <w:pPr>
        <w:spacing w:before="0" w:line="240" w:lineRule="auto"/>
      </w:pPr>
      <w:r w:rsidRPr="002D6325">
        <w:t>The proposal shall be evaluated by a team of experts. Following indicators are used for the evaluation process:</w:t>
      </w:r>
    </w:p>
    <w:p w14:paraId="5A1EB895" w14:textId="77777777" w:rsidR="00074796" w:rsidRPr="002D6325" w:rsidRDefault="00074796" w:rsidP="00074796">
      <w:pPr>
        <w:numPr>
          <w:ilvl w:val="0"/>
          <w:numId w:val="53"/>
        </w:numPr>
        <w:spacing w:before="0" w:line="240" w:lineRule="auto"/>
        <w:jc w:val="left"/>
      </w:pPr>
      <w:r w:rsidRPr="002D6325">
        <w:t>Mission, Vision, Goals and Objectives of CoE</w:t>
      </w:r>
    </w:p>
    <w:p w14:paraId="679C07B0" w14:textId="77777777" w:rsidR="00074796" w:rsidRPr="0024567C" w:rsidRDefault="00074796" w:rsidP="00074796">
      <w:pPr>
        <w:numPr>
          <w:ilvl w:val="0"/>
          <w:numId w:val="53"/>
        </w:numPr>
        <w:spacing w:before="0" w:line="240" w:lineRule="auto"/>
        <w:jc w:val="left"/>
      </w:pPr>
      <w:r w:rsidRPr="0024567C">
        <w:t>Organization Structure</w:t>
      </w:r>
    </w:p>
    <w:p w14:paraId="67DFE9CA" w14:textId="77777777" w:rsidR="00074796" w:rsidRPr="002D6325" w:rsidRDefault="00074796" w:rsidP="00074796">
      <w:pPr>
        <w:numPr>
          <w:ilvl w:val="0"/>
          <w:numId w:val="53"/>
        </w:numPr>
        <w:spacing w:before="0" w:line="240" w:lineRule="auto"/>
        <w:jc w:val="left"/>
      </w:pPr>
      <w:r w:rsidRPr="002D6325">
        <w:t>Curriculum Development and Instruction</w:t>
      </w:r>
    </w:p>
    <w:p w14:paraId="1418D815" w14:textId="77777777" w:rsidR="00074796" w:rsidRPr="002D6325" w:rsidRDefault="00074796" w:rsidP="00074796">
      <w:pPr>
        <w:numPr>
          <w:ilvl w:val="1"/>
          <w:numId w:val="53"/>
        </w:numPr>
        <w:spacing w:before="0" w:line="240" w:lineRule="auto"/>
        <w:jc w:val="left"/>
      </w:pPr>
      <w:r w:rsidRPr="002D6325">
        <w:t>Latest curriculum revised</w:t>
      </w:r>
    </w:p>
    <w:p w14:paraId="18264E1C" w14:textId="77777777" w:rsidR="00074796" w:rsidRPr="002D6325" w:rsidRDefault="00074796" w:rsidP="00074796">
      <w:pPr>
        <w:numPr>
          <w:ilvl w:val="1"/>
          <w:numId w:val="53"/>
        </w:numPr>
        <w:spacing w:before="0" w:line="240" w:lineRule="auto"/>
        <w:jc w:val="left"/>
      </w:pPr>
      <w:r w:rsidRPr="002D6325">
        <w:t>Project based teaching learning modalities</w:t>
      </w:r>
    </w:p>
    <w:p w14:paraId="108F4FA8" w14:textId="77777777" w:rsidR="00074796" w:rsidRPr="002D6325" w:rsidRDefault="00074796" w:rsidP="00074796">
      <w:pPr>
        <w:numPr>
          <w:ilvl w:val="1"/>
          <w:numId w:val="53"/>
        </w:numPr>
        <w:spacing w:before="0" w:line="240" w:lineRule="auto"/>
        <w:jc w:val="left"/>
      </w:pPr>
      <w:r w:rsidRPr="002D6325">
        <w:t>Practical based teaching learning modalities</w:t>
      </w:r>
    </w:p>
    <w:p w14:paraId="64EF9E72" w14:textId="77777777" w:rsidR="00074796" w:rsidRPr="002D6325" w:rsidRDefault="00074796" w:rsidP="00074796">
      <w:pPr>
        <w:numPr>
          <w:ilvl w:val="1"/>
          <w:numId w:val="53"/>
        </w:numPr>
        <w:spacing w:before="0" w:line="240" w:lineRule="auto"/>
        <w:jc w:val="left"/>
      </w:pPr>
      <w:r w:rsidRPr="002D6325">
        <w:t>Academic program either annual or semester practiced</w:t>
      </w:r>
    </w:p>
    <w:p w14:paraId="579E6104" w14:textId="77777777" w:rsidR="00074796" w:rsidRPr="002D6325" w:rsidRDefault="00074796" w:rsidP="00074796">
      <w:pPr>
        <w:numPr>
          <w:ilvl w:val="0"/>
          <w:numId w:val="53"/>
        </w:numPr>
        <w:spacing w:before="0" w:line="240" w:lineRule="auto"/>
        <w:jc w:val="left"/>
      </w:pPr>
      <w:r w:rsidRPr="002D6325">
        <w:t>State of Infrastructure, Facilities and IT support</w:t>
      </w:r>
    </w:p>
    <w:p w14:paraId="71FCBBFA" w14:textId="77777777" w:rsidR="00074796" w:rsidRPr="002D6325" w:rsidRDefault="00074796" w:rsidP="00074796">
      <w:pPr>
        <w:numPr>
          <w:ilvl w:val="1"/>
          <w:numId w:val="53"/>
        </w:numPr>
        <w:spacing w:before="0" w:line="240" w:lineRule="auto"/>
        <w:jc w:val="left"/>
      </w:pPr>
      <w:r w:rsidRPr="002D6325">
        <w:t>Strength of faculty</w:t>
      </w:r>
    </w:p>
    <w:p w14:paraId="07C46ABF" w14:textId="77777777" w:rsidR="00074796" w:rsidRPr="002D6325" w:rsidRDefault="00074796" w:rsidP="00074796">
      <w:pPr>
        <w:numPr>
          <w:ilvl w:val="1"/>
          <w:numId w:val="53"/>
        </w:numPr>
        <w:spacing w:before="0" w:line="240" w:lineRule="auto"/>
        <w:jc w:val="left"/>
      </w:pPr>
      <w:r w:rsidRPr="002D6325">
        <w:t>Exiting infrastructure</w:t>
      </w:r>
    </w:p>
    <w:p w14:paraId="153FDDDB" w14:textId="77777777" w:rsidR="00074796" w:rsidRPr="002D6325" w:rsidRDefault="00074796" w:rsidP="00074796">
      <w:pPr>
        <w:numPr>
          <w:ilvl w:val="1"/>
          <w:numId w:val="53"/>
        </w:numPr>
        <w:spacing w:before="0" w:line="240" w:lineRule="auto"/>
        <w:jc w:val="left"/>
      </w:pPr>
      <w:r w:rsidRPr="002D6325">
        <w:lastRenderedPageBreak/>
        <w:t>Teaching learning tools: an harmonized approach in Examination system</w:t>
      </w:r>
    </w:p>
    <w:p w14:paraId="4E2EE470" w14:textId="77777777" w:rsidR="00074796" w:rsidRPr="002D6325" w:rsidRDefault="00074796" w:rsidP="00074796">
      <w:pPr>
        <w:numPr>
          <w:ilvl w:val="1"/>
          <w:numId w:val="53"/>
        </w:numPr>
        <w:spacing w:before="0" w:line="240" w:lineRule="auto"/>
        <w:jc w:val="left"/>
      </w:pPr>
      <w:r w:rsidRPr="002D6325">
        <w:t xml:space="preserve">International practices in academic program ie semester system in bachelor as well. </w:t>
      </w:r>
    </w:p>
    <w:p w14:paraId="77FE7A45" w14:textId="77777777" w:rsidR="00074796" w:rsidRPr="002D6325" w:rsidRDefault="00074796" w:rsidP="00074796">
      <w:pPr>
        <w:numPr>
          <w:ilvl w:val="0"/>
          <w:numId w:val="53"/>
        </w:numPr>
        <w:spacing w:before="0" w:line="240" w:lineRule="auto"/>
        <w:jc w:val="left"/>
      </w:pPr>
      <w:r w:rsidRPr="002D6325">
        <w:t>Specific priorities area of the University and of the CoE</w:t>
      </w:r>
    </w:p>
    <w:p w14:paraId="78A5A43F" w14:textId="77777777" w:rsidR="00074796" w:rsidRPr="002D6325" w:rsidRDefault="00074796" w:rsidP="00074796">
      <w:pPr>
        <w:numPr>
          <w:ilvl w:val="0"/>
          <w:numId w:val="53"/>
        </w:numPr>
        <w:spacing w:before="0" w:line="240" w:lineRule="auto"/>
        <w:jc w:val="left"/>
      </w:pPr>
      <w:r w:rsidRPr="002D6325">
        <w:t>SLOC analysis of University/Department/School where the COE is being established</w:t>
      </w:r>
    </w:p>
    <w:p w14:paraId="059AF668" w14:textId="77777777" w:rsidR="00074796" w:rsidRPr="002D6325" w:rsidRDefault="00074796" w:rsidP="00074796">
      <w:pPr>
        <w:numPr>
          <w:ilvl w:val="0"/>
          <w:numId w:val="53"/>
        </w:numPr>
        <w:spacing w:before="0" w:line="240" w:lineRule="auto"/>
        <w:jc w:val="left"/>
      </w:pPr>
      <w:r w:rsidRPr="002D6325">
        <w:t>An innovative and feasible center plan in terms of globally competent in research and innovation</w:t>
      </w:r>
    </w:p>
    <w:p w14:paraId="24EBAE74" w14:textId="77777777" w:rsidR="00074796" w:rsidRPr="002D6325" w:rsidRDefault="00074796" w:rsidP="00074796">
      <w:pPr>
        <w:numPr>
          <w:ilvl w:val="0"/>
          <w:numId w:val="53"/>
        </w:numPr>
        <w:spacing w:before="0" w:line="240" w:lineRule="auto"/>
        <w:jc w:val="left"/>
      </w:pPr>
      <w:r w:rsidRPr="002D6325">
        <w:t>Resource mobilization and sustainability plan for next five years</w:t>
      </w:r>
    </w:p>
    <w:p w14:paraId="0090543D" w14:textId="77777777" w:rsidR="00074796" w:rsidRPr="002D6325" w:rsidRDefault="00074796" w:rsidP="00074796">
      <w:pPr>
        <w:numPr>
          <w:ilvl w:val="0"/>
          <w:numId w:val="53"/>
        </w:numPr>
        <w:spacing w:before="0" w:line="240" w:lineRule="auto"/>
        <w:jc w:val="left"/>
      </w:pPr>
      <w:r w:rsidRPr="002D6325">
        <w:t>Plan for Infrastructural arrangements</w:t>
      </w:r>
    </w:p>
    <w:p w14:paraId="3BFC4F33" w14:textId="77777777" w:rsidR="00074796" w:rsidRPr="002D6325" w:rsidRDefault="00074796" w:rsidP="00074796">
      <w:pPr>
        <w:numPr>
          <w:ilvl w:val="0"/>
          <w:numId w:val="53"/>
        </w:numPr>
        <w:spacing w:before="0" w:line="240" w:lineRule="auto"/>
        <w:jc w:val="left"/>
      </w:pPr>
      <w:r w:rsidRPr="002D6325">
        <w:t>National and International Collaborations</w:t>
      </w:r>
    </w:p>
    <w:p w14:paraId="5977235B" w14:textId="77777777" w:rsidR="00074796" w:rsidRPr="002D6325" w:rsidRDefault="00074796" w:rsidP="00074796">
      <w:pPr>
        <w:numPr>
          <w:ilvl w:val="0"/>
          <w:numId w:val="53"/>
        </w:numPr>
        <w:spacing w:before="0" w:line="240" w:lineRule="auto"/>
        <w:jc w:val="left"/>
      </w:pPr>
      <w:r w:rsidRPr="002D6325">
        <w:t xml:space="preserve">Institutional Outreach/publications </w:t>
      </w:r>
    </w:p>
    <w:p w14:paraId="4A943878" w14:textId="77777777" w:rsidR="00074796" w:rsidRPr="002D6325" w:rsidRDefault="00074796" w:rsidP="00074796">
      <w:pPr>
        <w:numPr>
          <w:ilvl w:val="0"/>
          <w:numId w:val="53"/>
        </w:numPr>
        <w:spacing w:before="0" w:line="240" w:lineRule="auto"/>
        <w:jc w:val="left"/>
      </w:pPr>
      <w:r w:rsidRPr="002D6325">
        <w:t>Rules and regulations</w:t>
      </w:r>
    </w:p>
    <w:p w14:paraId="33472857" w14:textId="77777777" w:rsidR="00074796" w:rsidRPr="002D6325" w:rsidRDefault="00074796" w:rsidP="00074796">
      <w:pPr>
        <w:numPr>
          <w:ilvl w:val="0"/>
          <w:numId w:val="53"/>
        </w:numPr>
        <w:spacing w:before="0" w:line="240" w:lineRule="auto"/>
        <w:jc w:val="left"/>
      </w:pPr>
      <w:r w:rsidRPr="002D6325">
        <w:t>Governance mechanism</w:t>
      </w:r>
    </w:p>
    <w:p w14:paraId="4BE355CA" w14:textId="77777777" w:rsidR="00074796" w:rsidRPr="00627D2D" w:rsidRDefault="00074796" w:rsidP="00074796">
      <w:pPr>
        <w:numPr>
          <w:ilvl w:val="0"/>
          <w:numId w:val="53"/>
        </w:numPr>
        <w:spacing w:before="0" w:line="240" w:lineRule="auto"/>
        <w:jc w:val="left"/>
      </w:pPr>
      <w:r w:rsidRPr="00627D2D">
        <w:t>Previous experiences and achievements</w:t>
      </w:r>
    </w:p>
    <w:p w14:paraId="6B5F0B75" w14:textId="77777777" w:rsidR="00074796" w:rsidRPr="002D6325" w:rsidRDefault="00074796" w:rsidP="00074796">
      <w:pPr>
        <w:spacing w:before="0" w:line="240" w:lineRule="auto"/>
        <w:rPr>
          <w:b/>
          <w:bCs/>
          <w:sz w:val="28"/>
          <w:szCs w:val="28"/>
        </w:rPr>
      </w:pPr>
      <w:r w:rsidRPr="002D6325">
        <w:rPr>
          <w:b/>
          <w:bCs/>
          <w:sz w:val="28"/>
          <w:szCs w:val="28"/>
        </w:rPr>
        <w:t>Governance as prerequisite</w:t>
      </w:r>
    </w:p>
    <w:p w14:paraId="384788FB" w14:textId="77777777" w:rsidR="00074796" w:rsidRPr="002D6325" w:rsidRDefault="00074796" w:rsidP="00074796">
      <w:pPr>
        <w:numPr>
          <w:ilvl w:val="0"/>
          <w:numId w:val="54"/>
        </w:numPr>
        <w:spacing w:before="0" w:line="240" w:lineRule="auto"/>
        <w:jc w:val="left"/>
      </w:pPr>
      <w:r>
        <w:t>Higher Education Institutions (</w:t>
      </w:r>
      <w:r w:rsidRPr="002D6325">
        <w:t>HEIs</w:t>
      </w:r>
      <w:r>
        <w:t>)</w:t>
      </w:r>
      <w:r w:rsidRPr="002D6325">
        <w:t xml:space="preserve"> shall have independence in academics and administrations towards the host departments/schools and their collaborating units. Other additional fundamental indicators for establishing CoE includes: long-term viability, governance mechanism, self-direction and commitment to academic values. </w:t>
      </w:r>
    </w:p>
    <w:p w14:paraId="2B5EDA3B" w14:textId="77777777" w:rsidR="00074796" w:rsidRPr="002D6325" w:rsidRDefault="00074796" w:rsidP="00074796">
      <w:pPr>
        <w:numPr>
          <w:ilvl w:val="0"/>
          <w:numId w:val="54"/>
        </w:numPr>
        <w:spacing w:before="0" w:line="240" w:lineRule="auto"/>
        <w:jc w:val="left"/>
      </w:pPr>
      <w:r w:rsidRPr="002D6325">
        <w:t xml:space="preserve">The CoE center should have established its own </w:t>
      </w:r>
      <w:r w:rsidRPr="002D6325">
        <w:rPr>
          <w:b/>
          <w:bCs/>
        </w:rPr>
        <w:t xml:space="preserve">autonomous </w:t>
      </w:r>
      <w:r w:rsidRPr="002D6325">
        <w:t>Governing Board as per the rules of the institution.</w:t>
      </w:r>
    </w:p>
    <w:p w14:paraId="70E6C320" w14:textId="77777777" w:rsidR="00074796" w:rsidRPr="002D6325" w:rsidRDefault="00074796" w:rsidP="00074796">
      <w:pPr>
        <w:spacing w:before="0" w:line="240" w:lineRule="auto"/>
        <w:rPr>
          <w:sz w:val="28"/>
          <w:szCs w:val="28"/>
        </w:rPr>
      </w:pPr>
      <w:r w:rsidRPr="002D6325">
        <w:rPr>
          <w:b/>
          <w:bCs/>
          <w:sz w:val="28"/>
          <w:szCs w:val="28"/>
        </w:rPr>
        <w:t>Announcement of Result</w:t>
      </w:r>
    </w:p>
    <w:p w14:paraId="5FD89D95" w14:textId="77777777" w:rsidR="00074796" w:rsidRPr="002D6325" w:rsidRDefault="00074796" w:rsidP="00074796">
      <w:pPr>
        <w:numPr>
          <w:ilvl w:val="0"/>
          <w:numId w:val="55"/>
        </w:numPr>
        <w:spacing w:before="0" w:line="240" w:lineRule="auto"/>
        <w:jc w:val="left"/>
      </w:pPr>
      <w:r w:rsidRPr="002D6325">
        <w:t xml:space="preserve">The award notice shall be published in the UGC website. </w:t>
      </w:r>
    </w:p>
    <w:p w14:paraId="142239D1" w14:textId="77777777" w:rsidR="00074796" w:rsidRPr="002D6325" w:rsidRDefault="00074796" w:rsidP="00074796">
      <w:pPr>
        <w:spacing w:before="0" w:line="240" w:lineRule="auto"/>
        <w:rPr>
          <w:sz w:val="28"/>
          <w:szCs w:val="28"/>
        </w:rPr>
      </w:pPr>
      <w:r w:rsidRPr="002D6325">
        <w:rPr>
          <w:b/>
          <w:bCs/>
          <w:sz w:val="28"/>
          <w:szCs w:val="28"/>
        </w:rPr>
        <w:t>Code of conduct</w:t>
      </w:r>
    </w:p>
    <w:p w14:paraId="0010D4DB" w14:textId="77777777" w:rsidR="00074796" w:rsidRPr="002D6325" w:rsidRDefault="00074796" w:rsidP="00074796">
      <w:pPr>
        <w:numPr>
          <w:ilvl w:val="0"/>
          <w:numId w:val="56"/>
        </w:numPr>
        <w:spacing w:before="0" w:line="276" w:lineRule="auto"/>
        <w:jc w:val="left"/>
      </w:pPr>
      <w:r w:rsidRPr="002D6325">
        <w:t xml:space="preserve">The UGC is fully committed to the principle of honesty, integrity, and fair play in the conduct of its grant disbursement. All application should comply with the UGC code of conduct. </w:t>
      </w:r>
    </w:p>
    <w:p w14:paraId="6C7B408E" w14:textId="77777777" w:rsidR="009F706B" w:rsidRDefault="009F706B" w:rsidP="00074796">
      <w:pPr>
        <w:spacing w:before="0" w:line="240" w:lineRule="auto"/>
        <w:rPr>
          <w:rFonts w:eastAsia="Microsoft JhengHei"/>
          <w:lang w:bidi="ne-NP"/>
        </w:rPr>
      </w:pPr>
    </w:p>
    <w:p w14:paraId="4F687368" w14:textId="77777777" w:rsidR="009F706B" w:rsidRDefault="009F706B" w:rsidP="00074796">
      <w:pPr>
        <w:spacing w:before="0" w:line="240" w:lineRule="auto"/>
        <w:rPr>
          <w:rFonts w:eastAsia="Microsoft JhengHei"/>
          <w:lang w:bidi="ne-NP"/>
        </w:rPr>
      </w:pPr>
    </w:p>
    <w:p w14:paraId="7520454E" w14:textId="77777777" w:rsidR="009F706B" w:rsidRDefault="009F706B" w:rsidP="009F706B">
      <w:pPr>
        <w:spacing w:line="240" w:lineRule="auto"/>
        <w:rPr>
          <w:rFonts w:eastAsia="Microsoft JhengHei"/>
          <w:lang w:bidi="ne-NP"/>
        </w:rPr>
      </w:pPr>
    </w:p>
    <w:p w14:paraId="720FAA15" w14:textId="77777777" w:rsidR="009F706B" w:rsidRDefault="009F706B" w:rsidP="009F706B">
      <w:pPr>
        <w:spacing w:line="240" w:lineRule="auto"/>
        <w:rPr>
          <w:rFonts w:eastAsia="Microsoft JhengHei"/>
          <w:lang w:bidi="ne-NP"/>
        </w:rPr>
      </w:pPr>
    </w:p>
    <w:p w14:paraId="5DFCE56F" w14:textId="77777777" w:rsidR="009F706B" w:rsidRDefault="009F706B" w:rsidP="009F706B">
      <w:pPr>
        <w:spacing w:line="240" w:lineRule="auto"/>
        <w:rPr>
          <w:rFonts w:eastAsia="Microsoft JhengHei"/>
          <w:lang w:bidi="ne-NP"/>
        </w:rPr>
      </w:pPr>
    </w:p>
    <w:p w14:paraId="49FAAC44" w14:textId="77777777" w:rsidR="009F706B" w:rsidRDefault="009F706B" w:rsidP="009F706B">
      <w:pPr>
        <w:spacing w:line="240" w:lineRule="auto"/>
        <w:rPr>
          <w:rFonts w:eastAsia="Microsoft JhengHei"/>
          <w:lang w:bidi="ne-NP"/>
        </w:rPr>
      </w:pPr>
    </w:p>
    <w:p w14:paraId="30AF777C" w14:textId="77777777" w:rsidR="009F706B" w:rsidRDefault="009F706B" w:rsidP="009F706B">
      <w:pPr>
        <w:spacing w:line="240" w:lineRule="auto"/>
        <w:rPr>
          <w:rFonts w:eastAsia="Microsoft JhengHei"/>
          <w:lang w:bidi="ne-NP"/>
        </w:rPr>
      </w:pPr>
    </w:p>
    <w:p w14:paraId="56878E29" w14:textId="77777777" w:rsidR="009F706B" w:rsidRDefault="009F706B" w:rsidP="009F706B">
      <w:pPr>
        <w:spacing w:line="240" w:lineRule="auto"/>
        <w:rPr>
          <w:rFonts w:eastAsia="Microsoft JhengHei"/>
          <w:lang w:bidi="ne-NP"/>
        </w:rPr>
      </w:pPr>
    </w:p>
    <w:p w14:paraId="2965AAFD" w14:textId="77777777" w:rsidR="009F706B" w:rsidRDefault="009F706B" w:rsidP="009F706B">
      <w:pPr>
        <w:spacing w:line="240" w:lineRule="auto"/>
        <w:rPr>
          <w:rFonts w:eastAsia="Microsoft JhengHei"/>
          <w:lang w:bidi="ne-NP"/>
        </w:rPr>
      </w:pPr>
    </w:p>
    <w:p w14:paraId="3C5D7B8F" w14:textId="77777777" w:rsidR="009F706B" w:rsidRDefault="009F706B" w:rsidP="009F706B">
      <w:pPr>
        <w:spacing w:line="240" w:lineRule="auto"/>
        <w:rPr>
          <w:rFonts w:eastAsia="Microsoft JhengHei"/>
          <w:lang w:bidi="ne-NP"/>
        </w:rPr>
      </w:pPr>
    </w:p>
    <w:p w14:paraId="6959FA02" w14:textId="77777777" w:rsidR="009F706B" w:rsidRDefault="009F706B" w:rsidP="009F706B">
      <w:pPr>
        <w:spacing w:line="240" w:lineRule="auto"/>
        <w:rPr>
          <w:rFonts w:eastAsia="Microsoft JhengHei"/>
          <w:lang w:bidi="ne-NP"/>
        </w:rPr>
      </w:pPr>
    </w:p>
    <w:p w14:paraId="3BD90F7F" w14:textId="77777777" w:rsidR="009F706B" w:rsidRDefault="009F706B" w:rsidP="009F706B">
      <w:pPr>
        <w:spacing w:line="240" w:lineRule="auto"/>
        <w:rPr>
          <w:rFonts w:eastAsia="Microsoft JhengHei"/>
          <w:lang w:bidi="ne-NP"/>
        </w:rPr>
      </w:pPr>
    </w:p>
    <w:p w14:paraId="6B40FCD3" w14:textId="77777777" w:rsidR="00074796" w:rsidRDefault="00074796" w:rsidP="001D6DB6">
      <w:pPr>
        <w:spacing w:before="0" w:line="360" w:lineRule="auto"/>
        <w:ind w:left="0" w:firstLine="0"/>
        <w:jc w:val="center"/>
        <w:rPr>
          <w:rFonts w:ascii="Preeti" w:hAnsi="Preeti"/>
          <w:b/>
          <w:sz w:val="28"/>
        </w:rPr>
      </w:pPr>
    </w:p>
    <w:p w14:paraId="00C0EA96" w14:textId="77777777" w:rsidR="00074796" w:rsidRDefault="001D6DB6" w:rsidP="001D6DB6">
      <w:pPr>
        <w:spacing w:before="0" w:line="360" w:lineRule="auto"/>
        <w:ind w:left="0" w:firstLine="0"/>
        <w:jc w:val="center"/>
        <w:rPr>
          <w:rFonts w:ascii="Preeti" w:hAnsi="Preeti"/>
          <w:b/>
          <w:sz w:val="28"/>
        </w:rPr>
      </w:pPr>
      <w:r>
        <w:rPr>
          <w:rFonts w:ascii="Preeti" w:hAnsi="Preeti"/>
          <w:b/>
          <w:sz w:val="28"/>
        </w:rPr>
        <w:t xml:space="preserve"> </w:t>
      </w:r>
    </w:p>
    <w:p w14:paraId="47828A0E" w14:textId="77777777" w:rsidR="00074796" w:rsidRDefault="00074796">
      <w:pPr>
        <w:spacing w:before="0" w:line="240" w:lineRule="auto"/>
        <w:ind w:left="0" w:firstLine="0"/>
        <w:jc w:val="left"/>
        <w:rPr>
          <w:rFonts w:ascii="Preeti" w:hAnsi="Preeti"/>
          <w:b/>
          <w:sz w:val="28"/>
        </w:rPr>
      </w:pPr>
      <w:r>
        <w:rPr>
          <w:rFonts w:ascii="Preeti" w:hAnsi="Preeti"/>
          <w:b/>
          <w:sz w:val="28"/>
        </w:rPr>
        <w:br w:type="page"/>
      </w:r>
    </w:p>
    <w:p w14:paraId="0FF5C2BA" w14:textId="03F42029" w:rsidR="001D6DB6" w:rsidRPr="006547C2" w:rsidRDefault="001D6DB6" w:rsidP="001D6DB6">
      <w:pPr>
        <w:spacing w:before="0" w:line="360" w:lineRule="auto"/>
        <w:ind w:left="0" w:firstLine="0"/>
        <w:jc w:val="center"/>
        <w:rPr>
          <w:rFonts w:ascii="Preeti" w:hAnsi="Preeti"/>
          <w:b/>
          <w:sz w:val="28"/>
        </w:rPr>
      </w:pPr>
      <w:r w:rsidRPr="006547C2">
        <w:rPr>
          <w:rFonts w:ascii="Preeti" w:hAnsi="Preeti"/>
          <w:b/>
          <w:sz w:val="28"/>
        </w:rPr>
        <w:lastRenderedPageBreak/>
        <w:t>cg';"rL – !)</w:t>
      </w:r>
    </w:p>
    <w:tbl>
      <w:tblPr>
        <w:tblW w:w="4935" w:type="pct"/>
        <w:tblLook w:val="04A0" w:firstRow="1" w:lastRow="0" w:firstColumn="1" w:lastColumn="0" w:noHBand="0" w:noVBand="1"/>
      </w:tblPr>
      <w:tblGrid>
        <w:gridCol w:w="1276"/>
        <w:gridCol w:w="7634"/>
      </w:tblGrid>
      <w:tr w:rsidR="001D6DB6" w:rsidRPr="006547C2" w14:paraId="116AA74D" w14:textId="77777777" w:rsidTr="006F08C0">
        <w:tc>
          <w:tcPr>
            <w:tcW w:w="716" w:type="pct"/>
          </w:tcPr>
          <w:p w14:paraId="623C174F" w14:textId="77777777" w:rsidR="001D6DB6" w:rsidRPr="006547C2" w:rsidRDefault="001D6DB6" w:rsidP="006F08C0">
            <w:pPr>
              <w:tabs>
                <w:tab w:val="left" w:pos="8640"/>
              </w:tabs>
              <w:spacing w:before="0" w:line="360" w:lineRule="auto"/>
              <w:ind w:left="0" w:firstLine="0"/>
              <w:rPr>
                <w:rFonts w:ascii="Arial" w:eastAsia="MS Mincho" w:hAnsi="Arial"/>
                <w:sz w:val="18"/>
                <w:szCs w:val="28"/>
              </w:rPr>
            </w:pPr>
            <w:r w:rsidRPr="006547C2">
              <w:rPr>
                <w:rFonts w:ascii="Arial" w:eastAsia="MS Mincho" w:hAnsi="Arial"/>
                <w:noProof/>
                <w:sz w:val="18"/>
                <w:szCs w:val="28"/>
              </w:rPr>
              <w:drawing>
                <wp:inline distT="0" distB="0" distL="0" distR="0" wp14:anchorId="62546854" wp14:editId="5B334877">
                  <wp:extent cx="396875" cy="362585"/>
                  <wp:effectExtent l="19050" t="19050" r="22225" b="18415"/>
                  <wp:docPr id="4" name="Picture 23"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GC LOGO 1 copy"/>
                          <pic:cNvPicPr>
                            <a:picLocks noChangeAspect="1" noChangeArrowheads="1"/>
                          </pic:cNvPicPr>
                        </pic:nvPicPr>
                        <pic:blipFill>
                          <a:blip r:embed="rId8"/>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4284" w:type="pct"/>
            <w:vAlign w:val="center"/>
          </w:tcPr>
          <w:p w14:paraId="36572551" w14:textId="77777777" w:rsidR="001D6DB6" w:rsidRPr="006547C2" w:rsidRDefault="001D6DB6" w:rsidP="006F08C0">
            <w:pPr>
              <w:tabs>
                <w:tab w:val="left" w:pos="8640"/>
              </w:tabs>
              <w:spacing w:before="0" w:line="360" w:lineRule="auto"/>
              <w:ind w:left="0" w:firstLine="0"/>
              <w:jc w:val="center"/>
              <w:rPr>
                <w:rFonts w:ascii="Arial" w:hAnsi="Arial"/>
                <w:sz w:val="22"/>
                <w:szCs w:val="22"/>
                <w:lang w:val="en-GB" w:eastAsia="en-GB"/>
              </w:rPr>
            </w:pPr>
            <w:r w:rsidRPr="006547C2">
              <w:rPr>
                <w:rFonts w:ascii="Arial" w:hAnsi="Arial"/>
                <w:sz w:val="22"/>
                <w:szCs w:val="32"/>
                <w:lang w:val="en-GB" w:eastAsia="en-GB"/>
              </w:rPr>
              <w:t>UNIVERSITY GRANTS COMMISSION</w:t>
            </w:r>
          </w:p>
          <w:p w14:paraId="483F5251" w14:textId="77777777" w:rsidR="001D6DB6" w:rsidRPr="006547C2" w:rsidRDefault="001D6DB6" w:rsidP="006F08C0">
            <w:pPr>
              <w:tabs>
                <w:tab w:val="left" w:pos="8640"/>
              </w:tabs>
              <w:spacing w:before="0" w:line="360" w:lineRule="auto"/>
              <w:ind w:left="0" w:firstLine="0"/>
              <w:jc w:val="center"/>
              <w:rPr>
                <w:rFonts w:ascii="Arial" w:hAnsi="Arial"/>
                <w:sz w:val="18"/>
                <w:szCs w:val="22"/>
                <w:lang w:val="en-GB" w:eastAsia="en-GB"/>
              </w:rPr>
            </w:pPr>
            <w:r w:rsidRPr="006547C2">
              <w:rPr>
                <w:rFonts w:ascii="Arial" w:hAnsi="Arial"/>
                <w:sz w:val="18"/>
                <w:szCs w:val="22"/>
                <w:lang w:val="en-GB" w:eastAsia="en-GB"/>
              </w:rPr>
              <w:t>Sanothimi, Bhaktapur, Nepal</w:t>
            </w:r>
          </w:p>
          <w:p w14:paraId="4045C89D" w14:textId="77777777" w:rsidR="001D6DB6" w:rsidRPr="006547C2" w:rsidRDefault="001D6DB6" w:rsidP="006F08C0">
            <w:pPr>
              <w:tabs>
                <w:tab w:val="left" w:pos="8640"/>
              </w:tabs>
              <w:spacing w:before="0" w:line="360" w:lineRule="auto"/>
              <w:ind w:left="0" w:firstLine="0"/>
              <w:jc w:val="center"/>
              <w:rPr>
                <w:rFonts w:ascii="Arial" w:hAnsi="Arial"/>
                <w:b/>
                <w:sz w:val="20"/>
                <w:szCs w:val="15"/>
              </w:rPr>
            </w:pPr>
          </w:p>
          <w:p w14:paraId="502E0B0C" w14:textId="77777777" w:rsidR="001D6DB6" w:rsidRPr="006547C2" w:rsidRDefault="001D6DB6" w:rsidP="006F08C0">
            <w:pPr>
              <w:tabs>
                <w:tab w:val="left" w:pos="8640"/>
              </w:tabs>
              <w:spacing w:before="0" w:line="360" w:lineRule="auto"/>
              <w:ind w:left="0" w:firstLine="0"/>
              <w:jc w:val="center"/>
              <w:rPr>
                <w:rFonts w:ascii="Arial" w:hAnsi="Arial"/>
                <w:b/>
                <w:sz w:val="20"/>
                <w:szCs w:val="15"/>
              </w:rPr>
            </w:pPr>
            <w:r w:rsidRPr="006547C2">
              <w:rPr>
                <w:rFonts w:ascii="Arial" w:hAnsi="Arial"/>
                <w:b/>
                <w:sz w:val="20"/>
                <w:szCs w:val="15"/>
              </w:rPr>
              <w:t>Guidelines for submission</w:t>
            </w:r>
          </w:p>
        </w:tc>
      </w:tr>
    </w:tbl>
    <w:p w14:paraId="43A0E394" w14:textId="77777777" w:rsidR="001D6DB6" w:rsidRPr="006547C2" w:rsidRDefault="001D6DB6" w:rsidP="001D6DB6">
      <w:pPr>
        <w:pStyle w:val="Header"/>
        <w:tabs>
          <w:tab w:val="left" w:pos="284"/>
        </w:tabs>
        <w:spacing w:before="0" w:line="360" w:lineRule="auto"/>
        <w:ind w:left="284" w:hanging="284"/>
        <w:rPr>
          <w:rFonts w:ascii="Arial" w:hAnsi="Arial"/>
          <w:sz w:val="18"/>
          <w:szCs w:val="18"/>
        </w:rPr>
      </w:pPr>
      <w:r w:rsidRPr="006547C2">
        <w:rPr>
          <w:rFonts w:ascii="Arial" w:hAnsi="Arial"/>
          <w:sz w:val="18"/>
          <w:szCs w:val="18"/>
        </w:rPr>
        <w:sym w:font="Symbol" w:char="F0B7"/>
      </w:r>
      <w:r w:rsidRPr="006547C2">
        <w:rPr>
          <w:rFonts w:ascii="Arial" w:hAnsi="Arial"/>
          <w:sz w:val="18"/>
          <w:szCs w:val="18"/>
        </w:rPr>
        <w:tab/>
        <w:t>Articles for submission must be in English. They must be original and not previously published in any other journals either in printed or in electronic form. They also should not be under review for publication in any journal.</w:t>
      </w:r>
    </w:p>
    <w:p w14:paraId="0E477DDC" w14:textId="77777777" w:rsidR="001D6DB6" w:rsidRPr="006547C2" w:rsidRDefault="001D6DB6" w:rsidP="001D6DB6">
      <w:pPr>
        <w:pStyle w:val="Header"/>
        <w:tabs>
          <w:tab w:val="left" w:pos="284"/>
        </w:tabs>
        <w:spacing w:before="0" w:line="360" w:lineRule="auto"/>
        <w:ind w:left="284" w:hanging="284"/>
        <w:rPr>
          <w:rFonts w:ascii="Arial" w:hAnsi="Arial"/>
          <w:sz w:val="18"/>
          <w:szCs w:val="18"/>
        </w:rPr>
      </w:pPr>
      <w:r w:rsidRPr="006547C2">
        <w:rPr>
          <w:rFonts w:ascii="Arial" w:hAnsi="Arial"/>
          <w:sz w:val="18"/>
          <w:szCs w:val="18"/>
        </w:rPr>
        <w:sym w:font="Symbol" w:char="F0B7"/>
      </w:r>
      <w:r w:rsidRPr="006547C2">
        <w:rPr>
          <w:rFonts w:ascii="Arial" w:hAnsi="Arial"/>
          <w:sz w:val="18"/>
          <w:szCs w:val="18"/>
        </w:rPr>
        <w:tab/>
        <w:t>Submission must include a cover page that bears the author's name, an abridged résumé of the author, title of the article and an abstract with key words. The name of the author should not appear in any part of the article.</w:t>
      </w:r>
    </w:p>
    <w:p w14:paraId="67B41346" w14:textId="77777777" w:rsidR="001D6DB6" w:rsidRPr="006547C2" w:rsidRDefault="001D6DB6" w:rsidP="001D6DB6">
      <w:pPr>
        <w:pStyle w:val="Header"/>
        <w:tabs>
          <w:tab w:val="left" w:pos="284"/>
        </w:tabs>
        <w:spacing w:before="0" w:line="360" w:lineRule="auto"/>
        <w:ind w:left="284" w:hanging="284"/>
        <w:rPr>
          <w:rFonts w:ascii="Arial" w:hAnsi="Arial"/>
          <w:sz w:val="18"/>
          <w:szCs w:val="18"/>
        </w:rPr>
      </w:pPr>
      <w:r w:rsidRPr="006547C2">
        <w:rPr>
          <w:rFonts w:ascii="Arial" w:hAnsi="Arial"/>
          <w:sz w:val="18"/>
          <w:szCs w:val="18"/>
        </w:rPr>
        <w:sym w:font="Symbol" w:char="F0B7"/>
      </w:r>
      <w:r w:rsidRPr="006547C2">
        <w:rPr>
          <w:rFonts w:ascii="Arial" w:hAnsi="Arial"/>
          <w:sz w:val="18"/>
          <w:szCs w:val="18"/>
        </w:rPr>
        <w:tab/>
        <w:t>The articles must be within 3,000 to 5,000 words, including illustrations, graphs, and charts; must be double spaced throughout. Both a hard and soft copy of the file in MS Word (preferably MS Word 7) using 12 point font must be sent to the address indicated below.</w:t>
      </w:r>
    </w:p>
    <w:p w14:paraId="025440AC" w14:textId="77777777" w:rsidR="001D6DB6" w:rsidRPr="006547C2" w:rsidRDefault="001D6DB6" w:rsidP="001D6DB6">
      <w:pPr>
        <w:pStyle w:val="Header"/>
        <w:tabs>
          <w:tab w:val="left" w:pos="284"/>
        </w:tabs>
        <w:spacing w:before="0" w:line="360" w:lineRule="auto"/>
        <w:ind w:left="284" w:hanging="284"/>
        <w:rPr>
          <w:rFonts w:ascii="Arial" w:hAnsi="Arial"/>
          <w:sz w:val="18"/>
          <w:szCs w:val="18"/>
        </w:rPr>
      </w:pPr>
      <w:r w:rsidRPr="006547C2">
        <w:rPr>
          <w:rFonts w:ascii="Arial" w:hAnsi="Arial"/>
          <w:sz w:val="18"/>
          <w:szCs w:val="18"/>
        </w:rPr>
        <w:sym w:font="Symbol" w:char="F0B7"/>
      </w:r>
      <w:r w:rsidRPr="006547C2">
        <w:rPr>
          <w:rFonts w:ascii="Arial" w:hAnsi="Arial"/>
          <w:sz w:val="18"/>
          <w:szCs w:val="18"/>
        </w:rPr>
        <w:tab/>
        <w:t>Articles must follow the APA guidelines:</w:t>
      </w:r>
    </w:p>
    <w:p w14:paraId="7541AA99" w14:textId="77777777" w:rsidR="001D6DB6" w:rsidRPr="006547C2" w:rsidRDefault="001D6DB6" w:rsidP="001D6DB6">
      <w:pPr>
        <w:pStyle w:val="NormalWeb"/>
        <w:spacing w:before="0" w:beforeAutospacing="0" w:after="0" w:afterAutospacing="0" w:line="360" w:lineRule="auto"/>
        <w:ind w:left="567" w:hanging="283"/>
        <w:jc w:val="both"/>
        <w:rPr>
          <w:rFonts w:ascii="Arial" w:hAnsi="Arial"/>
          <w:sz w:val="18"/>
          <w:szCs w:val="18"/>
        </w:rPr>
      </w:pPr>
      <w:r w:rsidRPr="006547C2">
        <w:rPr>
          <w:rFonts w:ascii="Arial" w:hAnsi="Arial"/>
          <w:sz w:val="18"/>
          <w:szCs w:val="18"/>
        </w:rPr>
        <w:t>Amao, Y. &amp; Komori, T. (2004). Bio-photovoltaic conversion device using chlorine-e</w:t>
      </w:r>
      <w:r w:rsidRPr="006547C2">
        <w:rPr>
          <w:rFonts w:ascii="Arial" w:hAnsi="Arial"/>
          <w:sz w:val="18"/>
          <w:szCs w:val="18"/>
          <w:vertAlign w:val="subscript"/>
        </w:rPr>
        <w:t>6</w:t>
      </w:r>
      <w:r w:rsidRPr="006547C2">
        <w:rPr>
          <w:rFonts w:ascii="Arial" w:hAnsi="Arial"/>
          <w:sz w:val="18"/>
          <w:szCs w:val="18"/>
        </w:rPr>
        <w:t xml:space="preserve"> derived from chlorophyll from </w:t>
      </w:r>
      <w:r w:rsidRPr="006547C2">
        <w:rPr>
          <w:rFonts w:ascii="Arial" w:hAnsi="Arial"/>
          <w:i/>
          <w:sz w:val="18"/>
          <w:szCs w:val="18"/>
        </w:rPr>
        <w:t>Spirulina</w:t>
      </w:r>
      <w:r w:rsidRPr="006547C2">
        <w:rPr>
          <w:rFonts w:ascii="Arial" w:hAnsi="Arial"/>
          <w:sz w:val="18"/>
          <w:szCs w:val="18"/>
        </w:rPr>
        <w:t xml:space="preserve"> adsorbed on a nanocrystalline TiO</w:t>
      </w:r>
      <w:r w:rsidRPr="006547C2">
        <w:rPr>
          <w:rFonts w:ascii="Arial" w:hAnsi="Arial"/>
          <w:sz w:val="18"/>
          <w:szCs w:val="18"/>
          <w:vertAlign w:val="subscript"/>
        </w:rPr>
        <w:t>2</w:t>
      </w:r>
      <w:r w:rsidRPr="006547C2">
        <w:rPr>
          <w:rFonts w:ascii="Arial" w:hAnsi="Arial"/>
          <w:sz w:val="18"/>
          <w:szCs w:val="18"/>
        </w:rPr>
        <w:t xml:space="preserve"> film electrode. </w:t>
      </w:r>
      <w:r w:rsidRPr="006547C2">
        <w:rPr>
          <w:rFonts w:ascii="Arial" w:hAnsi="Arial"/>
          <w:i/>
          <w:sz w:val="18"/>
          <w:szCs w:val="18"/>
        </w:rPr>
        <w:t xml:space="preserve">Biosensors Bioelectron, </w:t>
      </w:r>
      <w:r w:rsidRPr="006547C2">
        <w:rPr>
          <w:rFonts w:ascii="Arial" w:hAnsi="Arial"/>
          <w:sz w:val="18"/>
          <w:szCs w:val="18"/>
        </w:rPr>
        <w:t>19, pp. 843-847.</w:t>
      </w:r>
    </w:p>
    <w:p w14:paraId="733A9E8D" w14:textId="77777777" w:rsidR="001D6DB6" w:rsidRPr="006547C2" w:rsidRDefault="001D6DB6" w:rsidP="001D6DB6">
      <w:pPr>
        <w:pStyle w:val="NormalWeb"/>
        <w:spacing w:before="0" w:beforeAutospacing="0" w:after="0" w:afterAutospacing="0" w:line="360" w:lineRule="auto"/>
        <w:ind w:left="567" w:hanging="283"/>
        <w:jc w:val="both"/>
        <w:rPr>
          <w:rFonts w:ascii="Arial" w:hAnsi="Arial"/>
          <w:sz w:val="18"/>
          <w:szCs w:val="18"/>
        </w:rPr>
      </w:pPr>
      <w:r w:rsidRPr="006547C2">
        <w:rPr>
          <w:rFonts w:ascii="Arial" w:hAnsi="Arial"/>
          <w:sz w:val="18"/>
          <w:szCs w:val="18"/>
        </w:rPr>
        <w:t xml:space="preserve">Bredow, W.V. (2007). Civil-military relations and democracies. In H. Strachan and A. Herberg-Rothe (Eds.), </w:t>
      </w:r>
      <w:r w:rsidRPr="006547C2">
        <w:rPr>
          <w:rFonts w:ascii="Arial" w:hAnsi="Arial"/>
          <w:i/>
          <w:iCs/>
          <w:sz w:val="18"/>
          <w:szCs w:val="18"/>
        </w:rPr>
        <w:t>Clausewitz in the twenty first century</w:t>
      </w:r>
      <w:r w:rsidRPr="006547C2">
        <w:rPr>
          <w:rFonts w:ascii="Arial" w:hAnsi="Arial"/>
          <w:iCs/>
          <w:sz w:val="18"/>
          <w:szCs w:val="18"/>
        </w:rPr>
        <w:t xml:space="preserve"> (pp. 266-282). </w:t>
      </w:r>
      <w:r w:rsidRPr="006547C2">
        <w:rPr>
          <w:rFonts w:ascii="Arial" w:hAnsi="Arial"/>
          <w:sz w:val="18"/>
          <w:szCs w:val="18"/>
        </w:rPr>
        <w:t>New York: Oxford University Press.</w:t>
      </w:r>
    </w:p>
    <w:p w14:paraId="2AE17871" w14:textId="77777777" w:rsidR="001D6DB6" w:rsidRPr="006547C2" w:rsidRDefault="001D6DB6" w:rsidP="001D6DB6">
      <w:pPr>
        <w:pStyle w:val="NormalWeb"/>
        <w:spacing w:before="0" w:beforeAutospacing="0" w:after="0" w:afterAutospacing="0" w:line="360" w:lineRule="auto"/>
        <w:ind w:left="567" w:hanging="283"/>
        <w:jc w:val="both"/>
        <w:rPr>
          <w:rFonts w:ascii="Arial" w:hAnsi="Arial"/>
          <w:sz w:val="18"/>
          <w:szCs w:val="18"/>
        </w:rPr>
      </w:pPr>
      <w:r w:rsidRPr="006547C2">
        <w:rPr>
          <w:rFonts w:ascii="Arial" w:hAnsi="Arial"/>
          <w:sz w:val="18"/>
          <w:szCs w:val="18"/>
        </w:rPr>
        <w:t xml:space="preserve">Cohen, E.A. (2002). </w:t>
      </w:r>
      <w:r w:rsidRPr="006547C2">
        <w:rPr>
          <w:rFonts w:ascii="Arial" w:hAnsi="Arial"/>
          <w:i/>
          <w:sz w:val="18"/>
          <w:szCs w:val="18"/>
        </w:rPr>
        <w:t>Supreme command: Soldiers, statesmen, and leadership in wartime</w:t>
      </w:r>
      <w:r w:rsidRPr="006547C2">
        <w:rPr>
          <w:rFonts w:ascii="Arial" w:hAnsi="Arial"/>
          <w:sz w:val="18"/>
          <w:szCs w:val="18"/>
        </w:rPr>
        <w:t>. New York: Anchors Books.</w:t>
      </w:r>
    </w:p>
    <w:p w14:paraId="26D64C36" w14:textId="77777777" w:rsidR="001D6DB6" w:rsidRPr="006547C2" w:rsidRDefault="001D6DB6" w:rsidP="001D6DB6">
      <w:pPr>
        <w:pStyle w:val="NormalWeb"/>
        <w:spacing w:before="0" w:beforeAutospacing="0" w:after="0" w:afterAutospacing="0" w:line="360" w:lineRule="auto"/>
        <w:ind w:left="567" w:hanging="283"/>
        <w:jc w:val="both"/>
        <w:rPr>
          <w:rFonts w:ascii="Arial" w:hAnsi="Arial"/>
          <w:sz w:val="18"/>
          <w:szCs w:val="18"/>
        </w:rPr>
      </w:pPr>
      <w:r w:rsidRPr="006547C2">
        <w:rPr>
          <w:rFonts w:ascii="Arial" w:hAnsi="Arial"/>
          <w:sz w:val="18"/>
          <w:szCs w:val="18"/>
        </w:rPr>
        <w:t xml:space="preserve">Singh, J.S., Raghubanshi, A.S., Singh, R.S. &amp; Srivastava, S.C. (1989). Microbial biomass acts as source of plant nutrients in dry tropical forest and savanna. </w:t>
      </w:r>
      <w:r w:rsidRPr="006547C2">
        <w:rPr>
          <w:rFonts w:ascii="Arial" w:hAnsi="Arial"/>
          <w:i/>
          <w:sz w:val="18"/>
          <w:szCs w:val="18"/>
        </w:rPr>
        <w:t>Nature</w:t>
      </w:r>
      <w:r w:rsidRPr="006547C2">
        <w:rPr>
          <w:rFonts w:ascii="Arial" w:hAnsi="Arial"/>
          <w:sz w:val="18"/>
          <w:szCs w:val="18"/>
        </w:rPr>
        <w:t>, 338, pp. 499-500.</w:t>
      </w:r>
    </w:p>
    <w:p w14:paraId="06368033" w14:textId="77777777" w:rsidR="001D6DB6" w:rsidRPr="006547C2" w:rsidRDefault="001D6DB6" w:rsidP="001D6DB6">
      <w:pPr>
        <w:pStyle w:val="Header"/>
        <w:tabs>
          <w:tab w:val="left" w:pos="284"/>
        </w:tabs>
        <w:spacing w:before="0" w:line="360" w:lineRule="auto"/>
        <w:ind w:left="284" w:hanging="284"/>
        <w:rPr>
          <w:rFonts w:ascii="Arial" w:hAnsi="Arial"/>
          <w:sz w:val="18"/>
          <w:szCs w:val="19"/>
        </w:rPr>
      </w:pPr>
      <w:r w:rsidRPr="006547C2">
        <w:rPr>
          <w:rFonts w:ascii="Arial" w:hAnsi="Arial"/>
          <w:sz w:val="18"/>
          <w:szCs w:val="18"/>
        </w:rPr>
        <w:sym w:font="Symbol" w:char="F0B7"/>
      </w:r>
      <w:r w:rsidRPr="006547C2">
        <w:rPr>
          <w:rFonts w:ascii="Arial" w:hAnsi="Arial"/>
          <w:sz w:val="18"/>
          <w:szCs w:val="19"/>
        </w:rPr>
        <w:tab/>
        <w:t>The authors will be held accountable for their views and, therefore, the articles published in the journal do not reflect the views or policies of either UGC or the Editorial Committee.</w:t>
      </w:r>
    </w:p>
    <w:p w14:paraId="73E0CA10" w14:textId="77777777" w:rsidR="001D6DB6" w:rsidRPr="006547C2" w:rsidRDefault="001D6DB6" w:rsidP="001D6DB6">
      <w:pPr>
        <w:pStyle w:val="Header"/>
        <w:tabs>
          <w:tab w:val="left" w:pos="284"/>
        </w:tabs>
        <w:spacing w:before="0" w:line="360" w:lineRule="auto"/>
        <w:ind w:left="284" w:hanging="284"/>
        <w:rPr>
          <w:rFonts w:ascii="Arial" w:hAnsi="Arial"/>
          <w:sz w:val="18"/>
          <w:szCs w:val="19"/>
        </w:rPr>
      </w:pPr>
      <w:r w:rsidRPr="006547C2">
        <w:rPr>
          <w:rFonts w:ascii="Arial" w:hAnsi="Arial"/>
          <w:sz w:val="18"/>
          <w:szCs w:val="18"/>
        </w:rPr>
        <w:sym w:font="Symbol" w:char="F0B7"/>
      </w:r>
      <w:r w:rsidRPr="006547C2">
        <w:rPr>
          <w:rFonts w:ascii="Arial" w:hAnsi="Arial"/>
          <w:sz w:val="18"/>
          <w:szCs w:val="19"/>
        </w:rPr>
        <w:tab/>
        <w:t>The journal follows a blind submission policy and articles will anonymously be reviewed by peers.</w:t>
      </w:r>
    </w:p>
    <w:p w14:paraId="11B4C818" w14:textId="77777777" w:rsidR="001D6DB6" w:rsidRPr="006547C2" w:rsidRDefault="001D6DB6" w:rsidP="001D6DB6">
      <w:pPr>
        <w:pStyle w:val="Header"/>
        <w:tabs>
          <w:tab w:val="left" w:pos="284"/>
        </w:tabs>
        <w:spacing w:before="0" w:line="360" w:lineRule="auto"/>
        <w:ind w:left="284" w:hanging="284"/>
        <w:rPr>
          <w:rFonts w:ascii="Arial" w:hAnsi="Arial"/>
          <w:sz w:val="18"/>
          <w:szCs w:val="19"/>
        </w:rPr>
      </w:pPr>
      <w:r w:rsidRPr="006547C2">
        <w:rPr>
          <w:rFonts w:ascii="Arial" w:hAnsi="Arial"/>
          <w:sz w:val="18"/>
          <w:szCs w:val="18"/>
        </w:rPr>
        <w:sym w:font="Symbol" w:char="F0B7"/>
      </w:r>
      <w:r w:rsidRPr="006547C2">
        <w:rPr>
          <w:rFonts w:ascii="Arial" w:hAnsi="Arial"/>
          <w:sz w:val="18"/>
          <w:szCs w:val="19"/>
        </w:rPr>
        <w:tab/>
        <w:t>Articles based on the research funded by UGC will be given preference.</w:t>
      </w:r>
    </w:p>
    <w:p w14:paraId="5F6CF2FE" w14:textId="77777777" w:rsidR="001D6DB6" w:rsidRPr="006547C2" w:rsidRDefault="001D6DB6" w:rsidP="001D6DB6">
      <w:pPr>
        <w:pStyle w:val="Header"/>
        <w:tabs>
          <w:tab w:val="left" w:pos="284"/>
        </w:tabs>
        <w:spacing w:before="0" w:line="360" w:lineRule="auto"/>
        <w:ind w:left="284" w:hanging="284"/>
        <w:rPr>
          <w:rFonts w:ascii="Arial" w:hAnsi="Arial"/>
          <w:sz w:val="18"/>
          <w:szCs w:val="19"/>
        </w:rPr>
      </w:pPr>
      <w:r w:rsidRPr="006547C2">
        <w:rPr>
          <w:rFonts w:ascii="Arial" w:hAnsi="Arial"/>
          <w:sz w:val="18"/>
          <w:szCs w:val="18"/>
        </w:rPr>
        <w:sym w:font="Symbol" w:char="F0B7"/>
      </w:r>
      <w:r w:rsidRPr="006547C2">
        <w:rPr>
          <w:rFonts w:ascii="Arial" w:hAnsi="Arial"/>
          <w:sz w:val="18"/>
          <w:szCs w:val="19"/>
        </w:rPr>
        <w:tab/>
        <w:t>Drawings, photographs, slides, tables, charts, maps, etc, must be numbered and the sources listed.</w:t>
      </w:r>
    </w:p>
    <w:p w14:paraId="71B2F5E7" w14:textId="77777777" w:rsidR="001D6DB6" w:rsidRPr="006547C2" w:rsidRDefault="001D6DB6" w:rsidP="001D6DB6">
      <w:pPr>
        <w:pStyle w:val="Header"/>
        <w:tabs>
          <w:tab w:val="left" w:pos="284"/>
        </w:tabs>
        <w:spacing w:before="0" w:line="360" w:lineRule="auto"/>
        <w:ind w:left="284" w:hanging="284"/>
        <w:rPr>
          <w:rFonts w:ascii="Arial" w:hAnsi="Arial"/>
          <w:sz w:val="18"/>
          <w:szCs w:val="19"/>
        </w:rPr>
      </w:pPr>
      <w:r w:rsidRPr="006547C2">
        <w:rPr>
          <w:rFonts w:ascii="Arial" w:hAnsi="Arial"/>
          <w:sz w:val="18"/>
          <w:szCs w:val="18"/>
        </w:rPr>
        <w:sym w:font="Symbol" w:char="F0B7"/>
      </w:r>
      <w:r w:rsidRPr="006547C2">
        <w:rPr>
          <w:rFonts w:ascii="Arial" w:hAnsi="Arial"/>
          <w:sz w:val="18"/>
          <w:szCs w:val="19"/>
        </w:rPr>
        <w:tab/>
        <w:t>The decision of the Editorial Board will be final.</w:t>
      </w:r>
    </w:p>
    <w:p w14:paraId="799093E1" w14:textId="77777777" w:rsidR="001D6DB6" w:rsidRPr="006547C2" w:rsidRDefault="001D6DB6" w:rsidP="001D6DB6">
      <w:pPr>
        <w:pStyle w:val="Header"/>
        <w:tabs>
          <w:tab w:val="left" w:pos="284"/>
        </w:tabs>
        <w:spacing w:before="0" w:line="360" w:lineRule="auto"/>
        <w:ind w:left="284" w:hanging="284"/>
        <w:rPr>
          <w:rFonts w:ascii="Arial" w:hAnsi="Arial"/>
          <w:b/>
          <w:sz w:val="18"/>
          <w:szCs w:val="19"/>
        </w:rPr>
      </w:pPr>
      <w:r w:rsidRPr="006547C2">
        <w:rPr>
          <w:rFonts w:ascii="Arial" w:hAnsi="Arial"/>
          <w:b/>
          <w:sz w:val="18"/>
          <w:szCs w:val="19"/>
        </w:rPr>
        <w:tab/>
        <w:t>Email address for article submission:</w:t>
      </w:r>
    </w:p>
    <w:p w14:paraId="3A860D68" w14:textId="77777777" w:rsidR="001D6DB6" w:rsidRPr="006547C2" w:rsidRDefault="001D6DB6" w:rsidP="001D6DB6">
      <w:pPr>
        <w:pStyle w:val="Header"/>
        <w:tabs>
          <w:tab w:val="left" w:pos="284"/>
        </w:tabs>
        <w:spacing w:before="0" w:line="360" w:lineRule="auto"/>
        <w:ind w:left="284" w:hanging="284"/>
        <w:rPr>
          <w:rFonts w:ascii="Arial" w:hAnsi="Arial"/>
          <w:sz w:val="18"/>
          <w:szCs w:val="19"/>
        </w:rPr>
      </w:pPr>
      <w:r w:rsidRPr="006547C2">
        <w:rPr>
          <w:rFonts w:ascii="Arial" w:hAnsi="Arial"/>
          <w:sz w:val="18"/>
          <w:szCs w:val="19"/>
        </w:rPr>
        <w:tab/>
        <w:t>publications@ugcnepal.edu.np</w:t>
      </w:r>
    </w:p>
    <w:p w14:paraId="43BD338F" w14:textId="77777777" w:rsidR="001D6DB6" w:rsidRPr="006547C2" w:rsidRDefault="001D6DB6" w:rsidP="001D6DB6">
      <w:pPr>
        <w:tabs>
          <w:tab w:val="left" w:pos="720"/>
          <w:tab w:val="left" w:pos="8640"/>
        </w:tabs>
        <w:spacing w:before="0" w:line="360" w:lineRule="auto"/>
        <w:ind w:left="0" w:firstLine="0"/>
        <w:jc w:val="center"/>
        <w:rPr>
          <w:rFonts w:ascii="Preeti" w:hAnsi="Preeti"/>
          <w:b/>
          <w:sz w:val="32"/>
          <w:szCs w:val="28"/>
        </w:rPr>
      </w:pPr>
      <w:r w:rsidRPr="006547C2">
        <w:rPr>
          <w:rFonts w:ascii="Arial Narrow" w:hAnsi="Arial Narrow"/>
          <w:b/>
          <w:sz w:val="16"/>
          <w:szCs w:val="28"/>
        </w:rPr>
        <w:br w:type="page"/>
      </w:r>
      <w:r w:rsidRPr="006547C2">
        <w:rPr>
          <w:rFonts w:ascii="Preeti" w:hAnsi="Preeti"/>
          <w:b/>
          <w:sz w:val="32"/>
          <w:szCs w:val="28"/>
        </w:rPr>
        <w:lastRenderedPageBreak/>
        <w:t>cg';"rL – !!</w:t>
      </w:r>
    </w:p>
    <w:tbl>
      <w:tblPr>
        <w:tblW w:w="5170" w:type="pct"/>
        <w:tblLook w:val="04A0" w:firstRow="1" w:lastRow="0" w:firstColumn="1" w:lastColumn="0" w:noHBand="0" w:noVBand="1"/>
      </w:tblPr>
      <w:tblGrid>
        <w:gridCol w:w="1521"/>
        <w:gridCol w:w="2271"/>
        <w:gridCol w:w="789"/>
        <w:gridCol w:w="2915"/>
        <w:gridCol w:w="73"/>
        <w:gridCol w:w="1449"/>
        <w:gridCol w:w="306"/>
      </w:tblGrid>
      <w:tr w:rsidR="001D6DB6" w:rsidRPr="006547C2" w14:paraId="42B93C49" w14:textId="77777777" w:rsidTr="006F08C0">
        <w:trPr>
          <w:gridAfter w:val="1"/>
          <w:wAfter w:w="165" w:type="pct"/>
        </w:trPr>
        <w:tc>
          <w:tcPr>
            <w:tcW w:w="816" w:type="pct"/>
          </w:tcPr>
          <w:p w14:paraId="4C6FDA8D" w14:textId="77777777" w:rsidR="001D6DB6" w:rsidRPr="006547C2" w:rsidRDefault="001D6DB6" w:rsidP="006F08C0">
            <w:pPr>
              <w:tabs>
                <w:tab w:val="left" w:pos="8640"/>
              </w:tabs>
              <w:spacing w:before="0" w:line="36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596FD0ED" wp14:editId="31AEE9D1">
                  <wp:extent cx="507913" cy="464029"/>
                  <wp:effectExtent l="19050" t="19050" r="25487" b="12221"/>
                  <wp:docPr id="5" name="Picture 24"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GC LOGO 1 copy"/>
                          <pic:cNvPicPr>
                            <a:picLocks noChangeAspect="1" noChangeArrowheads="1"/>
                          </pic:cNvPicPr>
                        </pic:nvPicPr>
                        <pic:blipFill>
                          <a:blip r:embed="rId8"/>
                          <a:srcRect/>
                          <a:stretch>
                            <a:fillRect/>
                          </a:stretch>
                        </pic:blipFill>
                        <pic:spPr bwMode="auto">
                          <a:xfrm>
                            <a:off x="0" y="0"/>
                            <a:ext cx="512485" cy="468206"/>
                          </a:xfrm>
                          <a:prstGeom prst="rect">
                            <a:avLst/>
                          </a:prstGeom>
                          <a:noFill/>
                          <a:ln w="6350" cmpd="sng">
                            <a:solidFill>
                              <a:srgbClr val="000000"/>
                            </a:solidFill>
                            <a:miter lim="800000"/>
                            <a:headEnd/>
                            <a:tailEnd/>
                          </a:ln>
                          <a:effectLst/>
                        </pic:spPr>
                      </pic:pic>
                    </a:graphicData>
                  </a:graphic>
                </wp:inline>
              </w:drawing>
            </w:r>
          </w:p>
        </w:tc>
        <w:tc>
          <w:tcPr>
            <w:tcW w:w="3204" w:type="pct"/>
            <w:gridSpan w:val="3"/>
            <w:vAlign w:val="center"/>
          </w:tcPr>
          <w:p w14:paraId="7A2038BF" w14:textId="77777777" w:rsidR="001D6DB6" w:rsidRPr="006547C2" w:rsidRDefault="001D6DB6" w:rsidP="006F08C0">
            <w:pPr>
              <w:tabs>
                <w:tab w:val="left" w:pos="8640"/>
              </w:tabs>
              <w:spacing w:before="0" w:line="36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14:paraId="412DFC4F" w14:textId="77777777" w:rsidR="001D6DB6" w:rsidRPr="006547C2" w:rsidRDefault="001D6DB6" w:rsidP="006F08C0">
            <w:pPr>
              <w:tabs>
                <w:tab w:val="left" w:pos="8640"/>
              </w:tabs>
              <w:spacing w:before="0" w:line="36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16" w:type="pct"/>
            <w:gridSpan w:val="2"/>
          </w:tcPr>
          <w:p w14:paraId="1C354588" w14:textId="77777777" w:rsidR="001D6DB6" w:rsidRPr="006547C2" w:rsidRDefault="001D6DB6" w:rsidP="006F08C0">
            <w:pPr>
              <w:tabs>
                <w:tab w:val="left" w:pos="8640"/>
              </w:tabs>
              <w:spacing w:before="0" w:line="360" w:lineRule="auto"/>
              <w:ind w:left="0" w:firstLine="0"/>
              <w:jc w:val="right"/>
              <w:rPr>
                <w:rFonts w:ascii="Arial" w:eastAsia="MS Mincho" w:hAnsi="Arial"/>
                <w:sz w:val="22"/>
                <w:szCs w:val="32"/>
              </w:rPr>
            </w:pPr>
          </w:p>
        </w:tc>
      </w:tr>
      <w:tr w:rsidR="001D6DB6" w:rsidRPr="006547C2" w14:paraId="74CB35A3" w14:textId="77777777" w:rsidTr="006F08C0">
        <w:trPr>
          <w:gridAfter w:val="1"/>
          <w:wAfter w:w="165" w:type="pct"/>
          <w:trHeight w:val="396"/>
        </w:trPr>
        <w:tc>
          <w:tcPr>
            <w:tcW w:w="4835" w:type="pct"/>
            <w:gridSpan w:val="6"/>
            <w:tcBorders>
              <w:bottom w:val="single" w:sz="4" w:space="0" w:color="auto"/>
            </w:tcBorders>
          </w:tcPr>
          <w:p w14:paraId="574A9A1B" w14:textId="77777777" w:rsidR="001D6DB6" w:rsidRPr="006547C2" w:rsidRDefault="001D6DB6" w:rsidP="006F08C0">
            <w:pPr>
              <w:tabs>
                <w:tab w:val="left" w:pos="8640"/>
              </w:tabs>
              <w:spacing w:before="0" w:line="360" w:lineRule="auto"/>
              <w:ind w:left="0" w:firstLine="0"/>
              <w:jc w:val="center"/>
              <w:rPr>
                <w:rFonts w:ascii="Arial" w:hAnsi="Arial"/>
                <w:b/>
                <w:sz w:val="12"/>
                <w:szCs w:val="30"/>
                <w:lang w:val="en-GB" w:eastAsia="en-GB"/>
              </w:rPr>
            </w:pPr>
          </w:p>
          <w:p w14:paraId="6406D2A0" w14:textId="77777777" w:rsidR="001D6DB6" w:rsidRPr="006547C2" w:rsidRDefault="001D6DB6" w:rsidP="006F08C0">
            <w:pPr>
              <w:tabs>
                <w:tab w:val="left" w:pos="8640"/>
              </w:tabs>
              <w:spacing w:before="0" w:line="360" w:lineRule="auto"/>
              <w:ind w:left="0" w:firstLine="0"/>
              <w:jc w:val="center"/>
              <w:rPr>
                <w:rFonts w:ascii="Arial Narrow" w:hAnsi="Arial Narrow"/>
                <w:b/>
                <w:caps/>
                <w:sz w:val="22"/>
                <w:szCs w:val="30"/>
              </w:rPr>
            </w:pPr>
            <w:r w:rsidRPr="006547C2">
              <w:rPr>
                <w:rFonts w:ascii="Arial" w:hAnsi="Arial"/>
                <w:b/>
                <w:sz w:val="22"/>
                <w:szCs w:val="30"/>
                <w:lang w:val="en-GB" w:eastAsia="en-GB"/>
              </w:rPr>
              <w:t xml:space="preserve">APPLICATION FORM </w:t>
            </w:r>
            <w:r w:rsidRPr="006547C2">
              <w:rPr>
                <w:rFonts w:ascii="Arial Narrow" w:hAnsi="Arial Narrow"/>
                <w:b/>
                <w:caps/>
                <w:sz w:val="22"/>
                <w:szCs w:val="30"/>
              </w:rPr>
              <w:t>for organizing Training Programs</w:t>
            </w:r>
          </w:p>
        </w:tc>
      </w:tr>
      <w:tr w:rsidR="001D6DB6" w:rsidRPr="006547C2" w14:paraId="20ACD2BD" w14:textId="77777777" w:rsidTr="006F08C0">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14:paraId="32D5B589" w14:textId="77777777" w:rsidR="001D6DB6" w:rsidRPr="006547C2" w:rsidRDefault="001D6DB6" w:rsidP="006F08C0">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1602" w:type="pct"/>
            <w:gridSpan w:val="2"/>
            <w:tcBorders>
              <w:top w:val="single" w:sz="4" w:space="0" w:color="auto"/>
              <w:left w:val="single" w:sz="4" w:space="0" w:color="auto"/>
              <w:bottom w:val="single" w:sz="4" w:space="0" w:color="auto"/>
              <w:right w:val="single" w:sz="4" w:space="0" w:color="auto"/>
            </w:tcBorders>
          </w:tcPr>
          <w:p w14:paraId="4BA22468" w14:textId="77777777" w:rsidR="001D6DB6" w:rsidRPr="006547C2" w:rsidRDefault="001D6DB6" w:rsidP="006F08C0">
            <w:pPr>
              <w:tabs>
                <w:tab w:val="left" w:pos="8640"/>
              </w:tabs>
              <w:spacing w:before="0" w:line="240" w:lineRule="auto"/>
              <w:ind w:left="0" w:firstLine="0"/>
              <w:jc w:val="center"/>
              <w:rPr>
                <w:sz w:val="22"/>
                <w:szCs w:val="30"/>
              </w:rPr>
            </w:pPr>
            <w:r w:rsidRPr="006547C2">
              <w:rPr>
                <w:rFonts w:ascii="Arial Narrow" w:hAnsi="Arial Narrow"/>
                <w:caps/>
                <w:sz w:val="22"/>
                <w:szCs w:val="30"/>
              </w:rPr>
              <w:t>T</w:t>
            </w:r>
            <w:r w:rsidRPr="006547C2">
              <w:rPr>
                <w:sz w:val="22"/>
                <w:szCs w:val="30"/>
              </w:rPr>
              <w:t>ype of the Program</w:t>
            </w:r>
          </w:p>
        </w:tc>
        <w:tc>
          <w:tcPr>
            <w:tcW w:w="942" w:type="pct"/>
            <w:gridSpan w:val="2"/>
            <w:tcBorders>
              <w:top w:val="single" w:sz="4" w:space="0" w:color="auto"/>
              <w:left w:val="single" w:sz="4" w:space="0" w:color="auto"/>
              <w:bottom w:val="single" w:sz="4" w:space="0" w:color="auto"/>
              <w:right w:val="single" w:sz="4" w:space="0" w:color="auto"/>
            </w:tcBorders>
          </w:tcPr>
          <w:p w14:paraId="265B893E" w14:textId="77777777" w:rsidR="001D6DB6" w:rsidRPr="006547C2" w:rsidRDefault="001D6DB6" w:rsidP="006F08C0">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(at least for 3 days)</w:t>
            </w:r>
          </w:p>
        </w:tc>
      </w:tr>
      <w:tr w:rsidR="001D6DB6" w:rsidRPr="006547C2" w14:paraId="1FC52D57" w14:textId="77777777" w:rsidTr="006F08C0">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14:paraId="211D4D84" w14:textId="77777777" w:rsidR="001D6DB6" w:rsidRPr="006547C2" w:rsidRDefault="001D6DB6" w:rsidP="006F08C0">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14:paraId="7C3384E9" w14:textId="77777777" w:rsidR="001D6DB6" w:rsidRPr="006547C2" w:rsidRDefault="001D6DB6" w:rsidP="006F08C0">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R</w:t>
            </w:r>
            <w:r w:rsidRPr="006547C2">
              <w:rPr>
                <w:rFonts w:ascii="Arial Narrow" w:hAnsi="Arial Narrow"/>
                <w:sz w:val="22"/>
                <w:szCs w:val="30"/>
              </w:rPr>
              <w:t>efresher</w:t>
            </w:r>
            <w:r w:rsidRPr="006547C2">
              <w:rPr>
                <w:rFonts w:ascii="Arial Narrow" w:hAnsi="Arial Narrow"/>
                <w:caps/>
                <w:sz w:val="22"/>
                <w:szCs w:val="30"/>
              </w:rPr>
              <w:t xml:space="preserve"> c</w:t>
            </w:r>
            <w:r w:rsidRPr="006547C2">
              <w:rPr>
                <w:rFonts w:ascii="Arial Narrow" w:hAnsi="Arial Narrow"/>
                <w:sz w:val="22"/>
                <w:szCs w:val="30"/>
              </w:rPr>
              <w:t>ourse</w:t>
            </w:r>
          </w:p>
        </w:tc>
        <w:tc>
          <w:tcPr>
            <w:tcW w:w="942" w:type="pct"/>
            <w:gridSpan w:val="2"/>
            <w:tcBorders>
              <w:top w:val="single" w:sz="4" w:space="0" w:color="auto"/>
              <w:left w:val="single" w:sz="4" w:space="0" w:color="auto"/>
              <w:bottom w:val="single" w:sz="4" w:space="0" w:color="auto"/>
              <w:right w:val="single" w:sz="4" w:space="0" w:color="auto"/>
            </w:tcBorders>
          </w:tcPr>
          <w:p w14:paraId="5F7ED52E" w14:textId="77777777" w:rsidR="001D6DB6" w:rsidRPr="006547C2" w:rsidRDefault="001D6DB6" w:rsidP="006F08C0">
            <w:pPr>
              <w:tabs>
                <w:tab w:val="left" w:pos="8640"/>
              </w:tabs>
              <w:spacing w:before="0" w:line="240" w:lineRule="auto"/>
              <w:ind w:left="0" w:firstLine="0"/>
              <w:jc w:val="center"/>
              <w:rPr>
                <w:rFonts w:ascii="Arial Narrow" w:hAnsi="Arial Narrow"/>
                <w:caps/>
                <w:sz w:val="22"/>
                <w:szCs w:val="30"/>
              </w:rPr>
            </w:pPr>
          </w:p>
        </w:tc>
      </w:tr>
      <w:tr w:rsidR="001D6DB6" w:rsidRPr="006547C2" w14:paraId="13AF97B6" w14:textId="77777777" w:rsidTr="006F08C0">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14:paraId="6A691E19" w14:textId="77777777" w:rsidR="001D6DB6" w:rsidRPr="006547C2" w:rsidRDefault="001D6DB6" w:rsidP="006F08C0">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14:paraId="5DB48776" w14:textId="77777777" w:rsidR="001D6DB6" w:rsidRPr="006547C2" w:rsidRDefault="001D6DB6" w:rsidP="006F08C0">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c</w:t>
            </w:r>
            <w:r w:rsidRPr="006547C2">
              <w:rPr>
                <w:rFonts w:ascii="Arial Narrow" w:hAnsi="Arial Narrow"/>
                <w:sz w:val="22"/>
                <w:szCs w:val="30"/>
              </w:rPr>
              <w:t>apacity</w:t>
            </w:r>
            <w:r w:rsidRPr="006547C2">
              <w:rPr>
                <w:rFonts w:ascii="Arial Narrow" w:hAnsi="Arial Narrow"/>
                <w:caps/>
                <w:sz w:val="22"/>
                <w:szCs w:val="30"/>
              </w:rPr>
              <w:t xml:space="preserve"> D</w:t>
            </w:r>
            <w:r w:rsidRPr="006547C2">
              <w:rPr>
                <w:rFonts w:ascii="Arial Narrow" w:hAnsi="Arial Narrow"/>
                <w:sz w:val="22"/>
                <w:szCs w:val="30"/>
              </w:rPr>
              <w:t xml:space="preserve">evelopment </w:t>
            </w:r>
            <w:r w:rsidRPr="006547C2">
              <w:rPr>
                <w:rFonts w:ascii="Arial Narrow" w:hAnsi="Arial Narrow"/>
                <w:caps/>
                <w:sz w:val="22"/>
                <w:szCs w:val="30"/>
              </w:rPr>
              <w:t>T</w:t>
            </w:r>
            <w:r w:rsidRPr="006547C2">
              <w:rPr>
                <w:rFonts w:ascii="Arial Narrow" w:hAnsi="Arial Narrow"/>
                <w:sz w:val="22"/>
                <w:szCs w:val="30"/>
              </w:rPr>
              <w:t>rainings</w:t>
            </w:r>
          </w:p>
        </w:tc>
        <w:tc>
          <w:tcPr>
            <w:tcW w:w="942" w:type="pct"/>
            <w:gridSpan w:val="2"/>
            <w:tcBorders>
              <w:top w:val="single" w:sz="4" w:space="0" w:color="auto"/>
              <w:left w:val="single" w:sz="4" w:space="0" w:color="auto"/>
              <w:bottom w:val="single" w:sz="4" w:space="0" w:color="auto"/>
              <w:right w:val="single" w:sz="4" w:space="0" w:color="auto"/>
            </w:tcBorders>
          </w:tcPr>
          <w:p w14:paraId="71BDA6A9" w14:textId="77777777" w:rsidR="001D6DB6" w:rsidRPr="006547C2" w:rsidRDefault="001D6DB6" w:rsidP="006F08C0">
            <w:pPr>
              <w:tabs>
                <w:tab w:val="left" w:pos="8640"/>
              </w:tabs>
              <w:spacing w:before="0" w:line="240" w:lineRule="auto"/>
              <w:ind w:left="0" w:firstLine="0"/>
              <w:jc w:val="center"/>
              <w:rPr>
                <w:rFonts w:ascii="Arial Narrow" w:hAnsi="Arial Narrow"/>
                <w:caps/>
                <w:sz w:val="22"/>
                <w:szCs w:val="30"/>
              </w:rPr>
            </w:pPr>
          </w:p>
        </w:tc>
      </w:tr>
      <w:tr w:rsidR="001D6DB6" w:rsidRPr="006547C2" w14:paraId="4CB90F1A" w14:textId="77777777" w:rsidTr="006F08C0">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14:paraId="525BCD66" w14:textId="77777777" w:rsidR="001D6DB6" w:rsidRPr="006547C2" w:rsidRDefault="001D6DB6" w:rsidP="006F08C0">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14:paraId="26E3A94F" w14:textId="77777777" w:rsidR="001D6DB6" w:rsidRPr="006547C2" w:rsidRDefault="001D6DB6" w:rsidP="006F08C0">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R</w:t>
            </w:r>
            <w:r w:rsidRPr="006547C2">
              <w:rPr>
                <w:rFonts w:ascii="Arial Narrow" w:hAnsi="Arial Narrow"/>
                <w:sz w:val="22"/>
                <w:szCs w:val="30"/>
              </w:rPr>
              <w:t>esearch</w:t>
            </w:r>
            <w:r w:rsidRPr="006547C2">
              <w:rPr>
                <w:rFonts w:ascii="Arial Narrow" w:hAnsi="Arial Narrow"/>
                <w:caps/>
                <w:sz w:val="22"/>
                <w:szCs w:val="30"/>
              </w:rPr>
              <w:t xml:space="preserve"> T</w:t>
            </w:r>
            <w:r w:rsidRPr="006547C2">
              <w:rPr>
                <w:rFonts w:ascii="Arial Narrow" w:hAnsi="Arial Narrow"/>
                <w:sz w:val="22"/>
                <w:szCs w:val="30"/>
              </w:rPr>
              <w:t>rainings/Lab training</w:t>
            </w:r>
          </w:p>
        </w:tc>
        <w:tc>
          <w:tcPr>
            <w:tcW w:w="942" w:type="pct"/>
            <w:gridSpan w:val="2"/>
            <w:tcBorders>
              <w:top w:val="single" w:sz="4" w:space="0" w:color="auto"/>
              <w:left w:val="single" w:sz="4" w:space="0" w:color="auto"/>
              <w:bottom w:val="single" w:sz="4" w:space="0" w:color="auto"/>
              <w:right w:val="single" w:sz="4" w:space="0" w:color="auto"/>
            </w:tcBorders>
          </w:tcPr>
          <w:p w14:paraId="06E2FAB8" w14:textId="77777777" w:rsidR="001D6DB6" w:rsidRPr="006547C2" w:rsidRDefault="001D6DB6" w:rsidP="006F08C0">
            <w:pPr>
              <w:tabs>
                <w:tab w:val="left" w:pos="8640"/>
              </w:tabs>
              <w:spacing w:before="0" w:line="240" w:lineRule="auto"/>
              <w:ind w:left="0" w:firstLine="0"/>
              <w:jc w:val="center"/>
              <w:rPr>
                <w:rFonts w:ascii="Arial Narrow" w:hAnsi="Arial Narrow"/>
                <w:caps/>
                <w:sz w:val="22"/>
                <w:szCs w:val="30"/>
              </w:rPr>
            </w:pPr>
          </w:p>
        </w:tc>
      </w:tr>
    </w:tbl>
    <w:p w14:paraId="7285435D" w14:textId="77777777" w:rsidR="001D6DB6" w:rsidRPr="006547C2" w:rsidRDefault="001D6DB6" w:rsidP="001D6DB6">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w:t>
      </w:r>
      <w:r w:rsidRPr="006547C2">
        <w:rPr>
          <w:rFonts w:ascii="Arial Narrow" w:hAnsi="Arial Narrow"/>
          <w:b/>
          <w:sz w:val="22"/>
          <w:szCs w:val="30"/>
        </w:rPr>
        <w:tab/>
      </w:r>
      <w:r w:rsidRPr="006547C2">
        <w:rPr>
          <w:rFonts w:ascii="Arial Narrow" w:hAnsi="Arial Narrow"/>
          <w:b/>
          <w:caps/>
          <w:sz w:val="22"/>
          <w:szCs w:val="30"/>
        </w:rPr>
        <w:t>Institutional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5"/>
        <w:gridCol w:w="2608"/>
        <w:gridCol w:w="683"/>
        <w:gridCol w:w="891"/>
        <w:gridCol w:w="904"/>
        <w:gridCol w:w="1796"/>
      </w:tblGrid>
      <w:tr w:rsidR="001D6DB6" w:rsidRPr="006547C2" w14:paraId="3FBD3F14" w14:textId="77777777" w:rsidTr="006F08C0">
        <w:trPr>
          <w:trHeight w:val="20"/>
        </w:trPr>
        <w:tc>
          <w:tcPr>
            <w:tcW w:w="2630" w:type="pct"/>
            <w:gridSpan w:val="2"/>
          </w:tcPr>
          <w:p w14:paraId="7D764EB4"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t>Name of the Institution:</w:t>
            </w:r>
          </w:p>
          <w:p w14:paraId="3EB63C69" w14:textId="77777777" w:rsidR="001D6DB6" w:rsidRPr="006547C2" w:rsidRDefault="001D6DB6" w:rsidP="006F08C0">
            <w:pPr>
              <w:spacing w:before="0" w:line="360" w:lineRule="auto"/>
              <w:ind w:left="0" w:firstLine="0"/>
              <w:rPr>
                <w:rFonts w:ascii="Arial Narrow" w:hAnsi="Arial Narrow"/>
                <w:sz w:val="20"/>
                <w:szCs w:val="30"/>
              </w:rPr>
            </w:pPr>
          </w:p>
        </w:tc>
        <w:tc>
          <w:tcPr>
            <w:tcW w:w="2370" w:type="pct"/>
            <w:gridSpan w:val="4"/>
          </w:tcPr>
          <w:p w14:paraId="70386D12"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t>Affiliated University:</w:t>
            </w:r>
          </w:p>
        </w:tc>
      </w:tr>
      <w:tr w:rsidR="001D6DB6" w:rsidRPr="006547C2" w14:paraId="208309DD" w14:textId="77777777" w:rsidTr="006F08C0">
        <w:trPr>
          <w:trHeight w:val="20"/>
        </w:trPr>
        <w:tc>
          <w:tcPr>
            <w:tcW w:w="1184" w:type="pct"/>
          </w:tcPr>
          <w:p w14:paraId="5A29BFB3"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Contact Address</w:t>
            </w:r>
          </w:p>
        </w:tc>
        <w:tc>
          <w:tcPr>
            <w:tcW w:w="3816" w:type="pct"/>
            <w:gridSpan w:val="5"/>
          </w:tcPr>
          <w:p w14:paraId="0EAC2347" w14:textId="77777777" w:rsidR="001D6DB6" w:rsidRPr="006547C2" w:rsidRDefault="001D6DB6" w:rsidP="006F08C0">
            <w:pPr>
              <w:tabs>
                <w:tab w:val="left" w:pos="1277"/>
                <w:tab w:val="left" w:pos="3403"/>
              </w:tabs>
              <w:spacing w:before="0" w:line="360" w:lineRule="auto"/>
              <w:ind w:left="0" w:firstLine="0"/>
              <w:rPr>
                <w:rFonts w:ascii="Arial Narrow" w:hAnsi="Arial Narrow"/>
                <w:sz w:val="20"/>
                <w:szCs w:val="30"/>
              </w:rPr>
            </w:pPr>
            <w:r w:rsidRPr="006547C2">
              <w:rPr>
                <w:rFonts w:ascii="Arial Narrow" w:hAnsi="Arial Narrow"/>
                <w:sz w:val="20"/>
                <w:szCs w:val="30"/>
              </w:rPr>
              <w:t>District:</w:t>
            </w:r>
            <w:r w:rsidRPr="006547C2">
              <w:rPr>
                <w:rFonts w:ascii="Arial Narrow" w:hAnsi="Arial Narrow"/>
                <w:sz w:val="20"/>
                <w:szCs w:val="30"/>
              </w:rPr>
              <w:tab/>
              <w:t>VDC/Municipality/Metro:</w:t>
            </w:r>
            <w:r w:rsidRPr="006547C2">
              <w:rPr>
                <w:rFonts w:ascii="Arial Narrow" w:hAnsi="Arial Narrow"/>
                <w:sz w:val="20"/>
                <w:szCs w:val="30"/>
              </w:rPr>
              <w:tab/>
              <w:t>Ward No:</w:t>
            </w:r>
          </w:p>
          <w:p w14:paraId="7CD207D2" w14:textId="77777777" w:rsidR="001D6DB6" w:rsidRPr="006547C2" w:rsidRDefault="001D6DB6" w:rsidP="006F08C0">
            <w:pPr>
              <w:tabs>
                <w:tab w:val="left" w:pos="1277"/>
                <w:tab w:val="left" w:pos="2836"/>
              </w:tabs>
              <w:spacing w:before="0" w:line="360" w:lineRule="auto"/>
              <w:ind w:left="0" w:firstLine="0"/>
              <w:rPr>
                <w:rFonts w:ascii="Arial Narrow" w:hAnsi="Arial Narrow"/>
                <w:sz w:val="20"/>
                <w:szCs w:val="30"/>
              </w:rPr>
            </w:pPr>
            <w:r w:rsidRPr="006547C2">
              <w:rPr>
                <w:rFonts w:ascii="Arial Narrow" w:hAnsi="Arial Narrow"/>
                <w:sz w:val="20"/>
                <w:szCs w:val="30"/>
              </w:rPr>
              <w:t>Phone:</w:t>
            </w:r>
            <w:r w:rsidRPr="006547C2">
              <w:rPr>
                <w:rFonts w:ascii="Arial Narrow" w:hAnsi="Arial Narrow"/>
                <w:sz w:val="20"/>
                <w:szCs w:val="30"/>
              </w:rPr>
              <w:tab/>
              <w:t>Fax:</w:t>
            </w:r>
            <w:r w:rsidRPr="006547C2">
              <w:rPr>
                <w:rFonts w:ascii="Arial Narrow" w:hAnsi="Arial Narrow"/>
                <w:sz w:val="20"/>
                <w:szCs w:val="30"/>
              </w:rPr>
              <w:tab/>
              <w:t>Email:</w:t>
            </w:r>
          </w:p>
        </w:tc>
      </w:tr>
      <w:tr w:rsidR="001D6DB6" w:rsidRPr="006547C2" w14:paraId="14CEEFB4" w14:textId="77777777" w:rsidTr="006F08C0">
        <w:trPr>
          <w:trHeight w:val="20"/>
        </w:trPr>
        <w:tc>
          <w:tcPr>
            <w:tcW w:w="1184" w:type="pct"/>
          </w:tcPr>
          <w:p w14:paraId="5E1E1F73"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Head of the Institution</w:t>
            </w:r>
          </w:p>
        </w:tc>
        <w:tc>
          <w:tcPr>
            <w:tcW w:w="3816" w:type="pct"/>
            <w:gridSpan w:val="5"/>
          </w:tcPr>
          <w:p w14:paraId="44A97983"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t>Name:</w:t>
            </w:r>
          </w:p>
          <w:p w14:paraId="34A75E4C" w14:textId="77777777" w:rsidR="001D6DB6" w:rsidRPr="006547C2" w:rsidRDefault="001D6DB6" w:rsidP="006F08C0">
            <w:pPr>
              <w:tabs>
                <w:tab w:val="left" w:pos="1985"/>
              </w:tabs>
              <w:spacing w:before="0" w:line="360" w:lineRule="auto"/>
              <w:ind w:left="0" w:firstLine="0"/>
              <w:rPr>
                <w:rFonts w:ascii="Arial Narrow" w:hAnsi="Arial Narrow"/>
                <w:sz w:val="20"/>
                <w:szCs w:val="30"/>
              </w:rPr>
            </w:pPr>
            <w:r w:rsidRPr="006547C2">
              <w:rPr>
                <w:rFonts w:ascii="Arial Narrow" w:hAnsi="Arial Narrow"/>
                <w:sz w:val="20"/>
                <w:szCs w:val="30"/>
              </w:rPr>
              <w:t>Position:</w:t>
            </w:r>
            <w:r w:rsidRPr="006547C2">
              <w:rPr>
                <w:rFonts w:ascii="Arial Narrow" w:hAnsi="Arial Narrow"/>
                <w:sz w:val="20"/>
                <w:szCs w:val="30"/>
              </w:rPr>
              <w:tab/>
              <w:t>Contact no (Mobile):</w:t>
            </w:r>
          </w:p>
          <w:p w14:paraId="13D95CEF"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Email</w:t>
            </w:r>
          </w:p>
        </w:tc>
      </w:tr>
      <w:tr w:rsidR="001D6DB6" w:rsidRPr="006547C2" w14:paraId="378CE11D" w14:textId="77777777" w:rsidTr="006F08C0">
        <w:trPr>
          <w:trHeight w:val="20"/>
        </w:trPr>
        <w:tc>
          <w:tcPr>
            <w:tcW w:w="1184" w:type="pct"/>
          </w:tcPr>
          <w:p w14:paraId="61CE8CAD"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 xml:space="preserve">Focal person </w:t>
            </w:r>
          </w:p>
        </w:tc>
        <w:tc>
          <w:tcPr>
            <w:tcW w:w="3816" w:type="pct"/>
            <w:gridSpan w:val="5"/>
          </w:tcPr>
          <w:p w14:paraId="4BF7C335"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t>Name:</w:t>
            </w:r>
          </w:p>
          <w:p w14:paraId="7B08937B" w14:textId="77777777" w:rsidR="001D6DB6" w:rsidRPr="006547C2" w:rsidRDefault="001D6DB6" w:rsidP="006F08C0">
            <w:pPr>
              <w:tabs>
                <w:tab w:val="left" w:pos="1985"/>
              </w:tabs>
              <w:spacing w:before="0" w:line="360" w:lineRule="auto"/>
              <w:ind w:left="0" w:firstLine="0"/>
              <w:rPr>
                <w:rFonts w:ascii="Arial Narrow" w:hAnsi="Arial Narrow"/>
                <w:sz w:val="20"/>
                <w:szCs w:val="30"/>
              </w:rPr>
            </w:pPr>
            <w:r w:rsidRPr="006547C2">
              <w:rPr>
                <w:rFonts w:ascii="Arial Narrow" w:hAnsi="Arial Narrow"/>
                <w:sz w:val="20"/>
                <w:szCs w:val="30"/>
              </w:rPr>
              <w:t>Position:</w:t>
            </w:r>
            <w:r w:rsidRPr="006547C2">
              <w:rPr>
                <w:rFonts w:ascii="Arial Narrow" w:hAnsi="Arial Narrow"/>
                <w:sz w:val="20"/>
                <w:szCs w:val="30"/>
              </w:rPr>
              <w:tab/>
              <w:t>Contact no (Mobile):</w:t>
            </w:r>
          </w:p>
          <w:p w14:paraId="130EBD9D"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Email</w:t>
            </w:r>
          </w:p>
        </w:tc>
      </w:tr>
      <w:tr w:rsidR="001D6DB6" w:rsidRPr="006547C2" w14:paraId="1B206C47" w14:textId="77777777" w:rsidTr="006F08C0">
        <w:trPr>
          <w:trHeight w:val="20"/>
        </w:trPr>
        <w:tc>
          <w:tcPr>
            <w:tcW w:w="1184" w:type="pct"/>
            <w:vMerge w:val="restart"/>
          </w:tcPr>
          <w:p w14:paraId="32A4EE67" w14:textId="77777777" w:rsidR="001D6DB6" w:rsidRPr="006547C2" w:rsidRDefault="001D6DB6" w:rsidP="006F08C0">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14:paraId="7C5AA93A" w14:textId="77777777" w:rsidR="001D6DB6" w:rsidRPr="006547C2" w:rsidRDefault="001D6DB6" w:rsidP="006F08C0">
            <w:pPr>
              <w:spacing w:before="0" w:line="360" w:lineRule="auto"/>
              <w:ind w:left="0" w:firstLine="0"/>
              <w:jc w:val="left"/>
              <w:rPr>
                <w:sz w:val="20"/>
                <w:szCs w:val="30"/>
              </w:rPr>
            </w:pPr>
            <w:r w:rsidRPr="006547C2">
              <w:rPr>
                <w:rFonts w:ascii="Arial Narrow" w:hAnsi="Arial Narrow"/>
                <w:sz w:val="20"/>
                <w:szCs w:val="30"/>
              </w:rPr>
              <w:t>being offered</w:t>
            </w:r>
          </w:p>
        </w:tc>
        <w:tc>
          <w:tcPr>
            <w:tcW w:w="2319" w:type="pct"/>
            <w:gridSpan w:val="3"/>
          </w:tcPr>
          <w:p w14:paraId="3D1AFEAC"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 xml:space="preserve">Programs </w:t>
            </w:r>
          </w:p>
        </w:tc>
        <w:tc>
          <w:tcPr>
            <w:tcW w:w="1497" w:type="pct"/>
            <w:gridSpan w:val="2"/>
          </w:tcPr>
          <w:p w14:paraId="4FA8D5D7"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1D6DB6" w:rsidRPr="006547C2" w14:paraId="0D66A46E" w14:textId="77777777" w:rsidTr="006F08C0">
        <w:trPr>
          <w:trHeight w:val="20"/>
        </w:trPr>
        <w:tc>
          <w:tcPr>
            <w:tcW w:w="1184" w:type="pct"/>
            <w:vMerge/>
          </w:tcPr>
          <w:p w14:paraId="45E6AB19" w14:textId="77777777" w:rsidR="001D6DB6" w:rsidRPr="006547C2" w:rsidRDefault="001D6DB6" w:rsidP="006F08C0">
            <w:pPr>
              <w:spacing w:before="0" w:line="360" w:lineRule="auto"/>
              <w:ind w:left="0" w:firstLine="0"/>
              <w:rPr>
                <w:sz w:val="20"/>
                <w:szCs w:val="30"/>
              </w:rPr>
            </w:pPr>
          </w:p>
        </w:tc>
        <w:tc>
          <w:tcPr>
            <w:tcW w:w="2319" w:type="pct"/>
            <w:gridSpan w:val="3"/>
          </w:tcPr>
          <w:p w14:paraId="3D3EA69D"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1.</w:t>
            </w:r>
          </w:p>
        </w:tc>
        <w:tc>
          <w:tcPr>
            <w:tcW w:w="1497" w:type="pct"/>
            <w:gridSpan w:val="2"/>
          </w:tcPr>
          <w:p w14:paraId="278AA848" w14:textId="77777777" w:rsidR="001D6DB6" w:rsidRPr="006547C2" w:rsidRDefault="001D6DB6" w:rsidP="006F08C0">
            <w:pPr>
              <w:spacing w:before="0" w:line="360" w:lineRule="auto"/>
              <w:ind w:left="0" w:firstLine="0"/>
              <w:rPr>
                <w:sz w:val="20"/>
                <w:szCs w:val="30"/>
              </w:rPr>
            </w:pPr>
          </w:p>
        </w:tc>
      </w:tr>
      <w:tr w:rsidR="001D6DB6" w:rsidRPr="006547C2" w14:paraId="2A455AB0" w14:textId="77777777" w:rsidTr="006F08C0">
        <w:trPr>
          <w:trHeight w:val="20"/>
        </w:trPr>
        <w:tc>
          <w:tcPr>
            <w:tcW w:w="1184" w:type="pct"/>
            <w:vMerge/>
          </w:tcPr>
          <w:p w14:paraId="35BED45F" w14:textId="77777777" w:rsidR="001D6DB6" w:rsidRPr="006547C2" w:rsidRDefault="001D6DB6" w:rsidP="006F08C0">
            <w:pPr>
              <w:spacing w:before="0" w:line="360" w:lineRule="auto"/>
              <w:ind w:left="0" w:firstLine="0"/>
              <w:rPr>
                <w:sz w:val="20"/>
                <w:szCs w:val="30"/>
              </w:rPr>
            </w:pPr>
          </w:p>
        </w:tc>
        <w:tc>
          <w:tcPr>
            <w:tcW w:w="2319" w:type="pct"/>
            <w:gridSpan w:val="3"/>
          </w:tcPr>
          <w:p w14:paraId="74E61421"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2.</w:t>
            </w:r>
          </w:p>
        </w:tc>
        <w:tc>
          <w:tcPr>
            <w:tcW w:w="1497" w:type="pct"/>
            <w:gridSpan w:val="2"/>
          </w:tcPr>
          <w:p w14:paraId="399F2B1A" w14:textId="77777777" w:rsidR="001D6DB6" w:rsidRPr="006547C2" w:rsidRDefault="001D6DB6" w:rsidP="006F08C0">
            <w:pPr>
              <w:spacing w:before="0" w:line="360" w:lineRule="auto"/>
              <w:ind w:left="0" w:firstLine="0"/>
              <w:rPr>
                <w:sz w:val="20"/>
                <w:szCs w:val="30"/>
              </w:rPr>
            </w:pPr>
          </w:p>
        </w:tc>
      </w:tr>
      <w:tr w:rsidR="001D6DB6" w:rsidRPr="006547C2" w14:paraId="135D4596" w14:textId="77777777" w:rsidTr="006F08C0">
        <w:trPr>
          <w:trHeight w:val="20"/>
        </w:trPr>
        <w:tc>
          <w:tcPr>
            <w:tcW w:w="1184" w:type="pct"/>
            <w:vMerge/>
          </w:tcPr>
          <w:p w14:paraId="41B4EE66" w14:textId="77777777" w:rsidR="001D6DB6" w:rsidRPr="006547C2" w:rsidRDefault="001D6DB6" w:rsidP="006F08C0">
            <w:pPr>
              <w:spacing w:before="0" w:line="360" w:lineRule="auto"/>
              <w:ind w:left="0" w:firstLine="0"/>
              <w:rPr>
                <w:sz w:val="20"/>
                <w:szCs w:val="30"/>
              </w:rPr>
            </w:pPr>
          </w:p>
        </w:tc>
        <w:tc>
          <w:tcPr>
            <w:tcW w:w="2319" w:type="pct"/>
            <w:gridSpan w:val="3"/>
          </w:tcPr>
          <w:p w14:paraId="552A9E70"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3.</w:t>
            </w:r>
          </w:p>
        </w:tc>
        <w:tc>
          <w:tcPr>
            <w:tcW w:w="1497" w:type="pct"/>
            <w:gridSpan w:val="2"/>
          </w:tcPr>
          <w:p w14:paraId="5F0D114B" w14:textId="77777777" w:rsidR="001D6DB6" w:rsidRPr="006547C2" w:rsidRDefault="001D6DB6" w:rsidP="006F08C0">
            <w:pPr>
              <w:spacing w:before="0" w:line="360" w:lineRule="auto"/>
              <w:ind w:left="0" w:firstLine="0"/>
              <w:rPr>
                <w:sz w:val="20"/>
                <w:szCs w:val="30"/>
              </w:rPr>
            </w:pPr>
          </w:p>
        </w:tc>
      </w:tr>
      <w:tr w:rsidR="001D6DB6" w:rsidRPr="006547C2" w14:paraId="183171E9" w14:textId="77777777" w:rsidTr="006F08C0">
        <w:trPr>
          <w:trHeight w:val="20"/>
        </w:trPr>
        <w:tc>
          <w:tcPr>
            <w:tcW w:w="1184" w:type="pct"/>
            <w:vMerge/>
          </w:tcPr>
          <w:p w14:paraId="7C434F13" w14:textId="77777777" w:rsidR="001D6DB6" w:rsidRPr="006547C2" w:rsidRDefault="001D6DB6" w:rsidP="006F08C0">
            <w:pPr>
              <w:spacing w:before="0" w:line="360" w:lineRule="auto"/>
              <w:ind w:left="0" w:firstLine="0"/>
              <w:rPr>
                <w:sz w:val="20"/>
                <w:szCs w:val="30"/>
              </w:rPr>
            </w:pPr>
          </w:p>
        </w:tc>
        <w:tc>
          <w:tcPr>
            <w:tcW w:w="2319" w:type="pct"/>
            <w:gridSpan w:val="3"/>
          </w:tcPr>
          <w:p w14:paraId="3D3D85F6"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4.</w:t>
            </w:r>
          </w:p>
        </w:tc>
        <w:tc>
          <w:tcPr>
            <w:tcW w:w="1497" w:type="pct"/>
            <w:gridSpan w:val="2"/>
          </w:tcPr>
          <w:p w14:paraId="7C490428" w14:textId="77777777" w:rsidR="001D6DB6" w:rsidRPr="006547C2" w:rsidRDefault="001D6DB6" w:rsidP="006F08C0">
            <w:pPr>
              <w:spacing w:before="0" w:line="360" w:lineRule="auto"/>
              <w:ind w:left="0" w:firstLine="0"/>
              <w:rPr>
                <w:sz w:val="20"/>
                <w:szCs w:val="30"/>
              </w:rPr>
            </w:pPr>
          </w:p>
        </w:tc>
      </w:tr>
      <w:tr w:rsidR="001D6DB6" w:rsidRPr="006547C2" w14:paraId="52735D1F" w14:textId="77777777" w:rsidTr="006F08C0">
        <w:trPr>
          <w:trHeight w:val="20"/>
        </w:trPr>
        <w:tc>
          <w:tcPr>
            <w:tcW w:w="1184" w:type="pct"/>
            <w:vMerge/>
          </w:tcPr>
          <w:p w14:paraId="3BEBC964" w14:textId="77777777" w:rsidR="001D6DB6" w:rsidRPr="006547C2" w:rsidRDefault="001D6DB6" w:rsidP="006F08C0">
            <w:pPr>
              <w:spacing w:before="0" w:line="360" w:lineRule="auto"/>
              <w:ind w:left="0" w:firstLine="0"/>
              <w:rPr>
                <w:sz w:val="20"/>
                <w:szCs w:val="30"/>
              </w:rPr>
            </w:pPr>
          </w:p>
        </w:tc>
        <w:tc>
          <w:tcPr>
            <w:tcW w:w="2319" w:type="pct"/>
            <w:gridSpan w:val="3"/>
          </w:tcPr>
          <w:p w14:paraId="5F99E1AF"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 xml:space="preserve">5. </w:t>
            </w:r>
          </w:p>
        </w:tc>
        <w:tc>
          <w:tcPr>
            <w:tcW w:w="1497" w:type="pct"/>
            <w:gridSpan w:val="2"/>
          </w:tcPr>
          <w:p w14:paraId="2D73E70B" w14:textId="77777777" w:rsidR="001D6DB6" w:rsidRPr="006547C2" w:rsidRDefault="001D6DB6" w:rsidP="006F08C0">
            <w:pPr>
              <w:spacing w:before="0" w:line="360" w:lineRule="auto"/>
              <w:ind w:left="0" w:firstLine="0"/>
              <w:rPr>
                <w:sz w:val="20"/>
                <w:szCs w:val="30"/>
              </w:rPr>
            </w:pPr>
          </w:p>
        </w:tc>
      </w:tr>
      <w:tr w:rsidR="001D6DB6" w:rsidRPr="006547C2" w14:paraId="7950ACE1" w14:textId="77777777" w:rsidTr="006F08C0">
        <w:trPr>
          <w:trHeight w:val="20"/>
        </w:trPr>
        <w:tc>
          <w:tcPr>
            <w:tcW w:w="3009" w:type="pct"/>
            <w:gridSpan w:val="3"/>
            <w:vMerge w:val="restart"/>
          </w:tcPr>
          <w:p w14:paraId="2EC85D15"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Total number of faculty involved in teaching</w:t>
            </w:r>
          </w:p>
        </w:tc>
        <w:tc>
          <w:tcPr>
            <w:tcW w:w="995" w:type="pct"/>
            <w:gridSpan w:val="2"/>
          </w:tcPr>
          <w:p w14:paraId="57A7BAE8"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Full Time</w:t>
            </w:r>
          </w:p>
        </w:tc>
        <w:tc>
          <w:tcPr>
            <w:tcW w:w="996" w:type="pct"/>
          </w:tcPr>
          <w:p w14:paraId="58BA2CAC"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Part Time</w:t>
            </w:r>
          </w:p>
        </w:tc>
      </w:tr>
      <w:tr w:rsidR="001D6DB6" w:rsidRPr="006547C2" w14:paraId="3D09A9E6" w14:textId="77777777" w:rsidTr="006F08C0">
        <w:trPr>
          <w:trHeight w:val="20"/>
        </w:trPr>
        <w:tc>
          <w:tcPr>
            <w:tcW w:w="3009" w:type="pct"/>
            <w:gridSpan w:val="3"/>
            <w:vMerge/>
          </w:tcPr>
          <w:p w14:paraId="2705313F" w14:textId="77777777" w:rsidR="001D6DB6" w:rsidRPr="006547C2" w:rsidRDefault="001D6DB6" w:rsidP="006F08C0">
            <w:pPr>
              <w:spacing w:before="0" w:line="360" w:lineRule="auto"/>
              <w:ind w:left="0" w:firstLine="0"/>
              <w:rPr>
                <w:sz w:val="20"/>
                <w:szCs w:val="30"/>
              </w:rPr>
            </w:pPr>
          </w:p>
        </w:tc>
        <w:tc>
          <w:tcPr>
            <w:tcW w:w="995" w:type="pct"/>
            <w:gridSpan w:val="2"/>
          </w:tcPr>
          <w:p w14:paraId="0D3EFAF5" w14:textId="77777777" w:rsidR="001D6DB6" w:rsidRPr="006547C2" w:rsidRDefault="001D6DB6" w:rsidP="006F08C0">
            <w:pPr>
              <w:spacing w:before="0" w:line="360" w:lineRule="auto"/>
              <w:ind w:left="0" w:firstLine="0"/>
              <w:rPr>
                <w:sz w:val="20"/>
                <w:szCs w:val="30"/>
              </w:rPr>
            </w:pPr>
          </w:p>
        </w:tc>
        <w:tc>
          <w:tcPr>
            <w:tcW w:w="996" w:type="pct"/>
          </w:tcPr>
          <w:p w14:paraId="442E3DE7" w14:textId="77777777" w:rsidR="001D6DB6" w:rsidRPr="006547C2" w:rsidRDefault="001D6DB6" w:rsidP="006F08C0">
            <w:pPr>
              <w:spacing w:before="0" w:line="360" w:lineRule="auto"/>
              <w:ind w:left="0" w:firstLine="0"/>
              <w:rPr>
                <w:sz w:val="20"/>
                <w:szCs w:val="30"/>
              </w:rPr>
            </w:pPr>
          </w:p>
        </w:tc>
      </w:tr>
      <w:tr w:rsidR="001D6DB6" w:rsidRPr="006547C2" w14:paraId="26C53E1A" w14:textId="77777777" w:rsidTr="006F08C0">
        <w:trPr>
          <w:trHeight w:val="20"/>
        </w:trPr>
        <w:tc>
          <w:tcPr>
            <w:tcW w:w="3009" w:type="pct"/>
            <w:gridSpan w:val="3"/>
          </w:tcPr>
          <w:p w14:paraId="36C7B45F"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995" w:type="pct"/>
            <w:gridSpan w:val="2"/>
          </w:tcPr>
          <w:p w14:paraId="265F75DB" w14:textId="77777777" w:rsidR="001D6DB6" w:rsidRPr="006547C2" w:rsidRDefault="001D6DB6" w:rsidP="006F08C0">
            <w:pPr>
              <w:spacing w:before="0" w:line="360" w:lineRule="auto"/>
              <w:ind w:left="0" w:firstLine="0"/>
              <w:rPr>
                <w:sz w:val="20"/>
                <w:szCs w:val="30"/>
              </w:rPr>
            </w:pPr>
          </w:p>
        </w:tc>
        <w:tc>
          <w:tcPr>
            <w:tcW w:w="996" w:type="pct"/>
          </w:tcPr>
          <w:p w14:paraId="37392821" w14:textId="77777777" w:rsidR="001D6DB6" w:rsidRPr="006547C2" w:rsidRDefault="001D6DB6" w:rsidP="006F08C0">
            <w:pPr>
              <w:spacing w:before="0" w:line="360" w:lineRule="auto"/>
              <w:ind w:left="0" w:firstLine="0"/>
              <w:rPr>
                <w:sz w:val="20"/>
                <w:szCs w:val="30"/>
              </w:rPr>
            </w:pPr>
          </w:p>
        </w:tc>
      </w:tr>
      <w:tr w:rsidR="001D6DB6" w:rsidRPr="006547C2" w14:paraId="6E76F1A3" w14:textId="77777777" w:rsidTr="006F08C0">
        <w:trPr>
          <w:trHeight w:val="20"/>
        </w:trPr>
        <w:tc>
          <w:tcPr>
            <w:tcW w:w="3009" w:type="pct"/>
            <w:gridSpan w:val="3"/>
          </w:tcPr>
          <w:p w14:paraId="77EC2330"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Total number of faculty with PhD</w:t>
            </w:r>
          </w:p>
        </w:tc>
        <w:tc>
          <w:tcPr>
            <w:tcW w:w="995" w:type="pct"/>
            <w:gridSpan w:val="2"/>
          </w:tcPr>
          <w:p w14:paraId="390EEE09" w14:textId="77777777" w:rsidR="001D6DB6" w:rsidRPr="006547C2" w:rsidRDefault="001D6DB6" w:rsidP="006F08C0">
            <w:pPr>
              <w:spacing w:before="0" w:line="360" w:lineRule="auto"/>
              <w:ind w:left="0" w:firstLine="0"/>
              <w:rPr>
                <w:sz w:val="20"/>
                <w:szCs w:val="30"/>
              </w:rPr>
            </w:pPr>
          </w:p>
        </w:tc>
        <w:tc>
          <w:tcPr>
            <w:tcW w:w="996" w:type="pct"/>
          </w:tcPr>
          <w:p w14:paraId="0CCEA404" w14:textId="77777777" w:rsidR="001D6DB6" w:rsidRPr="006547C2" w:rsidRDefault="001D6DB6" w:rsidP="006F08C0">
            <w:pPr>
              <w:spacing w:before="0" w:line="360" w:lineRule="auto"/>
              <w:ind w:left="0" w:firstLine="0"/>
              <w:rPr>
                <w:sz w:val="20"/>
                <w:szCs w:val="30"/>
              </w:rPr>
            </w:pPr>
          </w:p>
        </w:tc>
      </w:tr>
      <w:tr w:rsidR="001D6DB6" w:rsidRPr="006547C2" w14:paraId="3D03B82E" w14:textId="77777777" w:rsidTr="006F08C0">
        <w:trPr>
          <w:trHeight w:val="20"/>
        </w:trPr>
        <w:tc>
          <w:tcPr>
            <w:tcW w:w="3009" w:type="pct"/>
            <w:gridSpan w:val="3"/>
          </w:tcPr>
          <w:p w14:paraId="6420DF4B"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t>Total number of faculty with MPhil</w:t>
            </w:r>
          </w:p>
        </w:tc>
        <w:tc>
          <w:tcPr>
            <w:tcW w:w="995" w:type="pct"/>
            <w:gridSpan w:val="2"/>
          </w:tcPr>
          <w:p w14:paraId="5C231B6F" w14:textId="77777777" w:rsidR="001D6DB6" w:rsidRPr="006547C2" w:rsidRDefault="001D6DB6" w:rsidP="006F08C0">
            <w:pPr>
              <w:spacing w:before="0" w:line="360" w:lineRule="auto"/>
              <w:ind w:left="0" w:firstLine="0"/>
              <w:rPr>
                <w:rFonts w:ascii="Arial Narrow" w:hAnsi="Arial Narrow"/>
                <w:sz w:val="20"/>
                <w:szCs w:val="30"/>
              </w:rPr>
            </w:pPr>
          </w:p>
        </w:tc>
        <w:tc>
          <w:tcPr>
            <w:tcW w:w="996" w:type="pct"/>
          </w:tcPr>
          <w:p w14:paraId="49E04D56" w14:textId="77777777" w:rsidR="001D6DB6" w:rsidRPr="006547C2" w:rsidRDefault="001D6DB6" w:rsidP="006F08C0">
            <w:pPr>
              <w:spacing w:before="0" w:line="360" w:lineRule="auto"/>
              <w:ind w:left="0" w:firstLine="0"/>
              <w:rPr>
                <w:rFonts w:ascii="Arial Narrow" w:hAnsi="Arial Narrow"/>
                <w:sz w:val="20"/>
                <w:szCs w:val="30"/>
              </w:rPr>
            </w:pPr>
          </w:p>
        </w:tc>
      </w:tr>
      <w:tr w:rsidR="001D6DB6" w:rsidRPr="006547C2" w14:paraId="6D55F72C" w14:textId="77777777" w:rsidTr="006F08C0">
        <w:trPr>
          <w:trHeight w:val="20"/>
        </w:trPr>
        <w:tc>
          <w:tcPr>
            <w:tcW w:w="3009" w:type="pct"/>
            <w:gridSpan w:val="3"/>
          </w:tcPr>
          <w:p w14:paraId="52BD91AE"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995" w:type="pct"/>
            <w:gridSpan w:val="2"/>
          </w:tcPr>
          <w:p w14:paraId="4D8A994D" w14:textId="77777777" w:rsidR="001D6DB6" w:rsidRPr="006547C2" w:rsidRDefault="001D6DB6" w:rsidP="006F08C0">
            <w:pPr>
              <w:spacing w:before="0" w:line="360" w:lineRule="auto"/>
              <w:ind w:left="0" w:firstLine="0"/>
              <w:rPr>
                <w:rFonts w:ascii="Arial Narrow" w:hAnsi="Arial Narrow"/>
                <w:sz w:val="20"/>
                <w:szCs w:val="30"/>
              </w:rPr>
            </w:pPr>
          </w:p>
        </w:tc>
        <w:tc>
          <w:tcPr>
            <w:tcW w:w="996" w:type="pct"/>
          </w:tcPr>
          <w:p w14:paraId="5927F7B0" w14:textId="77777777" w:rsidR="001D6DB6" w:rsidRPr="006547C2" w:rsidRDefault="001D6DB6" w:rsidP="006F08C0">
            <w:pPr>
              <w:spacing w:before="0" w:line="360" w:lineRule="auto"/>
              <w:ind w:left="0" w:firstLine="0"/>
              <w:rPr>
                <w:rFonts w:ascii="Arial Narrow" w:hAnsi="Arial Narrow"/>
                <w:sz w:val="20"/>
                <w:szCs w:val="30"/>
              </w:rPr>
            </w:pPr>
          </w:p>
        </w:tc>
      </w:tr>
    </w:tbl>
    <w:p w14:paraId="15F843D4" w14:textId="77777777" w:rsidR="001D6DB6" w:rsidRPr="006547C2" w:rsidRDefault="001D6DB6" w:rsidP="001D6DB6">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B.</w:t>
      </w:r>
      <w:r w:rsidRPr="006547C2">
        <w:rPr>
          <w:rFonts w:ascii="Arial Narrow" w:hAnsi="Arial Narrow"/>
          <w:b/>
          <w:sz w:val="22"/>
          <w:szCs w:val="30"/>
        </w:rPr>
        <w:tab/>
      </w:r>
      <w:r w:rsidRPr="006547C2">
        <w:rPr>
          <w:rFonts w:ascii="Arial Narrow" w:hAnsi="Arial Narrow"/>
          <w:b/>
          <w:caps/>
          <w:sz w:val="22"/>
          <w:szCs w:val="30"/>
        </w:rPr>
        <w:t xml:space="preserve">Available institutional Facilities for trainings </w:t>
      </w:r>
    </w:p>
    <w:p w14:paraId="704EE4C5" w14:textId="77777777" w:rsidR="001D6DB6" w:rsidRPr="006547C2" w:rsidRDefault="001D6DB6" w:rsidP="001D6DB6">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b/>
      </w:r>
      <w:r w:rsidRPr="006547C2">
        <w:rPr>
          <w:rFonts w:ascii="Arial Narrow" w:hAnsi="Arial Narrow"/>
          <w:sz w:val="20"/>
          <w:szCs w:val="30"/>
        </w:rPr>
        <w:t>(Please quantify)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5"/>
        <w:gridCol w:w="7282"/>
        <w:gridCol w:w="1060"/>
      </w:tblGrid>
      <w:tr w:rsidR="001D6DB6" w:rsidRPr="006547C2" w14:paraId="3BE32724" w14:textId="77777777" w:rsidTr="006F08C0">
        <w:tc>
          <w:tcPr>
            <w:tcW w:w="374" w:type="pct"/>
          </w:tcPr>
          <w:p w14:paraId="1DAB41B8" w14:textId="77777777" w:rsidR="001D6DB6" w:rsidRPr="006547C2" w:rsidRDefault="001D6DB6" w:rsidP="006F08C0">
            <w:pPr>
              <w:spacing w:before="0" w:line="360" w:lineRule="auto"/>
              <w:ind w:left="0" w:firstLine="0"/>
              <w:jc w:val="center"/>
              <w:rPr>
                <w:b/>
                <w:sz w:val="20"/>
                <w:szCs w:val="30"/>
              </w:rPr>
            </w:pPr>
            <w:r w:rsidRPr="006547C2">
              <w:rPr>
                <w:rFonts w:ascii="Arial Narrow" w:hAnsi="Arial Narrow"/>
                <w:b/>
                <w:sz w:val="20"/>
                <w:szCs w:val="30"/>
              </w:rPr>
              <w:t>SN</w:t>
            </w:r>
          </w:p>
        </w:tc>
        <w:tc>
          <w:tcPr>
            <w:tcW w:w="4037" w:type="pct"/>
          </w:tcPr>
          <w:p w14:paraId="4E04F5E7" w14:textId="77777777" w:rsidR="001D6DB6" w:rsidRPr="006547C2" w:rsidRDefault="001D6DB6" w:rsidP="006F08C0">
            <w:pPr>
              <w:spacing w:before="0" w:line="360" w:lineRule="auto"/>
              <w:ind w:left="0" w:firstLine="0"/>
              <w:jc w:val="center"/>
              <w:rPr>
                <w:b/>
                <w:sz w:val="20"/>
                <w:szCs w:val="30"/>
              </w:rPr>
            </w:pPr>
            <w:r w:rsidRPr="006547C2">
              <w:rPr>
                <w:rFonts w:ascii="Arial Narrow" w:hAnsi="Arial Narrow"/>
                <w:b/>
                <w:sz w:val="20"/>
                <w:szCs w:val="30"/>
              </w:rPr>
              <w:t>Particulars</w:t>
            </w:r>
          </w:p>
        </w:tc>
        <w:tc>
          <w:tcPr>
            <w:tcW w:w="588" w:type="pct"/>
          </w:tcPr>
          <w:p w14:paraId="2F5A7264" w14:textId="77777777" w:rsidR="001D6DB6" w:rsidRPr="006547C2" w:rsidRDefault="001D6DB6" w:rsidP="006F08C0">
            <w:pPr>
              <w:spacing w:before="0" w:line="360" w:lineRule="auto"/>
              <w:ind w:left="0" w:firstLine="0"/>
              <w:jc w:val="center"/>
              <w:rPr>
                <w:b/>
                <w:sz w:val="20"/>
                <w:szCs w:val="30"/>
              </w:rPr>
            </w:pPr>
            <w:r w:rsidRPr="006547C2">
              <w:rPr>
                <w:rFonts w:ascii="Arial Narrow" w:hAnsi="Arial Narrow"/>
                <w:b/>
                <w:sz w:val="20"/>
                <w:szCs w:val="30"/>
              </w:rPr>
              <w:t>Remarks</w:t>
            </w:r>
          </w:p>
        </w:tc>
      </w:tr>
      <w:tr w:rsidR="001D6DB6" w:rsidRPr="006547C2" w14:paraId="44B265CE" w14:textId="77777777" w:rsidTr="006F08C0">
        <w:trPr>
          <w:trHeight w:val="850"/>
        </w:trPr>
        <w:tc>
          <w:tcPr>
            <w:tcW w:w="374" w:type="pct"/>
          </w:tcPr>
          <w:p w14:paraId="14616E7E"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1.</w:t>
            </w:r>
          </w:p>
        </w:tc>
        <w:tc>
          <w:tcPr>
            <w:tcW w:w="4037" w:type="pct"/>
          </w:tcPr>
          <w:p w14:paraId="78D88627" w14:textId="77777777" w:rsidR="001D6DB6" w:rsidRPr="006547C2" w:rsidRDefault="001D6DB6" w:rsidP="006F08C0">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Training hall (capacity) and working space</w:t>
            </w:r>
          </w:p>
          <w:p w14:paraId="259F70B8" w14:textId="77777777" w:rsidR="001D6DB6" w:rsidRPr="006547C2" w:rsidRDefault="001D6DB6" w:rsidP="006F08C0">
            <w:pPr>
              <w:spacing w:before="0" w:line="360" w:lineRule="auto"/>
              <w:ind w:left="0" w:firstLine="0"/>
              <w:rPr>
                <w:sz w:val="20"/>
                <w:szCs w:val="30"/>
              </w:rPr>
            </w:pPr>
          </w:p>
        </w:tc>
        <w:tc>
          <w:tcPr>
            <w:tcW w:w="588" w:type="pct"/>
          </w:tcPr>
          <w:p w14:paraId="70B401B5" w14:textId="77777777" w:rsidR="001D6DB6" w:rsidRPr="006547C2" w:rsidRDefault="001D6DB6" w:rsidP="006F08C0">
            <w:pPr>
              <w:spacing w:before="0" w:line="360" w:lineRule="auto"/>
              <w:ind w:left="0" w:firstLine="0"/>
              <w:rPr>
                <w:sz w:val="20"/>
                <w:szCs w:val="30"/>
              </w:rPr>
            </w:pPr>
          </w:p>
        </w:tc>
      </w:tr>
      <w:tr w:rsidR="001D6DB6" w:rsidRPr="006547C2" w14:paraId="1DE7912E" w14:textId="77777777" w:rsidTr="006F08C0">
        <w:tc>
          <w:tcPr>
            <w:tcW w:w="374" w:type="pct"/>
          </w:tcPr>
          <w:p w14:paraId="0AF85CCA"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2.</w:t>
            </w:r>
          </w:p>
        </w:tc>
        <w:tc>
          <w:tcPr>
            <w:tcW w:w="4037" w:type="pct"/>
          </w:tcPr>
          <w:p w14:paraId="750C79C3" w14:textId="77777777" w:rsidR="001D6DB6" w:rsidRPr="006547C2" w:rsidRDefault="001D6DB6" w:rsidP="006F08C0">
            <w:pPr>
              <w:spacing w:before="0" w:line="360" w:lineRule="auto"/>
              <w:ind w:left="0" w:firstLine="0"/>
              <w:rPr>
                <w:sz w:val="20"/>
                <w:szCs w:val="30"/>
                <w:u w:val="single"/>
              </w:rPr>
            </w:pPr>
            <w:r w:rsidRPr="006547C2">
              <w:rPr>
                <w:rFonts w:ascii="Arial Narrow" w:hAnsi="Arial Narrow"/>
                <w:sz w:val="20"/>
                <w:szCs w:val="30"/>
                <w:u w:val="single"/>
              </w:rPr>
              <w:t>Equipment and technologies</w:t>
            </w:r>
            <w:r w:rsidRPr="006547C2">
              <w:rPr>
                <w:rFonts w:ascii="Arial Narrow" w:hAnsi="Arial Narrow"/>
                <w:sz w:val="20"/>
                <w:szCs w:val="30"/>
              </w:rPr>
              <w:t xml:space="preserve"> (computer, MMP, audio-visual, OHP, printer, photocopier etc)</w:t>
            </w:r>
          </w:p>
        </w:tc>
        <w:tc>
          <w:tcPr>
            <w:tcW w:w="588" w:type="pct"/>
          </w:tcPr>
          <w:p w14:paraId="7AA81982" w14:textId="77777777" w:rsidR="001D6DB6" w:rsidRPr="006547C2" w:rsidRDefault="001D6DB6" w:rsidP="006F08C0">
            <w:pPr>
              <w:spacing w:before="0" w:line="360" w:lineRule="auto"/>
              <w:ind w:left="0" w:firstLine="0"/>
              <w:rPr>
                <w:sz w:val="20"/>
                <w:szCs w:val="30"/>
              </w:rPr>
            </w:pPr>
          </w:p>
        </w:tc>
      </w:tr>
      <w:tr w:rsidR="001D6DB6" w:rsidRPr="006547C2" w14:paraId="0E33C726" w14:textId="77777777" w:rsidTr="006F08C0">
        <w:trPr>
          <w:trHeight w:val="775"/>
        </w:trPr>
        <w:tc>
          <w:tcPr>
            <w:tcW w:w="374" w:type="pct"/>
          </w:tcPr>
          <w:p w14:paraId="57B95C6A"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lastRenderedPageBreak/>
              <w:t>3.</w:t>
            </w:r>
          </w:p>
        </w:tc>
        <w:tc>
          <w:tcPr>
            <w:tcW w:w="4037" w:type="pct"/>
          </w:tcPr>
          <w:p w14:paraId="7D1B2C04" w14:textId="77777777" w:rsidR="001D6DB6" w:rsidRPr="006547C2" w:rsidRDefault="001D6DB6" w:rsidP="006F08C0">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Utility and support services</w:t>
            </w:r>
          </w:p>
          <w:p w14:paraId="167489AB" w14:textId="77777777" w:rsidR="001D6DB6" w:rsidRPr="006547C2" w:rsidRDefault="001D6DB6" w:rsidP="006F08C0">
            <w:pPr>
              <w:spacing w:before="0" w:line="360" w:lineRule="auto"/>
              <w:ind w:left="0" w:firstLine="0"/>
              <w:rPr>
                <w:sz w:val="20"/>
                <w:szCs w:val="30"/>
              </w:rPr>
            </w:pPr>
          </w:p>
        </w:tc>
        <w:tc>
          <w:tcPr>
            <w:tcW w:w="588" w:type="pct"/>
          </w:tcPr>
          <w:p w14:paraId="0FD23479" w14:textId="77777777" w:rsidR="001D6DB6" w:rsidRPr="006547C2" w:rsidRDefault="001D6DB6" w:rsidP="006F08C0">
            <w:pPr>
              <w:spacing w:before="0" w:line="360" w:lineRule="auto"/>
              <w:ind w:left="0" w:firstLine="0"/>
              <w:rPr>
                <w:sz w:val="20"/>
                <w:szCs w:val="30"/>
              </w:rPr>
            </w:pPr>
          </w:p>
        </w:tc>
      </w:tr>
      <w:tr w:rsidR="001D6DB6" w:rsidRPr="006547C2" w14:paraId="78F7F8CB" w14:textId="77777777" w:rsidTr="006F08C0">
        <w:tc>
          <w:tcPr>
            <w:tcW w:w="374" w:type="pct"/>
          </w:tcPr>
          <w:p w14:paraId="736BB154"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4.</w:t>
            </w:r>
          </w:p>
        </w:tc>
        <w:tc>
          <w:tcPr>
            <w:tcW w:w="4037" w:type="pct"/>
          </w:tcPr>
          <w:p w14:paraId="057ECA05" w14:textId="77777777" w:rsidR="001D6DB6" w:rsidRPr="006547C2" w:rsidRDefault="001D6DB6" w:rsidP="006F08C0">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Administrative resources</w:t>
            </w:r>
          </w:p>
          <w:p w14:paraId="6C18E7DF" w14:textId="77777777" w:rsidR="001D6DB6" w:rsidRPr="006547C2" w:rsidRDefault="001D6DB6" w:rsidP="006F08C0">
            <w:pPr>
              <w:spacing w:before="0" w:line="360" w:lineRule="auto"/>
              <w:ind w:left="0" w:firstLine="0"/>
              <w:rPr>
                <w:sz w:val="20"/>
                <w:szCs w:val="30"/>
              </w:rPr>
            </w:pPr>
          </w:p>
        </w:tc>
        <w:tc>
          <w:tcPr>
            <w:tcW w:w="588" w:type="pct"/>
          </w:tcPr>
          <w:p w14:paraId="12844FD9" w14:textId="77777777" w:rsidR="001D6DB6" w:rsidRPr="006547C2" w:rsidRDefault="001D6DB6" w:rsidP="006F08C0">
            <w:pPr>
              <w:spacing w:before="0" w:line="360" w:lineRule="auto"/>
              <w:ind w:left="0" w:firstLine="0"/>
              <w:rPr>
                <w:sz w:val="20"/>
                <w:szCs w:val="30"/>
              </w:rPr>
            </w:pPr>
          </w:p>
        </w:tc>
      </w:tr>
      <w:tr w:rsidR="001D6DB6" w:rsidRPr="006547C2" w14:paraId="13A9D149" w14:textId="77777777" w:rsidTr="006F08C0">
        <w:tc>
          <w:tcPr>
            <w:tcW w:w="374" w:type="pct"/>
          </w:tcPr>
          <w:p w14:paraId="5C107017"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5.</w:t>
            </w:r>
          </w:p>
        </w:tc>
        <w:tc>
          <w:tcPr>
            <w:tcW w:w="4037" w:type="pct"/>
          </w:tcPr>
          <w:p w14:paraId="7DA9155E" w14:textId="77777777" w:rsidR="001D6DB6" w:rsidRPr="006547C2" w:rsidRDefault="001D6DB6" w:rsidP="006F08C0">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Proposed Resource persons</w:t>
            </w:r>
          </w:p>
          <w:p w14:paraId="5AA5B062" w14:textId="77777777" w:rsidR="001D6DB6" w:rsidRPr="006547C2" w:rsidRDefault="001D6DB6" w:rsidP="006F08C0">
            <w:pPr>
              <w:spacing w:before="0" w:line="360" w:lineRule="auto"/>
              <w:ind w:left="0" w:firstLine="0"/>
              <w:rPr>
                <w:rFonts w:ascii="Arial Narrow" w:hAnsi="Arial Narrow"/>
                <w:sz w:val="20"/>
                <w:szCs w:val="30"/>
              </w:rPr>
            </w:pPr>
          </w:p>
          <w:p w14:paraId="216C758C" w14:textId="77777777" w:rsidR="001D6DB6" w:rsidRPr="006547C2" w:rsidRDefault="001D6DB6" w:rsidP="006F08C0">
            <w:pPr>
              <w:spacing w:before="0" w:line="360" w:lineRule="auto"/>
              <w:ind w:left="0" w:firstLine="0"/>
              <w:rPr>
                <w:sz w:val="20"/>
                <w:szCs w:val="30"/>
              </w:rPr>
            </w:pPr>
          </w:p>
        </w:tc>
        <w:tc>
          <w:tcPr>
            <w:tcW w:w="588" w:type="pct"/>
          </w:tcPr>
          <w:p w14:paraId="58E63C72" w14:textId="77777777" w:rsidR="001D6DB6" w:rsidRPr="006547C2" w:rsidRDefault="001D6DB6" w:rsidP="006F08C0">
            <w:pPr>
              <w:spacing w:before="0" w:line="360" w:lineRule="auto"/>
              <w:ind w:left="0" w:firstLine="0"/>
              <w:rPr>
                <w:rFonts w:ascii="Arial Narrow" w:hAnsi="Arial Narrow"/>
                <w:sz w:val="20"/>
                <w:szCs w:val="30"/>
              </w:rPr>
            </w:pPr>
          </w:p>
        </w:tc>
      </w:tr>
      <w:tr w:rsidR="001D6DB6" w:rsidRPr="006547C2" w14:paraId="11E74CB8" w14:textId="77777777" w:rsidTr="006F08C0">
        <w:tc>
          <w:tcPr>
            <w:tcW w:w="374" w:type="pct"/>
          </w:tcPr>
          <w:p w14:paraId="74CE9843" w14:textId="77777777" w:rsidR="001D6DB6" w:rsidRPr="006547C2" w:rsidRDefault="001D6DB6" w:rsidP="006F08C0">
            <w:pPr>
              <w:spacing w:before="0" w:line="360" w:lineRule="auto"/>
              <w:ind w:left="0" w:firstLine="0"/>
              <w:jc w:val="center"/>
              <w:rPr>
                <w:rFonts w:ascii="Arial Narrow" w:hAnsi="Arial Narrow"/>
                <w:sz w:val="20"/>
                <w:szCs w:val="30"/>
              </w:rPr>
            </w:pPr>
            <w:r w:rsidRPr="006547C2">
              <w:rPr>
                <w:rFonts w:ascii="Arial Narrow" w:hAnsi="Arial Narrow"/>
                <w:sz w:val="20"/>
                <w:szCs w:val="30"/>
              </w:rPr>
              <w:t>6.</w:t>
            </w:r>
          </w:p>
        </w:tc>
        <w:tc>
          <w:tcPr>
            <w:tcW w:w="4037" w:type="pct"/>
          </w:tcPr>
          <w:p w14:paraId="34B42BC4"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t>Number of faculty members ongoing MPhil, PhD, and Postdoctoral level studies</w:t>
            </w:r>
          </w:p>
          <w:p w14:paraId="7EFFC78E" w14:textId="77777777" w:rsidR="001D6DB6" w:rsidRPr="006547C2" w:rsidRDefault="001D6DB6" w:rsidP="006F08C0">
            <w:pPr>
              <w:spacing w:before="0" w:line="360" w:lineRule="auto"/>
              <w:ind w:left="0" w:firstLine="0"/>
              <w:rPr>
                <w:rFonts w:ascii="Arial Narrow" w:hAnsi="Arial Narrow"/>
                <w:sz w:val="20"/>
                <w:szCs w:val="30"/>
                <w:u w:val="single"/>
              </w:rPr>
            </w:pPr>
          </w:p>
        </w:tc>
        <w:tc>
          <w:tcPr>
            <w:tcW w:w="588" w:type="pct"/>
          </w:tcPr>
          <w:p w14:paraId="35978C1F" w14:textId="77777777" w:rsidR="001D6DB6" w:rsidRPr="006547C2" w:rsidRDefault="001D6DB6" w:rsidP="006F08C0">
            <w:pPr>
              <w:spacing w:before="0" w:line="360" w:lineRule="auto"/>
              <w:ind w:left="0" w:firstLine="0"/>
              <w:rPr>
                <w:rFonts w:ascii="Arial Narrow" w:hAnsi="Arial Narrow"/>
                <w:sz w:val="20"/>
                <w:szCs w:val="30"/>
              </w:rPr>
            </w:pPr>
          </w:p>
        </w:tc>
      </w:tr>
      <w:tr w:rsidR="001D6DB6" w:rsidRPr="006547C2" w14:paraId="7EB57FCC" w14:textId="77777777" w:rsidTr="006F08C0">
        <w:tc>
          <w:tcPr>
            <w:tcW w:w="374" w:type="pct"/>
          </w:tcPr>
          <w:p w14:paraId="7176DEF2" w14:textId="77777777" w:rsidR="001D6DB6" w:rsidRPr="006547C2" w:rsidRDefault="001D6DB6" w:rsidP="006F08C0">
            <w:pPr>
              <w:spacing w:before="0" w:line="360" w:lineRule="auto"/>
              <w:ind w:left="0" w:firstLine="0"/>
              <w:jc w:val="center"/>
              <w:rPr>
                <w:rFonts w:ascii="Arial Narrow" w:hAnsi="Arial Narrow"/>
                <w:sz w:val="20"/>
                <w:szCs w:val="30"/>
              </w:rPr>
            </w:pPr>
            <w:r w:rsidRPr="006547C2">
              <w:rPr>
                <w:rFonts w:ascii="Arial Narrow" w:hAnsi="Arial Narrow"/>
                <w:sz w:val="20"/>
                <w:szCs w:val="30"/>
              </w:rPr>
              <w:t>7.</w:t>
            </w:r>
          </w:p>
        </w:tc>
        <w:tc>
          <w:tcPr>
            <w:tcW w:w="4037" w:type="pct"/>
          </w:tcPr>
          <w:p w14:paraId="7853DB47"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t>Number of trained resource persons to conduct the proposed program</w:t>
            </w:r>
          </w:p>
          <w:p w14:paraId="44102C40" w14:textId="77777777" w:rsidR="001D6DB6" w:rsidRPr="006547C2" w:rsidRDefault="001D6DB6" w:rsidP="006F08C0">
            <w:pPr>
              <w:spacing w:before="0" w:line="360" w:lineRule="auto"/>
              <w:ind w:left="0" w:firstLine="0"/>
              <w:rPr>
                <w:rFonts w:ascii="Arial Narrow" w:hAnsi="Arial Narrow"/>
                <w:sz w:val="20"/>
                <w:szCs w:val="30"/>
              </w:rPr>
            </w:pPr>
          </w:p>
        </w:tc>
        <w:tc>
          <w:tcPr>
            <w:tcW w:w="588" w:type="pct"/>
          </w:tcPr>
          <w:p w14:paraId="3B7E7E06" w14:textId="77777777" w:rsidR="001D6DB6" w:rsidRPr="006547C2" w:rsidRDefault="001D6DB6" w:rsidP="006F08C0">
            <w:pPr>
              <w:spacing w:before="0" w:line="360" w:lineRule="auto"/>
              <w:ind w:left="0" w:firstLine="0"/>
              <w:rPr>
                <w:rFonts w:ascii="Arial Narrow" w:hAnsi="Arial Narrow"/>
                <w:sz w:val="20"/>
                <w:szCs w:val="30"/>
              </w:rPr>
            </w:pPr>
          </w:p>
        </w:tc>
      </w:tr>
      <w:tr w:rsidR="001D6DB6" w:rsidRPr="006547C2" w14:paraId="605F529A" w14:textId="77777777" w:rsidTr="006F08C0">
        <w:tc>
          <w:tcPr>
            <w:tcW w:w="374" w:type="pct"/>
          </w:tcPr>
          <w:p w14:paraId="13F4AA3A" w14:textId="77777777" w:rsidR="001D6DB6" w:rsidRPr="006547C2" w:rsidRDefault="001D6DB6" w:rsidP="006F08C0">
            <w:pPr>
              <w:spacing w:before="0" w:line="360" w:lineRule="auto"/>
              <w:ind w:left="0" w:firstLine="0"/>
              <w:jc w:val="center"/>
              <w:rPr>
                <w:rFonts w:ascii="Arial Narrow" w:hAnsi="Arial Narrow"/>
                <w:sz w:val="20"/>
                <w:szCs w:val="30"/>
              </w:rPr>
            </w:pPr>
            <w:r w:rsidRPr="006547C2">
              <w:rPr>
                <w:rFonts w:ascii="Arial Narrow" w:hAnsi="Arial Narrow"/>
                <w:sz w:val="20"/>
                <w:szCs w:val="30"/>
              </w:rPr>
              <w:t>8.</w:t>
            </w:r>
          </w:p>
        </w:tc>
        <w:tc>
          <w:tcPr>
            <w:tcW w:w="4037" w:type="pct"/>
          </w:tcPr>
          <w:p w14:paraId="2C3322F3"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t>Collaborative approach for the program, If any</w:t>
            </w:r>
          </w:p>
          <w:p w14:paraId="40D0A0BD" w14:textId="77777777" w:rsidR="001D6DB6" w:rsidRPr="006547C2" w:rsidRDefault="001D6DB6" w:rsidP="006F08C0">
            <w:pPr>
              <w:spacing w:before="0" w:line="360" w:lineRule="auto"/>
              <w:ind w:left="0" w:firstLine="0"/>
              <w:rPr>
                <w:rFonts w:ascii="Arial Narrow" w:hAnsi="Arial Narrow"/>
                <w:sz w:val="20"/>
                <w:szCs w:val="30"/>
              </w:rPr>
            </w:pPr>
          </w:p>
        </w:tc>
        <w:tc>
          <w:tcPr>
            <w:tcW w:w="588" w:type="pct"/>
          </w:tcPr>
          <w:p w14:paraId="1EB3520C" w14:textId="77777777" w:rsidR="001D6DB6" w:rsidRPr="006547C2" w:rsidRDefault="001D6DB6" w:rsidP="006F08C0">
            <w:pPr>
              <w:spacing w:before="0" w:line="360" w:lineRule="auto"/>
              <w:ind w:left="0" w:firstLine="0"/>
              <w:rPr>
                <w:rFonts w:ascii="Arial Narrow" w:hAnsi="Arial Narrow"/>
                <w:sz w:val="20"/>
                <w:szCs w:val="30"/>
              </w:rPr>
            </w:pPr>
          </w:p>
        </w:tc>
      </w:tr>
    </w:tbl>
    <w:p w14:paraId="43F0B948" w14:textId="77777777" w:rsidR="001D6DB6" w:rsidRPr="006547C2" w:rsidRDefault="001D6DB6" w:rsidP="001D6DB6">
      <w:pPr>
        <w:tabs>
          <w:tab w:val="left" w:pos="284"/>
        </w:tabs>
        <w:spacing w:before="0" w:line="360" w:lineRule="auto"/>
        <w:ind w:left="0" w:firstLine="0"/>
        <w:rPr>
          <w:rFonts w:ascii="Arial Narrow" w:hAnsi="Arial Narrow"/>
          <w:b/>
          <w:sz w:val="2"/>
          <w:szCs w:val="30"/>
        </w:rPr>
      </w:pPr>
    </w:p>
    <w:p w14:paraId="0500E91C" w14:textId="77777777" w:rsidR="001D6DB6" w:rsidRPr="006547C2" w:rsidRDefault="001D6DB6" w:rsidP="001D6DB6">
      <w:pPr>
        <w:rPr>
          <w:rFonts w:ascii="Arial Narrow" w:hAnsi="Arial Narrow"/>
          <w:b/>
          <w:bCs/>
        </w:rPr>
      </w:pPr>
      <w:r w:rsidRPr="006547C2">
        <w:rPr>
          <w:rFonts w:ascii="Arial Narrow" w:hAnsi="Arial Narrow"/>
          <w:b/>
          <w:bCs/>
        </w:rPr>
        <w:t>C. Information about the Program</w:t>
      </w:r>
    </w:p>
    <w:tbl>
      <w:tblPr>
        <w:tblStyle w:val="TableGrid"/>
        <w:tblW w:w="0" w:type="auto"/>
        <w:tblLook w:val="04A0" w:firstRow="1" w:lastRow="0" w:firstColumn="1" w:lastColumn="0" w:noHBand="0" w:noVBand="1"/>
      </w:tblPr>
      <w:tblGrid>
        <w:gridCol w:w="5198"/>
        <w:gridCol w:w="976"/>
        <w:gridCol w:w="2843"/>
      </w:tblGrid>
      <w:tr w:rsidR="001D6DB6" w:rsidRPr="006547C2" w14:paraId="28B44DF7" w14:textId="77777777" w:rsidTr="006F08C0">
        <w:tc>
          <w:tcPr>
            <w:tcW w:w="6588" w:type="dxa"/>
            <w:gridSpan w:val="2"/>
          </w:tcPr>
          <w:p w14:paraId="0EFB8482"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C1. Full Title of the Program</w:t>
            </w:r>
          </w:p>
          <w:p w14:paraId="62171E94"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2BFD0C2D"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C2. Duration (at least 3 days)</w:t>
            </w:r>
          </w:p>
          <w:p w14:paraId="25C8F038" w14:textId="77777777" w:rsidR="001D6DB6" w:rsidRPr="006547C2" w:rsidRDefault="001D6DB6" w:rsidP="006F08C0">
            <w:pPr>
              <w:spacing w:line="240" w:lineRule="auto"/>
              <w:ind w:left="403" w:hanging="403"/>
              <w:rPr>
                <w:rFonts w:ascii="Arial Narrow" w:hAnsi="Arial Narrow"/>
                <w:sz w:val="20"/>
                <w:szCs w:val="20"/>
              </w:rPr>
            </w:pPr>
          </w:p>
        </w:tc>
      </w:tr>
      <w:tr w:rsidR="001D6DB6" w:rsidRPr="006547C2" w14:paraId="66A2E5CA" w14:textId="77777777" w:rsidTr="006F08C0">
        <w:tc>
          <w:tcPr>
            <w:tcW w:w="9576" w:type="dxa"/>
            <w:gridSpan w:val="3"/>
          </w:tcPr>
          <w:p w14:paraId="281FCA5C"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 xml:space="preserve">C3. Individual Sessions </w:t>
            </w:r>
          </w:p>
        </w:tc>
      </w:tr>
      <w:tr w:rsidR="001D6DB6" w:rsidRPr="006547C2" w14:paraId="57C8BAEA" w14:textId="77777777" w:rsidTr="006F08C0">
        <w:trPr>
          <w:trHeight w:val="503"/>
        </w:trPr>
        <w:tc>
          <w:tcPr>
            <w:tcW w:w="5598" w:type="dxa"/>
          </w:tcPr>
          <w:p w14:paraId="12566355" w14:textId="77777777" w:rsidR="001D6DB6" w:rsidRPr="006547C2" w:rsidRDefault="001D6DB6" w:rsidP="006F08C0">
            <w:pPr>
              <w:spacing w:line="24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990" w:type="dxa"/>
          </w:tcPr>
          <w:p w14:paraId="172D6B67" w14:textId="77777777" w:rsidR="001D6DB6" w:rsidRPr="006547C2" w:rsidRDefault="001D6DB6" w:rsidP="006F08C0">
            <w:pPr>
              <w:spacing w:line="240" w:lineRule="auto"/>
              <w:ind w:left="403" w:hanging="403"/>
              <w:jc w:val="center"/>
              <w:rPr>
                <w:rFonts w:ascii="Arial Narrow" w:hAnsi="Arial Narrow"/>
                <w:sz w:val="20"/>
                <w:szCs w:val="20"/>
              </w:rPr>
            </w:pPr>
            <w:r w:rsidRPr="006547C2">
              <w:rPr>
                <w:rFonts w:ascii="Arial Narrow" w:hAnsi="Arial Narrow"/>
                <w:sz w:val="20"/>
                <w:szCs w:val="20"/>
              </w:rPr>
              <w:t>Duration</w:t>
            </w:r>
          </w:p>
          <w:p w14:paraId="447E18BF" w14:textId="77777777" w:rsidR="001D6DB6" w:rsidRPr="006547C2" w:rsidRDefault="001D6DB6" w:rsidP="006F08C0">
            <w:pPr>
              <w:spacing w:line="240" w:lineRule="auto"/>
              <w:ind w:left="403" w:hanging="403"/>
              <w:jc w:val="center"/>
              <w:rPr>
                <w:rFonts w:ascii="Arial Narrow" w:hAnsi="Arial Narrow"/>
                <w:sz w:val="20"/>
                <w:szCs w:val="20"/>
              </w:rPr>
            </w:pPr>
            <w:r w:rsidRPr="006547C2">
              <w:rPr>
                <w:rFonts w:ascii="Arial Narrow" w:hAnsi="Arial Narrow"/>
                <w:sz w:val="20"/>
                <w:szCs w:val="20"/>
              </w:rPr>
              <w:t>(hour)</w:t>
            </w:r>
          </w:p>
        </w:tc>
        <w:tc>
          <w:tcPr>
            <w:tcW w:w="2988" w:type="dxa"/>
          </w:tcPr>
          <w:p w14:paraId="3488386B" w14:textId="77777777" w:rsidR="001D6DB6" w:rsidRPr="006547C2" w:rsidRDefault="001D6DB6" w:rsidP="006F08C0">
            <w:pPr>
              <w:spacing w:line="240" w:lineRule="auto"/>
              <w:ind w:left="403" w:hanging="403"/>
              <w:jc w:val="center"/>
              <w:rPr>
                <w:rFonts w:ascii="Arial Narrow" w:hAnsi="Arial Narrow"/>
                <w:sz w:val="20"/>
                <w:szCs w:val="20"/>
              </w:rPr>
            </w:pPr>
            <w:r w:rsidRPr="006547C2">
              <w:rPr>
                <w:rFonts w:ascii="Arial Narrow" w:hAnsi="Arial Narrow"/>
                <w:sz w:val="20"/>
                <w:szCs w:val="20"/>
              </w:rPr>
              <w:t>Proposed Resource Person</w:t>
            </w:r>
          </w:p>
          <w:p w14:paraId="68E94353" w14:textId="77777777" w:rsidR="001D6DB6" w:rsidRPr="006547C2" w:rsidRDefault="001D6DB6" w:rsidP="006F08C0">
            <w:pPr>
              <w:spacing w:line="240" w:lineRule="auto"/>
              <w:ind w:left="403" w:hanging="403"/>
              <w:jc w:val="center"/>
              <w:rPr>
                <w:rFonts w:ascii="Arial Narrow" w:hAnsi="Arial Narrow"/>
                <w:sz w:val="20"/>
                <w:szCs w:val="20"/>
              </w:rPr>
            </w:pPr>
            <w:r w:rsidRPr="006547C2">
              <w:rPr>
                <w:rFonts w:ascii="Arial Narrow" w:hAnsi="Arial Narrow"/>
                <w:sz w:val="20"/>
                <w:szCs w:val="20"/>
              </w:rPr>
              <w:t>(attach brief CV separately)</w:t>
            </w:r>
          </w:p>
        </w:tc>
      </w:tr>
      <w:tr w:rsidR="001D6DB6" w:rsidRPr="006547C2" w14:paraId="680905E3" w14:textId="77777777" w:rsidTr="006F08C0">
        <w:tc>
          <w:tcPr>
            <w:tcW w:w="5598" w:type="dxa"/>
          </w:tcPr>
          <w:p w14:paraId="4AB79533"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1.</w:t>
            </w:r>
          </w:p>
        </w:tc>
        <w:tc>
          <w:tcPr>
            <w:tcW w:w="990" w:type="dxa"/>
          </w:tcPr>
          <w:p w14:paraId="7FE39878"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595D36B8" w14:textId="77777777" w:rsidR="001D6DB6" w:rsidRPr="006547C2" w:rsidRDefault="001D6DB6" w:rsidP="006F08C0">
            <w:pPr>
              <w:spacing w:line="240" w:lineRule="auto"/>
              <w:ind w:left="403" w:hanging="403"/>
              <w:rPr>
                <w:rFonts w:ascii="Arial Narrow" w:hAnsi="Arial Narrow"/>
                <w:sz w:val="20"/>
                <w:szCs w:val="20"/>
              </w:rPr>
            </w:pPr>
          </w:p>
        </w:tc>
      </w:tr>
      <w:tr w:rsidR="001D6DB6" w:rsidRPr="006547C2" w14:paraId="202C98F5" w14:textId="77777777" w:rsidTr="006F08C0">
        <w:tc>
          <w:tcPr>
            <w:tcW w:w="5598" w:type="dxa"/>
          </w:tcPr>
          <w:p w14:paraId="3D33B586"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2.</w:t>
            </w:r>
          </w:p>
        </w:tc>
        <w:tc>
          <w:tcPr>
            <w:tcW w:w="990" w:type="dxa"/>
          </w:tcPr>
          <w:p w14:paraId="03C7AA47"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1DDC1C0B" w14:textId="77777777" w:rsidR="001D6DB6" w:rsidRPr="006547C2" w:rsidRDefault="001D6DB6" w:rsidP="006F08C0">
            <w:pPr>
              <w:spacing w:line="240" w:lineRule="auto"/>
              <w:ind w:left="403" w:hanging="403"/>
              <w:rPr>
                <w:rFonts w:ascii="Arial Narrow" w:hAnsi="Arial Narrow"/>
                <w:sz w:val="20"/>
                <w:szCs w:val="20"/>
              </w:rPr>
            </w:pPr>
          </w:p>
        </w:tc>
      </w:tr>
      <w:tr w:rsidR="001D6DB6" w:rsidRPr="006547C2" w14:paraId="4D5BB16C" w14:textId="77777777" w:rsidTr="006F08C0">
        <w:tc>
          <w:tcPr>
            <w:tcW w:w="5598" w:type="dxa"/>
          </w:tcPr>
          <w:p w14:paraId="69F4A300"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3.</w:t>
            </w:r>
          </w:p>
        </w:tc>
        <w:tc>
          <w:tcPr>
            <w:tcW w:w="990" w:type="dxa"/>
          </w:tcPr>
          <w:p w14:paraId="691E3973"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478ED3AF" w14:textId="77777777" w:rsidR="001D6DB6" w:rsidRPr="006547C2" w:rsidRDefault="001D6DB6" w:rsidP="006F08C0">
            <w:pPr>
              <w:spacing w:line="240" w:lineRule="auto"/>
              <w:ind w:left="403" w:hanging="403"/>
              <w:rPr>
                <w:rFonts w:ascii="Arial Narrow" w:hAnsi="Arial Narrow"/>
                <w:sz w:val="20"/>
                <w:szCs w:val="20"/>
              </w:rPr>
            </w:pPr>
          </w:p>
        </w:tc>
      </w:tr>
      <w:tr w:rsidR="001D6DB6" w:rsidRPr="006547C2" w14:paraId="071330F6" w14:textId="77777777" w:rsidTr="006F08C0">
        <w:tc>
          <w:tcPr>
            <w:tcW w:w="5598" w:type="dxa"/>
          </w:tcPr>
          <w:p w14:paraId="51B255B3"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4.</w:t>
            </w:r>
          </w:p>
        </w:tc>
        <w:tc>
          <w:tcPr>
            <w:tcW w:w="990" w:type="dxa"/>
          </w:tcPr>
          <w:p w14:paraId="418E8939"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14331757" w14:textId="77777777" w:rsidR="001D6DB6" w:rsidRPr="006547C2" w:rsidRDefault="001D6DB6" w:rsidP="006F08C0">
            <w:pPr>
              <w:spacing w:line="240" w:lineRule="auto"/>
              <w:ind w:left="403" w:hanging="403"/>
              <w:rPr>
                <w:rFonts w:ascii="Arial Narrow" w:hAnsi="Arial Narrow"/>
                <w:sz w:val="20"/>
                <w:szCs w:val="20"/>
              </w:rPr>
            </w:pPr>
          </w:p>
        </w:tc>
      </w:tr>
      <w:tr w:rsidR="001D6DB6" w:rsidRPr="006547C2" w14:paraId="3352B95A" w14:textId="77777777" w:rsidTr="006F08C0">
        <w:tc>
          <w:tcPr>
            <w:tcW w:w="5598" w:type="dxa"/>
          </w:tcPr>
          <w:p w14:paraId="064A045E"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5.</w:t>
            </w:r>
          </w:p>
        </w:tc>
        <w:tc>
          <w:tcPr>
            <w:tcW w:w="990" w:type="dxa"/>
          </w:tcPr>
          <w:p w14:paraId="60964A10"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00A41F55" w14:textId="77777777" w:rsidR="001D6DB6" w:rsidRPr="006547C2" w:rsidRDefault="001D6DB6" w:rsidP="006F08C0">
            <w:pPr>
              <w:spacing w:line="240" w:lineRule="auto"/>
              <w:ind w:left="403" w:hanging="403"/>
              <w:rPr>
                <w:rFonts w:ascii="Arial Narrow" w:hAnsi="Arial Narrow"/>
                <w:sz w:val="20"/>
                <w:szCs w:val="20"/>
              </w:rPr>
            </w:pPr>
          </w:p>
        </w:tc>
      </w:tr>
      <w:tr w:rsidR="001D6DB6" w:rsidRPr="006547C2" w14:paraId="1F5E24B1" w14:textId="77777777" w:rsidTr="006F08C0">
        <w:tc>
          <w:tcPr>
            <w:tcW w:w="5598" w:type="dxa"/>
          </w:tcPr>
          <w:p w14:paraId="079D7164"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6.</w:t>
            </w:r>
          </w:p>
        </w:tc>
        <w:tc>
          <w:tcPr>
            <w:tcW w:w="990" w:type="dxa"/>
          </w:tcPr>
          <w:p w14:paraId="3E13B114"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147D20C0" w14:textId="77777777" w:rsidR="001D6DB6" w:rsidRPr="006547C2" w:rsidRDefault="001D6DB6" w:rsidP="006F08C0">
            <w:pPr>
              <w:spacing w:line="240" w:lineRule="auto"/>
              <w:ind w:left="403" w:hanging="403"/>
              <w:rPr>
                <w:rFonts w:ascii="Arial Narrow" w:hAnsi="Arial Narrow"/>
                <w:sz w:val="20"/>
                <w:szCs w:val="20"/>
              </w:rPr>
            </w:pPr>
          </w:p>
        </w:tc>
      </w:tr>
      <w:tr w:rsidR="001D6DB6" w:rsidRPr="006547C2" w14:paraId="42B3B43F" w14:textId="77777777" w:rsidTr="006F08C0">
        <w:tc>
          <w:tcPr>
            <w:tcW w:w="5598" w:type="dxa"/>
          </w:tcPr>
          <w:p w14:paraId="79B263F4"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7.</w:t>
            </w:r>
          </w:p>
        </w:tc>
        <w:tc>
          <w:tcPr>
            <w:tcW w:w="990" w:type="dxa"/>
          </w:tcPr>
          <w:p w14:paraId="4BB176AF"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7222F8E7" w14:textId="77777777" w:rsidR="001D6DB6" w:rsidRPr="006547C2" w:rsidRDefault="001D6DB6" w:rsidP="006F08C0">
            <w:pPr>
              <w:spacing w:line="240" w:lineRule="auto"/>
              <w:ind w:left="403" w:hanging="403"/>
              <w:rPr>
                <w:rFonts w:ascii="Arial Narrow" w:hAnsi="Arial Narrow"/>
                <w:sz w:val="20"/>
                <w:szCs w:val="20"/>
              </w:rPr>
            </w:pPr>
          </w:p>
        </w:tc>
      </w:tr>
      <w:tr w:rsidR="001D6DB6" w:rsidRPr="006547C2" w14:paraId="7F962630" w14:textId="77777777" w:rsidTr="006F08C0">
        <w:tc>
          <w:tcPr>
            <w:tcW w:w="5598" w:type="dxa"/>
          </w:tcPr>
          <w:p w14:paraId="0316B852"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8.</w:t>
            </w:r>
          </w:p>
        </w:tc>
        <w:tc>
          <w:tcPr>
            <w:tcW w:w="990" w:type="dxa"/>
          </w:tcPr>
          <w:p w14:paraId="19A9D6B1"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239E00EC" w14:textId="77777777" w:rsidR="001D6DB6" w:rsidRPr="006547C2" w:rsidRDefault="001D6DB6" w:rsidP="006F08C0">
            <w:pPr>
              <w:spacing w:line="240" w:lineRule="auto"/>
              <w:ind w:left="403" w:hanging="403"/>
              <w:rPr>
                <w:rFonts w:ascii="Arial Narrow" w:hAnsi="Arial Narrow"/>
                <w:sz w:val="20"/>
                <w:szCs w:val="20"/>
              </w:rPr>
            </w:pPr>
          </w:p>
        </w:tc>
      </w:tr>
      <w:tr w:rsidR="001D6DB6" w:rsidRPr="006547C2" w14:paraId="18FD78E3" w14:textId="77777777" w:rsidTr="006F08C0">
        <w:tc>
          <w:tcPr>
            <w:tcW w:w="5598" w:type="dxa"/>
          </w:tcPr>
          <w:p w14:paraId="3E43F214"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9.</w:t>
            </w:r>
          </w:p>
        </w:tc>
        <w:tc>
          <w:tcPr>
            <w:tcW w:w="990" w:type="dxa"/>
          </w:tcPr>
          <w:p w14:paraId="4FAABFCF"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648D3A2B" w14:textId="77777777" w:rsidR="001D6DB6" w:rsidRPr="006547C2" w:rsidRDefault="001D6DB6" w:rsidP="006F08C0">
            <w:pPr>
              <w:spacing w:line="240" w:lineRule="auto"/>
              <w:ind w:left="403" w:hanging="403"/>
              <w:rPr>
                <w:rFonts w:ascii="Arial Narrow" w:hAnsi="Arial Narrow"/>
                <w:sz w:val="20"/>
                <w:szCs w:val="20"/>
              </w:rPr>
            </w:pPr>
          </w:p>
        </w:tc>
      </w:tr>
      <w:tr w:rsidR="001D6DB6" w:rsidRPr="006547C2" w14:paraId="6B7BFF15" w14:textId="77777777" w:rsidTr="006F08C0">
        <w:tc>
          <w:tcPr>
            <w:tcW w:w="5598" w:type="dxa"/>
          </w:tcPr>
          <w:p w14:paraId="4F135A35"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10.</w:t>
            </w:r>
          </w:p>
        </w:tc>
        <w:tc>
          <w:tcPr>
            <w:tcW w:w="990" w:type="dxa"/>
          </w:tcPr>
          <w:p w14:paraId="34787082"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0B80E91F" w14:textId="77777777" w:rsidR="001D6DB6" w:rsidRPr="006547C2" w:rsidRDefault="001D6DB6" w:rsidP="006F08C0">
            <w:pPr>
              <w:spacing w:line="240" w:lineRule="auto"/>
              <w:ind w:left="403" w:hanging="403"/>
              <w:rPr>
                <w:rFonts w:ascii="Arial Narrow" w:hAnsi="Arial Narrow"/>
                <w:sz w:val="20"/>
                <w:szCs w:val="20"/>
              </w:rPr>
            </w:pPr>
          </w:p>
        </w:tc>
      </w:tr>
      <w:tr w:rsidR="001D6DB6" w:rsidRPr="006547C2" w14:paraId="0914A5A5" w14:textId="77777777" w:rsidTr="006F08C0">
        <w:tc>
          <w:tcPr>
            <w:tcW w:w="5598" w:type="dxa"/>
          </w:tcPr>
          <w:p w14:paraId="0EF5CB02" w14:textId="77777777" w:rsidR="001D6DB6" w:rsidRPr="006547C2" w:rsidRDefault="001D6DB6" w:rsidP="006F08C0">
            <w:pPr>
              <w:spacing w:line="24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990" w:type="dxa"/>
          </w:tcPr>
          <w:p w14:paraId="0679C14E" w14:textId="77777777" w:rsidR="001D6DB6" w:rsidRPr="006547C2" w:rsidRDefault="001D6DB6" w:rsidP="006F08C0">
            <w:pPr>
              <w:spacing w:line="240" w:lineRule="auto"/>
              <w:ind w:left="403" w:hanging="403"/>
              <w:rPr>
                <w:rFonts w:ascii="Arial Narrow" w:hAnsi="Arial Narrow"/>
                <w:sz w:val="20"/>
                <w:szCs w:val="20"/>
              </w:rPr>
            </w:pPr>
          </w:p>
        </w:tc>
        <w:tc>
          <w:tcPr>
            <w:tcW w:w="2988" w:type="dxa"/>
          </w:tcPr>
          <w:p w14:paraId="07F97BF2" w14:textId="77777777" w:rsidR="001D6DB6" w:rsidRPr="006547C2" w:rsidRDefault="001D6DB6" w:rsidP="006F08C0">
            <w:pPr>
              <w:spacing w:line="240" w:lineRule="auto"/>
              <w:ind w:left="403" w:hanging="403"/>
              <w:rPr>
                <w:rFonts w:ascii="Arial Narrow" w:hAnsi="Arial Narrow"/>
                <w:sz w:val="20"/>
                <w:szCs w:val="20"/>
              </w:rPr>
            </w:pPr>
          </w:p>
        </w:tc>
      </w:tr>
    </w:tbl>
    <w:p w14:paraId="78235D4A" w14:textId="77777777" w:rsidR="001D6DB6" w:rsidRPr="006547C2" w:rsidRDefault="001D6DB6" w:rsidP="001D6DB6">
      <w:pPr>
        <w:rPr>
          <w:rFonts w:ascii="Arial Narrow" w:hAnsi="Arial Narrow"/>
          <w:sz w:val="2"/>
        </w:rPr>
      </w:pPr>
    </w:p>
    <w:p w14:paraId="7FBEE27B" w14:textId="77777777" w:rsidR="001D6DB6" w:rsidRPr="006547C2" w:rsidRDefault="001D6DB6" w:rsidP="001D6DB6">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Program conducted with UGC support in last fiscal year if any: </w:t>
      </w:r>
    </w:p>
    <w:p w14:paraId="59037999" w14:textId="77777777" w:rsidR="001D6DB6" w:rsidRPr="006547C2" w:rsidRDefault="001D6DB6" w:rsidP="001D6DB6">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Duration:</w:t>
      </w:r>
      <w:r>
        <w:rPr>
          <w:rFonts w:ascii="Arial Narrow" w:hAnsi="Arial Narrow"/>
          <w:b/>
          <w:sz w:val="22"/>
          <w:szCs w:val="30"/>
        </w:rPr>
        <w:t xml:space="preserve"> ….. days </w:t>
      </w:r>
      <w:r>
        <w:rPr>
          <w:rFonts w:ascii="Arial Narrow" w:hAnsi="Arial Narrow"/>
          <w:b/>
          <w:sz w:val="22"/>
          <w:szCs w:val="30"/>
        </w:rPr>
        <w:tab/>
        <w:t xml:space="preserve">Date: </w:t>
      </w:r>
      <w:r w:rsidRPr="006547C2">
        <w:rPr>
          <w:rFonts w:ascii="Arial Narrow" w:hAnsi="Arial Narrow"/>
          <w:b/>
          <w:sz w:val="22"/>
          <w:szCs w:val="30"/>
        </w:rPr>
        <w:t xml:space="preserve"> </w:t>
      </w:r>
    </w:p>
    <w:p w14:paraId="755CD897" w14:textId="77777777" w:rsidR="001D6DB6" w:rsidRPr="006547C2" w:rsidRDefault="001D6DB6" w:rsidP="001D6DB6">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D.</w:t>
      </w:r>
      <w:r w:rsidRPr="006547C2">
        <w:rPr>
          <w:rFonts w:ascii="Arial Narrow" w:hAnsi="Arial Narrow"/>
          <w:b/>
          <w:sz w:val="22"/>
          <w:szCs w:val="30"/>
        </w:rPr>
        <w:tab/>
      </w:r>
      <w:r w:rsidRPr="006547C2">
        <w:rPr>
          <w:rFonts w:ascii="Arial Narrow" w:hAnsi="Arial Narrow"/>
          <w:b/>
          <w:caps/>
          <w:sz w:val="22"/>
          <w:szCs w:val="30"/>
        </w:rPr>
        <w:t>Plan of Action (proposal)</w:t>
      </w:r>
    </w:p>
    <w:p w14:paraId="05EE1C49" w14:textId="77777777" w:rsidR="001D6DB6" w:rsidRPr="006547C2" w:rsidRDefault="001D6DB6" w:rsidP="001D6DB6">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b/>
      </w:r>
      <w:r w:rsidRPr="006547C2">
        <w:rPr>
          <w:rFonts w:ascii="Arial Narrow" w:hAnsi="Arial Narrow"/>
          <w:sz w:val="20"/>
          <w:szCs w:val="30"/>
        </w:rPr>
        <w:t>(Prepare separately the detailed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19"/>
        <w:gridCol w:w="6148"/>
        <w:gridCol w:w="2350"/>
      </w:tblGrid>
      <w:tr w:rsidR="001D6DB6" w:rsidRPr="006547C2" w14:paraId="78C89A37" w14:textId="77777777" w:rsidTr="006F08C0">
        <w:trPr>
          <w:trHeight w:val="20"/>
        </w:trPr>
        <w:tc>
          <w:tcPr>
            <w:tcW w:w="288" w:type="pct"/>
          </w:tcPr>
          <w:p w14:paraId="1ABFC0B6" w14:textId="77777777" w:rsidR="001D6DB6" w:rsidRPr="006547C2" w:rsidRDefault="001D6DB6" w:rsidP="006F08C0">
            <w:pPr>
              <w:spacing w:before="0" w:line="360" w:lineRule="auto"/>
              <w:ind w:left="0" w:firstLine="0"/>
              <w:jc w:val="center"/>
              <w:rPr>
                <w:b/>
                <w:sz w:val="20"/>
                <w:szCs w:val="30"/>
              </w:rPr>
            </w:pPr>
            <w:r w:rsidRPr="006547C2">
              <w:rPr>
                <w:rFonts w:ascii="Arial Narrow" w:hAnsi="Arial Narrow"/>
                <w:b/>
                <w:sz w:val="20"/>
                <w:szCs w:val="30"/>
              </w:rPr>
              <w:t>SN</w:t>
            </w:r>
          </w:p>
        </w:tc>
        <w:tc>
          <w:tcPr>
            <w:tcW w:w="3409" w:type="pct"/>
          </w:tcPr>
          <w:p w14:paraId="4950D5B1" w14:textId="77777777" w:rsidR="001D6DB6" w:rsidRPr="006547C2" w:rsidRDefault="001D6DB6" w:rsidP="006F08C0">
            <w:pPr>
              <w:spacing w:before="0" w:line="360" w:lineRule="auto"/>
              <w:ind w:left="0" w:firstLine="0"/>
              <w:jc w:val="center"/>
              <w:rPr>
                <w:b/>
                <w:sz w:val="20"/>
                <w:szCs w:val="30"/>
              </w:rPr>
            </w:pPr>
            <w:r w:rsidRPr="006547C2">
              <w:rPr>
                <w:rFonts w:ascii="Arial Narrow" w:hAnsi="Arial Narrow"/>
                <w:b/>
                <w:sz w:val="20"/>
                <w:szCs w:val="30"/>
              </w:rPr>
              <w:t>Particulars</w:t>
            </w:r>
          </w:p>
        </w:tc>
        <w:tc>
          <w:tcPr>
            <w:tcW w:w="1303" w:type="pct"/>
          </w:tcPr>
          <w:p w14:paraId="3D22BD65" w14:textId="77777777" w:rsidR="001D6DB6" w:rsidRPr="006547C2" w:rsidRDefault="001D6DB6" w:rsidP="006F08C0">
            <w:pPr>
              <w:spacing w:before="0" w:line="360" w:lineRule="auto"/>
              <w:ind w:left="0" w:firstLine="0"/>
              <w:jc w:val="center"/>
              <w:rPr>
                <w:b/>
                <w:sz w:val="20"/>
                <w:szCs w:val="30"/>
              </w:rPr>
            </w:pPr>
            <w:r w:rsidRPr="006547C2">
              <w:rPr>
                <w:rFonts w:ascii="Arial Narrow" w:hAnsi="Arial Narrow"/>
                <w:b/>
                <w:sz w:val="20"/>
                <w:szCs w:val="30"/>
              </w:rPr>
              <w:t>Remarks</w:t>
            </w:r>
          </w:p>
        </w:tc>
      </w:tr>
      <w:tr w:rsidR="001D6DB6" w:rsidRPr="006547C2" w14:paraId="50824882" w14:textId="77777777" w:rsidTr="006F08C0">
        <w:trPr>
          <w:trHeight w:val="20"/>
        </w:trPr>
        <w:tc>
          <w:tcPr>
            <w:tcW w:w="288" w:type="pct"/>
            <w:vMerge w:val="restart"/>
          </w:tcPr>
          <w:p w14:paraId="42D1179B"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1.</w:t>
            </w:r>
          </w:p>
        </w:tc>
        <w:tc>
          <w:tcPr>
            <w:tcW w:w="4712" w:type="pct"/>
            <w:gridSpan w:val="2"/>
          </w:tcPr>
          <w:p w14:paraId="6A83773D"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Type/Nature of program intended to conduct</w:t>
            </w:r>
          </w:p>
        </w:tc>
      </w:tr>
      <w:tr w:rsidR="001D6DB6" w:rsidRPr="006547C2" w14:paraId="3BA1FD15" w14:textId="77777777" w:rsidTr="006F08C0">
        <w:trPr>
          <w:trHeight w:val="20"/>
        </w:trPr>
        <w:tc>
          <w:tcPr>
            <w:tcW w:w="288" w:type="pct"/>
            <w:vMerge/>
          </w:tcPr>
          <w:p w14:paraId="31248BE7" w14:textId="77777777" w:rsidR="001D6DB6" w:rsidRPr="006547C2" w:rsidRDefault="001D6DB6" w:rsidP="006F08C0">
            <w:pPr>
              <w:spacing w:before="0" w:line="360" w:lineRule="auto"/>
              <w:ind w:left="0" w:firstLine="0"/>
              <w:jc w:val="center"/>
              <w:rPr>
                <w:sz w:val="20"/>
                <w:szCs w:val="30"/>
              </w:rPr>
            </w:pPr>
          </w:p>
        </w:tc>
        <w:tc>
          <w:tcPr>
            <w:tcW w:w="3409" w:type="pct"/>
          </w:tcPr>
          <w:p w14:paraId="6217ED3D" w14:textId="77777777" w:rsidR="001D6DB6" w:rsidRPr="006547C2" w:rsidRDefault="001D6DB6" w:rsidP="00A742AD">
            <w:pPr>
              <w:numPr>
                <w:ilvl w:val="1"/>
                <w:numId w:val="30"/>
              </w:numPr>
              <w:tabs>
                <w:tab w:val="left" w:pos="222"/>
              </w:tabs>
              <w:spacing w:before="0" w:line="360" w:lineRule="auto"/>
              <w:ind w:left="0" w:firstLine="0"/>
              <w:jc w:val="left"/>
              <w:rPr>
                <w:sz w:val="20"/>
                <w:szCs w:val="30"/>
              </w:rPr>
            </w:pPr>
            <w:r w:rsidRPr="006547C2">
              <w:rPr>
                <w:rFonts w:ascii="Arial Narrow" w:hAnsi="Arial Narrow"/>
                <w:sz w:val="20"/>
                <w:szCs w:val="30"/>
              </w:rPr>
              <w:t xml:space="preserve">Brief introduction of the program and Relevancy </w:t>
            </w:r>
          </w:p>
        </w:tc>
        <w:tc>
          <w:tcPr>
            <w:tcW w:w="1303" w:type="pct"/>
            <w:vMerge w:val="restart"/>
            <w:shd w:val="clear" w:color="auto" w:fill="auto"/>
          </w:tcPr>
          <w:p w14:paraId="4AF53293" w14:textId="77777777" w:rsidR="001D6DB6" w:rsidRPr="006547C2" w:rsidRDefault="001D6DB6" w:rsidP="006F08C0">
            <w:pPr>
              <w:spacing w:before="0" w:line="360" w:lineRule="auto"/>
              <w:ind w:left="0" w:firstLine="0"/>
              <w:rPr>
                <w:sz w:val="20"/>
                <w:szCs w:val="30"/>
              </w:rPr>
            </w:pPr>
          </w:p>
        </w:tc>
      </w:tr>
      <w:tr w:rsidR="001D6DB6" w:rsidRPr="006547C2" w14:paraId="74266DA6" w14:textId="77777777" w:rsidTr="006F08C0">
        <w:trPr>
          <w:trHeight w:val="20"/>
        </w:trPr>
        <w:tc>
          <w:tcPr>
            <w:tcW w:w="288" w:type="pct"/>
            <w:vMerge/>
          </w:tcPr>
          <w:p w14:paraId="5076D3A3" w14:textId="77777777" w:rsidR="001D6DB6" w:rsidRPr="006547C2" w:rsidRDefault="001D6DB6" w:rsidP="006F08C0">
            <w:pPr>
              <w:spacing w:before="0" w:line="360" w:lineRule="auto"/>
              <w:ind w:left="0" w:firstLine="0"/>
              <w:jc w:val="center"/>
              <w:rPr>
                <w:sz w:val="20"/>
                <w:szCs w:val="30"/>
              </w:rPr>
            </w:pPr>
          </w:p>
        </w:tc>
        <w:tc>
          <w:tcPr>
            <w:tcW w:w="3409" w:type="pct"/>
          </w:tcPr>
          <w:p w14:paraId="79A1F937" w14:textId="77777777" w:rsidR="001D6DB6" w:rsidRPr="006547C2" w:rsidRDefault="001D6DB6" w:rsidP="00A742AD">
            <w:pPr>
              <w:numPr>
                <w:ilvl w:val="1"/>
                <w:numId w:val="30"/>
              </w:numPr>
              <w:tabs>
                <w:tab w:val="left" w:pos="222"/>
              </w:tabs>
              <w:spacing w:before="0" w:line="360" w:lineRule="auto"/>
              <w:ind w:left="0" w:firstLine="0"/>
              <w:jc w:val="left"/>
              <w:rPr>
                <w:sz w:val="20"/>
                <w:szCs w:val="30"/>
              </w:rPr>
            </w:pPr>
            <w:r w:rsidRPr="006547C2">
              <w:rPr>
                <w:rFonts w:ascii="Arial Narrow" w:hAnsi="Arial Narrow"/>
                <w:sz w:val="20"/>
                <w:szCs w:val="30"/>
              </w:rPr>
              <w:t>Objectives of the program</w:t>
            </w:r>
          </w:p>
        </w:tc>
        <w:tc>
          <w:tcPr>
            <w:tcW w:w="1303" w:type="pct"/>
            <w:vMerge/>
            <w:shd w:val="clear" w:color="auto" w:fill="auto"/>
          </w:tcPr>
          <w:p w14:paraId="55E2AD7D" w14:textId="77777777" w:rsidR="001D6DB6" w:rsidRPr="006547C2" w:rsidRDefault="001D6DB6" w:rsidP="006F08C0">
            <w:pPr>
              <w:spacing w:before="0" w:line="360" w:lineRule="auto"/>
              <w:ind w:left="0" w:firstLine="0"/>
              <w:rPr>
                <w:sz w:val="20"/>
                <w:szCs w:val="30"/>
              </w:rPr>
            </w:pPr>
          </w:p>
        </w:tc>
      </w:tr>
      <w:tr w:rsidR="001D6DB6" w:rsidRPr="006547C2" w14:paraId="79963550" w14:textId="77777777" w:rsidTr="006F08C0">
        <w:trPr>
          <w:trHeight w:val="20"/>
        </w:trPr>
        <w:tc>
          <w:tcPr>
            <w:tcW w:w="288" w:type="pct"/>
            <w:vMerge/>
          </w:tcPr>
          <w:p w14:paraId="01495FF6" w14:textId="77777777" w:rsidR="001D6DB6" w:rsidRPr="006547C2" w:rsidRDefault="001D6DB6" w:rsidP="006F08C0">
            <w:pPr>
              <w:spacing w:before="0" w:line="360" w:lineRule="auto"/>
              <w:ind w:left="0" w:firstLine="0"/>
              <w:jc w:val="center"/>
              <w:rPr>
                <w:sz w:val="20"/>
                <w:szCs w:val="30"/>
              </w:rPr>
            </w:pPr>
          </w:p>
        </w:tc>
        <w:tc>
          <w:tcPr>
            <w:tcW w:w="3409" w:type="pct"/>
          </w:tcPr>
          <w:p w14:paraId="76F30E25" w14:textId="77777777" w:rsidR="001D6DB6" w:rsidRPr="006547C2" w:rsidRDefault="001D6DB6" w:rsidP="00A742AD">
            <w:pPr>
              <w:numPr>
                <w:ilvl w:val="1"/>
                <w:numId w:val="30"/>
              </w:numPr>
              <w:tabs>
                <w:tab w:val="left" w:pos="222"/>
              </w:tabs>
              <w:spacing w:before="0" w:line="360" w:lineRule="auto"/>
              <w:ind w:left="0" w:firstLine="0"/>
              <w:jc w:val="left"/>
              <w:rPr>
                <w:sz w:val="20"/>
                <w:szCs w:val="30"/>
              </w:rPr>
            </w:pPr>
            <w:r w:rsidRPr="006547C2">
              <w:rPr>
                <w:rFonts w:ascii="Arial Narrow" w:hAnsi="Arial Narrow"/>
                <w:sz w:val="20"/>
                <w:szCs w:val="30"/>
              </w:rPr>
              <w:t>Methodology used for conducting the program</w:t>
            </w:r>
          </w:p>
        </w:tc>
        <w:tc>
          <w:tcPr>
            <w:tcW w:w="1303" w:type="pct"/>
            <w:vMerge/>
            <w:shd w:val="clear" w:color="auto" w:fill="auto"/>
          </w:tcPr>
          <w:p w14:paraId="6572A0F8" w14:textId="77777777" w:rsidR="001D6DB6" w:rsidRPr="006547C2" w:rsidRDefault="001D6DB6" w:rsidP="006F08C0">
            <w:pPr>
              <w:spacing w:before="0" w:line="360" w:lineRule="auto"/>
              <w:ind w:left="0" w:firstLine="0"/>
              <w:rPr>
                <w:sz w:val="20"/>
                <w:szCs w:val="30"/>
              </w:rPr>
            </w:pPr>
          </w:p>
        </w:tc>
      </w:tr>
      <w:tr w:rsidR="001D6DB6" w:rsidRPr="006547C2" w14:paraId="080CCF36" w14:textId="77777777" w:rsidTr="006F08C0">
        <w:trPr>
          <w:trHeight w:val="20"/>
        </w:trPr>
        <w:tc>
          <w:tcPr>
            <w:tcW w:w="288" w:type="pct"/>
            <w:shd w:val="clear" w:color="auto" w:fill="auto"/>
          </w:tcPr>
          <w:p w14:paraId="12883B7F"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2.</w:t>
            </w:r>
          </w:p>
        </w:tc>
        <w:tc>
          <w:tcPr>
            <w:tcW w:w="3409" w:type="pct"/>
          </w:tcPr>
          <w:p w14:paraId="0F5F2D50"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Details of the potential participants and selection method</w:t>
            </w:r>
          </w:p>
        </w:tc>
        <w:tc>
          <w:tcPr>
            <w:tcW w:w="1303" w:type="pct"/>
            <w:vMerge/>
          </w:tcPr>
          <w:p w14:paraId="515A160D" w14:textId="77777777" w:rsidR="001D6DB6" w:rsidRPr="006547C2" w:rsidRDefault="001D6DB6" w:rsidP="006F08C0">
            <w:pPr>
              <w:spacing w:before="0" w:line="360" w:lineRule="auto"/>
              <w:ind w:left="0" w:firstLine="0"/>
              <w:rPr>
                <w:sz w:val="20"/>
                <w:szCs w:val="30"/>
              </w:rPr>
            </w:pPr>
          </w:p>
        </w:tc>
      </w:tr>
      <w:tr w:rsidR="001D6DB6" w:rsidRPr="006547C2" w14:paraId="0D3CA703" w14:textId="77777777" w:rsidTr="006F08C0">
        <w:trPr>
          <w:trHeight w:val="20"/>
        </w:trPr>
        <w:tc>
          <w:tcPr>
            <w:tcW w:w="288" w:type="pct"/>
            <w:shd w:val="clear" w:color="auto" w:fill="auto"/>
          </w:tcPr>
          <w:p w14:paraId="6E75FFF7"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3.</w:t>
            </w:r>
          </w:p>
        </w:tc>
        <w:tc>
          <w:tcPr>
            <w:tcW w:w="3409" w:type="pct"/>
          </w:tcPr>
          <w:p w14:paraId="3FE98D28"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 xml:space="preserve">Details of the training syllabus/agenda (with detail schedule) </w:t>
            </w:r>
          </w:p>
        </w:tc>
        <w:tc>
          <w:tcPr>
            <w:tcW w:w="1303" w:type="pct"/>
            <w:vMerge/>
          </w:tcPr>
          <w:p w14:paraId="7DD91D0E" w14:textId="77777777" w:rsidR="001D6DB6" w:rsidRPr="006547C2" w:rsidRDefault="001D6DB6" w:rsidP="006F08C0">
            <w:pPr>
              <w:spacing w:before="0" w:line="360" w:lineRule="auto"/>
              <w:ind w:left="0" w:firstLine="0"/>
              <w:rPr>
                <w:sz w:val="20"/>
                <w:szCs w:val="30"/>
              </w:rPr>
            </w:pPr>
          </w:p>
        </w:tc>
      </w:tr>
      <w:tr w:rsidR="001D6DB6" w:rsidRPr="006547C2" w14:paraId="5A93F381" w14:textId="77777777" w:rsidTr="006F08C0">
        <w:trPr>
          <w:trHeight w:val="20"/>
        </w:trPr>
        <w:tc>
          <w:tcPr>
            <w:tcW w:w="288" w:type="pct"/>
            <w:shd w:val="clear" w:color="auto" w:fill="auto"/>
          </w:tcPr>
          <w:p w14:paraId="6ADFDA8E"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4.</w:t>
            </w:r>
          </w:p>
        </w:tc>
        <w:tc>
          <w:tcPr>
            <w:tcW w:w="3409" w:type="pct"/>
          </w:tcPr>
          <w:p w14:paraId="28D069D5"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t>expected outcomes of the program</w:t>
            </w:r>
          </w:p>
        </w:tc>
        <w:tc>
          <w:tcPr>
            <w:tcW w:w="1303" w:type="pct"/>
            <w:vMerge/>
          </w:tcPr>
          <w:p w14:paraId="5E78C7C0" w14:textId="77777777" w:rsidR="001D6DB6" w:rsidRPr="006547C2" w:rsidRDefault="001D6DB6" w:rsidP="006F08C0">
            <w:pPr>
              <w:spacing w:before="0" w:line="360" w:lineRule="auto"/>
              <w:ind w:left="0" w:firstLine="0"/>
              <w:rPr>
                <w:sz w:val="20"/>
                <w:szCs w:val="30"/>
              </w:rPr>
            </w:pPr>
          </w:p>
        </w:tc>
      </w:tr>
      <w:tr w:rsidR="001D6DB6" w:rsidRPr="006547C2" w14:paraId="719DB1E2" w14:textId="77777777" w:rsidTr="006F08C0">
        <w:trPr>
          <w:trHeight w:val="20"/>
        </w:trPr>
        <w:tc>
          <w:tcPr>
            <w:tcW w:w="288" w:type="pct"/>
          </w:tcPr>
          <w:p w14:paraId="78F18522"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5.</w:t>
            </w:r>
          </w:p>
        </w:tc>
        <w:tc>
          <w:tcPr>
            <w:tcW w:w="3409" w:type="pct"/>
          </w:tcPr>
          <w:p w14:paraId="648D716B"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Program budgeting (Remuneration to experts, logistic support, stationeries, Refreshment, Printing, and contingencies)</w:t>
            </w:r>
          </w:p>
        </w:tc>
        <w:tc>
          <w:tcPr>
            <w:tcW w:w="1303" w:type="pct"/>
            <w:vMerge/>
          </w:tcPr>
          <w:p w14:paraId="214510AE" w14:textId="77777777" w:rsidR="001D6DB6" w:rsidRPr="006547C2" w:rsidRDefault="001D6DB6" w:rsidP="006F08C0">
            <w:pPr>
              <w:spacing w:before="0" w:line="360" w:lineRule="auto"/>
              <w:ind w:left="0" w:firstLine="0"/>
              <w:rPr>
                <w:sz w:val="20"/>
                <w:szCs w:val="30"/>
              </w:rPr>
            </w:pPr>
          </w:p>
        </w:tc>
      </w:tr>
      <w:tr w:rsidR="001D6DB6" w:rsidRPr="006547C2" w14:paraId="4BF4F139" w14:textId="77777777" w:rsidTr="006F08C0">
        <w:trPr>
          <w:trHeight w:val="20"/>
        </w:trPr>
        <w:tc>
          <w:tcPr>
            <w:tcW w:w="288" w:type="pct"/>
          </w:tcPr>
          <w:p w14:paraId="49BE20AA"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6.</w:t>
            </w:r>
          </w:p>
        </w:tc>
        <w:tc>
          <w:tcPr>
            <w:tcW w:w="3409" w:type="pct"/>
          </w:tcPr>
          <w:p w14:paraId="1DF7F373"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Program-wise proposed time and venue</w:t>
            </w:r>
          </w:p>
        </w:tc>
        <w:tc>
          <w:tcPr>
            <w:tcW w:w="1303" w:type="pct"/>
            <w:vMerge/>
          </w:tcPr>
          <w:p w14:paraId="4C434683" w14:textId="77777777" w:rsidR="001D6DB6" w:rsidRPr="006547C2" w:rsidRDefault="001D6DB6" w:rsidP="006F08C0">
            <w:pPr>
              <w:spacing w:before="0" w:line="360" w:lineRule="auto"/>
              <w:ind w:left="0" w:firstLine="0"/>
              <w:rPr>
                <w:sz w:val="20"/>
                <w:szCs w:val="30"/>
              </w:rPr>
            </w:pPr>
          </w:p>
        </w:tc>
      </w:tr>
      <w:tr w:rsidR="001D6DB6" w:rsidRPr="006547C2" w14:paraId="1349A1E2" w14:textId="77777777" w:rsidTr="006F08C0">
        <w:trPr>
          <w:trHeight w:val="20"/>
        </w:trPr>
        <w:tc>
          <w:tcPr>
            <w:tcW w:w="288" w:type="pct"/>
          </w:tcPr>
          <w:p w14:paraId="0ED6E530"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7.</w:t>
            </w:r>
          </w:p>
        </w:tc>
        <w:tc>
          <w:tcPr>
            <w:tcW w:w="3409" w:type="pct"/>
          </w:tcPr>
          <w:p w14:paraId="65230EDE"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Administrative backup to launch the proposed program/s</w:t>
            </w:r>
          </w:p>
        </w:tc>
        <w:tc>
          <w:tcPr>
            <w:tcW w:w="1303" w:type="pct"/>
            <w:vMerge/>
          </w:tcPr>
          <w:p w14:paraId="0CFE4FD7" w14:textId="77777777" w:rsidR="001D6DB6" w:rsidRPr="006547C2" w:rsidRDefault="001D6DB6" w:rsidP="006F08C0">
            <w:pPr>
              <w:spacing w:before="0" w:line="360" w:lineRule="auto"/>
              <w:ind w:left="0" w:firstLine="0"/>
              <w:rPr>
                <w:sz w:val="20"/>
                <w:szCs w:val="30"/>
              </w:rPr>
            </w:pPr>
          </w:p>
        </w:tc>
      </w:tr>
      <w:tr w:rsidR="001D6DB6" w:rsidRPr="006547C2" w14:paraId="3701BD95" w14:textId="77777777" w:rsidTr="006F08C0">
        <w:trPr>
          <w:trHeight w:val="20"/>
        </w:trPr>
        <w:tc>
          <w:tcPr>
            <w:tcW w:w="288" w:type="pct"/>
          </w:tcPr>
          <w:p w14:paraId="0AD4061D" w14:textId="77777777" w:rsidR="001D6DB6" w:rsidRPr="006547C2" w:rsidRDefault="001D6DB6" w:rsidP="006F08C0">
            <w:pPr>
              <w:spacing w:before="0" w:line="360" w:lineRule="auto"/>
              <w:ind w:left="0" w:firstLine="0"/>
              <w:jc w:val="center"/>
              <w:rPr>
                <w:sz w:val="20"/>
                <w:szCs w:val="30"/>
              </w:rPr>
            </w:pPr>
            <w:r w:rsidRPr="006547C2">
              <w:rPr>
                <w:sz w:val="20"/>
                <w:szCs w:val="30"/>
              </w:rPr>
              <w:t>8.</w:t>
            </w:r>
          </w:p>
        </w:tc>
        <w:tc>
          <w:tcPr>
            <w:tcW w:w="3409" w:type="pct"/>
          </w:tcPr>
          <w:p w14:paraId="02FB440E"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 xml:space="preserve">Brief CVs of proposed experts </w:t>
            </w:r>
          </w:p>
        </w:tc>
        <w:tc>
          <w:tcPr>
            <w:tcW w:w="1303" w:type="pct"/>
            <w:vMerge/>
          </w:tcPr>
          <w:p w14:paraId="7C6E856E" w14:textId="77777777" w:rsidR="001D6DB6" w:rsidRPr="006547C2" w:rsidRDefault="001D6DB6" w:rsidP="006F08C0">
            <w:pPr>
              <w:spacing w:before="0" w:line="360" w:lineRule="auto"/>
              <w:ind w:left="0" w:firstLine="0"/>
              <w:rPr>
                <w:rFonts w:ascii="Arial Narrow" w:hAnsi="Arial Narrow"/>
                <w:sz w:val="20"/>
                <w:szCs w:val="30"/>
              </w:rPr>
            </w:pPr>
          </w:p>
        </w:tc>
      </w:tr>
    </w:tbl>
    <w:p w14:paraId="58D2C7D5" w14:textId="77777777" w:rsidR="001D6DB6" w:rsidRPr="006547C2" w:rsidRDefault="001D6DB6" w:rsidP="001D6DB6">
      <w:pPr>
        <w:tabs>
          <w:tab w:val="left" w:pos="284"/>
        </w:tabs>
        <w:spacing w:before="0" w:line="360" w:lineRule="auto"/>
        <w:ind w:left="0" w:firstLine="0"/>
        <w:rPr>
          <w:rFonts w:ascii="Arial Narrow" w:hAnsi="Arial Narrow"/>
          <w:b/>
          <w:sz w:val="4"/>
          <w:szCs w:val="30"/>
        </w:rPr>
      </w:pPr>
    </w:p>
    <w:p w14:paraId="294913E4" w14:textId="77777777" w:rsidR="001D6DB6" w:rsidRPr="006547C2" w:rsidRDefault="001D6DB6" w:rsidP="001D6DB6">
      <w:pPr>
        <w:tabs>
          <w:tab w:val="left" w:pos="284"/>
        </w:tabs>
        <w:spacing w:before="0" w:line="360" w:lineRule="auto"/>
        <w:ind w:left="0" w:firstLine="0"/>
        <w:rPr>
          <w:rFonts w:ascii="Arial Narrow" w:hAnsi="Arial Narrow"/>
          <w:sz w:val="20"/>
          <w:szCs w:val="28"/>
        </w:rPr>
      </w:pPr>
      <w:r w:rsidRPr="006547C2">
        <w:rPr>
          <w:rFonts w:ascii="Arial Narrow" w:hAnsi="Arial Narrow"/>
          <w:b/>
          <w:sz w:val="22"/>
          <w:szCs w:val="30"/>
        </w:rPr>
        <w:t>E.</w:t>
      </w:r>
      <w:r w:rsidRPr="006547C2">
        <w:rPr>
          <w:rFonts w:ascii="Arial Narrow" w:hAnsi="Arial Narrow"/>
          <w:b/>
          <w:sz w:val="22"/>
          <w:szCs w:val="30"/>
        </w:rPr>
        <w:tab/>
      </w:r>
      <w:r w:rsidRPr="006547C2">
        <w:rPr>
          <w:rFonts w:ascii="Arial Narrow" w:hAnsi="Arial Narrow"/>
          <w:sz w:val="20"/>
          <w:szCs w:val="28"/>
        </w:rPr>
        <w:t xml:space="preserve">Document Checklist </w:t>
      </w:r>
    </w:p>
    <w:tbl>
      <w:tblPr>
        <w:tblStyle w:val="TableGrid"/>
        <w:tblW w:w="0" w:type="auto"/>
        <w:tblInd w:w="-5" w:type="dxa"/>
        <w:tblLook w:val="04A0" w:firstRow="1" w:lastRow="0" w:firstColumn="1" w:lastColumn="0" w:noHBand="0" w:noVBand="1"/>
      </w:tblPr>
      <w:tblGrid>
        <w:gridCol w:w="1006"/>
        <w:gridCol w:w="3232"/>
        <w:gridCol w:w="970"/>
        <w:gridCol w:w="3814"/>
      </w:tblGrid>
      <w:tr w:rsidR="001D6DB6" w:rsidRPr="001D4934" w14:paraId="341B9AEB" w14:textId="77777777" w:rsidTr="006F08C0">
        <w:tc>
          <w:tcPr>
            <w:tcW w:w="1006" w:type="dxa"/>
          </w:tcPr>
          <w:p w14:paraId="738CDFAD" w14:textId="77777777" w:rsidR="001D6DB6" w:rsidRPr="001D4934" w:rsidRDefault="001D6DB6" w:rsidP="006F08C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Mark with *</w:t>
            </w:r>
          </w:p>
        </w:tc>
        <w:tc>
          <w:tcPr>
            <w:tcW w:w="3232" w:type="dxa"/>
          </w:tcPr>
          <w:p w14:paraId="7E6DE57B" w14:textId="77777777" w:rsidR="001D6DB6" w:rsidRPr="001D4934" w:rsidRDefault="001D6DB6" w:rsidP="006F08C0">
            <w:pPr>
              <w:spacing w:before="0" w:line="240" w:lineRule="auto"/>
              <w:rPr>
                <w:rFonts w:ascii="Arial Narrow" w:hAnsi="Arial Narrow"/>
                <w:sz w:val="20"/>
                <w:szCs w:val="20"/>
              </w:rPr>
            </w:pPr>
            <w:r w:rsidRPr="001D4934">
              <w:rPr>
                <w:rFonts w:ascii="Arial Narrow" w:hAnsi="Arial Narrow"/>
                <w:sz w:val="20"/>
                <w:szCs w:val="20"/>
              </w:rPr>
              <w:t>Document Checklist Before Program</w:t>
            </w:r>
          </w:p>
        </w:tc>
        <w:tc>
          <w:tcPr>
            <w:tcW w:w="970" w:type="dxa"/>
          </w:tcPr>
          <w:p w14:paraId="5909A6C7" w14:textId="77777777" w:rsidR="001D6DB6" w:rsidRPr="001D4934" w:rsidRDefault="001D6DB6" w:rsidP="006F08C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Mark with *</w:t>
            </w:r>
          </w:p>
        </w:tc>
        <w:tc>
          <w:tcPr>
            <w:tcW w:w="3814" w:type="dxa"/>
          </w:tcPr>
          <w:p w14:paraId="62500D50" w14:textId="77777777" w:rsidR="001D6DB6" w:rsidRPr="001D4934" w:rsidRDefault="001D6DB6" w:rsidP="006F08C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Document Checklist after Program</w:t>
            </w:r>
          </w:p>
        </w:tc>
      </w:tr>
      <w:tr w:rsidR="001D6DB6" w:rsidRPr="001D4934" w14:paraId="61483D1B" w14:textId="77777777" w:rsidTr="006F08C0">
        <w:tc>
          <w:tcPr>
            <w:tcW w:w="1006" w:type="dxa"/>
          </w:tcPr>
          <w:p w14:paraId="2212EF95" w14:textId="77777777" w:rsidR="001D6DB6" w:rsidRPr="001D4934" w:rsidRDefault="001D6DB6" w:rsidP="006F08C0">
            <w:pPr>
              <w:tabs>
                <w:tab w:val="left" w:pos="4111"/>
              </w:tabs>
              <w:spacing w:before="0" w:line="240" w:lineRule="auto"/>
              <w:ind w:left="0" w:firstLine="0"/>
              <w:rPr>
                <w:rFonts w:ascii="Arial Narrow" w:hAnsi="Arial Narrow"/>
                <w:sz w:val="20"/>
                <w:szCs w:val="20"/>
              </w:rPr>
            </w:pPr>
          </w:p>
        </w:tc>
        <w:tc>
          <w:tcPr>
            <w:tcW w:w="3232" w:type="dxa"/>
          </w:tcPr>
          <w:p w14:paraId="4B7DE22C" w14:textId="77777777" w:rsidR="001D6DB6" w:rsidRPr="001D4934" w:rsidRDefault="001D6DB6" w:rsidP="006F08C0">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A cover letter signed by the head of the institution</w:t>
            </w:r>
          </w:p>
        </w:tc>
        <w:tc>
          <w:tcPr>
            <w:tcW w:w="970" w:type="dxa"/>
          </w:tcPr>
          <w:p w14:paraId="375A90EB" w14:textId="77777777" w:rsidR="001D6DB6" w:rsidRPr="001D4934" w:rsidRDefault="001D6DB6" w:rsidP="006F08C0">
            <w:pPr>
              <w:tabs>
                <w:tab w:val="left" w:pos="4111"/>
              </w:tabs>
              <w:spacing w:before="0" w:line="240" w:lineRule="auto"/>
              <w:ind w:left="0" w:firstLine="0"/>
              <w:rPr>
                <w:rFonts w:ascii="Arial Narrow" w:hAnsi="Arial Narrow"/>
                <w:sz w:val="20"/>
                <w:szCs w:val="20"/>
              </w:rPr>
            </w:pPr>
          </w:p>
        </w:tc>
        <w:tc>
          <w:tcPr>
            <w:tcW w:w="3814" w:type="dxa"/>
          </w:tcPr>
          <w:p w14:paraId="28766688" w14:textId="77777777" w:rsidR="001D6DB6" w:rsidRPr="001D4934" w:rsidRDefault="001D6DB6" w:rsidP="006F08C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A cover letter</w:t>
            </w:r>
          </w:p>
        </w:tc>
      </w:tr>
      <w:tr w:rsidR="001D6DB6" w:rsidRPr="001D4934" w14:paraId="4601A63F" w14:textId="77777777" w:rsidTr="006F08C0">
        <w:tc>
          <w:tcPr>
            <w:tcW w:w="1006" w:type="dxa"/>
          </w:tcPr>
          <w:p w14:paraId="2B5D1C83" w14:textId="77777777" w:rsidR="001D6DB6" w:rsidRPr="001D4934" w:rsidRDefault="001D6DB6" w:rsidP="006F08C0">
            <w:pPr>
              <w:tabs>
                <w:tab w:val="left" w:pos="4111"/>
              </w:tabs>
              <w:spacing w:before="0" w:line="240" w:lineRule="auto"/>
              <w:ind w:left="0" w:firstLine="0"/>
              <w:rPr>
                <w:rFonts w:ascii="Arial Narrow" w:hAnsi="Arial Narrow"/>
                <w:sz w:val="20"/>
                <w:szCs w:val="20"/>
              </w:rPr>
            </w:pPr>
          </w:p>
        </w:tc>
        <w:tc>
          <w:tcPr>
            <w:tcW w:w="3232" w:type="dxa"/>
          </w:tcPr>
          <w:p w14:paraId="2E1B900D" w14:textId="77777777" w:rsidR="001D6DB6" w:rsidRPr="001D4934" w:rsidRDefault="001D6DB6" w:rsidP="006F08C0">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 xml:space="preserve">Application form with complete information </w:t>
            </w:r>
          </w:p>
          <w:p w14:paraId="727220FB" w14:textId="77777777" w:rsidR="001D6DB6" w:rsidRPr="001D4934" w:rsidRDefault="001D6DB6" w:rsidP="006F08C0">
            <w:pPr>
              <w:tabs>
                <w:tab w:val="left" w:pos="4111"/>
              </w:tabs>
              <w:spacing w:before="0" w:line="240" w:lineRule="auto"/>
              <w:ind w:left="0" w:firstLine="0"/>
              <w:rPr>
                <w:rFonts w:ascii="Arial Narrow" w:hAnsi="Arial Narrow"/>
                <w:sz w:val="20"/>
                <w:szCs w:val="20"/>
              </w:rPr>
            </w:pPr>
          </w:p>
        </w:tc>
        <w:tc>
          <w:tcPr>
            <w:tcW w:w="970" w:type="dxa"/>
          </w:tcPr>
          <w:p w14:paraId="1F682A5B" w14:textId="77777777" w:rsidR="001D6DB6" w:rsidRPr="001D4934" w:rsidRDefault="001D6DB6" w:rsidP="006F08C0">
            <w:pPr>
              <w:tabs>
                <w:tab w:val="left" w:pos="4111"/>
              </w:tabs>
              <w:spacing w:before="0" w:line="240" w:lineRule="auto"/>
              <w:ind w:left="0" w:firstLine="0"/>
              <w:rPr>
                <w:rFonts w:ascii="Arial Narrow" w:hAnsi="Arial Narrow"/>
                <w:sz w:val="20"/>
                <w:szCs w:val="20"/>
              </w:rPr>
            </w:pPr>
          </w:p>
        </w:tc>
        <w:tc>
          <w:tcPr>
            <w:tcW w:w="3814" w:type="dxa"/>
          </w:tcPr>
          <w:p w14:paraId="7A2DB18F" w14:textId="77777777" w:rsidR="001D6DB6" w:rsidRPr="001D4934" w:rsidRDefault="001D6DB6" w:rsidP="006F08C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 xml:space="preserve">Narrative Report (Background information, objectives/outcomes, training methodology/delivery, outputs, conclusion and recommendations) including expenditure details </w:t>
            </w:r>
          </w:p>
        </w:tc>
      </w:tr>
      <w:tr w:rsidR="001D6DB6" w:rsidRPr="001D4934" w14:paraId="2675F137" w14:textId="77777777" w:rsidTr="006F08C0">
        <w:tc>
          <w:tcPr>
            <w:tcW w:w="1006" w:type="dxa"/>
          </w:tcPr>
          <w:p w14:paraId="48539CEC" w14:textId="77777777" w:rsidR="001D6DB6" w:rsidRPr="001D4934" w:rsidRDefault="001D6DB6" w:rsidP="006F08C0">
            <w:pPr>
              <w:tabs>
                <w:tab w:val="left" w:pos="4111"/>
              </w:tabs>
              <w:spacing w:before="0" w:line="240" w:lineRule="auto"/>
              <w:ind w:left="0" w:firstLine="0"/>
              <w:rPr>
                <w:rFonts w:ascii="Arial Narrow" w:hAnsi="Arial Narrow"/>
                <w:sz w:val="20"/>
                <w:szCs w:val="20"/>
              </w:rPr>
            </w:pPr>
          </w:p>
        </w:tc>
        <w:tc>
          <w:tcPr>
            <w:tcW w:w="3232" w:type="dxa"/>
          </w:tcPr>
          <w:p w14:paraId="4AB7E200" w14:textId="77777777" w:rsidR="001D6DB6" w:rsidRPr="001D4934" w:rsidRDefault="001D6DB6" w:rsidP="006F08C0">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Proposal</w:t>
            </w:r>
          </w:p>
        </w:tc>
        <w:tc>
          <w:tcPr>
            <w:tcW w:w="970" w:type="dxa"/>
          </w:tcPr>
          <w:p w14:paraId="0B65F2CB" w14:textId="77777777" w:rsidR="001D6DB6" w:rsidRPr="001D4934" w:rsidRDefault="001D6DB6" w:rsidP="006F08C0">
            <w:pPr>
              <w:tabs>
                <w:tab w:val="left" w:pos="4111"/>
              </w:tabs>
              <w:spacing w:before="0" w:line="240" w:lineRule="auto"/>
              <w:ind w:left="0" w:firstLine="0"/>
              <w:rPr>
                <w:rFonts w:ascii="Arial Narrow" w:hAnsi="Arial Narrow"/>
                <w:sz w:val="20"/>
                <w:szCs w:val="20"/>
              </w:rPr>
            </w:pPr>
          </w:p>
        </w:tc>
        <w:tc>
          <w:tcPr>
            <w:tcW w:w="3814" w:type="dxa"/>
          </w:tcPr>
          <w:p w14:paraId="61201296" w14:textId="77777777" w:rsidR="001D6DB6" w:rsidRPr="001D4934" w:rsidRDefault="001D6DB6" w:rsidP="006F08C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Photograph</w:t>
            </w:r>
            <w:r>
              <w:rPr>
                <w:rFonts w:ascii="Arial Narrow" w:hAnsi="Arial Narrow"/>
                <w:sz w:val="20"/>
                <w:szCs w:val="20"/>
              </w:rPr>
              <w:t xml:space="preserve">, </w:t>
            </w:r>
            <w:r w:rsidRPr="001D4934">
              <w:rPr>
                <w:rFonts w:ascii="Arial Narrow" w:hAnsi="Arial Narrow"/>
                <w:sz w:val="20"/>
                <w:szCs w:val="20"/>
              </w:rPr>
              <w:t>Template Certificate if applicable</w:t>
            </w:r>
          </w:p>
        </w:tc>
      </w:tr>
      <w:tr w:rsidR="001D6DB6" w:rsidRPr="001D4934" w14:paraId="7F31121E" w14:textId="77777777" w:rsidTr="006F08C0">
        <w:tc>
          <w:tcPr>
            <w:tcW w:w="1006" w:type="dxa"/>
          </w:tcPr>
          <w:p w14:paraId="15B393F7" w14:textId="77777777" w:rsidR="001D6DB6" w:rsidRPr="001D4934" w:rsidRDefault="001D6DB6" w:rsidP="006F08C0">
            <w:pPr>
              <w:tabs>
                <w:tab w:val="left" w:pos="4111"/>
              </w:tabs>
              <w:spacing w:before="0" w:line="240" w:lineRule="auto"/>
              <w:ind w:left="0" w:firstLine="0"/>
              <w:rPr>
                <w:rFonts w:ascii="Arial Narrow" w:hAnsi="Arial Narrow"/>
                <w:sz w:val="20"/>
                <w:szCs w:val="20"/>
              </w:rPr>
            </w:pPr>
          </w:p>
        </w:tc>
        <w:tc>
          <w:tcPr>
            <w:tcW w:w="3232" w:type="dxa"/>
          </w:tcPr>
          <w:p w14:paraId="25401B10" w14:textId="77777777" w:rsidR="001D6DB6" w:rsidRPr="001D4934" w:rsidRDefault="001D6DB6" w:rsidP="006F08C0">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Other evidences mentioned in the application form</w:t>
            </w:r>
          </w:p>
        </w:tc>
        <w:tc>
          <w:tcPr>
            <w:tcW w:w="970" w:type="dxa"/>
          </w:tcPr>
          <w:p w14:paraId="275AEE5C" w14:textId="77777777" w:rsidR="001D6DB6" w:rsidRPr="001D4934" w:rsidRDefault="001D6DB6" w:rsidP="006F08C0">
            <w:pPr>
              <w:tabs>
                <w:tab w:val="left" w:pos="4111"/>
              </w:tabs>
              <w:spacing w:before="0" w:line="240" w:lineRule="auto"/>
              <w:ind w:left="0" w:firstLine="0"/>
              <w:rPr>
                <w:rFonts w:ascii="Arial Narrow" w:hAnsi="Arial Narrow"/>
                <w:sz w:val="20"/>
                <w:szCs w:val="20"/>
              </w:rPr>
            </w:pPr>
          </w:p>
        </w:tc>
        <w:tc>
          <w:tcPr>
            <w:tcW w:w="3814" w:type="dxa"/>
          </w:tcPr>
          <w:p w14:paraId="66770614" w14:textId="77777777" w:rsidR="001D6DB6" w:rsidRPr="001D4934" w:rsidRDefault="001D6DB6" w:rsidP="006F08C0">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Attendance sheet</w:t>
            </w:r>
            <w:r>
              <w:rPr>
                <w:rFonts w:ascii="Arial Narrow" w:hAnsi="Arial Narrow"/>
                <w:sz w:val="20"/>
                <w:szCs w:val="20"/>
              </w:rPr>
              <w:t xml:space="preserve">, </w:t>
            </w:r>
            <w:r w:rsidRPr="001D4934">
              <w:rPr>
                <w:rFonts w:ascii="Arial Narrow" w:hAnsi="Arial Narrow"/>
                <w:sz w:val="20"/>
                <w:szCs w:val="20"/>
              </w:rPr>
              <w:t>Bills and receipts of expenditure including TDS</w:t>
            </w:r>
          </w:p>
        </w:tc>
      </w:tr>
    </w:tbl>
    <w:p w14:paraId="1890F579" w14:textId="77777777" w:rsidR="001D6DB6" w:rsidRPr="006547C2" w:rsidRDefault="001D6DB6" w:rsidP="001D6DB6">
      <w:pPr>
        <w:tabs>
          <w:tab w:val="left" w:pos="4111"/>
        </w:tabs>
        <w:spacing w:before="0" w:line="360" w:lineRule="auto"/>
        <w:ind w:left="284" w:firstLine="0"/>
        <w:rPr>
          <w:rFonts w:ascii="Arial Narrow" w:hAnsi="Arial Narrow"/>
          <w:sz w:val="6"/>
          <w:szCs w:val="28"/>
        </w:rPr>
      </w:pPr>
    </w:p>
    <w:p w14:paraId="0C25DE14" w14:textId="77777777" w:rsidR="001D6DB6" w:rsidRPr="006547C2" w:rsidRDefault="001D6DB6" w:rsidP="001D6DB6">
      <w:pPr>
        <w:tabs>
          <w:tab w:val="left" w:pos="4111"/>
        </w:tabs>
        <w:spacing w:before="0" w:line="360" w:lineRule="auto"/>
        <w:ind w:left="284" w:firstLine="0"/>
        <w:rPr>
          <w:rFonts w:ascii="Arial Narrow" w:hAnsi="Arial Narrow"/>
          <w:sz w:val="6"/>
          <w:szCs w:val="28"/>
        </w:rPr>
      </w:pPr>
    </w:p>
    <w:p w14:paraId="23C564CF" w14:textId="77777777" w:rsidR="001D6DB6" w:rsidRPr="006547C2" w:rsidRDefault="001D6DB6" w:rsidP="001D6DB6">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F. Undertaking by the applicants </w:t>
      </w:r>
    </w:p>
    <w:p w14:paraId="66B90DDF" w14:textId="77777777" w:rsidR="001D6DB6" w:rsidRPr="006547C2" w:rsidRDefault="001D6DB6" w:rsidP="001D6DB6">
      <w:pPr>
        <w:tabs>
          <w:tab w:val="left" w:pos="284"/>
        </w:tabs>
        <w:spacing w:before="0" w:line="360" w:lineRule="auto"/>
        <w:ind w:left="0" w:firstLine="0"/>
        <w:rPr>
          <w:rFonts w:ascii="Arial Narrow" w:hAnsi="Arial Narrow"/>
          <w:sz w:val="20"/>
          <w:szCs w:val="30"/>
        </w:rPr>
      </w:pPr>
      <w:r w:rsidRPr="006547C2">
        <w:rPr>
          <w:rFonts w:ascii="Arial Narrow" w:hAnsi="Arial Narrow" w:cs="Arial"/>
          <w:sz w:val="20"/>
          <w:szCs w:val="22"/>
        </w:rPr>
        <w:t>I certify that the statements made above have been verified and found true. If the grant is provided, I shall solely be responsible for its proper utilization of the fund</w:t>
      </w:r>
      <w:r w:rsidRPr="006547C2">
        <w:rPr>
          <w:rFonts w:ascii="Arial Narrow" w:hAnsi="Arial Narrow"/>
          <w:sz w:val="20"/>
          <w:szCs w:val="30"/>
        </w:rPr>
        <w:t>.</w:t>
      </w:r>
    </w:p>
    <w:p w14:paraId="64561873" w14:textId="77777777" w:rsidR="001D6DB6" w:rsidRPr="006547C2" w:rsidRDefault="001D6DB6" w:rsidP="001D6DB6">
      <w:pPr>
        <w:spacing w:before="0" w:line="360" w:lineRule="auto"/>
        <w:ind w:left="284" w:firstLine="0"/>
        <w:rPr>
          <w:rFonts w:ascii="Arial Narrow" w:hAnsi="Arial Narrow"/>
          <w:sz w:val="20"/>
          <w:szCs w:val="28"/>
        </w:rPr>
      </w:pPr>
      <w:r w:rsidRPr="006547C2">
        <w:rPr>
          <w:rFonts w:ascii="Arial Narrow" w:hAnsi="Arial Narrow"/>
          <w:sz w:val="20"/>
          <w:szCs w:val="28"/>
        </w:rPr>
        <w:t>Name of the Head of Institution: ______________________________________________________________</w:t>
      </w:r>
    </w:p>
    <w:p w14:paraId="55F4D7F5" w14:textId="77777777" w:rsidR="001D6DB6" w:rsidRPr="006547C2" w:rsidRDefault="001D6DB6" w:rsidP="001D6DB6">
      <w:pPr>
        <w:tabs>
          <w:tab w:val="left" w:pos="4111"/>
        </w:tabs>
        <w:spacing w:before="0" w:line="360" w:lineRule="auto"/>
        <w:ind w:left="284" w:firstLine="0"/>
        <w:rPr>
          <w:rFonts w:ascii="Arial Narrow" w:hAnsi="Arial Narrow"/>
          <w:sz w:val="20"/>
          <w:szCs w:val="28"/>
        </w:rPr>
      </w:pPr>
    </w:p>
    <w:p w14:paraId="2D0DA63A" w14:textId="77777777" w:rsidR="001D6DB6" w:rsidRPr="006547C2" w:rsidRDefault="001D6DB6" w:rsidP="001D6DB6">
      <w:pPr>
        <w:tabs>
          <w:tab w:val="left" w:pos="4111"/>
        </w:tabs>
        <w:spacing w:before="0" w:line="360" w:lineRule="auto"/>
        <w:ind w:left="284" w:firstLine="0"/>
        <w:rPr>
          <w:rFonts w:ascii="Arial Narrow" w:hAnsi="Arial Narrow"/>
          <w:sz w:val="20"/>
          <w:szCs w:val="28"/>
        </w:rPr>
      </w:pPr>
      <w:r w:rsidRPr="006547C2">
        <w:rPr>
          <w:rFonts w:ascii="Arial Narrow" w:hAnsi="Arial Narrow"/>
          <w:sz w:val="20"/>
          <w:szCs w:val="28"/>
        </w:rPr>
        <w:t>Signature: _________________________________________</w:t>
      </w:r>
      <w:r w:rsidRPr="006547C2">
        <w:rPr>
          <w:rFonts w:ascii="Arial Narrow" w:hAnsi="Arial Narrow"/>
          <w:sz w:val="20"/>
          <w:szCs w:val="28"/>
        </w:rPr>
        <w:tab/>
        <w:t>date: ____________________</w:t>
      </w:r>
    </w:p>
    <w:p w14:paraId="7FAEB8D6" w14:textId="77777777" w:rsidR="001D6DB6" w:rsidRPr="006547C2" w:rsidRDefault="001D6DB6" w:rsidP="001D6DB6">
      <w:pPr>
        <w:tabs>
          <w:tab w:val="left" w:pos="4111"/>
        </w:tabs>
        <w:spacing w:before="0" w:line="360" w:lineRule="auto"/>
        <w:ind w:left="284" w:firstLine="0"/>
        <w:rPr>
          <w:rFonts w:ascii="Arial Narrow" w:hAnsi="Arial Narrow"/>
          <w:sz w:val="20"/>
          <w:szCs w:val="28"/>
        </w:rPr>
      </w:pPr>
    </w:p>
    <w:p w14:paraId="6CF5EBAA" w14:textId="77777777" w:rsidR="001D6DB6" w:rsidRPr="006547C2" w:rsidRDefault="001D6DB6" w:rsidP="001D6DB6">
      <w:pPr>
        <w:tabs>
          <w:tab w:val="left" w:pos="4111"/>
        </w:tabs>
        <w:spacing w:before="0" w:line="360" w:lineRule="auto"/>
        <w:ind w:left="284" w:firstLine="0"/>
        <w:rPr>
          <w:rFonts w:ascii="Arial Narrow" w:hAnsi="Arial Narrow"/>
          <w:sz w:val="20"/>
          <w:szCs w:val="28"/>
        </w:rPr>
      </w:pPr>
      <w:r w:rsidRPr="006547C2">
        <w:rPr>
          <w:rFonts w:ascii="Arial Narrow" w:hAnsi="Arial Narrow"/>
          <w:sz w:val="20"/>
          <w:szCs w:val="28"/>
        </w:rPr>
        <w:t>official seal:</w:t>
      </w:r>
    </w:p>
    <w:p w14:paraId="315ED7C3" w14:textId="77777777" w:rsidR="001D6DB6" w:rsidRPr="006547C2" w:rsidRDefault="001D6DB6" w:rsidP="001D6DB6">
      <w:pPr>
        <w:spacing w:before="0" w:line="360" w:lineRule="auto"/>
        <w:ind w:left="0" w:firstLine="0"/>
        <w:jc w:val="center"/>
        <w:rPr>
          <w:rFonts w:ascii="Preeti" w:hAnsi="Preeti"/>
          <w:b/>
          <w:sz w:val="32"/>
          <w:szCs w:val="28"/>
        </w:rPr>
      </w:pPr>
      <w:r w:rsidRPr="006547C2">
        <w:rPr>
          <w:rFonts w:ascii="Arial Narrow" w:hAnsi="Arial Narrow"/>
          <w:sz w:val="22"/>
          <w:szCs w:val="28"/>
        </w:rPr>
        <w:br w:type="page"/>
      </w:r>
      <w:r w:rsidRPr="006547C2">
        <w:rPr>
          <w:rFonts w:ascii="Preeti" w:hAnsi="Preeti"/>
          <w:b/>
          <w:sz w:val="32"/>
          <w:szCs w:val="28"/>
        </w:rPr>
        <w:lastRenderedPageBreak/>
        <w:t>cg';"rL – !@</w:t>
      </w:r>
    </w:p>
    <w:tbl>
      <w:tblPr>
        <w:tblW w:w="5000" w:type="pct"/>
        <w:tblLook w:val="04A0" w:firstRow="1" w:lastRow="0" w:firstColumn="1" w:lastColumn="0" w:noHBand="0" w:noVBand="1"/>
      </w:tblPr>
      <w:tblGrid>
        <w:gridCol w:w="1522"/>
        <w:gridCol w:w="5981"/>
        <w:gridCol w:w="1524"/>
      </w:tblGrid>
      <w:tr w:rsidR="001D6DB6" w:rsidRPr="006547C2" w14:paraId="26F0219D" w14:textId="77777777" w:rsidTr="006F08C0">
        <w:tc>
          <w:tcPr>
            <w:tcW w:w="843" w:type="pct"/>
          </w:tcPr>
          <w:p w14:paraId="1E88292F" w14:textId="77777777" w:rsidR="001D6DB6" w:rsidRPr="006547C2" w:rsidRDefault="001D6DB6" w:rsidP="006F08C0">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1E4CC8FA" wp14:editId="02C6CE54">
                  <wp:extent cx="536239" cy="489908"/>
                  <wp:effectExtent l="19050" t="19050" r="16211" b="24442"/>
                  <wp:docPr id="10"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14:paraId="68A0C5A4" w14:textId="77777777" w:rsidR="001D6DB6" w:rsidRPr="006547C2" w:rsidRDefault="001D6DB6" w:rsidP="006F08C0">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14:paraId="7ACB0F0C" w14:textId="77777777" w:rsidR="001D6DB6" w:rsidRPr="006547C2" w:rsidRDefault="001D6DB6" w:rsidP="006F08C0">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14:paraId="5B0D43D5" w14:textId="77777777" w:rsidR="001D6DB6" w:rsidRPr="006547C2" w:rsidRDefault="001D6DB6" w:rsidP="006F08C0">
            <w:pPr>
              <w:tabs>
                <w:tab w:val="left" w:pos="8640"/>
              </w:tabs>
              <w:spacing w:before="0" w:line="240" w:lineRule="auto"/>
              <w:ind w:left="0" w:firstLine="0"/>
              <w:jc w:val="right"/>
              <w:rPr>
                <w:rFonts w:ascii="Arial" w:eastAsia="MS Mincho" w:hAnsi="Arial"/>
                <w:sz w:val="22"/>
                <w:szCs w:val="32"/>
              </w:rPr>
            </w:pPr>
          </w:p>
        </w:tc>
      </w:tr>
      <w:tr w:rsidR="001D6DB6" w:rsidRPr="006547C2" w14:paraId="7E88174A" w14:textId="77777777" w:rsidTr="006F08C0">
        <w:tc>
          <w:tcPr>
            <w:tcW w:w="5000" w:type="pct"/>
            <w:gridSpan w:val="3"/>
          </w:tcPr>
          <w:p w14:paraId="654658B4" w14:textId="77777777" w:rsidR="001D6DB6" w:rsidRPr="006547C2" w:rsidRDefault="001D6DB6" w:rsidP="006F08C0">
            <w:pPr>
              <w:tabs>
                <w:tab w:val="left" w:pos="8640"/>
              </w:tabs>
              <w:spacing w:before="0" w:line="240" w:lineRule="auto"/>
              <w:ind w:left="0" w:firstLine="0"/>
              <w:jc w:val="center"/>
              <w:rPr>
                <w:rFonts w:ascii="Arial" w:hAnsi="Arial"/>
                <w:b/>
                <w:sz w:val="22"/>
                <w:szCs w:val="36"/>
              </w:rPr>
            </w:pPr>
          </w:p>
          <w:p w14:paraId="56C5D4F8" w14:textId="77777777" w:rsidR="001D6DB6" w:rsidRPr="006547C2" w:rsidRDefault="001D6DB6" w:rsidP="006F08C0">
            <w:pPr>
              <w:tabs>
                <w:tab w:val="left" w:pos="8640"/>
              </w:tabs>
              <w:spacing w:before="0" w:line="240" w:lineRule="auto"/>
              <w:ind w:left="0" w:firstLine="0"/>
              <w:jc w:val="center"/>
              <w:rPr>
                <w:rFonts w:ascii="Arial" w:eastAsia="MS Mincho" w:hAnsi="Arial"/>
                <w:b/>
                <w:sz w:val="22"/>
                <w:szCs w:val="32"/>
              </w:rPr>
            </w:pPr>
            <w:r w:rsidRPr="006547C2">
              <w:rPr>
                <w:rFonts w:ascii="Arial" w:hAnsi="Arial"/>
                <w:b/>
                <w:sz w:val="22"/>
                <w:szCs w:val="36"/>
              </w:rPr>
              <w:t>Application form for Seminar/Conference/Symposium/Workshop/Dialogue</w:t>
            </w:r>
          </w:p>
        </w:tc>
      </w:tr>
    </w:tbl>
    <w:p w14:paraId="45F272FC" w14:textId="77777777" w:rsidR="001D6DB6" w:rsidRPr="006547C2" w:rsidRDefault="001D6DB6" w:rsidP="001D6DB6">
      <w:pPr>
        <w:spacing w:before="0" w:line="240" w:lineRule="auto"/>
        <w:ind w:left="0" w:firstLine="0"/>
        <w:rPr>
          <w:rFonts w:ascii="Arial Narrow" w:hAnsi="Arial Narrow"/>
          <w:b/>
          <w:sz w:val="16"/>
          <w:szCs w:val="26"/>
        </w:rPr>
      </w:pPr>
    </w:p>
    <w:p w14:paraId="01320631" w14:textId="77777777" w:rsidR="001D6DB6" w:rsidRPr="006547C2" w:rsidRDefault="001D6DB6" w:rsidP="001D6DB6">
      <w:pPr>
        <w:spacing w:before="0" w:line="240" w:lineRule="auto"/>
        <w:ind w:left="0" w:firstLine="0"/>
        <w:rPr>
          <w:rFonts w:ascii="Arial Narrow" w:hAnsi="Arial Narrow"/>
          <w:b/>
          <w:sz w:val="16"/>
          <w:szCs w:val="26"/>
        </w:rPr>
      </w:pPr>
    </w:p>
    <w:tbl>
      <w:tblPr>
        <w:tblW w:w="3067" w:type="pct"/>
        <w:tblInd w:w="3888" w:type="dxa"/>
        <w:tblLook w:val="04A0" w:firstRow="1" w:lastRow="0" w:firstColumn="1" w:lastColumn="0" w:noHBand="0" w:noVBand="1"/>
      </w:tblPr>
      <w:tblGrid>
        <w:gridCol w:w="789"/>
        <w:gridCol w:w="2811"/>
        <w:gridCol w:w="1931"/>
      </w:tblGrid>
      <w:tr w:rsidR="001D6DB6" w:rsidRPr="006547C2" w14:paraId="38B54193" w14:textId="77777777" w:rsidTr="006F08C0">
        <w:tc>
          <w:tcPr>
            <w:tcW w:w="713" w:type="pct"/>
            <w:tcBorders>
              <w:top w:val="single" w:sz="4" w:space="0" w:color="auto"/>
              <w:left w:val="single" w:sz="4" w:space="0" w:color="auto"/>
              <w:bottom w:val="single" w:sz="4" w:space="0" w:color="auto"/>
              <w:right w:val="single" w:sz="4" w:space="0" w:color="auto"/>
            </w:tcBorders>
          </w:tcPr>
          <w:p w14:paraId="772434B4" w14:textId="77777777" w:rsidR="001D6DB6" w:rsidRPr="006547C2" w:rsidRDefault="001D6DB6" w:rsidP="006F08C0">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2541" w:type="pct"/>
            <w:tcBorders>
              <w:top w:val="single" w:sz="4" w:space="0" w:color="auto"/>
              <w:left w:val="single" w:sz="4" w:space="0" w:color="auto"/>
              <w:bottom w:val="single" w:sz="4" w:space="0" w:color="auto"/>
              <w:right w:val="single" w:sz="4" w:space="0" w:color="auto"/>
            </w:tcBorders>
          </w:tcPr>
          <w:p w14:paraId="4306D25B" w14:textId="77777777" w:rsidR="001D6DB6" w:rsidRPr="006547C2" w:rsidRDefault="001D6DB6" w:rsidP="006F08C0">
            <w:pPr>
              <w:tabs>
                <w:tab w:val="left" w:pos="8640"/>
              </w:tabs>
              <w:spacing w:before="0" w:line="240" w:lineRule="auto"/>
              <w:ind w:left="0" w:firstLine="0"/>
              <w:jc w:val="center"/>
              <w:rPr>
                <w:sz w:val="22"/>
                <w:szCs w:val="30"/>
              </w:rPr>
            </w:pPr>
            <w:r w:rsidRPr="006547C2">
              <w:rPr>
                <w:rFonts w:ascii="Arial Narrow" w:hAnsi="Arial Narrow"/>
                <w:caps/>
                <w:sz w:val="22"/>
                <w:szCs w:val="30"/>
              </w:rPr>
              <w:t>T</w:t>
            </w:r>
            <w:r w:rsidRPr="006547C2">
              <w:rPr>
                <w:sz w:val="22"/>
                <w:szCs w:val="30"/>
              </w:rPr>
              <w:t>ype of the Program</w:t>
            </w:r>
          </w:p>
        </w:tc>
        <w:tc>
          <w:tcPr>
            <w:tcW w:w="1746" w:type="pct"/>
            <w:tcBorders>
              <w:top w:val="single" w:sz="4" w:space="0" w:color="auto"/>
              <w:left w:val="single" w:sz="4" w:space="0" w:color="auto"/>
              <w:bottom w:val="single" w:sz="4" w:space="0" w:color="auto"/>
              <w:right w:val="single" w:sz="4" w:space="0" w:color="auto"/>
            </w:tcBorders>
          </w:tcPr>
          <w:p w14:paraId="77C0C0E6" w14:textId="77777777" w:rsidR="001D6DB6" w:rsidRPr="006547C2" w:rsidRDefault="001D6DB6" w:rsidP="006F08C0">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(days)</w:t>
            </w:r>
          </w:p>
        </w:tc>
      </w:tr>
      <w:tr w:rsidR="001D6DB6" w:rsidRPr="006547C2" w14:paraId="49DCB7E6" w14:textId="77777777" w:rsidTr="006F08C0">
        <w:tc>
          <w:tcPr>
            <w:tcW w:w="713" w:type="pct"/>
            <w:tcBorders>
              <w:top w:val="single" w:sz="4" w:space="0" w:color="auto"/>
              <w:left w:val="single" w:sz="4" w:space="0" w:color="auto"/>
              <w:bottom w:val="single" w:sz="4" w:space="0" w:color="auto"/>
              <w:right w:val="single" w:sz="4" w:space="0" w:color="auto"/>
            </w:tcBorders>
          </w:tcPr>
          <w:p w14:paraId="1CA16E5C"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14:paraId="78137D9C"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Seminar</w:t>
            </w:r>
          </w:p>
        </w:tc>
        <w:tc>
          <w:tcPr>
            <w:tcW w:w="1746" w:type="pct"/>
            <w:tcBorders>
              <w:top w:val="single" w:sz="4" w:space="0" w:color="auto"/>
              <w:left w:val="single" w:sz="4" w:space="0" w:color="auto"/>
              <w:bottom w:val="single" w:sz="4" w:space="0" w:color="auto"/>
              <w:right w:val="single" w:sz="4" w:space="0" w:color="auto"/>
            </w:tcBorders>
          </w:tcPr>
          <w:p w14:paraId="1EC6C0BC"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r>
      <w:tr w:rsidR="001D6DB6" w:rsidRPr="006547C2" w14:paraId="73CA4E4F" w14:textId="77777777" w:rsidTr="006F08C0">
        <w:tc>
          <w:tcPr>
            <w:tcW w:w="713" w:type="pct"/>
            <w:tcBorders>
              <w:top w:val="single" w:sz="4" w:space="0" w:color="auto"/>
              <w:left w:val="single" w:sz="4" w:space="0" w:color="auto"/>
              <w:bottom w:val="single" w:sz="4" w:space="0" w:color="auto"/>
              <w:right w:val="single" w:sz="4" w:space="0" w:color="auto"/>
            </w:tcBorders>
          </w:tcPr>
          <w:p w14:paraId="3387D6F6"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14:paraId="7D4E5E20"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Workshop</w:t>
            </w:r>
          </w:p>
        </w:tc>
        <w:tc>
          <w:tcPr>
            <w:tcW w:w="1746" w:type="pct"/>
            <w:tcBorders>
              <w:top w:val="single" w:sz="4" w:space="0" w:color="auto"/>
              <w:left w:val="single" w:sz="4" w:space="0" w:color="auto"/>
              <w:bottom w:val="single" w:sz="4" w:space="0" w:color="auto"/>
              <w:right w:val="single" w:sz="4" w:space="0" w:color="auto"/>
            </w:tcBorders>
          </w:tcPr>
          <w:p w14:paraId="427DEBC2"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r>
      <w:tr w:rsidR="001D6DB6" w:rsidRPr="006547C2" w14:paraId="1D17DD5F" w14:textId="77777777" w:rsidTr="006F08C0">
        <w:tc>
          <w:tcPr>
            <w:tcW w:w="713" w:type="pct"/>
            <w:tcBorders>
              <w:top w:val="single" w:sz="4" w:space="0" w:color="auto"/>
              <w:left w:val="single" w:sz="4" w:space="0" w:color="auto"/>
              <w:bottom w:val="single" w:sz="4" w:space="0" w:color="auto"/>
              <w:right w:val="single" w:sz="4" w:space="0" w:color="auto"/>
            </w:tcBorders>
          </w:tcPr>
          <w:p w14:paraId="332B2EED"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14:paraId="1AB40840"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Conference/symposium</w:t>
            </w:r>
          </w:p>
        </w:tc>
        <w:tc>
          <w:tcPr>
            <w:tcW w:w="1746" w:type="pct"/>
            <w:tcBorders>
              <w:top w:val="single" w:sz="4" w:space="0" w:color="auto"/>
              <w:left w:val="single" w:sz="4" w:space="0" w:color="auto"/>
              <w:bottom w:val="single" w:sz="4" w:space="0" w:color="auto"/>
              <w:right w:val="single" w:sz="4" w:space="0" w:color="auto"/>
            </w:tcBorders>
          </w:tcPr>
          <w:p w14:paraId="07AD440A"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r>
      <w:tr w:rsidR="001D6DB6" w:rsidRPr="006547C2" w14:paraId="32A6E297" w14:textId="77777777" w:rsidTr="006F08C0">
        <w:tc>
          <w:tcPr>
            <w:tcW w:w="713" w:type="pct"/>
            <w:tcBorders>
              <w:top w:val="single" w:sz="4" w:space="0" w:color="auto"/>
              <w:left w:val="single" w:sz="4" w:space="0" w:color="auto"/>
              <w:bottom w:val="single" w:sz="4" w:space="0" w:color="auto"/>
              <w:right w:val="single" w:sz="4" w:space="0" w:color="auto"/>
            </w:tcBorders>
          </w:tcPr>
          <w:p w14:paraId="37943FA8"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14:paraId="4D5AE812"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Academic-Industry Dialogue</w:t>
            </w:r>
          </w:p>
        </w:tc>
        <w:tc>
          <w:tcPr>
            <w:tcW w:w="1746" w:type="pct"/>
            <w:tcBorders>
              <w:top w:val="single" w:sz="4" w:space="0" w:color="auto"/>
              <w:left w:val="single" w:sz="4" w:space="0" w:color="auto"/>
              <w:bottom w:val="single" w:sz="4" w:space="0" w:color="auto"/>
              <w:right w:val="single" w:sz="4" w:space="0" w:color="auto"/>
            </w:tcBorders>
          </w:tcPr>
          <w:p w14:paraId="3385E4CA"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r>
    </w:tbl>
    <w:p w14:paraId="474F8017" w14:textId="77777777" w:rsidR="001D6DB6" w:rsidRPr="006547C2" w:rsidRDefault="001D6DB6" w:rsidP="001D6DB6">
      <w:pPr>
        <w:spacing w:before="0" w:line="240" w:lineRule="auto"/>
        <w:ind w:left="0" w:firstLine="0"/>
        <w:rPr>
          <w:rFonts w:ascii="Arial Narrow" w:hAnsi="Arial Narrow"/>
          <w:b/>
          <w:sz w:val="16"/>
          <w:szCs w:val="26"/>
        </w:rPr>
      </w:pPr>
    </w:p>
    <w:tbl>
      <w:tblPr>
        <w:tblW w:w="3067" w:type="pct"/>
        <w:tblInd w:w="3888" w:type="dxa"/>
        <w:tblLook w:val="04A0" w:firstRow="1" w:lastRow="0" w:firstColumn="1" w:lastColumn="0" w:noHBand="0" w:noVBand="1"/>
      </w:tblPr>
      <w:tblGrid>
        <w:gridCol w:w="789"/>
        <w:gridCol w:w="2811"/>
        <w:gridCol w:w="1931"/>
      </w:tblGrid>
      <w:tr w:rsidR="001D6DB6" w:rsidRPr="006547C2" w14:paraId="5D98F78B" w14:textId="77777777" w:rsidTr="006F08C0">
        <w:tc>
          <w:tcPr>
            <w:tcW w:w="713" w:type="pct"/>
            <w:tcBorders>
              <w:top w:val="single" w:sz="4" w:space="0" w:color="auto"/>
              <w:left w:val="single" w:sz="4" w:space="0" w:color="auto"/>
              <w:bottom w:val="single" w:sz="4" w:space="0" w:color="auto"/>
              <w:right w:val="single" w:sz="4" w:space="0" w:color="auto"/>
            </w:tcBorders>
          </w:tcPr>
          <w:p w14:paraId="4FF1C5E6" w14:textId="77777777" w:rsidR="001D6DB6" w:rsidRPr="006547C2" w:rsidRDefault="001D6DB6" w:rsidP="006F08C0">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2541" w:type="pct"/>
            <w:tcBorders>
              <w:top w:val="single" w:sz="4" w:space="0" w:color="auto"/>
              <w:left w:val="single" w:sz="4" w:space="0" w:color="auto"/>
              <w:bottom w:val="single" w:sz="4" w:space="0" w:color="auto"/>
              <w:right w:val="single" w:sz="4" w:space="0" w:color="auto"/>
            </w:tcBorders>
          </w:tcPr>
          <w:p w14:paraId="0941F6B4" w14:textId="77777777" w:rsidR="001D6DB6" w:rsidRPr="006547C2" w:rsidRDefault="001D6DB6" w:rsidP="006F08C0">
            <w:pPr>
              <w:tabs>
                <w:tab w:val="left" w:pos="8640"/>
              </w:tabs>
              <w:spacing w:before="0" w:line="240" w:lineRule="auto"/>
              <w:ind w:left="0" w:firstLine="0"/>
              <w:jc w:val="center"/>
              <w:rPr>
                <w:sz w:val="22"/>
                <w:szCs w:val="30"/>
              </w:rPr>
            </w:pPr>
            <w:r w:rsidRPr="006547C2">
              <w:rPr>
                <w:rFonts w:ascii="Arial Narrow" w:hAnsi="Arial Narrow"/>
                <w:caps/>
                <w:sz w:val="22"/>
                <w:szCs w:val="30"/>
              </w:rPr>
              <w:t>L</w:t>
            </w:r>
            <w:r w:rsidRPr="006547C2">
              <w:rPr>
                <w:rFonts w:ascii="Arial Narrow" w:hAnsi="Arial Narrow"/>
                <w:sz w:val="22"/>
                <w:szCs w:val="30"/>
              </w:rPr>
              <w:t>evel</w:t>
            </w:r>
            <w:r w:rsidRPr="006547C2">
              <w:rPr>
                <w:sz w:val="22"/>
                <w:szCs w:val="30"/>
              </w:rPr>
              <w:t xml:space="preserve"> of the Program</w:t>
            </w:r>
          </w:p>
        </w:tc>
        <w:tc>
          <w:tcPr>
            <w:tcW w:w="1746" w:type="pct"/>
            <w:tcBorders>
              <w:top w:val="single" w:sz="4" w:space="0" w:color="auto"/>
              <w:left w:val="single" w:sz="4" w:space="0" w:color="auto"/>
              <w:bottom w:val="single" w:sz="4" w:space="0" w:color="auto"/>
              <w:right w:val="single" w:sz="4" w:space="0" w:color="auto"/>
            </w:tcBorders>
          </w:tcPr>
          <w:p w14:paraId="42A20B51" w14:textId="77777777" w:rsidR="001D6DB6" w:rsidRPr="006547C2" w:rsidRDefault="001D6DB6" w:rsidP="006F08C0">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(days)</w:t>
            </w:r>
          </w:p>
        </w:tc>
      </w:tr>
      <w:tr w:rsidR="001D6DB6" w:rsidRPr="006547C2" w14:paraId="00A49DF9" w14:textId="77777777" w:rsidTr="006F08C0">
        <w:tc>
          <w:tcPr>
            <w:tcW w:w="713" w:type="pct"/>
            <w:tcBorders>
              <w:top w:val="single" w:sz="4" w:space="0" w:color="auto"/>
              <w:left w:val="single" w:sz="4" w:space="0" w:color="auto"/>
              <w:bottom w:val="single" w:sz="4" w:space="0" w:color="auto"/>
              <w:right w:val="single" w:sz="4" w:space="0" w:color="auto"/>
            </w:tcBorders>
          </w:tcPr>
          <w:p w14:paraId="505D7686"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14:paraId="2C98C327"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Local/regional </w:t>
            </w:r>
          </w:p>
        </w:tc>
        <w:tc>
          <w:tcPr>
            <w:tcW w:w="1746" w:type="pct"/>
            <w:tcBorders>
              <w:top w:val="single" w:sz="4" w:space="0" w:color="auto"/>
              <w:left w:val="single" w:sz="4" w:space="0" w:color="auto"/>
              <w:bottom w:val="single" w:sz="4" w:space="0" w:color="auto"/>
              <w:right w:val="single" w:sz="4" w:space="0" w:color="auto"/>
            </w:tcBorders>
          </w:tcPr>
          <w:p w14:paraId="7B838C27"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r>
      <w:tr w:rsidR="001D6DB6" w:rsidRPr="006547C2" w14:paraId="529A0A24" w14:textId="77777777" w:rsidTr="006F08C0">
        <w:tc>
          <w:tcPr>
            <w:tcW w:w="713" w:type="pct"/>
            <w:tcBorders>
              <w:top w:val="single" w:sz="4" w:space="0" w:color="auto"/>
              <w:left w:val="single" w:sz="4" w:space="0" w:color="auto"/>
              <w:bottom w:val="single" w:sz="4" w:space="0" w:color="auto"/>
              <w:right w:val="single" w:sz="4" w:space="0" w:color="auto"/>
            </w:tcBorders>
          </w:tcPr>
          <w:p w14:paraId="464CF8DA"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14:paraId="11F3A129"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National </w:t>
            </w:r>
          </w:p>
        </w:tc>
        <w:tc>
          <w:tcPr>
            <w:tcW w:w="1746" w:type="pct"/>
            <w:tcBorders>
              <w:top w:val="single" w:sz="4" w:space="0" w:color="auto"/>
              <w:left w:val="single" w:sz="4" w:space="0" w:color="auto"/>
              <w:bottom w:val="single" w:sz="4" w:space="0" w:color="auto"/>
              <w:right w:val="single" w:sz="4" w:space="0" w:color="auto"/>
            </w:tcBorders>
          </w:tcPr>
          <w:p w14:paraId="4A7A584B"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r>
      <w:tr w:rsidR="001D6DB6" w:rsidRPr="006547C2" w14:paraId="5477D32D" w14:textId="77777777" w:rsidTr="006F08C0">
        <w:tc>
          <w:tcPr>
            <w:tcW w:w="713" w:type="pct"/>
            <w:tcBorders>
              <w:top w:val="single" w:sz="4" w:space="0" w:color="auto"/>
              <w:left w:val="single" w:sz="4" w:space="0" w:color="auto"/>
              <w:bottom w:val="single" w:sz="4" w:space="0" w:color="auto"/>
              <w:right w:val="single" w:sz="4" w:space="0" w:color="auto"/>
            </w:tcBorders>
          </w:tcPr>
          <w:p w14:paraId="7A83D932"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14:paraId="2F30565D"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International </w:t>
            </w:r>
          </w:p>
        </w:tc>
        <w:tc>
          <w:tcPr>
            <w:tcW w:w="1746" w:type="pct"/>
            <w:tcBorders>
              <w:top w:val="single" w:sz="4" w:space="0" w:color="auto"/>
              <w:left w:val="single" w:sz="4" w:space="0" w:color="auto"/>
              <w:bottom w:val="single" w:sz="4" w:space="0" w:color="auto"/>
              <w:right w:val="single" w:sz="4" w:space="0" w:color="auto"/>
            </w:tcBorders>
          </w:tcPr>
          <w:p w14:paraId="6C6E09B8" w14:textId="77777777" w:rsidR="001D6DB6" w:rsidRPr="006547C2" w:rsidRDefault="001D6DB6" w:rsidP="006F08C0">
            <w:pPr>
              <w:tabs>
                <w:tab w:val="left" w:pos="8640"/>
              </w:tabs>
              <w:spacing w:before="0" w:line="240" w:lineRule="auto"/>
              <w:ind w:left="0" w:firstLine="0"/>
              <w:jc w:val="center"/>
              <w:rPr>
                <w:rFonts w:ascii="Arial Narrow" w:hAnsi="Arial Narrow"/>
                <w:sz w:val="22"/>
                <w:szCs w:val="30"/>
              </w:rPr>
            </w:pPr>
          </w:p>
        </w:tc>
      </w:tr>
    </w:tbl>
    <w:p w14:paraId="13ED3E97" w14:textId="77777777" w:rsidR="001D6DB6" w:rsidRPr="006547C2" w:rsidRDefault="001D6DB6" w:rsidP="001D6DB6">
      <w:pPr>
        <w:spacing w:before="0" w:line="360" w:lineRule="auto"/>
        <w:ind w:left="0" w:firstLine="0"/>
        <w:rPr>
          <w:rFonts w:ascii="Arial Narrow" w:hAnsi="Arial Narrow"/>
          <w:b/>
          <w:sz w:val="18"/>
          <w:szCs w:val="28"/>
        </w:rPr>
      </w:pPr>
    </w:p>
    <w:p w14:paraId="0F86E726" w14:textId="77777777" w:rsidR="001D6DB6" w:rsidRPr="006547C2" w:rsidRDefault="001D6DB6" w:rsidP="001D6DB6">
      <w:pPr>
        <w:spacing w:before="0" w:line="360" w:lineRule="auto"/>
        <w:ind w:left="0" w:firstLine="0"/>
        <w:rPr>
          <w:rFonts w:ascii="Arial Narrow" w:hAnsi="Arial Narrow"/>
          <w:b/>
          <w:sz w:val="18"/>
          <w:szCs w:val="28"/>
        </w:rPr>
      </w:pPr>
      <w:r w:rsidRPr="006547C2">
        <w:rPr>
          <w:rFonts w:ascii="Arial Narrow" w:hAnsi="Arial Narrow"/>
          <w:b/>
          <w:sz w:val="18"/>
          <w:szCs w:val="28"/>
        </w:rPr>
        <w:t>1. General Information of Institution</w:t>
      </w:r>
    </w:p>
    <w:tbl>
      <w:tblPr>
        <w:tblW w:w="908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152"/>
        <w:gridCol w:w="817"/>
        <w:gridCol w:w="2498"/>
        <w:gridCol w:w="897"/>
        <w:gridCol w:w="910"/>
        <w:gridCol w:w="1809"/>
      </w:tblGrid>
      <w:tr w:rsidR="001D6DB6" w:rsidRPr="006547C2" w14:paraId="226A79EF"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455E4A70"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University/University affiliated to</w:t>
            </w:r>
          </w:p>
        </w:tc>
        <w:tc>
          <w:tcPr>
            <w:tcW w:w="6113" w:type="dxa"/>
            <w:gridSpan w:val="4"/>
            <w:tcBorders>
              <w:top w:val="single" w:sz="4" w:space="0" w:color="auto"/>
              <w:left w:val="single" w:sz="4" w:space="0" w:color="auto"/>
              <w:bottom w:val="single" w:sz="4" w:space="0" w:color="auto"/>
              <w:right w:val="single" w:sz="4" w:space="0" w:color="auto"/>
            </w:tcBorders>
          </w:tcPr>
          <w:p w14:paraId="4D5A75EA"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2858D33B"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69D49D30" w14:textId="77777777" w:rsidR="001D6DB6" w:rsidRPr="006547C2" w:rsidRDefault="001D6DB6" w:rsidP="006F08C0">
            <w:pPr>
              <w:spacing w:before="0" w:line="360" w:lineRule="auto"/>
              <w:ind w:left="0" w:firstLine="0"/>
              <w:rPr>
                <w:rFonts w:ascii="Arial Narrow" w:hAnsi="Arial Narrow"/>
                <w:sz w:val="18"/>
                <w:szCs w:val="28"/>
              </w:rPr>
            </w:pPr>
            <w:r w:rsidRPr="006547C2">
              <w:rPr>
                <w:rFonts w:ascii="Arial Narrow" w:hAnsi="Arial Narrow"/>
                <w:sz w:val="18"/>
                <w:szCs w:val="28"/>
              </w:rPr>
              <w:t>Name of the institution (Campus/Department/School/Faculty)</w:t>
            </w:r>
          </w:p>
          <w:p w14:paraId="1C9F32B3"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 xml:space="preserve">, Adress </w:t>
            </w:r>
          </w:p>
        </w:tc>
        <w:tc>
          <w:tcPr>
            <w:tcW w:w="6113" w:type="dxa"/>
            <w:gridSpan w:val="4"/>
            <w:tcBorders>
              <w:top w:val="single" w:sz="4" w:space="0" w:color="auto"/>
              <w:left w:val="single" w:sz="4" w:space="0" w:color="auto"/>
              <w:bottom w:val="single" w:sz="4" w:space="0" w:color="auto"/>
              <w:right w:val="single" w:sz="4" w:space="0" w:color="auto"/>
            </w:tcBorders>
          </w:tcPr>
          <w:p w14:paraId="2268C4F6"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50F5FAD3"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72AC4B4F"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Contact no</w:t>
            </w:r>
          </w:p>
        </w:tc>
        <w:tc>
          <w:tcPr>
            <w:tcW w:w="6113" w:type="dxa"/>
            <w:gridSpan w:val="4"/>
            <w:tcBorders>
              <w:top w:val="single" w:sz="4" w:space="0" w:color="auto"/>
              <w:left w:val="single" w:sz="4" w:space="0" w:color="auto"/>
              <w:bottom w:val="single" w:sz="4" w:space="0" w:color="auto"/>
              <w:right w:val="single" w:sz="4" w:space="0" w:color="auto"/>
            </w:tcBorders>
          </w:tcPr>
          <w:p w14:paraId="56D1FD79"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73822F32"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07A451C3"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14:paraId="45E168E7"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258FAD73"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645983BA"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Name of the institution head</w:t>
            </w:r>
          </w:p>
        </w:tc>
        <w:tc>
          <w:tcPr>
            <w:tcW w:w="6113" w:type="dxa"/>
            <w:gridSpan w:val="4"/>
            <w:tcBorders>
              <w:top w:val="single" w:sz="4" w:space="0" w:color="auto"/>
              <w:left w:val="single" w:sz="4" w:space="0" w:color="auto"/>
              <w:bottom w:val="single" w:sz="4" w:space="0" w:color="auto"/>
              <w:right w:val="single" w:sz="4" w:space="0" w:color="auto"/>
            </w:tcBorders>
          </w:tcPr>
          <w:p w14:paraId="591F6C6E"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44D9D76D"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13FDE76D"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 xml:space="preserve">Designation </w:t>
            </w:r>
          </w:p>
        </w:tc>
        <w:tc>
          <w:tcPr>
            <w:tcW w:w="6113" w:type="dxa"/>
            <w:gridSpan w:val="4"/>
            <w:tcBorders>
              <w:top w:val="single" w:sz="4" w:space="0" w:color="auto"/>
              <w:left w:val="single" w:sz="4" w:space="0" w:color="auto"/>
              <w:bottom w:val="single" w:sz="4" w:space="0" w:color="auto"/>
              <w:right w:val="single" w:sz="4" w:space="0" w:color="auto"/>
            </w:tcBorders>
          </w:tcPr>
          <w:p w14:paraId="0EA4017D"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01B8CE57"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742A4138"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14:paraId="1414EC45"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39776068"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29D086B8"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14:paraId="3FCD13A4"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57589A22"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33BA49DA"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Program Coordinator</w:t>
            </w:r>
          </w:p>
        </w:tc>
        <w:tc>
          <w:tcPr>
            <w:tcW w:w="6113" w:type="dxa"/>
            <w:gridSpan w:val="4"/>
            <w:tcBorders>
              <w:top w:val="single" w:sz="4" w:space="0" w:color="auto"/>
              <w:left w:val="single" w:sz="4" w:space="0" w:color="auto"/>
              <w:bottom w:val="single" w:sz="4" w:space="0" w:color="auto"/>
              <w:right w:val="single" w:sz="4" w:space="0" w:color="auto"/>
            </w:tcBorders>
          </w:tcPr>
          <w:p w14:paraId="0CB00265"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49A04F8F"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7D1DE217"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Designation</w:t>
            </w:r>
          </w:p>
        </w:tc>
        <w:tc>
          <w:tcPr>
            <w:tcW w:w="6113" w:type="dxa"/>
            <w:gridSpan w:val="4"/>
            <w:tcBorders>
              <w:top w:val="single" w:sz="4" w:space="0" w:color="auto"/>
              <w:left w:val="single" w:sz="4" w:space="0" w:color="auto"/>
              <w:bottom w:val="single" w:sz="4" w:space="0" w:color="auto"/>
              <w:right w:val="single" w:sz="4" w:space="0" w:color="auto"/>
            </w:tcBorders>
          </w:tcPr>
          <w:p w14:paraId="7E778117"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3999EB49"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2618F2B3"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14:paraId="26237706"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2ED0401E"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60E41BA5"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 xml:space="preserve">Email </w:t>
            </w:r>
          </w:p>
        </w:tc>
        <w:tc>
          <w:tcPr>
            <w:tcW w:w="6113" w:type="dxa"/>
            <w:gridSpan w:val="4"/>
            <w:tcBorders>
              <w:top w:val="single" w:sz="4" w:space="0" w:color="auto"/>
              <w:left w:val="single" w:sz="4" w:space="0" w:color="auto"/>
              <w:bottom w:val="single" w:sz="4" w:space="0" w:color="auto"/>
              <w:right w:val="single" w:sz="4" w:space="0" w:color="auto"/>
            </w:tcBorders>
          </w:tcPr>
          <w:p w14:paraId="2A0577C3"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77365906"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val="restart"/>
          </w:tcPr>
          <w:p w14:paraId="0638954B" w14:textId="77777777" w:rsidR="001D6DB6" w:rsidRPr="006547C2" w:rsidRDefault="001D6DB6" w:rsidP="006F08C0">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14:paraId="43C42248" w14:textId="77777777" w:rsidR="001D6DB6" w:rsidRPr="006547C2" w:rsidRDefault="001D6DB6" w:rsidP="006F08C0">
            <w:pPr>
              <w:spacing w:before="0" w:line="360" w:lineRule="auto"/>
              <w:ind w:left="0" w:firstLine="0"/>
              <w:jc w:val="left"/>
              <w:rPr>
                <w:sz w:val="20"/>
                <w:szCs w:val="30"/>
              </w:rPr>
            </w:pPr>
            <w:r w:rsidRPr="006547C2">
              <w:rPr>
                <w:rFonts w:ascii="Arial Narrow" w:hAnsi="Arial Narrow"/>
                <w:sz w:val="20"/>
                <w:szCs w:val="30"/>
              </w:rPr>
              <w:t>being offered</w:t>
            </w:r>
          </w:p>
        </w:tc>
        <w:tc>
          <w:tcPr>
            <w:tcW w:w="4212" w:type="dxa"/>
            <w:gridSpan w:val="3"/>
          </w:tcPr>
          <w:p w14:paraId="5663FB4C"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 xml:space="preserve">Programs </w:t>
            </w:r>
          </w:p>
        </w:tc>
        <w:tc>
          <w:tcPr>
            <w:tcW w:w="2719" w:type="dxa"/>
            <w:gridSpan w:val="2"/>
          </w:tcPr>
          <w:p w14:paraId="54AC75F7"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1D6DB6" w:rsidRPr="006547C2" w14:paraId="3488E076"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14:paraId="7B022247" w14:textId="77777777" w:rsidR="001D6DB6" w:rsidRPr="006547C2" w:rsidRDefault="001D6DB6" w:rsidP="006F08C0">
            <w:pPr>
              <w:spacing w:before="0" w:line="360" w:lineRule="auto"/>
              <w:ind w:left="0" w:firstLine="0"/>
              <w:rPr>
                <w:sz w:val="20"/>
                <w:szCs w:val="30"/>
              </w:rPr>
            </w:pPr>
          </w:p>
        </w:tc>
        <w:tc>
          <w:tcPr>
            <w:tcW w:w="4212" w:type="dxa"/>
            <w:gridSpan w:val="3"/>
          </w:tcPr>
          <w:p w14:paraId="1BE9FB9A"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1.</w:t>
            </w:r>
          </w:p>
        </w:tc>
        <w:tc>
          <w:tcPr>
            <w:tcW w:w="2719" w:type="dxa"/>
            <w:gridSpan w:val="2"/>
          </w:tcPr>
          <w:p w14:paraId="7A65F585" w14:textId="77777777" w:rsidR="001D6DB6" w:rsidRPr="006547C2" w:rsidRDefault="001D6DB6" w:rsidP="006F08C0">
            <w:pPr>
              <w:spacing w:before="0" w:line="360" w:lineRule="auto"/>
              <w:ind w:left="0" w:firstLine="0"/>
              <w:rPr>
                <w:sz w:val="20"/>
                <w:szCs w:val="30"/>
              </w:rPr>
            </w:pPr>
          </w:p>
        </w:tc>
      </w:tr>
      <w:tr w:rsidR="001D6DB6" w:rsidRPr="006547C2" w14:paraId="19EDFB86"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14:paraId="0217CD23" w14:textId="77777777" w:rsidR="001D6DB6" w:rsidRPr="006547C2" w:rsidRDefault="001D6DB6" w:rsidP="006F08C0">
            <w:pPr>
              <w:spacing w:before="0" w:line="360" w:lineRule="auto"/>
              <w:ind w:left="0" w:firstLine="0"/>
              <w:rPr>
                <w:sz w:val="20"/>
                <w:szCs w:val="30"/>
              </w:rPr>
            </w:pPr>
          </w:p>
        </w:tc>
        <w:tc>
          <w:tcPr>
            <w:tcW w:w="4212" w:type="dxa"/>
            <w:gridSpan w:val="3"/>
          </w:tcPr>
          <w:p w14:paraId="66256904"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2.</w:t>
            </w:r>
          </w:p>
        </w:tc>
        <w:tc>
          <w:tcPr>
            <w:tcW w:w="2719" w:type="dxa"/>
            <w:gridSpan w:val="2"/>
          </w:tcPr>
          <w:p w14:paraId="443AAC3A" w14:textId="77777777" w:rsidR="001D6DB6" w:rsidRPr="006547C2" w:rsidRDefault="001D6DB6" w:rsidP="006F08C0">
            <w:pPr>
              <w:spacing w:before="0" w:line="360" w:lineRule="auto"/>
              <w:ind w:left="0" w:firstLine="0"/>
              <w:rPr>
                <w:sz w:val="20"/>
                <w:szCs w:val="30"/>
              </w:rPr>
            </w:pPr>
          </w:p>
        </w:tc>
      </w:tr>
      <w:tr w:rsidR="001D6DB6" w:rsidRPr="006547C2" w14:paraId="4A8FD1D5"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14:paraId="59D6FDF9" w14:textId="77777777" w:rsidR="001D6DB6" w:rsidRPr="006547C2" w:rsidRDefault="001D6DB6" w:rsidP="006F08C0">
            <w:pPr>
              <w:spacing w:before="0" w:line="360" w:lineRule="auto"/>
              <w:ind w:left="0" w:firstLine="0"/>
              <w:rPr>
                <w:sz w:val="20"/>
                <w:szCs w:val="30"/>
              </w:rPr>
            </w:pPr>
          </w:p>
        </w:tc>
        <w:tc>
          <w:tcPr>
            <w:tcW w:w="4212" w:type="dxa"/>
            <w:gridSpan w:val="3"/>
          </w:tcPr>
          <w:p w14:paraId="27DA1F70"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3.</w:t>
            </w:r>
          </w:p>
        </w:tc>
        <w:tc>
          <w:tcPr>
            <w:tcW w:w="2719" w:type="dxa"/>
            <w:gridSpan w:val="2"/>
          </w:tcPr>
          <w:p w14:paraId="75F4C754" w14:textId="77777777" w:rsidR="001D6DB6" w:rsidRPr="006547C2" w:rsidRDefault="001D6DB6" w:rsidP="006F08C0">
            <w:pPr>
              <w:spacing w:before="0" w:line="360" w:lineRule="auto"/>
              <w:ind w:left="0" w:firstLine="0"/>
              <w:rPr>
                <w:sz w:val="20"/>
                <w:szCs w:val="30"/>
              </w:rPr>
            </w:pPr>
          </w:p>
        </w:tc>
      </w:tr>
      <w:tr w:rsidR="001D6DB6" w:rsidRPr="006547C2" w14:paraId="3CB693E5"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14:paraId="0A71BD03" w14:textId="77777777" w:rsidR="001D6DB6" w:rsidRPr="006547C2" w:rsidRDefault="001D6DB6" w:rsidP="006F08C0">
            <w:pPr>
              <w:spacing w:before="0" w:line="360" w:lineRule="auto"/>
              <w:ind w:left="0" w:firstLine="0"/>
              <w:rPr>
                <w:sz w:val="20"/>
                <w:szCs w:val="30"/>
              </w:rPr>
            </w:pPr>
          </w:p>
        </w:tc>
        <w:tc>
          <w:tcPr>
            <w:tcW w:w="4212" w:type="dxa"/>
            <w:gridSpan w:val="3"/>
          </w:tcPr>
          <w:p w14:paraId="486CCD64"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4.</w:t>
            </w:r>
          </w:p>
        </w:tc>
        <w:tc>
          <w:tcPr>
            <w:tcW w:w="2719" w:type="dxa"/>
            <w:gridSpan w:val="2"/>
          </w:tcPr>
          <w:p w14:paraId="1110631A" w14:textId="77777777" w:rsidR="001D6DB6" w:rsidRPr="006547C2" w:rsidRDefault="001D6DB6" w:rsidP="006F08C0">
            <w:pPr>
              <w:spacing w:before="0" w:line="360" w:lineRule="auto"/>
              <w:ind w:left="0" w:firstLine="0"/>
              <w:rPr>
                <w:sz w:val="20"/>
                <w:szCs w:val="30"/>
              </w:rPr>
            </w:pPr>
          </w:p>
        </w:tc>
      </w:tr>
      <w:tr w:rsidR="001D6DB6" w:rsidRPr="006547C2" w14:paraId="181458EE"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14:paraId="43547B8D" w14:textId="77777777" w:rsidR="001D6DB6" w:rsidRPr="006547C2" w:rsidRDefault="001D6DB6" w:rsidP="006F08C0">
            <w:pPr>
              <w:spacing w:before="0" w:line="360" w:lineRule="auto"/>
              <w:ind w:left="0" w:firstLine="0"/>
              <w:rPr>
                <w:sz w:val="20"/>
                <w:szCs w:val="30"/>
              </w:rPr>
            </w:pPr>
          </w:p>
        </w:tc>
        <w:tc>
          <w:tcPr>
            <w:tcW w:w="4212" w:type="dxa"/>
            <w:gridSpan w:val="3"/>
          </w:tcPr>
          <w:p w14:paraId="1B14B561"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 xml:space="preserve">5. </w:t>
            </w:r>
          </w:p>
        </w:tc>
        <w:tc>
          <w:tcPr>
            <w:tcW w:w="2719" w:type="dxa"/>
            <w:gridSpan w:val="2"/>
          </w:tcPr>
          <w:p w14:paraId="047F05F6" w14:textId="77777777" w:rsidR="001D6DB6" w:rsidRPr="006547C2" w:rsidRDefault="001D6DB6" w:rsidP="006F08C0">
            <w:pPr>
              <w:spacing w:before="0" w:line="360" w:lineRule="auto"/>
              <w:ind w:left="0" w:firstLine="0"/>
              <w:rPr>
                <w:sz w:val="20"/>
                <w:szCs w:val="30"/>
              </w:rPr>
            </w:pPr>
          </w:p>
        </w:tc>
      </w:tr>
      <w:tr w:rsidR="001D6DB6" w:rsidRPr="006547C2" w14:paraId="4E91FB21"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val="restart"/>
          </w:tcPr>
          <w:p w14:paraId="5FA45C87"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Total number of faculty involved in teaching</w:t>
            </w:r>
          </w:p>
        </w:tc>
        <w:tc>
          <w:tcPr>
            <w:tcW w:w="1807" w:type="dxa"/>
            <w:gridSpan w:val="2"/>
          </w:tcPr>
          <w:p w14:paraId="3F7E9E7B"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Full Time</w:t>
            </w:r>
          </w:p>
        </w:tc>
        <w:tc>
          <w:tcPr>
            <w:tcW w:w="1809" w:type="dxa"/>
          </w:tcPr>
          <w:p w14:paraId="77929CB0" w14:textId="77777777" w:rsidR="001D6DB6" w:rsidRPr="006547C2" w:rsidRDefault="001D6DB6" w:rsidP="006F08C0">
            <w:pPr>
              <w:spacing w:before="0" w:line="360" w:lineRule="auto"/>
              <w:ind w:left="0" w:firstLine="0"/>
              <w:jc w:val="center"/>
              <w:rPr>
                <w:sz w:val="20"/>
                <w:szCs w:val="30"/>
              </w:rPr>
            </w:pPr>
            <w:r w:rsidRPr="006547C2">
              <w:rPr>
                <w:rFonts w:ascii="Arial Narrow" w:hAnsi="Arial Narrow"/>
                <w:sz w:val="20"/>
                <w:szCs w:val="30"/>
              </w:rPr>
              <w:t>Part Time</w:t>
            </w:r>
          </w:p>
        </w:tc>
      </w:tr>
      <w:tr w:rsidR="001D6DB6" w:rsidRPr="006547C2" w14:paraId="1E53BB54"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tcPr>
          <w:p w14:paraId="515C101B" w14:textId="77777777" w:rsidR="001D6DB6" w:rsidRPr="006547C2" w:rsidRDefault="001D6DB6" w:rsidP="006F08C0">
            <w:pPr>
              <w:spacing w:before="0" w:line="360" w:lineRule="auto"/>
              <w:ind w:left="0" w:firstLine="0"/>
              <w:rPr>
                <w:sz w:val="20"/>
                <w:szCs w:val="30"/>
              </w:rPr>
            </w:pPr>
          </w:p>
        </w:tc>
        <w:tc>
          <w:tcPr>
            <w:tcW w:w="1807" w:type="dxa"/>
            <w:gridSpan w:val="2"/>
          </w:tcPr>
          <w:p w14:paraId="53E2C3F5" w14:textId="77777777" w:rsidR="001D6DB6" w:rsidRPr="006547C2" w:rsidRDefault="001D6DB6" w:rsidP="006F08C0">
            <w:pPr>
              <w:spacing w:before="0" w:line="360" w:lineRule="auto"/>
              <w:ind w:left="0" w:firstLine="0"/>
              <w:rPr>
                <w:sz w:val="20"/>
                <w:szCs w:val="30"/>
              </w:rPr>
            </w:pPr>
          </w:p>
        </w:tc>
        <w:tc>
          <w:tcPr>
            <w:tcW w:w="1809" w:type="dxa"/>
          </w:tcPr>
          <w:p w14:paraId="3D847A47" w14:textId="77777777" w:rsidR="001D6DB6" w:rsidRPr="006547C2" w:rsidRDefault="001D6DB6" w:rsidP="006F08C0">
            <w:pPr>
              <w:spacing w:before="0" w:line="360" w:lineRule="auto"/>
              <w:ind w:left="0" w:firstLine="0"/>
              <w:rPr>
                <w:sz w:val="20"/>
                <w:szCs w:val="30"/>
              </w:rPr>
            </w:pPr>
          </w:p>
        </w:tc>
      </w:tr>
      <w:tr w:rsidR="001D6DB6" w:rsidRPr="006547C2" w14:paraId="0C4702F6"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14:paraId="0D464E93"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1807" w:type="dxa"/>
            <w:gridSpan w:val="2"/>
          </w:tcPr>
          <w:p w14:paraId="5D4114B3" w14:textId="77777777" w:rsidR="001D6DB6" w:rsidRPr="006547C2" w:rsidRDefault="001D6DB6" w:rsidP="006F08C0">
            <w:pPr>
              <w:spacing w:before="0" w:line="360" w:lineRule="auto"/>
              <w:ind w:left="0" w:firstLine="0"/>
              <w:rPr>
                <w:sz w:val="20"/>
                <w:szCs w:val="30"/>
              </w:rPr>
            </w:pPr>
          </w:p>
        </w:tc>
        <w:tc>
          <w:tcPr>
            <w:tcW w:w="1809" w:type="dxa"/>
          </w:tcPr>
          <w:p w14:paraId="24C3F2D1" w14:textId="77777777" w:rsidR="001D6DB6" w:rsidRPr="006547C2" w:rsidRDefault="001D6DB6" w:rsidP="006F08C0">
            <w:pPr>
              <w:spacing w:before="0" w:line="360" w:lineRule="auto"/>
              <w:ind w:left="0" w:firstLine="0"/>
              <w:rPr>
                <w:sz w:val="20"/>
                <w:szCs w:val="30"/>
              </w:rPr>
            </w:pPr>
          </w:p>
        </w:tc>
      </w:tr>
      <w:tr w:rsidR="001D6DB6" w:rsidRPr="006547C2" w14:paraId="3AEBC619"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14:paraId="1B495257" w14:textId="77777777" w:rsidR="001D6DB6" w:rsidRPr="006547C2" w:rsidRDefault="001D6DB6" w:rsidP="006F08C0">
            <w:pPr>
              <w:spacing w:before="0" w:line="360" w:lineRule="auto"/>
              <w:ind w:left="0" w:firstLine="0"/>
              <w:rPr>
                <w:sz w:val="20"/>
                <w:szCs w:val="30"/>
              </w:rPr>
            </w:pPr>
            <w:r w:rsidRPr="006547C2">
              <w:rPr>
                <w:rFonts w:ascii="Arial Narrow" w:hAnsi="Arial Narrow"/>
                <w:sz w:val="20"/>
                <w:szCs w:val="30"/>
              </w:rPr>
              <w:t>Total number of faculty with PhD</w:t>
            </w:r>
          </w:p>
        </w:tc>
        <w:tc>
          <w:tcPr>
            <w:tcW w:w="1807" w:type="dxa"/>
            <w:gridSpan w:val="2"/>
          </w:tcPr>
          <w:p w14:paraId="66E88535" w14:textId="77777777" w:rsidR="001D6DB6" w:rsidRPr="006547C2" w:rsidRDefault="001D6DB6" w:rsidP="006F08C0">
            <w:pPr>
              <w:spacing w:before="0" w:line="360" w:lineRule="auto"/>
              <w:ind w:left="0" w:firstLine="0"/>
              <w:rPr>
                <w:sz w:val="20"/>
                <w:szCs w:val="30"/>
              </w:rPr>
            </w:pPr>
          </w:p>
        </w:tc>
        <w:tc>
          <w:tcPr>
            <w:tcW w:w="1809" w:type="dxa"/>
          </w:tcPr>
          <w:p w14:paraId="014B258A" w14:textId="77777777" w:rsidR="001D6DB6" w:rsidRPr="006547C2" w:rsidRDefault="001D6DB6" w:rsidP="006F08C0">
            <w:pPr>
              <w:spacing w:before="0" w:line="360" w:lineRule="auto"/>
              <w:ind w:left="0" w:firstLine="0"/>
              <w:rPr>
                <w:sz w:val="20"/>
                <w:szCs w:val="30"/>
              </w:rPr>
            </w:pPr>
          </w:p>
        </w:tc>
      </w:tr>
      <w:tr w:rsidR="001D6DB6" w:rsidRPr="006547C2" w14:paraId="7340E5C8"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14:paraId="021B71F2"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lastRenderedPageBreak/>
              <w:t>Total number of faculty with MPhil</w:t>
            </w:r>
          </w:p>
        </w:tc>
        <w:tc>
          <w:tcPr>
            <w:tcW w:w="1807" w:type="dxa"/>
            <w:gridSpan w:val="2"/>
          </w:tcPr>
          <w:p w14:paraId="71EF0D14" w14:textId="77777777" w:rsidR="001D6DB6" w:rsidRPr="006547C2" w:rsidRDefault="001D6DB6" w:rsidP="006F08C0">
            <w:pPr>
              <w:spacing w:before="0" w:line="360" w:lineRule="auto"/>
              <w:ind w:left="0" w:firstLine="0"/>
              <w:rPr>
                <w:rFonts w:ascii="Arial Narrow" w:hAnsi="Arial Narrow"/>
                <w:sz w:val="20"/>
                <w:szCs w:val="30"/>
              </w:rPr>
            </w:pPr>
          </w:p>
        </w:tc>
        <w:tc>
          <w:tcPr>
            <w:tcW w:w="1809" w:type="dxa"/>
          </w:tcPr>
          <w:p w14:paraId="7AD5B2FF" w14:textId="77777777" w:rsidR="001D6DB6" w:rsidRPr="006547C2" w:rsidRDefault="001D6DB6" w:rsidP="006F08C0">
            <w:pPr>
              <w:spacing w:before="0" w:line="360" w:lineRule="auto"/>
              <w:ind w:left="0" w:firstLine="0"/>
              <w:rPr>
                <w:rFonts w:ascii="Arial Narrow" w:hAnsi="Arial Narrow"/>
                <w:sz w:val="20"/>
                <w:szCs w:val="30"/>
              </w:rPr>
            </w:pPr>
          </w:p>
        </w:tc>
      </w:tr>
      <w:tr w:rsidR="001D6DB6" w:rsidRPr="006547C2" w14:paraId="282C9FAD"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14:paraId="1BBC2152" w14:textId="77777777" w:rsidR="001D6DB6" w:rsidRPr="006547C2" w:rsidRDefault="001D6DB6" w:rsidP="006F08C0">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1807" w:type="dxa"/>
            <w:gridSpan w:val="2"/>
          </w:tcPr>
          <w:p w14:paraId="1B56FD6A" w14:textId="77777777" w:rsidR="001D6DB6" w:rsidRPr="006547C2" w:rsidRDefault="001D6DB6" w:rsidP="006F08C0">
            <w:pPr>
              <w:spacing w:before="0" w:line="360" w:lineRule="auto"/>
              <w:ind w:left="0" w:firstLine="0"/>
              <w:rPr>
                <w:rFonts w:ascii="Arial Narrow" w:hAnsi="Arial Narrow"/>
                <w:sz w:val="20"/>
                <w:szCs w:val="30"/>
              </w:rPr>
            </w:pPr>
          </w:p>
        </w:tc>
        <w:tc>
          <w:tcPr>
            <w:tcW w:w="1809" w:type="dxa"/>
          </w:tcPr>
          <w:p w14:paraId="73448EF1" w14:textId="77777777" w:rsidR="001D6DB6" w:rsidRPr="006547C2" w:rsidRDefault="001D6DB6" w:rsidP="006F08C0">
            <w:pPr>
              <w:spacing w:before="0" w:line="360" w:lineRule="auto"/>
              <w:ind w:left="0" w:firstLine="0"/>
              <w:rPr>
                <w:rFonts w:ascii="Arial Narrow" w:hAnsi="Arial Narrow"/>
                <w:sz w:val="20"/>
                <w:szCs w:val="30"/>
              </w:rPr>
            </w:pPr>
          </w:p>
        </w:tc>
      </w:tr>
    </w:tbl>
    <w:p w14:paraId="52F66785" w14:textId="77777777" w:rsidR="001D6DB6" w:rsidRPr="006547C2" w:rsidRDefault="001D6DB6" w:rsidP="001D6DB6">
      <w:pPr>
        <w:spacing w:before="0" w:line="360" w:lineRule="auto"/>
        <w:ind w:left="0" w:firstLine="0"/>
        <w:rPr>
          <w:rFonts w:ascii="Arial Narrow" w:hAnsi="Arial Narrow"/>
          <w:b/>
          <w:sz w:val="18"/>
          <w:szCs w:val="28"/>
        </w:rPr>
      </w:pPr>
    </w:p>
    <w:p w14:paraId="51EE3195" w14:textId="77777777" w:rsidR="001D6DB6" w:rsidRPr="006547C2" w:rsidRDefault="001D6DB6" w:rsidP="001D6DB6">
      <w:pPr>
        <w:spacing w:before="0" w:line="360" w:lineRule="auto"/>
        <w:ind w:left="0" w:firstLine="0"/>
        <w:rPr>
          <w:rFonts w:ascii="Arial Narrow" w:hAnsi="Arial Narrow"/>
          <w:b/>
          <w:sz w:val="18"/>
          <w:szCs w:val="28"/>
        </w:rPr>
      </w:pPr>
      <w:r w:rsidRPr="006547C2">
        <w:rPr>
          <w:rFonts w:ascii="Arial Narrow" w:hAnsi="Arial Narrow"/>
          <w:b/>
          <w:sz w:val="18"/>
          <w:szCs w:val="28"/>
        </w:rPr>
        <w:t>2. Program Detail</w:t>
      </w:r>
    </w:p>
    <w:tbl>
      <w:tblPr>
        <w:tblW w:w="9054"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981"/>
        <w:gridCol w:w="5073"/>
      </w:tblGrid>
      <w:tr w:rsidR="001D6DB6" w:rsidRPr="006547C2" w14:paraId="4C80E71F"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39F0F9EB"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Area of program</w:t>
            </w:r>
          </w:p>
        </w:tc>
        <w:tc>
          <w:tcPr>
            <w:tcW w:w="5073" w:type="dxa"/>
            <w:tcBorders>
              <w:top w:val="single" w:sz="4" w:space="0" w:color="auto"/>
              <w:left w:val="single" w:sz="4" w:space="0" w:color="auto"/>
              <w:bottom w:val="single" w:sz="4" w:space="0" w:color="auto"/>
              <w:right w:val="single" w:sz="4" w:space="0" w:color="auto"/>
            </w:tcBorders>
          </w:tcPr>
          <w:p w14:paraId="6CB08F93"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Science/Engineering/Agriculture/Medicine/Nursing/ Humanities/Law/Management/Education/……………….</w:t>
            </w:r>
          </w:p>
        </w:tc>
      </w:tr>
      <w:tr w:rsidR="001D6DB6" w:rsidRPr="006547C2" w14:paraId="7F012DCC"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082F7FAF"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Proposed Date</w:t>
            </w:r>
          </w:p>
        </w:tc>
        <w:tc>
          <w:tcPr>
            <w:tcW w:w="5073" w:type="dxa"/>
            <w:tcBorders>
              <w:top w:val="single" w:sz="4" w:space="0" w:color="auto"/>
              <w:left w:val="single" w:sz="4" w:space="0" w:color="auto"/>
              <w:bottom w:val="single" w:sz="4" w:space="0" w:color="auto"/>
              <w:right w:val="single" w:sz="4" w:space="0" w:color="auto"/>
            </w:tcBorders>
          </w:tcPr>
          <w:p w14:paraId="214213E0" w14:textId="77777777" w:rsidR="001D6DB6" w:rsidRPr="006547C2" w:rsidRDefault="001D6DB6" w:rsidP="006F08C0">
            <w:pPr>
              <w:spacing w:before="0" w:line="360" w:lineRule="auto"/>
              <w:ind w:left="0" w:firstLine="0"/>
              <w:rPr>
                <w:sz w:val="18"/>
                <w:szCs w:val="28"/>
              </w:rPr>
            </w:pPr>
          </w:p>
        </w:tc>
      </w:tr>
      <w:tr w:rsidR="001D6DB6" w:rsidRPr="006547C2" w14:paraId="6DE38C34"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6B46D881"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Title of program</w:t>
            </w:r>
          </w:p>
        </w:tc>
        <w:tc>
          <w:tcPr>
            <w:tcW w:w="5073" w:type="dxa"/>
            <w:tcBorders>
              <w:top w:val="single" w:sz="4" w:space="0" w:color="auto"/>
              <w:left w:val="single" w:sz="4" w:space="0" w:color="auto"/>
              <w:bottom w:val="single" w:sz="4" w:space="0" w:color="auto"/>
              <w:right w:val="single" w:sz="4" w:space="0" w:color="auto"/>
            </w:tcBorders>
          </w:tcPr>
          <w:p w14:paraId="17ECAE33" w14:textId="77777777" w:rsidR="001D6DB6" w:rsidRPr="006547C2" w:rsidRDefault="001D6DB6" w:rsidP="006F08C0">
            <w:pPr>
              <w:spacing w:before="0" w:line="360" w:lineRule="auto"/>
              <w:ind w:left="0" w:firstLine="0"/>
              <w:rPr>
                <w:sz w:val="18"/>
                <w:szCs w:val="28"/>
              </w:rPr>
            </w:pPr>
          </w:p>
        </w:tc>
      </w:tr>
      <w:tr w:rsidR="001D6DB6" w:rsidRPr="006547C2" w14:paraId="0A410480"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4D869123"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Venue of program</w:t>
            </w:r>
          </w:p>
        </w:tc>
        <w:tc>
          <w:tcPr>
            <w:tcW w:w="5073" w:type="dxa"/>
            <w:tcBorders>
              <w:top w:val="single" w:sz="4" w:space="0" w:color="auto"/>
              <w:left w:val="single" w:sz="4" w:space="0" w:color="auto"/>
              <w:bottom w:val="single" w:sz="4" w:space="0" w:color="auto"/>
              <w:right w:val="single" w:sz="4" w:space="0" w:color="auto"/>
            </w:tcBorders>
          </w:tcPr>
          <w:p w14:paraId="3E7ADB6F" w14:textId="77777777" w:rsidR="001D6DB6" w:rsidRPr="006547C2" w:rsidRDefault="001D6DB6" w:rsidP="006F08C0">
            <w:pPr>
              <w:spacing w:before="0" w:line="360" w:lineRule="auto"/>
              <w:ind w:left="0" w:firstLine="0"/>
              <w:rPr>
                <w:sz w:val="18"/>
                <w:szCs w:val="28"/>
              </w:rPr>
            </w:pPr>
          </w:p>
        </w:tc>
      </w:tr>
      <w:tr w:rsidR="001D6DB6" w:rsidRPr="006547C2" w14:paraId="6041615F"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7B564770"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Total expected no. of participants (Host and others)</w:t>
            </w:r>
          </w:p>
        </w:tc>
        <w:tc>
          <w:tcPr>
            <w:tcW w:w="5073" w:type="dxa"/>
            <w:tcBorders>
              <w:top w:val="single" w:sz="4" w:space="0" w:color="auto"/>
              <w:left w:val="single" w:sz="4" w:space="0" w:color="auto"/>
              <w:bottom w:val="single" w:sz="4" w:space="0" w:color="auto"/>
              <w:right w:val="single" w:sz="4" w:space="0" w:color="auto"/>
            </w:tcBorders>
          </w:tcPr>
          <w:p w14:paraId="37FF8295" w14:textId="77777777" w:rsidR="001D6DB6" w:rsidRPr="006547C2" w:rsidRDefault="001D6DB6" w:rsidP="006F08C0">
            <w:pPr>
              <w:spacing w:before="0" w:line="360" w:lineRule="auto"/>
              <w:ind w:left="0" w:firstLine="0"/>
              <w:rPr>
                <w:sz w:val="18"/>
                <w:szCs w:val="28"/>
              </w:rPr>
            </w:pPr>
          </w:p>
        </w:tc>
      </w:tr>
      <w:tr w:rsidR="001D6DB6" w:rsidRPr="006547C2" w14:paraId="7FDA7199"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47417225"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Type of the participants</w:t>
            </w:r>
          </w:p>
        </w:tc>
        <w:tc>
          <w:tcPr>
            <w:tcW w:w="5073" w:type="dxa"/>
            <w:tcBorders>
              <w:top w:val="single" w:sz="4" w:space="0" w:color="auto"/>
              <w:left w:val="single" w:sz="4" w:space="0" w:color="auto"/>
              <w:bottom w:val="single" w:sz="4" w:space="0" w:color="auto"/>
              <w:right w:val="single" w:sz="4" w:space="0" w:color="auto"/>
            </w:tcBorders>
          </w:tcPr>
          <w:p w14:paraId="34C4E037" w14:textId="77777777" w:rsidR="001D6DB6" w:rsidRPr="006547C2" w:rsidRDefault="001D6DB6" w:rsidP="006F08C0">
            <w:pPr>
              <w:spacing w:before="0" w:line="360" w:lineRule="auto"/>
              <w:ind w:left="0" w:firstLine="0"/>
              <w:rPr>
                <w:sz w:val="18"/>
                <w:szCs w:val="28"/>
              </w:rPr>
            </w:pPr>
          </w:p>
        </w:tc>
      </w:tr>
      <w:tr w:rsidR="001D6DB6" w:rsidRPr="006547C2" w14:paraId="0B6881D2"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7A44EFB1"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 xml:space="preserve">Collaboration with other institutions </w:t>
            </w:r>
          </w:p>
        </w:tc>
        <w:tc>
          <w:tcPr>
            <w:tcW w:w="5073" w:type="dxa"/>
            <w:tcBorders>
              <w:top w:val="single" w:sz="4" w:space="0" w:color="auto"/>
              <w:left w:val="single" w:sz="4" w:space="0" w:color="auto"/>
              <w:bottom w:val="single" w:sz="4" w:space="0" w:color="auto"/>
              <w:right w:val="single" w:sz="4" w:space="0" w:color="auto"/>
            </w:tcBorders>
          </w:tcPr>
          <w:p w14:paraId="41AC55E8" w14:textId="77777777" w:rsidR="001D6DB6" w:rsidRPr="006547C2" w:rsidRDefault="001D6DB6" w:rsidP="006F08C0">
            <w:pPr>
              <w:spacing w:before="0" w:line="360" w:lineRule="auto"/>
              <w:ind w:left="0" w:firstLine="0"/>
              <w:rPr>
                <w:sz w:val="18"/>
                <w:szCs w:val="28"/>
              </w:rPr>
            </w:pPr>
          </w:p>
        </w:tc>
      </w:tr>
      <w:tr w:rsidR="001D6DB6" w:rsidRPr="006547C2" w14:paraId="63D03681"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43491547"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No. of invitees (National &amp; International) (Please attached a list of all possible invitees)</w:t>
            </w:r>
          </w:p>
        </w:tc>
        <w:tc>
          <w:tcPr>
            <w:tcW w:w="5073" w:type="dxa"/>
            <w:tcBorders>
              <w:top w:val="single" w:sz="4" w:space="0" w:color="auto"/>
              <w:left w:val="single" w:sz="4" w:space="0" w:color="auto"/>
              <w:bottom w:val="single" w:sz="4" w:space="0" w:color="auto"/>
              <w:right w:val="single" w:sz="4" w:space="0" w:color="auto"/>
            </w:tcBorders>
          </w:tcPr>
          <w:p w14:paraId="65C22347" w14:textId="77777777" w:rsidR="001D6DB6" w:rsidRPr="006547C2" w:rsidRDefault="001D6DB6" w:rsidP="006F08C0">
            <w:pPr>
              <w:spacing w:before="0" w:line="360" w:lineRule="auto"/>
              <w:ind w:left="0" w:firstLine="0"/>
              <w:rPr>
                <w:sz w:val="18"/>
                <w:szCs w:val="28"/>
              </w:rPr>
            </w:pPr>
          </w:p>
        </w:tc>
      </w:tr>
      <w:tr w:rsidR="001D6DB6" w:rsidRPr="006547C2" w14:paraId="1D717D2F"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45C7D94A" w14:textId="77777777" w:rsidR="001D6DB6" w:rsidRPr="006547C2" w:rsidRDefault="001D6DB6" w:rsidP="006F08C0">
            <w:pPr>
              <w:spacing w:before="0" w:line="360" w:lineRule="auto"/>
              <w:ind w:left="0" w:firstLine="0"/>
              <w:rPr>
                <w:rFonts w:ascii="Arial Narrow" w:hAnsi="Arial Narrow"/>
                <w:sz w:val="18"/>
                <w:szCs w:val="28"/>
              </w:rPr>
            </w:pPr>
            <w:r w:rsidRPr="006547C2">
              <w:rPr>
                <w:rFonts w:ascii="Arial Narrow" w:hAnsi="Arial Narrow"/>
                <w:sz w:val="18"/>
                <w:szCs w:val="28"/>
              </w:rPr>
              <w:t xml:space="preserve">Registration Fee, If applicable </w:t>
            </w:r>
          </w:p>
          <w:p w14:paraId="1EE7D157"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(National/International/Students/Disabled)</w:t>
            </w:r>
          </w:p>
        </w:tc>
        <w:tc>
          <w:tcPr>
            <w:tcW w:w="5073" w:type="dxa"/>
            <w:tcBorders>
              <w:top w:val="single" w:sz="4" w:space="0" w:color="auto"/>
              <w:left w:val="single" w:sz="4" w:space="0" w:color="auto"/>
              <w:bottom w:val="single" w:sz="4" w:space="0" w:color="auto"/>
              <w:right w:val="single" w:sz="4" w:space="0" w:color="auto"/>
            </w:tcBorders>
          </w:tcPr>
          <w:p w14:paraId="3E56A7D5" w14:textId="77777777" w:rsidR="001D6DB6" w:rsidRPr="006547C2" w:rsidRDefault="001D6DB6" w:rsidP="006F08C0">
            <w:pPr>
              <w:spacing w:before="0" w:line="360" w:lineRule="auto"/>
              <w:ind w:left="0" w:firstLine="0"/>
              <w:rPr>
                <w:sz w:val="18"/>
                <w:szCs w:val="28"/>
              </w:rPr>
            </w:pPr>
          </w:p>
        </w:tc>
      </w:tr>
      <w:tr w:rsidR="001D6DB6" w:rsidRPr="006547C2" w14:paraId="61CA5FC5"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25DC2FA5"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Name of the proposed experts, presenters (oral and poster) and title of papers</w:t>
            </w:r>
          </w:p>
        </w:tc>
        <w:tc>
          <w:tcPr>
            <w:tcW w:w="5073" w:type="dxa"/>
            <w:tcBorders>
              <w:top w:val="single" w:sz="4" w:space="0" w:color="auto"/>
              <w:left w:val="single" w:sz="4" w:space="0" w:color="auto"/>
              <w:bottom w:val="single" w:sz="4" w:space="0" w:color="auto"/>
              <w:right w:val="single" w:sz="4" w:space="0" w:color="auto"/>
            </w:tcBorders>
          </w:tcPr>
          <w:p w14:paraId="0B1C8FEE"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Please mention name</w:t>
            </w:r>
          </w:p>
        </w:tc>
      </w:tr>
    </w:tbl>
    <w:p w14:paraId="2BC8FF41" w14:textId="77777777" w:rsidR="001D6DB6" w:rsidRPr="006547C2" w:rsidRDefault="001D6DB6" w:rsidP="001D6DB6">
      <w:pPr>
        <w:spacing w:before="0" w:line="360" w:lineRule="auto"/>
        <w:ind w:left="0" w:firstLine="0"/>
        <w:rPr>
          <w:rFonts w:ascii="Arial Narrow" w:hAnsi="Arial Narrow"/>
          <w:b/>
          <w:sz w:val="18"/>
          <w:szCs w:val="28"/>
        </w:rPr>
      </w:pPr>
    </w:p>
    <w:p w14:paraId="58F52FA9" w14:textId="77777777" w:rsidR="001D6DB6" w:rsidRPr="006547C2" w:rsidRDefault="001D6DB6" w:rsidP="001D6DB6">
      <w:pPr>
        <w:rPr>
          <w:rFonts w:ascii="Arial Narrow" w:hAnsi="Arial Narrow"/>
          <w:b/>
          <w:bCs/>
        </w:rPr>
      </w:pPr>
      <w:r w:rsidRPr="006547C2">
        <w:rPr>
          <w:rFonts w:ascii="Arial Narrow" w:hAnsi="Arial Narrow"/>
          <w:b/>
          <w:bCs/>
        </w:rPr>
        <w:t>3. Information about the Program</w:t>
      </w:r>
    </w:p>
    <w:tbl>
      <w:tblPr>
        <w:tblStyle w:val="TableGrid"/>
        <w:tblW w:w="0" w:type="auto"/>
        <w:tblLook w:val="04A0" w:firstRow="1" w:lastRow="0" w:firstColumn="1" w:lastColumn="0" w:noHBand="0" w:noVBand="1"/>
      </w:tblPr>
      <w:tblGrid>
        <w:gridCol w:w="5207"/>
        <w:gridCol w:w="976"/>
        <w:gridCol w:w="2834"/>
      </w:tblGrid>
      <w:tr w:rsidR="001D6DB6" w:rsidRPr="006547C2" w14:paraId="2DDEC734" w14:textId="77777777" w:rsidTr="006F08C0">
        <w:trPr>
          <w:trHeight w:val="503"/>
        </w:trPr>
        <w:tc>
          <w:tcPr>
            <w:tcW w:w="5369" w:type="dxa"/>
          </w:tcPr>
          <w:p w14:paraId="5132586F" w14:textId="77777777" w:rsidR="001D6DB6" w:rsidRPr="006547C2" w:rsidRDefault="001D6DB6" w:rsidP="006F08C0">
            <w:pPr>
              <w:spacing w:before="0" w:line="36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982" w:type="dxa"/>
          </w:tcPr>
          <w:p w14:paraId="137785B3" w14:textId="77777777" w:rsidR="001D6DB6" w:rsidRPr="006547C2" w:rsidRDefault="001D6DB6" w:rsidP="006F08C0">
            <w:pPr>
              <w:spacing w:before="0" w:line="360" w:lineRule="auto"/>
              <w:ind w:left="403" w:hanging="403"/>
              <w:jc w:val="center"/>
              <w:rPr>
                <w:rFonts w:ascii="Arial Narrow" w:hAnsi="Arial Narrow"/>
                <w:sz w:val="20"/>
                <w:szCs w:val="20"/>
              </w:rPr>
            </w:pPr>
            <w:r w:rsidRPr="006547C2">
              <w:rPr>
                <w:rFonts w:ascii="Arial Narrow" w:hAnsi="Arial Narrow"/>
                <w:sz w:val="20"/>
                <w:szCs w:val="20"/>
              </w:rPr>
              <w:t>Duration</w:t>
            </w:r>
          </w:p>
          <w:p w14:paraId="6B50E2AA" w14:textId="77777777" w:rsidR="001D6DB6" w:rsidRPr="006547C2" w:rsidRDefault="001D6DB6" w:rsidP="006F08C0">
            <w:pPr>
              <w:spacing w:before="0" w:line="360" w:lineRule="auto"/>
              <w:ind w:left="403" w:hanging="403"/>
              <w:jc w:val="center"/>
              <w:rPr>
                <w:rFonts w:ascii="Arial Narrow" w:hAnsi="Arial Narrow"/>
                <w:sz w:val="20"/>
                <w:szCs w:val="20"/>
              </w:rPr>
            </w:pPr>
            <w:r w:rsidRPr="006547C2">
              <w:rPr>
                <w:rFonts w:ascii="Arial Narrow" w:hAnsi="Arial Narrow"/>
                <w:sz w:val="20"/>
                <w:szCs w:val="20"/>
              </w:rPr>
              <w:t>(hour)</w:t>
            </w:r>
          </w:p>
        </w:tc>
        <w:tc>
          <w:tcPr>
            <w:tcW w:w="2892" w:type="dxa"/>
          </w:tcPr>
          <w:p w14:paraId="19148E45" w14:textId="77777777" w:rsidR="001D6DB6" w:rsidRPr="006547C2" w:rsidRDefault="001D6DB6" w:rsidP="006F08C0">
            <w:pPr>
              <w:spacing w:before="0" w:line="360" w:lineRule="auto"/>
              <w:ind w:left="403" w:hanging="403"/>
              <w:jc w:val="center"/>
              <w:rPr>
                <w:rFonts w:ascii="Arial Narrow" w:hAnsi="Arial Narrow"/>
                <w:sz w:val="20"/>
                <w:szCs w:val="20"/>
              </w:rPr>
            </w:pPr>
            <w:r w:rsidRPr="006547C2">
              <w:rPr>
                <w:rFonts w:ascii="Arial Narrow" w:hAnsi="Arial Narrow"/>
                <w:sz w:val="20"/>
                <w:szCs w:val="20"/>
              </w:rPr>
              <w:t>Proposed Resource Person</w:t>
            </w:r>
          </w:p>
          <w:p w14:paraId="44A29FF1" w14:textId="77777777" w:rsidR="001D6DB6" w:rsidRPr="006547C2" w:rsidRDefault="001D6DB6" w:rsidP="006F08C0">
            <w:pPr>
              <w:spacing w:before="0" w:line="360" w:lineRule="auto"/>
              <w:ind w:left="403" w:hanging="403"/>
              <w:jc w:val="center"/>
              <w:rPr>
                <w:rFonts w:ascii="Arial Narrow" w:hAnsi="Arial Narrow"/>
                <w:sz w:val="20"/>
                <w:szCs w:val="20"/>
              </w:rPr>
            </w:pPr>
            <w:r w:rsidRPr="006547C2">
              <w:rPr>
                <w:rFonts w:ascii="Arial Narrow" w:hAnsi="Arial Narrow"/>
                <w:sz w:val="20"/>
                <w:szCs w:val="20"/>
              </w:rPr>
              <w:t>(attach brief CV separately)</w:t>
            </w:r>
          </w:p>
        </w:tc>
      </w:tr>
      <w:tr w:rsidR="001D6DB6" w:rsidRPr="006547C2" w14:paraId="7C189282" w14:textId="77777777" w:rsidTr="006F08C0">
        <w:tc>
          <w:tcPr>
            <w:tcW w:w="5369" w:type="dxa"/>
          </w:tcPr>
          <w:p w14:paraId="568CE9E2" w14:textId="77777777" w:rsidR="001D6DB6" w:rsidRPr="006547C2" w:rsidRDefault="001D6DB6" w:rsidP="006F08C0">
            <w:pPr>
              <w:spacing w:before="0" w:line="360" w:lineRule="auto"/>
              <w:ind w:left="403" w:hanging="403"/>
              <w:rPr>
                <w:rFonts w:ascii="Arial Narrow" w:hAnsi="Arial Narrow"/>
                <w:sz w:val="20"/>
                <w:szCs w:val="20"/>
              </w:rPr>
            </w:pPr>
            <w:r w:rsidRPr="006547C2">
              <w:rPr>
                <w:rFonts w:ascii="Arial Narrow" w:hAnsi="Arial Narrow"/>
                <w:sz w:val="20"/>
                <w:szCs w:val="20"/>
              </w:rPr>
              <w:t>1.</w:t>
            </w:r>
          </w:p>
        </w:tc>
        <w:tc>
          <w:tcPr>
            <w:tcW w:w="982" w:type="dxa"/>
          </w:tcPr>
          <w:p w14:paraId="76F574B1" w14:textId="77777777" w:rsidR="001D6DB6" w:rsidRPr="006547C2" w:rsidRDefault="001D6DB6" w:rsidP="006F08C0">
            <w:pPr>
              <w:spacing w:before="0" w:line="360" w:lineRule="auto"/>
              <w:ind w:left="403" w:hanging="403"/>
              <w:rPr>
                <w:rFonts w:ascii="Arial Narrow" w:hAnsi="Arial Narrow"/>
                <w:sz w:val="20"/>
                <w:szCs w:val="20"/>
              </w:rPr>
            </w:pPr>
          </w:p>
        </w:tc>
        <w:tc>
          <w:tcPr>
            <w:tcW w:w="2892" w:type="dxa"/>
          </w:tcPr>
          <w:p w14:paraId="418A923A" w14:textId="77777777" w:rsidR="001D6DB6" w:rsidRPr="006547C2" w:rsidRDefault="001D6DB6" w:rsidP="006F08C0">
            <w:pPr>
              <w:spacing w:before="0" w:line="360" w:lineRule="auto"/>
              <w:ind w:left="403" w:hanging="403"/>
              <w:rPr>
                <w:rFonts w:ascii="Arial Narrow" w:hAnsi="Arial Narrow"/>
                <w:sz w:val="20"/>
                <w:szCs w:val="20"/>
              </w:rPr>
            </w:pPr>
          </w:p>
        </w:tc>
      </w:tr>
      <w:tr w:rsidR="001D6DB6" w:rsidRPr="006547C2" w14:paraId="466187E5" w14:textId="77777777" w:rsidTr="006F08C0">
        <w:tc>
          <w:tcPr>
            <w:tcW w:w="5369" w:type="dxa"/>
          </w:tcPr>
          <w:p w14:paraId="55B98474" w14:textId="77777777" w:rsidR="001D6DB6" w:rsidRPr="006547C2" w:rsidRDefault="001D6DB6" w:rsidP="006F08C0">
            <w:pPr>
              <w:spacing w:before="0" w:line="360" w:lineRule="auto"/>
              <w:ind w:left="403" w:hanging="403"/>
              <w:rPr>
                <w:rFonts w:ascii="Arial Narrow" w:hAnsi="Arial Narrow"/>
                <w:sz w:val="20"/>
                <w:szCs w:val="20"/>
              </w:rPr>
            </w:pPr>
            <w:r w:rsidRPr="006547C2">
              <w:rPr>
                <w:rFonts w:ascii="Arial Narrow" w:hAnsi="Arial Narrow"/>
                <w:sz w:val="20"/>
                <w:szCs w:val="20"/>
              </w:rPr>
              <w:t>2.</w:t>
            </w:r>
          </w:p>
        </w:tc>
        <w:tc>
          <w:tcPr>
            <w:tcW w:w="982" w:type="dxa"/>
          </w:tcPr>
          <w:p w14:paraId="491B4077" w14:textId="77777777" w:rsidR="001D6DB6" w:rsidRPr="006547C2" w:rsidRDefault="001D6DB6" w:rsidP="006F08C0">
            <w:pPr>
              <w:spacing w:before="0" w:line="360" w:lineRule="auto"/>
              <w:ind w:left="403" w:hanging="403"/>
              <w:rPr>
                <w:rFonts w:ascii="Arial Narrow" w:hAnsi="Arial Narrow"/>
                <w:sz w:val="20"/>
                <w:szCs w:val="20"/>
              </w:rPr>
            </w:pPr>
          </w:p>
        </w:tc>
        <w:tc>
          <w:tcPr>
            <w:tcW w:w="2892" w:type="dxa"/>
          </w:tcPr>
          <w:p w14:paraId="3584E568" w14:textId="77777777" w:rsidR="001D6DB6" w:rsidRPr="006547C2" w:rsidRDefault="001D6DB6" w:rsidP="006F08C0">
            <w:pPr>
              <w:spacing w:before="0" w:line="360" w:lineRule="auto"/>
              <w:ind w:left="403" w:hanging="403"/>
              <w:rPr>
                <w:rFonts w:ascii="Arial Narrow" w:hAnsi="Arial Narrow"/>
                <w:sz w:val="20"/>
                <w:szCs w:val="20"/>
              </w:rPr>
            </w:pPr>
          </w:p>
        </w:tc>
      </w:tr>
      <w:tr w:rsidR="001D6DB6" w:rsidRPr="006547C2" w14:paraId="1DB2C9E4" w14:textId="77777777" w:rsidTr="006F08C0">
        <w:tc>
          <w:tcPr>
            <w:tcW w:w="5369" w:type="dxa"/>
          </w:tcPr>
          <w:p w14:paraId="26A7301D" w14:textId="77777777" w:rsidR="001D6DB6" w:rsidRPr="006547C2" w:rsidRDefault="001D6DB6" w:rsidP="006F08C0">
            <w:pPr>
              <w:spacing w:before="0" w:line="360" w:lineRule="auto"/>
              <w:ind w:left="403" w:hanging="403"/>
              <w:rPr>
                <w:rFonts w:ascii="Arial Narrow" w:hAnsi="Arial Narrow"/>
                <w:sz w:val="20"/>
                <w:szCs w:val="20"/>
              </w:rPr>
            </w:pPr>
            <w:r w:rsidRPr="006547C2">
              <w:rPr>
                <w:rFonts w:ascii="Arial Narrow" w:hAnsi="Arial Narrow"/>
                <w:sz w:val="20"/>
                <w:szCs w:val="20"/>
              </w:rPr>
              <w:t>3.</w:t>
            </w:r>
          </w:p>
        </w:tc>
        <w:tc>
          <w:tcPr>
            <w:tcW w:w="982" w:type="dxa"/>
          </w:tcPr>
          <w:p w14:paraId="76ED8CCB" w14:textId="77777777" w:rsidR="001D6DB6" w:rsidRPr="006547C2" w:rsidRDefault="001D6DB6" w:rsidP="006F08C0">
            <w:pPr>
              <w:spacing w:before="0" w:line="360" w:lineRule="auto"/>
              <w:ind w:left="403" w:hanging="403"/>
              <w:rPr>
                <w:rFonts w:ascii="Arial Narrow" w:hAnsi="Arial Narrow"/>
                <w:sz w:val="20"/>
                <w:szCs w:val="20"/>
              </w:rPr>
            </w:pPr>
          </w:p>
        </w:tc>
        <w:tc>
          <w:tcPr>
            <w:tcW w:w="2892" w:type="dxa"/>
          </w:tcPr>
          <w:p w14:paraId="123F33CC" w14:textId="77777777" w:rsidR="001D6DB6" w:rsidRPr="006547C2" w:rsidRDefault="001D6DB6" w:rsidP="006F08C0">
            <w:pPr>
              <w:spacing w:before="0" w:line="360" w:lineRule="auto"/>
              <w:ind w:left="403" w:hanging="403"/>
              <w:rPr>
                <w:rFonts w:ascii="Arial Narrow" w:hAnsi="Arial Narrow"/>
                <w:sz w:val="20"/>
                <w:szCs w:val="20"/>
              </w:rPr>
            </w:pPr>
          </w:p>
        </w:tc>
      </w:tr>
      <w:tr w:rsidR="001D6DB6" w:rsidRPr="006547C2" w14:paraId="4EC245BF" w14:textId="77777777" w:rsidTr="006F08C0">
        <w:tc>
          <w:tcPr>
            <w:tcW w:w="5369" w:type="dxa"/>
          </w:tcPr>
          <w:p w14:paraId="6EF7ECD1" w14:textId="77777777" w:rsidR="001D6DB6" w:rsidRPr="006547C2" w:rsidRDefault="001D6DB6" w:rsidP="006F08C0">
            <w:pPr>
              <w:spacing w:before="0" w:line="360" w:lineRule="auto"/>
              <w:ind w:left="403" w:hanging="403"/>
              <w:rPr>
                <w:rFonts w:ascii="Arial Narrow" w:hAnsi="Arial Narrow"/>
                <w:sz w:val="20"/>
                <w:szCs w:val="20"/>
              </w:rPr>
            </w:pPr>
            <w:r w:rsidRPr="006547C2">
              <w:rPr>
                <w:rFonts w:ascii="Arial Narrow" w:hAnsi="Arial Narrow"/>
                <w:sz w:val="20"/>
                <w:szCs w:val="20"/>
              </w:rPr>
              <w:t>4.</w:t>
            </w:r>
          </w:p>
        </w:tc>
        <w:tc>
          <w:tcPr>
            <w:tcW w:w="982" w:type="dxa"/>
          </w:tcPr>
          <w:p w14:paraId="38450896" w14:textId="77777777" w:rsidR="001D6DB6" w:rsidRPr="006547C2" w:rsidRDefault="001D6DB6" w:rsidP="006F08C0">
            <w:pPr>
              <w:spacing w:before="0" w:line="360" w:lineRule="auto"/>
              <w:ind w:left="403" w:hanging="403"/>
              <w:rPr>
                <w:rFonts w:ascii="Arial Narrow" w:hAnsi="Arial Narrow"/>
                <w:sz w:val="20"/>
                <w:szCs w:val="20"/>
              </w:rPr>
            </w:pPr>
          </w:p>
        </w:tc>
        <w:tc>
          <w:tcPr>
            <w:tcW w:w="2892" w:type="dxa"/>
          </w:tcPr>
          <w:p w14:paraId="4B67234E" w14:textId="77777777" w:rsidR="001D6DB6" w:rsidRPr="006547C2" w:rsidRDefault="001D6DB6" w:rsidP="006F08C0">
            <w:pPr>
              <w:spacing w:before="0" w:line="360" w:lineRule="auto"/>
              <w:ind w:left="403" w:hanging="403"/>
              <w:rPr>
                <w:rFonts w:ascii="Arial Narrow" w:hAnsi="Arial Narrow"/>
                <w:sz w:val="20"/>
                <w:szCs w:val="20"/>
              </w:rPr>
            </w:pPr>
          </w:p>
        </w:tc>
      </w:tr>
      <w:tr w:rsidR="001D6DB6" w:rsidRPr="006547C2" w14:paraId="1D97F0F2" w14:textId="77777777" w:rsidTr="006F08C0">
        <w:tc>
          <w:tcPr>
            <w:tcW w:w="5369" w:type="dxa"/>
          </w:tcPr>
          <w:p w14:paraId="0DFA8522" w14:textId="77777777" w:rsidR="001D6DB6" w:rsidRPr="006547C2" w:rsidRDefault="001D6DB6" w:rsidP="006F08C0">
            <w:pPr>
              <w:spacing w:before="0" w:line="360" w:lineRule="auto"/>
              <w:ind w:left="403" w:hanging="403"/>
              <w:rPr>
                <w:rFonts w:ascii="Arial Narrow" w:hAnsi="Arial Narrow"/>
                <w:sz w:val="20"/>
                <w:szCs w:val="20"/>
              </w:rPr>
            </w:pPr>
            <w:r w:rsidRPr="006547C2">
              <w:rPr>
                <w:rFonts w:ascii="Arial Narrow" w:hAnsi="Arial Narrow"/>
                <w:sz w:val="20"/>
                <w:szCs w:val="20"/>
              </w:rPr>
              <w:t>5.</w:t>
            </w:r>
          </w:p>
        </w:tc>
        <w:tc>
          <w:tcPr>
            <w:tcW w:w="982" w:type="dxa"/>
          </w:tcPr>
          <w:p w14:paraId="5ED22D89" w14:textId="77777777" w:rsidR="001D6DB6" w:rsidRPr="006547C2" w:rsidRDefault="001D6DB6" w:rsidP="006F08C0">
            <w:pPr>
              <w:spacing w:before="0" w:line="360" w:lineRule="auto"/>
              <w:ind w:left="403" w:hanging="403"/>
              <w:rPr>
                <w:rFonts w:ascii="Arial Narrow" w:hAnsi="Arial Narrow"/>
                <w:sz w:val="20"/>
                <w:szCs w:val="20"/>
              </w:rPr>
            </w:pPr>
          </w:p>
        </w:tc>
        <w:tc>
          <w:tcPr>
            <w:tcW w:w="2892" w:type="dxa"/>
          </w:tcPr>
          <w:p w14:paraId="4029C5D9" w14:textId="77777777" w:rsidR="001D6DB6" w:rsidRPr="006547C2" w:rsidRDefault="001D6DB6" w:rsidP="006F08C0">
            <w:pPr>
              <w:spacing w:before="0" w:line="360" w:lineRule="auto"/>
              <w:ind w:left="403" w:hanging="403"/>
              <w:rPr>
                <w:rFonts w:ascii="Arial Narrow" w:hAnsi="Arial Narrow"/>
                <w:sz w:val="20"/>
                <w:szCs w:val="20"/>
              </w:rPr>
            </w:pPr>
          </w:p>
        </w:tc>
      </w:tr>
      <w:tr w:rsidR="001D6DB6" w:rsidRPr="006547C2" w14:paraId="46FB7B64" w14:textId="77777777" w:rsidTr="006F08C0">
        <w:tc>
          <w:tcPr>
            <w:tcW w:w="5369" w:type="dxa"/>
          </w:tcPr>
          <w:p w14:paraId="690348F5" w14:textId="77777777" w:rsidR="001D6DB6" w:rsidRPr="006547C2" w:rsidRDefault="001D6DB6" w:rsidP="006F08C0">
            <w:pPr>
              <w:spacing w:before="0" w:line="360" w:lineRule="auto"/>
              <w:ind w:left="403" w:hanging="403"/>
              <w:rPr>
                <w:rFonts w:ascii="Arial Narrow" w:hAnsi="Arial Narrow"/>
                <w:sz w:val="20"/>
                <w:szCs w:val="20"/>
              </w:rPr>
            </w:pPr>
            <w:r w:rsidRPr="006547C2">
              <w:rPr>
                <w:rFonts w:ascii="Arial Narrow" w:hAnsi="Arial Narrow"/>
                <w:sz w:val="20"/>
                <w:szCs w:val="20"/>
              </w:rPr>
              <w:t>6.</w:t>
            </w:r>
          </w:p>
        </w:tc>
        <w:tc>
          <w:tcPr>
            <w:tcW w:w="982" w:type="dxa"/>
          </w:tcPr>
          <w:p w14:paraId="3E12BF10" w14:textId="77777777" w:rsidR="001D6DB6" w:rsidRPr="006547C2" w:rsidRDefault="001D6DB6" w:rsidP="006F08C0">
            <w:pPr>
              <w:spacing w:before="0" w:line="360" w:lineRule="auto"/>
              <w:ind w:left="403" w:hanging="403"/>
              <w:rPr>
                <w:rFonts w:ascii="Arial Narrow" w:hAnsi="Arial Narrow"/>
                <w:sz w:val="20"/>
                <w:szCs w:val="20"/>
              </w:rPr>
            </w:pPr>
          </w:p>
        </w:tc>
        <w:tc>
          <w:tcPr>
            <w:tcW w:w="2892" w:type="dxa"/>
          </w:tcPr>
          <w:p w14:paraId="70389D67" w14:textId="77777777" w:rsidR="001D6DB6" w:rsidRPr="006547C2" w:rsidRDefault="001D6DB6" w:rsidP="006F08C0">
            <w:pPr>
              <w:spacing w:before="0" w:line="360" w:lineRule="auto"/>
              <w:ind w:left="403" w:hanging="403"/>
              <w:rPr>
                <w:rFonts w:ascii="Arial Narrow" w:hAnsi="Arial Narrow"/>
                <w:sz w:val="20"/>
                <w:szCs w:val="20"/>
              </w:rPr>
            </w:pPr>
          </w:p>
        </w:tc>
      </w:tr>
      <w:tr w:rsidR="001D6DB6" w:rsidRPr="006547C2" w14:paraId="01C8E22A" w14:textId="77777777" w:rsidTr="006F08C0">
        <w:tc>
          <w:tcPr>
            <w:tcW w:w="5369" w:type="dxa"/>
          </w:tcPr>
          <w:p w14:paraId="38B998A6" w14:textId="77777777" w:rsidR="001D6DB6" w:rsidRPr="006547C2" w:rsidRDefault="001D6DB6" w:rsidP="006F08C0">
            <w:pPr>
              <w:spacing w:before="0" w:line="360" w:lineRule="auto"/>
              <w:ind w:left="403" w:hanging="403"/>
              <w:rPr>
                <w:rFonts w:ascii="Arial Narrow" w:hAnsi="Arial Narrow"/>
                <w:sz w:val="20"/>
                <w:szCs w:val="20"/>
              </w:rPr>
            </w:pPr>
            <w:r w:rsidRPr="006547C2">
              <w:rPr>
                <w:rFonts w:ascii="Arial Narrow" w:hAnsi="Arial Narrow"/>
                <w:sz w:val="20"/>
                <w:szCs w:val="20"/>
              </w:rPr>
              <w:t>7.</w:t>
            </w:r>
          </w:p>
        </w:tc>
        <w:tc>
          <w:tcPr>
            <w:tcW w:w="982" w:type="dxa"/>
          </w:tcPr>
          <w:p w14:paraId="4321F2AB" w14:textId="77777777" w:rsidR="001D6DB6" w:rsidRPr="006547C2" w:rsidRDefault="001D6DB6" w:rsidP="006F08C0">
            <w:pPr>
              <w:spacing w:before="0" w:line="360" w:lineRule="auto"/>
              <w:ind w:left="403" w:hanging="403"/>
              <w:rPr>
                <w:rFonts w:ascii="Arial Narrow" w:hAnsi="Arial Narrow"/>
                <w:sz w:val="20"/>
                <w:szCs w:val="20"/>
              </w:rPr>
            </w:pPr>
          </w:p>
        </w:tc>
        <w:tc>
          <w:tcPr>
            <w:tcW w:w="2892" w:type="dxa"/>
          </w:tcPr>
          <w:p w14:paraId="08676636" w14:textId="77777777" w:rsidR="001D6DB6" w:rsidRPr="006547C2" w:rsidRDefault="001D6DB6" w:rsidP="006F08C0">
            <w:pPr>
              <w:spacing w:before="0" w:line="360" w:lineRule="auto"/>
              <w:ind w:left="403" w:hanging="403"/>
              <w:rPr>
                <w:rFonts w:ascii="Arial Narrow" w:hAnsi="Arial Narrow"/>
                <w:sz w:val="20"/>
                <w:szCs w:val="20"/>
              </w:rPr>
            </w:pPr>
          </w:p>
        </w:tc>
      </w:tr>
      <w:tr w:rsidR="001D6DB6" w:rsidRPr="006547C2" w14:paraId="791E773C" w14:textId="77777777" w:rsidTr="006F08C0">
        <w:tc>
          <w:tcPr>
            <w:tcW w:w="5369" w:type="dxa"/>
          </w:tcPr>
          <w:p w14:paraId="12990FBF" w14:textId="77777777" w:rsidR="001D6DB6" w:rsidRPr="006547C2" w:rsidRDefault="001D6DB6" w:rsidP="006F08C0">
            <w:pPr>
              <w:spacing w:before="0" w:line="36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982" w:type="dxa"/>
          </w:tcPr>
          <w:p w14:paraId="14FDC57E" w14:textId="77777777" w:rsidR="001D6DB6" w:rsidRPr="006547C2" w:rsidRDefault="001D6DB6" w:rsidP="006F08C0">
            <w:pPr>
              <w:spacing w:before="0" w:line="360" w:lineRule="auto"/>
              <w:ind w:left="403" w:hanging="403"/>
              <w:rPr>
                <w:rFonts w:ascii="Arial Narrow" w:hAnsi="Arial Narrow"/>
                <w:sz w:val="20"/>
                <w:szCs w:val="20"/>
              </w:rPr>
            </w:pPr>
          </w:p>
        </w:tc>
        <w:tc>
          <w:tcPr>
            <w:tcW w:w="2892" w:type="dxa"/>
          </w:tcPr>
          <w:p w14:paraId="668E389B" w14:textId="77777777" w:rsidR="001D6DB6" w:rsidRPr="006547C2" w:rsidRDefault="001D6DB6" w:rsidP="006F08C0">
            <w:pPr>
              <w:spacing w:before="0" w:line="360" w:lineRule="auto"/>
              <w:ind w:left="403" w:hanging="403"/>
              <w:rPr>
                <w:rFonts w:ascii="Arial Narrow" w:hAnsi="Arial Narrow"/>
                <w:sz w:val="20"/>
                <w:szCs w:val="20"/>
              </w:rPr>
            </w:pPr>
          </w:p>
        </w:tc>
      </w:tr>
    </w:tbl>
    <w:p w14:paraId="20D12C57" w14:textId="77777777" w:rsidR="001D6DB6" w:rsidRPr="00F17C9A" w:rsidRDefault="001D6DB6" w:rsidP="001D6DB6">
      <w:pPr>
        <w:tabs>
          <w:tab w:val="left" w:pos="284"/>
        </w:tabs>
        <w:spacing w:before="0" w:line="360" w:lineRule="auto"/>
        <w:ind w:left="0" w:firstLine="0"/>
        <w:rPr>
          <w:rFonts w:ascii="Arial Narrow" w:hAnsi="Arial Narrow"/>
          <w:b/>
          <w:sz w:val="16"/>
          <w:szCs w:val="30"/>
        </w:rPr>
      </w:pPr>
    </w:p>
    <w:p w14:paraId="139EBCAE" w14:textId="77777777" w:rsidR="001D6DB6" w:rsidRPr="006547C2" w:rsidRDefault="001D6DB6" w:rsidP="001D6DB6">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Program conducted with UGC support in last fiscal year if any: </w:t>
      </w:r>
    </w:p>
    <w:p w14:paraId="4BB92618" w14:textId="77777777" w:rsidR="001D6DB6" w:rsidRPr="006547C2" w:rsidRDefault="001D6DB6" w:rsidP="001D6DB6">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 xml:space="preserve">Duration: </w:t>
      </w:r>
      <w:r>
        <w:rPr>
          <w:rFonts w:ascii="Arial Narrow" w:hAnsi="Arial Narrow"/>
          <w:b/>
          <w:sz w:val="22"/>
          <w:szCs w:val="30"/>
        </w:rPr>
        <w:t>…… days</w:t>
      </w:r>
      <w:r>
        <w:rPr>
          <w:rFonts w:ascii="Arial Narrow" w:hAnsi="Arial Narrow"/>
          <w:b/>
          <w:sz w:val="22"/>
          <w:szCs w:val="30"/>
        </w:rPr>
        <w:tab/>
      </w:r>
      <w:r>
        <w:rPr>
          <w:rFonts w:ascii="Arial Narrow" w:hAnsi="Arial Narrow"/>
          <w:b/>
          <w:sz w:val="22"/>
          <w:szCs w:val="30"/>
        </w:rPr>
        <w:tab/>
        <w:t xml:space="preserve">Date: </w:t>
      </w:r>
    </w:p>
    <w:p w14:paraId="18F73A1E" w14:textId="77777777" w:rsidR="001D6DB6" w:rsidRPr="006547C2" w:rsidRDefault="001D6DB6" w:rsidP="001D6DB6">
      <w:pPr>
        <w:spacing w:before="0" w:line="360" w:lineRule="auto"/>
        <w:ind w:left="0" w:firstLine="0"/>
        <w:rPr>
          <w:rFonts w:ascii="Arial Narrow" w:hAnsi="Arial Narrow"/>
          <w:b/>
          <w:sz w:val="18"/>
          <w:szCs w:val="28"/>
        </w:rPr>
      </w:pPr>
      <w:r w:rsidRPr="006547C2">
        <w:rPr>
          <w:rFonts w:ascii="Arial Narrow" w:hAnsi="Arial Narrow"/>
          <w:b/>
          <w:sz w:val="18"/>
          <w:szCs w:val="28"/>
        </w:rPr>
        <w:t xml:space="preserve">4. Outline of the proposal </w:t>
      </w:r>
    </w:p>
    <w:p w14:paraId="5F7D4ABE" w14:textId="77777777" w:rsidR="001D6DB6" w:rsidRPr="006547C2" w:rsidRDefault="001D6DB6" w:rsidP="00A742AD">
      <w:pPr>
        <w:pStyle w:val="ListParagraph"/>
        <w:numPr>
          <w:ilvl w:val="0"/>
          <w:numId w:val="42"/>
        </w:numPr>
        <w:spacing w:before="0" w:line="240" w:lineRule="auto"/>
        <w:rPr>
          <w:rFonts w:ascii="Arial Narrow" w:hAnsi="Arial Narrow"/>
          <w:szCs w:val="22"/>
        </w:rPr>
      </w:pPr>
      <w:r w:rsidRPr="006547C2">
        <w:rPr>
          <w:rFonts w:ascii="Arial Narrow" w:hAnsi="Arial Narrow"/>
          <w:szCs w:val="22"/>
        </w:rPr>
        <w:t>Introduction of the program</w:t>
      </w:r>
    </w:p>
    <w:p w14:paraId="64A93D8D" w14:textId="77777777" w:rsidR="001D6DB6" w:rsidRPr="006547C2" w:rsidRDefault="001D6DB6" w:rsidP="00A742AD">
      <w:pPr>
        <w:pStyle w:val="ListParagraph"/>
        <w:numPr>
          <w:ilvl w:val="0"/>
          <w:numId w:val="42"/>
        </w:numPr>
        <w:spacing w:before="0" w:line="240" w:lineRule="auto"/>
        <w:rPr>
          <w:rFonts w:ascii="Arial Narrow" w:hAnsi="Arial Narrow"/>
          <w:szCs w:val="22"/>
        </w:rPr>
      </w:pPr>
      <w:r w:rsidRPr="006547C2">
        <w:rPr>
          <w:rFonts w:ascii="Arial Narrow" w:hAnsi="Arial Narrow"/>
          <w:szCs w:val="22"/>
        </w:rPr>
        <w:t>Justification/relevancy of the program</w:t>
      </w:r>
    </w:p>
    <w:p w14:paraId="4BAB44F4" w14:textId="77777777" w:rsidR="001D6DB6" w:rsidRPr="006547C2" w:rsidRDefault="001D6DB6" w:rsidP="00A742AD">
      <w:pPr>
        <w:pStyle w:val="ListParagraph"/>
        <w:numPr>
          <w:ilvl w:val="0"/>
          <w:numId w:val="42"/>
        </w:numPr>
        <w:spacing w:before="0" w:line="240" w:lineRule="auto"/>
        <w:rPr>
          <w:rFonts w:ascii="Arial Narrow" w:hAnsi="Arial Narrow"/>
          <w:szCs w:val="22"/>
        </w:rPr>
      </w:pPr>
      <w:r w:rsidRPr="006547C2">
        <w:rPr>
          <w:rFonts w:ascii="Arial Narrow" w:hAnsi="Arial Narrow"/>
          <w:szCs w:val="22"/>
        </w:rPr>
        <w:t>Methodology used for conducting the program</w:t>
      </w:r>
    </w:p>
    <w:p w14:paraId="048132B7" w14:textId="77777777" w:rsidR="001D6DB6" w:rsidRPr="006547C2" w:rsidRDefault="001D6DB6" w:rsidP="00A742AD">
      <w:pPr>
        <w:pStyle w:val="ListParagraph"/>
        <w:numPr>
          <w:ilvl w:val="0"/>
          <w:numId w:val="42"/>
        </w:numPr>
        <w:spacing w:before="0" w:line="240" w:lineRule="auto"/>
        <w:rPr>
          <w:rFonts w:ascii="Arial Narrow" w:hAnsi="Arial Narrow"/>
          <w:szCs w:val="22"/>
        </w:rPr>
      </w:pPr>
      <w:r w:rsidRPr="006547C2">
        <w:rPr>
          <w:rFonts w:ascii="Arial Narrow" w:hAnsi="Arial Narrow"/>
          <w:szCs w:val="22"/>
        </w:rPr>
        <w:t>Details of the potential participants</w:t>
      </w:r>
    </w:p>
    <w:p w14:paraId="6B83436F" w14:textId="77777777" w:rsidR="001D6DB6" w:rsidRPr="006547C2" w:rsidRDefault="001D6DB6" w:rsidP="00A742AD">
      <w:pPr>
        <w:pStyle w:val="ListParagraph"/>
        <w:numPr>
          <w:ilvl w:val="0"/>
          <w:numId w:val="42"/>
        </w:numPr>
        <w:spacing w:before="0" w:line="240" w:lineRule="auto"/>
        <w:rPr>
          <w:rFonts w:ascii="Arial Narrow" w:hAnsi="Arial Narrow"/>
          <w:szCs w:val="22"/>
        </w:rPr>
      </w:pPr>
      <w:r w:rsidRPr="006547C2">
        <w:rPr>
          <w:rFonts w:ascii="Arial Narrow" w:hAnsi="Arial Narrow"/>
          <w:szCs w:val="22"/>
        </w:rPr>
        <w:t>Details of the program syllabus/agenda</w:t>
      </w:r>
    </w:p>
    <w:p w14:paraId="25BEF8EE" w14:textId="77777777" w:rsidR="001D6DB6" w:rsidRPr="006547C2" w:rsidRDefault="001D6DB6" w:rsidP="00A742AD">
      <w:pPr>
        <w:pStyle w:val="ListParagraph"/>
        <w:numPr>
          <w:ilvl w:val="0"/>
          <w:numId w:val="42"/>
        </w:numPr>
        <w:spacing w:before="0" w:line="240" w:lineRule="auto"/>
        <w:rPr>
          <w:rFonts w:ascii="Arial Narrow" w:hAnsi="Arial Narrow"/>
          <w:szCs w:val="22"/>
        </w:rPr>
      </w:pPr>
      <w:r w:rsidRPr="006547C2">
        <w:rPr>
          <w:rFonts w:ascii="Arial Narrow" w:hAnsi="Arial Narrow"/>
          <w:szCs w:val="22"/>
        </w:rPr>
        <w:t>Expected outcomes of the program</w:t>
      </w:r>
    </w:p>
    <w:p w14:paraId="2A6082D3" w14:textId="77777777" w:rsidR="001D6DB6" w:rsidRPr="006547C2" w:rsidRDefault="001D6DB6" w:rsidP="00A742AD">
      <w:pPr>
        <w:pStyle w:val="ListParagraph"/>
        <w:numPr>
          <w:ilvl w:val="0"/>
          <w:numId w:val="42"/>
        </w:numPr>
        <w:spacing w:before="0" w:line="240" w:lineRule="auto"/>
        <w:rPr>
          <w:rFonts w:ascii="Arial Narrow" w:hAnsi="Arial Narrow"/>
          <w:szCs w:val="22"/>
        </w:rPr>
      </w:pPr>
      <w:r w:rsidRPr="006547C2">
        <w:rPr>
          <w:rFonts w:ascii="Arial Narrow" w:hAnsi="Arial Narrow"/>
          <w:szCs w:val="22"/>
        </w:rPr>
        <w:t>Program budgeting</w:t>
      </w:r>
    </w:p>
    <w:p w14:paraId="5387B39D" w14:textId="77777777" w:rsidR="001D6DB6" w:rsidRPr="006547C2" w:rsidRDefault="001D6DB6" w:rsidP="00A742AD">
      <w:pPr>
        <w:pStyle w:val="ListParagraph"/>
        <w:numPr>
          <w:ilvl w:val="0"/>
          <w:numId w:val="42"/>
        </w:numPr>
        <w:spacing w:before="0" w:line="240" w:lineRule="auto"/>
        <w:rPr>
          <w:rFonts w:ascii="Arial Narrow" w:hAnsi="Arial Narrow"/>
          <w:szCs w:val="22"/>
        </w:rPr>
      </w:pPr>
      <w:r w:rsidRPr="006547C2">
        <w:rPr>
          <w:rFonts w:ascii="Arial Narrow" w:hAnsi="Arial Narrow"/>
          <w:szCs w:val="22"/>
        </w:rPr>
        <w:t>Program-wise proposed time and venue</w:t>
      </w:r>
    </w:p>
    <w:p w14:paraId="18027B82" w14:textId="77777777" w:rsidR="001D6DB6" w:rsidRPr="006547C2" w:rsidRDefault="001D6DB6" w:rsidP="00A742AD">
      <w:pPr>
        <w:pStyle w:val="ListParagraph"/>
        <w:numPr>
          <w:ilvl w:val="0"/>
          <w:numId w:val="42"/>
        </w:numPr>
        <w:spacing w:before="0" w:line="240" w:lineRule="auto"/>
        <w:rPr>
          <w:rFonts w:ascii="Arial Narrow" w:hAnsi="Arial Narrow"/>
          <w:szCs w:val="22"/>
        </w:rPr>
      </w:pPr>
      <w:r w:rsidRPr="006547C2">
        <w:rPr>
          <w:rFonts w:ascii="Arial Narrow" w:hAnsi="Arial Narrow"/>
          <w:szCs w:val="22"/>
        </w:rPr>
        <w:t>Brief CV of the proposed experts</w:t>
      </w:r>
    </w:p>
    <w:p w14:paraId="3248EC2A" w14:textId="77777777" w:rsidR="001D6DB6" w:rsidRPr="006547C2" w:rsidRDefault="001D6DB6" w:rsidP="00A742AD">
      <w:pPr>
        <w:pStyle w:val="ListParagraph"/>
        <w:numPr>
          <w:ilvl w:val="0"/>
          <w:numId w:val="42"/>
        </w:numPr>
        <w:tabs>
          <w:tab w:val="left" w:pos="284"/>
        </w:tabs>
        <w:spacing w:before="0" w:line="240" w:lineRule="auto"/>
        <w:contextualSpacing w:val="0"/>
        <w:rPr>
          <w:rFonts w:ascii="Arial Narrow" w:hAnsi="Arial Narrow"/>
          <w:szCs w:val="28"/>
        </w:rPr>
      </w:pPr>
      <w:r w:rsidRPr="006547C2">
        <w:rPr>
          <w:rFonts w:ascii="Arial Narrow" w:hAnsi="Arial Narrow"/>
          <w:szCs w:val="28"/>
        </w:rPr>
        <w:t>Brochure containing aims, objectives and themes if applicable</w:t>
      </w:r>
    </w:p>
    <w:p w14:paraId="3298DB1B" w14:textId="77777777" w:rsidR="001D6DB6" w:rsidRPr="006547C2" w:rsidRDefault="001D6DB6" w:rsidP="001D6DB6">
      <w:pPr>
        <w:spacing w:before="0" w:after="200" w:line="276" w:lineRule="auto"/>
        <w:ind w:left="0" w:firstLine="0"/>
        <w:jc w:val="left"/>
        <w:rPr>
          <w:rFonts w:ascii="Arial Narrow" w:hAnsi="Arial Narrow"/>
          <w:b/>
          <w:sz w:val="18"/>
          <w:szCs w:val="28"/>
        </w:rPr>
      </w:pPr>
      <w:r w:rsidRPr="006547C2">
        <w:rPr>
          <w:rFonts w:ascii="Arial Narrow" w:hAnsi="Arial Narrow"/>
          <w:b/>
          <w:sz w:val="18"/>
          <w:szCs w:val="28"/>
        </w:rPr>
        <w:lastRenderedPageBreak/>
        <w:t xml:space="preserve">5. Funding sources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36"/>
        <w:gridCol w:w="1692"/>
        <w:gridCol w:w="1692"/>
      </w:tblGrid>
      <w:tr w:rsidR="001D6DB6" w:rsidRPr="006547C2" w14:paraId="6711D596" w14:textId="77777777" w:rsidTr="006F08C0">
        <w:trPr>
          <w:jc w:val="center"/>
        </w:trPr>
        <w:tc>
          <w:tcPr>
            <w:tcW w:w="3082" w:type="pct"/>
          </w:tcPr>
          <w:p w14:paraId="2D1A581A"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Any other institution supporting for this program</w:t>
            </w:r>
          </w:p>
        </w:tc>
        <w:tc>
          <w:tcPr>
            <w:tcW w:w="959" w:type="pct"/>
          </w:tcPr>
          <w:p w14:paraId="66B2A73F" w14:textId="77777777" w:rsidR="001D6DB6" w:rsidRPr="006547C2" w:rsidRDefault="001D6DB6" w:rsidP="006F08C0">
            <w:pPr>
              <w:spacing w:before="0" w:line="360" w:lineRule="auto"/>
              <w:ind w:left="0" w:firstLine="0"/>
              <w:rPr>
                <w:sz w:val="18"/>
                <w:szCs w:val="28"/>
              </w:rPr>
            </w:pPr>
          </w:p>
        </w:tc>
        <w:tc>
          <w:tcPr>
            <w:tcW w:w="959" w:type="pct"/>
          </w:tcPr>
          <w:p w14:paraId="6EC718DD" w14:textId="77777777" w:rsidR="001D6DB6" w:rsidRPr="006547C2" w:rsidRDefault="001D6DB6" w:rsidP="006F08C0">
            <w:pPr>
              <w:spacing w:before="0" w:line="360" w:lineRule="auto"/>
              <w:ind w:left="0" w:firstLine="0"/>
              <w:rPr>
                <w:sz w:val="18"/>
                <w:szCs w:val="28"/>
              </w:rPr>
            </w:pPr>
          </w:p>
        </w:tc>
      </w:tr>
      <w:tr w:rsidR="001D6DB6" w:rsidRPr="006547C2" w14:paraId="6D12ED85" w14:textId="77777777" w:rsidTr="006F08C0">
        <w:trPr>
          <w:jc w:val="center"/>
        </w:trPr>
        <w:tc>
          <w:tcPr>
            <w:tcW w:w="3082" w:type="pct"/>
          </w:tcPr>
          <w:p w14:paraId="323BCCB6"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Amount</w:t>
            </w:r>
          </w:p>
        </w:tc>
        <w:tc>
          <w:tcPr>
            <w:tcW w:w="959" w:type="pct"/>
          </w:tcPr>
          <w:p w14:paraId="3B292734" w14:textId="77777777" w:rsidR="001D6DB6" w:rsidRPr="006547C2" w:rsidRDefault="001D6DB6" w:rsidP="006F08C0">
            <w:pPr>
              <w:spacing w:before="0" w:line="360" w:lineRule="auto"/>
              <w:ind w:left="0" w:firstLine="0"/>
              <w:rPr>
                <w:sz w:val="18"/>
                <w:szCs w:val="28"/>
              </w:rPr>
            </w:pPr>
          </w:p>
        </w:tc>
        <w:tc>
          <w:tcPr>
            <w:tcW w:w="959" w:type="pct"/>
          </w:tcPr>
          <w:p w14:paraId="34D1BB80" w14:textId="77777777" w:rsidR="001D6DB6" w:rsidRPr="006547C2" w:rsidRDefault="001D6DB6" w:rsidP="006F08C0">
            <w:pPr>
              <w:spacing w:before="0" w:line="360" w:lineRule="auto"/>
              <w:ind w:left="0" w:firstLine="0"/>
              <w:rPr>
                <w:sz w:val="18"/>
                <w:szCs w:val="28"/>
              </w:rPr>
            </w:pPr>
          </w:p>
        </w:tc>
      </w:tr>
      <w:tr w:rsidR="001D6DB6" w:rsidRPr="006547C2" w14:paraId="16AC7248" w14:textId="77777777" w:rsidTr="006F08C0">
        <w:trPr>
          <w:jc w:val="center"/>
        </w:trPr>
        <w:tc>
          <w:tcPr>
            <w:tcW w:w="3082" w:type="pct"/>
          </w:tcPr>
          <w:p w14:paraId="0A2F0739"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Purpose</w:t>
            </w:r>
          </w:p>
        </w:tc>
        <w:tc>
          <w:tcPr>
            <w:tcW w:w="959" w:type="pct"/>
          </w:tcPr>
          <w:p w14:paraId="4934CB95" w14:textId="77777777" w:rsidR="001D6DB6" w:rsidRPr="006547C2" w:rsidRDefault="001D6DB6" w:rsidP="006F08C0">
            <w:pPr>
              <w:spacing w:before="0" w:line="360" w:lineRule="auto"/>
              <w:ind w:left="0" w:firstLine="0"/>
              <w:rPr>
                <w:sz w:val="18"/>
                <w:szCs w:val="28"/>
              </w:rPr>
            </w:pPr>
          </w:p>
        </w:tc>
        <w:tc>
          <w:tcPr>
            <w:tcW w:w="959" w:type="pct"/>
          </w:tcPr>
          <w:p w14:paraId="0972DD9C" w14:textId="77777777" w:rsidR="001D6DB6" w:rsidRPr="006547C2" w:rsidRDefault="001D6DB6" w:rsidP="006F08C0">
            <w:pPr>
              <w:spacing w:before="0" w:line="360" w:lineRule="auto"/>
              <w:ind w:left="0" w:firstLine="0"/>
              <w:rPr>
                <w:sz w:val="18"/>
                <w:szCs w:val="28"/>
              </w:rPr>
            </w:pPr>
          </w:p>
        </w:tc>
      </w:tr>
      <w:tr w:rsidR="001D6DB6" w:rsidRPr="006547C2" w14:paraId="1176C2A7" w14:textId="77777777" w:rsidTr="006F08C0">
        <w:trPr>
          <w:jc w:val="center"/>
        </w:trPr>
        <w:tc>
          <w:tcPr>
            <w:tcW w:w="3082" w:type="pct"/>
          </w:tcPr>
          <w:p w14:paraId="70A8E801"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 xml:space="preserve">Amount of support requested to UGC </w:t>
            </w:r>
          </w:p>
        </w:tc>
        <w:tc>
          <w:tcPr>
            <w:tcW w:w="959" w:type="pct"/>
          </w:tcPr>
          <w:p w14:paraId="1AD962E1" w14:textId="77777777" w:rsidR="001D6DB6" w:rsidRPr="006547C2" w:rsidRDefault="001D6DB6" w:rsidP="006F08C0">
            <w:pPr>
              <w:spacing w:before="0" w:line="360" w:lineRule="auto"/>
              <w:ind w:left="0" w:firstLine="0"/>
              <w:rPr>
                <w:sz w:val="18"/>
                <w:szCs w:val="28"/>
              </w:rPr>
            </w:pPr>
          </w:p>
        </w:tc>
        <w:tc>
          <w:tcPr>
            <w:tcW w:w="959" w:type="pct"/>
          </w:tcPr>
          <w:p w14:paraId="20B3169A" w14:textId="77777777" w:rsidR="001D6DB6" w:rsidRPr="006547C2" w:rsidRDefault="001D6DB6" w:rsidP="006F08C0">
            <w:pPr>
              <w:spacing w:before="0" w:line="360" w:lineRule="auto"/>
              <w:ind w:left="0" w:firstLine="0"/>
              <w:rPr>
                <w:rFonts w:ascii="Arial Narrow" w:hAnsi="Arial Narrow"/>
                <w:sz w:val="18"/>
                <w:szCs w:val="28"/>
              </w:rPr>
            </w:pPr>
          </w:p>
        </w:tc>
      </w:tr>
    </w:tbl>
    <w:p w14:paraId="141636B2" w14:textId="77777777" w:rsidR="001D6DB6" w:rsidRPr="00F17C9A" w:rsidRDefault="001D6DB6" w:rsidP="001D6DB6">
      <w:pPr>
        <w:spacing w:before="0" w:line="360" w:lineRule="auto"/>
        <w:ind w:left="0" w:firstLine="0"/>
        <w:rPr>
          <w:rFonts w:ascii="Arial Narrow" w:hAnsi="Arial Narrow"/>
          <w:b/>
          <w:sz w:val="8"/>
          <w:szCs w:val="28"/>
        </w:rPr>
      </w:pPr>
    </w:p>
    <w:p w14:paraId="333CFCB8" w14:textId="77777777" w:rsidR="001D6DB6" w:rsidRPr="00F17C9A" w:rsidRDefault="001D6DB6" w:rsidP="001D6DB6">
      <w:pPr>
        <w:spacing w:before="0" w:line="360" w:lineRule="auto"/>
        <w:ind w:left="0" w:firstLine="0"/>
        <w:rPr>
          <w:rFonts w:ascii="Arial Narrow" w:hAnsi="Arial Narrow"/>
          <w:b/>
          <w:sz w:val="14"/>
          <w:szCs w:val="28"/>
        </w:rPr>
      </w:pPr>
    </w:p>
    <w:p w14:paraId="45B7DF35" w14:textId="77777777" w:rsidR="001D6DB6" w:rsidRPr="006547C2" w:rsidRDefault="001D6DB6" w:rsidP="001D6DB6">
      <w:pPr>
        <w:spacing w:before="0" w:line="360" w:lineRule="auto"/>
        <w:ind w:left="0" w:firstLine="0"/>
        <w:rPr>
          <w:rFonts w:ascii="Arial Narrow" w:hAnsi="Arial Narrow"/>
          <w:b/>
          <w:caps/>
          <w:sz w:val="20"/>
          <w:szCs w:val="28"/>
        </w:rPr>
      </w:pPr>
      <w:r>
        <w:rPr>
          <w:rFonts w:ascii="Arial Narrow" w:hAnsi="Arial Narrow"/>
          <w:b/>
          <w:sz w:val="20"/>
          <w:szCs w:val="28"/>
        </w:rPr>
        <w:t>6</w:t>
      </w:r>
      <w:r w:rsidRPr="006547C2">
        <w:rPr>
          <w:rFonts w:ascii="Arial Narrow" w:hAnsi="Arial Narrow"/>
          <w:b/>
          <w:sz w:val="20"/>
          <w:szCs w:val="28"/>
        </w:rPr>
        <w:t>. Confirmation by the Program Coordinator</w:t>
      </w:r>
    </w:p>
    <w:p w14:paraId="39FACF38" w14:textId="77777777" w:rsidR="001D6DB6" w:rsidRPr="006547C2" w:rsidRDefault="001D6DB6" w:rsidP="001D6DB6">
      <w:pPr>
        <w:spacing w:before="0" w:line="360" w:lineRule="auto"/>
        <w:ind w:left="0" w:firstLine="0"/>
        <w:rPr>
          <w:rFonts w:ascii="Arial Narrow" w:hAnsi="Arial Narrow"/>
          <w:sz w:val="20"/>
          <w:szCs w:val="28"/>
        </w:rPr>
      </w:pPr>
      <w:r w:rsidRPr="006547C2">
        <w:rPr>
          <w:rFonts w:ascii="Arial Narrow" w:hAnsi="Arial Narrow" w:cs="Arial"/>
          <w:sz w:val="20"/>
          <w:szCs w:val="22"/>
        </w:rPr>
        <w:t>I certify that the statements made above have been verified and found true. If the grant is provided, I shall solely be responsible for its proper utilization of the fund</w:t>
      </w:r>
      <w:r w:rsidRPr="006547C2">
        <w:rPr>
          <w:rFonts w:ascii="Arial Narrow" w:hAnsi="Arial Narrow" w:cs="Arial"/>
          <w:sz w:val="20"/>
          <w:szCs w:val="28"/>
        </w:rPr>
        <w:t xml:space="preserve">. </w:t>
      </w:r>
    </w:p>
    <w:p w14:paraId="65EC5E73" w14:textId="77777777" w:rsidR="001D6DB6" w:rsidRPr="006547C2" w:rsidRDefault="001D6DB6" w:rsidP="001D6DB6">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14:paraId="37F04A14" w14:textId="77777777" w:rsidR="001D6DB6" w:rsidRPr="006547C2" w:rsidRDefault="001D6DB6" w:rsidP="001D6DB6">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14:paraId="1856B51D" w14:textId="77777777" w:rsidR="001D6DB6" w:rsidRPr="006547C2" w:rsidRDefault="001D6DB6" w:rsidP="001D6DB6">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14:paraId="516ED6D3" w14:textId="77777777" w:rsidR="001D6DB6" w:rsidRPr="006547C2" w:rsidRDefault="001D6DB6" w:rsidP="001D6DB6">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14:paraId="24344CD2" w14:textId="77777777" w:rsidR="001D6DB6" w:rsidRPr="00F17C9A" w:rsidRDefault="001D6DB6" w:rsidP="001D6DB6">
      <w:pPr>
        <w:spacing w:before="0" w:line="276" w:lineRule="auto"/>
        <w:ind w:left="0" w:firstLine="0"/>
        <w:rPr>
          <w:rFonts w:ascii="Arial Narrow" w:hAnsi="Arial Narrow"/>
          <w:b/>
          <w:sz w:val="10"/>
          <w:szCs w:val="28"/>
        </w:rPr>
      </w:pPr>
    </w:p>
    <w:p w14:paraId="0573EAE9" w14:textId="77777777" w:rsidR="001D6DB6" w:rsidRPr="006547C2" w:rsidRDefault="001D6DB6" w:rsidP="001D6DB6">
      <w:pPr>
        <w:spacing w:before="0" w:line="276" w:lineRule="auto"/>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9720" w:type="dxa"/>
        <w:tblInd w:w="-72" w:type="dxa"/>
        <w:tblLook w:val="04A0" w:firstRow="1" w:lastRow="0" w:firstColumn="1" w:lastColumn="0" w:noHBand="0" w:noVBand="1"/>
      </w:tblPr>
      <w:tblGrid>
        <w:gridCol w:w="630"/>
        <w:gridCol w:w="3510"/>
        <w:gridCol w:w="720"/>
        <w:gridCol w:w="4860"/>
      </w:tblGrid>
      <w:tr w:rsidR="001D6DB6" w:rsidRPr="006547C2" w14:paraId="1ED34874" w14:textId="77777777" w:rsidTr="006F08C0">
        <w:tc>
          <w:tcPr>
            <w:tcW w:w="630" w:type="dxa"/>
          </w:tcPr>
          <w:p w14:paraId="4B079F39" w14:textId="77777777" w:rsidR="001D6DB6" w:rsidRPr="006547C2" w:rsidRDefault="001D6DB6"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3510" w:type="dxa"/>
          </w:tcPr>
          <w:p w14:paraId="7E74187B" w14:textId="77777777" w:rsidR="001D6DB6" w:rsidRPr="006547C2" w:rsidRDefault="001D6DB6" w:rsidP="006F08C0">
            <w:pPr>
              <w:spacing w:before="0" w:line="240" w:lineRule="auto"/>
              <w:rPr>
                <w:rFonts w:ascii="Arial Narrow" w:hAnsi="Arial Narrow"/>
                <w:sz w:val="22"/>
                <w:szCs w:val="30"/>
              </w:rPr>
            </w:pPr>
            <w:r w:rsidRPr="006547C2">
              <w:rPr>
                <w:rFonts w:ascii="Arial Narrow" w:hAnsi="Arial Narrow"/>
                <w:sz w:val="22"/>
                <w:szCs w:val="30"/>
              </w:rPr>
              <w:t>Document Checklist Before Program</w:t>
            </w:r>
          </w:p>
        </w:tc>
        <w:tc>
          <w:tcPr>
            <w:tcW w:w="720" w:type="dxa"/>
          </w:tcPr>
          <w:p w14:paraId="46DC3187" w14:textId="77777777" w:rsidR="001D6DB6" w:rsidRPr="006547C2" w:rsidRDefault="001D6DB6"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4860" w:type="dxa"/>
          </w:tcPr>
          <w:p w14:paraId="0864D1DA" w14:textId="77777777" w:rsidR="001D6DB6" w:rsidRPr="006547C2" w:rsidRDefault="001D6DB6"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2"/>
                <w:szCs w:val="30"/>
              </w:rPr>
              <w:t>Document Checklist after Program</w:t>
            </w:r>
          </w:p>
        </w:tc>
      </w:tr>
      <w:tr w:rsidR="001D6DB6" w:rsidRPr="006547C2" w14:paraId="04461644" w14:textId="77777777" w:rsidTr="006F08C0">
        <w:tc>
          <w:tcPr>
            <w:tcW w:w="630" w:type="dxa"/>
          </w:tcPr>
          <w:p w14:paraId="2A8F3CB8"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3510" w:type="dxa"/>
          </w:tcPr>
          <w:p w14:paraId="5419299F" w14:textId="77777777" w:rsidR="001D6DB6" w:rsidRPr="006547C2" w:rsidRDefault="001D6DB6" w:rsidP="006F08C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A cover letter signed by the head of the institution</w:t>
            </w:r>
          </w:p>
        </w:tc>
        <w:tc>
          <w:tcPr>
            <w:tcW w:w="720" w:type="dxa"/>
          </w:tcPr>
          <w:p w14:paraId="645E9D3D"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4860" w:type="dxa"/>
          </w:tcPr>
          <w:p w14:paraId="1CC31D41" w14:textId="77777777" w:rsidR="001D6DB6" w:rsidRPr="006547C2" w:rsidRDefault="001D6DB6" w:rsidP="006F08C0">
            <w:pPr>
              <w:tabs>
                <w:tab w:val="left" w:pos="4111"/>
              </w:tabs>
              <w:spacing w:before="0" w:line="240" w:lineRule="auto"/>
              <w:ind w:left="0" w:firstLine="0"/>
              <w:rPr>
                <w:rFonts w:ascii="Arial Narrow" w:hAnsi="Arial Narrow"/>
                <w:sz w:val="20"/>
                <w:szCs w:val="20"/>
              </w:rPr>
            </w:pPr>
            <w:r w:rsidRPr="006547C2">
              <w:rPr>
                <w:rFonts w:ascii="Arial Narrow" w:hAnsi="Arial Narrow"/>
                <w:sz w:val="20"/>
                <w:szCs w:val="20"/>
              </w:rPr>
              <w:t>A cover letter</w:t>
            </w:r>
          </w:p>
        </w:tc>
      </w:tr>
      <w:tr w:rsidR="001D6DB6" w:rsidRPr="006547C2" w14:paraId="7A485EB7" w14:textId="77777777" w:rsidTr="006F08C0">
        <w:tc>
          <w:tcPr>
            <w:tcW w:w="630" w:type="dxa"/>
          </w:tcPr>
          <w:p w14:paraId="0FD0E567"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3510" w:type="dxa"/>
          </w:tcPr>
          <w:p w14:paraId="5BFD6AD2" w14:textId="77777777" w:rsidR="001D6DB6" w:rsidRPr="006547C2" w:rsidRDefault="001D6DB6" w:rsidP="006F08C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 xml:space="preserve">Application form with complete information </w:t>
            </w:r>
          </w:p>
          <w:p w14:paraId="23F7E24B"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720" w:type="dxa"/>
          </w:tcPr>
          <w:p w14:paraId="77B10F37"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4860" w:type="dxa"/>
          </w:tcPr>
          <w:p w14:paraId="5EA1A51E" w14:textId="77777777" w:rsidR="001D6DB6" w:rsidRPr="006547C2" w:rsidRDefault="001D6DB6"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 xml:space="preserve">Narrative Report (Background information, objectives/outcomes, training methodology/delivery, outputs, conclusion and recommendations) including expenditure details </w:t>
            </w:r>
          </w:p>
        </w:tc>
      </w:tr>
      <w:tr w:rsidR="001D6DB6" w:rsidRPr="006547C2" w14:paraId="7A56D342" w14:textId="77777777" w:rsidTr="006F08C0">
        <w:tc>
          <w:tcPr>
            <w:tcW w:w="630" w:type="dxa"/>
          </w:tcPr>
          <w:p w14:paraId="4566851F"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3510" w:type="dxa"/>
          </w:tcPr>
          <w:p w14:paraId="090DCCCF" w14:textId="77777777" w:rsidR="001D6DB6" w:rsidRPr="006547C2" w:rsidRDefault="001D6DB6" w:rsidP="006F08C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Proposal</w:t>
            </w:r>
          </w:p>
        </w:tc>
        <w:tc>
          <w:tcPr>
            <w:tcW w:w="720" w:type="dxa"/>
          </w:tcPr>
          <w:p w14:paraId="7176CCCE"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4860" w:type="dxa"/>
          </w:tcPr>
          <w:p w14:paraId="759BF019" w14:textId="77777777" w:rsidR="001D6DB6" w:rsidRPr="006547C2" w:rsidRDefault="001D6DB6"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Paper presented by experts, Photograph, Attendance sheet, Template Certificate if applicable</w:t>
            </w:r>
          </w:p>
        </w:tc>
      </w:tr>
      <w:tr w:rsidR="001D6DB6" w:rsidRPr="006547C2" w14:paraId="56FFC9E9" w14:textId="77777777" w:rsidTr="006F08C0">
        <w:tc>
          <w:tcPr>
            <w:tcW w:w="630" w:type="dxa"/>
          </w:tcPr>
          <w:p w14:paraId="6FF385A2"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3510" w:type="dxa"/>
          </w:tcPr>
          <w:p w14:paraId="6C5A7F07" w14:textId="77777777" w:rsidR="001D6DB6" w:rsidRPr="006547C2" w:rsidRDefault="001D6DB6" w:rsidP="006F08C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Other evidences mentioned in the application form</w:t>
            </w:r>
          </w:p>
        </w:tc>
        <w:tc>
          <w:tcPr>
            <w:tcW w:w="720" w:type="dxa"/>
          </w:tcPr>
          <w:p w14:paraId="66C80E07"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4860" w:type="dxa"/>
          </w:tcPr>
          <w:p w14:paraId="23CEFE55" w14:textId="77777777" w:rsidR="001D6DB6" w:rsidRPr="006547C2" w:rsidRDefault="001D6DB6"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0"/>
              </w:rPr>
              <w:t>Bills and receipts of expenditure including TDS</w:t>
            </w:r>
          </w:p>
        </w:tc>
      </w:tr>
      <w:tr w:rsidR="001D6DB6" w:rsidRPr="006547C2" w14:paraId="281284E4" w14:textId="77777777" w:rsidTr="006F08C0">
        <w:tc>
          <w:tcPr>
            <w:tcW w:w="630" w:type="dxa"/>
          </w:tcPr>
          <w:p w14:paraId="2DF1D0FA"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3510" w:type="dxa"/>
          </w:tcPr>
          <w:p w14:paraId="30EADECA"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720" w:type="dxa"/>
          </w:tcPr>
          <w:p w14:paraId="3D71A84D" w14:textId="77777777" w:rsidR="001D6DB6" w:rsidRPr="006547C2" w:rsidRDefault="001D6DB6" w:rsidP="006F08C0">
            <w:pPr>
              <w:tabs>
                <w:tab w:val="left" w:pos="4111"/>
              </w:tabs>
              <w:spacing w:before="0" w:line="240" w:lineRule="auto"/>
              <w:ind w:left="0" w:firstLine="0"/>
              <w:rPr>
                <w:rFonts w:ascii="Arial Narrow" w:hAnsi="Arial Narrow"/>
                <w:sz w:val="20"/>
                <w:szCs w:val="28"/>
              </w:rPr>
            </w:pPr>
          </w:p>
        </w:tc>
        <w:tc>
          <w:tcPr>
            <w:tcW w:w="4860" w:type="dxa"/>
          </w:tcPr>
          <w:p w14:paraId="4C525F4C" w14:textId="77777777" w:rsidR="001D6DB6" w:rsidRPr="006547C2" w:rsidRDefault="001D6DB6"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 xml:space="preserve">For national and international conferences: </w:t>
            </w:r>
          </w:p>
          <w:p w14:paraId="0F1ED1D6" w14:textId="77777777" w:rsidR="001D6DB6" w:rsidRPr="006547C2" w:rsidRDefault="001D6DB6" w:rsidP="00A742AD">
            <w:pPr>
              <w:pStyle w:val="ListParagraph"/>
              <w:numPr>
                <w:ilvl w:val="0"/>
                <w:numId w:val="43"/>
              </w:numPr>
              <w:tabs>
                <w:tab w:val="left" w:pos="4111"/>
              </w:tabs>
              <w:spacing w:before="0" w:line="240" w:lineRule="auto"/>
              <w:rPr>
                <w:rFonts w:ascii="Arial Narrow" w:hAnsi="Arial Narrow"/>
                <w:szCs w:val="28"/>
              </w:rPr>
            </w:pPr>
            <w:r w:rsidRPr="006547C2">
              <w:rPr>
                <w:rFonts w:ascii="Arial Narrow" w:hAnsi="Arial Narrow"/>
                <w:szCs w:val="28"/>
              </w:rPr>
              <w:t>list of paper presented</w:t>
            </w:r>
          </w:p>
          <w:p w14:paraId="2C64AF72" w14:textId="77777777" w:rsidR="001D6DB6" w:rsidRPr="006547C2" w:rsidRDefault="001D6DB6" w:rsidP="00A742AD">
            <w:pPr>
              <w:pStyle w:val="ListParagraph"/>
              <w:numPr>
                <w:ilvl w:val="0"/>
                <w:numId w:val="43"/>
              </w:numPr>
              <w:tabs>
                <w:tab w:val="left" w:pos="4111"/>
              </w:tabs>
              <w:spacing w:before="0" w:line="240" w:lineRule="auto"/>
              <w:rPr>
                <w:rFonts w:ascii="Arial Narrow" w:hAnsi="Arial Narrow"/>
                <w:szCs w:val="28"/>
              </w:rPr>
            </w:pPr>
            <w:r w:rsidRPr="006547C2">
              <w:rPr>
                <w:rFonts w:ascii="Arial Narrow" w:hAnsi="Arial Narrow"/>
                <w:szCs w:val="28"/>
              </w:rPr>
              <w:t>details of panel discussion if any</w:t>
            </w:r>
          </w:p>
          <w:p w14:paraId="2DAB84CD" w14:textId="77777777" w:rsidR="001D6DB6" w:rsidRPr="006547C2" w:rsidRDefault="001D6DB6" w:rsidP="00A742AD">
            <w:pPr>
              <w:pStyle w:val="ListParagraph"/>
              <w:numPr>
                <w:ilvl w:val="0"/>
                <w:numId w:val="43"/>
              </w:numPr>
              <w:tabs>
                <w:tab w:val="left" w:pos="4111"/>
              </w:tabs>
              <w:spacing w:before="0" w:line="240" w:lineRule="auto"/>
              <w:rPr>
                <w:rFonts w:ascii="Arial Narrow" w:hAnsi="Arial Narrow"/>
              </w:rPr>
            </w:pPr>
            <w:r w:rsidRPr="006547C2">
              <w:rPr>
                <w:rFonts w:ascii="Arial Narrow" w:hAnsi="Arial Narrow"/>
                <w:szCs w:val="28"/>
              </w:rPr>
              <w:t>Procedings/abstracts/article/papers etc</w:t>
            </w:r>
          </w:p>
        </w:tc>
      </w:tr>
    </w:tbl>
    <w:p w14:paraId="6980DF30" w14:textId="77777777" w:rsidR="001D6DB6" w:rsidRPr="00F17C9A" w:rsidRDefault="001D6DB6" w:rsidP="001D6DB6">
      <w:pPr>
        <w:spacing w:before="0" w:line="276" w:lineRule="auto"/>
        <w:rPr>
          <w:rFonts w:ascii="Arial Narrow" w:hAnsi="Arial Narrow"/>
          <w:b/>
          <w:sz w:val="2"/>
          <w:szCs w:val="28"/>
        </w:rPr>
      </w:pPr>
    </w:p>
    <w:p w14:paraId="0FFF35C4" w14:textId="77777777" w:rsidR="001D6DB6" w:rsidRDefault="001D6DB6" w:rsidP="001D6DB6">
      <w:pPr>
        <w:spacing w:before="0" w:line="276" w:lineRule="auto"/>
        <w:ind w:left="0" w:firstLine="0"/>
        <w:rPr>
          <w:rFonts w:ascii="Arial Narrow" w:hAnsi="Arial Narrow"/>
          <w:b/>
          <w:sz w:val="20"/>
          <w:szCs w:val="28"/>
        </w:rPr>
      </w:pPr>
    </w:p>
    <w:p w14:paraId="4CBE674F" w14:textId="77777777" w:rsidR="001D6DB6" w:rsidRPr="006547C2" w:rsidRDefault="001D6DB6" w:rsidP="001D6DB6">
      <w:pPr>
        <w:spacing w:before="0" w:line="276" w:lineRule="auto"/>
        <w:ind w:left="0" w:firstLine="0"/>
        <w:rPr>
          <w:rFonts w:ascii="Arial Narrow" w:hAnsi="Arial Narrow"/>
          <w:b/>
          <w:caps/>
          <w:sz w:val="20"/>
          <w:szCs w:val="28"/>
        </w:rPr>
      </w:pPr>
      <w:r w:rsidRPr="006547C2">
        <w:rPr>
          <w:rFonts w:ascii="Arial Narrow" w:hAnsi="Arial Narrow"/>
          <w:b/>
          <w:sz w:val="20"/>
          <w:szCs w:val="28"/>
        </w:rPr>
        <w:t>8. Undertaking by the Institution Head</w:t>
      </w:r>
    </w:p>
    <w:p w14:paraId="3F8E2A00" w14:textId="77777777" w:rsidR="001D6DB6" w:rsidRPr="006547C2" w:rsidRDefault="001D6DB6" w:rsidP="001D6DB6">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14:paraId="4BEE15D8" w14:textId="77777777" w:rsidR="001D6DB6" w:rsidRPr="006547C2" w:rsidRDefault="001D6DB6" w:rsidP="00A742AD">
      <w:pPr>
        <w:pStyle w:val="Header"/>
        <w:numPr>
          <w:ilvl w:val="0"/>
          <w:numId w:val="31"/>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14:paraId="07C8E321" w14:textId="77777777" w:rsidR="001D6DB6" w:rsidRPr="006547C2" w:rsidRDefault="001D6DB6" w:rsidP="00A742AD">
      <w:pPr>
        <w:pStyle w:val="Header"/>
        <w:numPr>
          <w:ilvl w:val="0"/>
          <w:numId w:val="31"/>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14:paraId="40BE0C6E" w14:textId="77777777" w:rsidR="001D6DB6" w:rsidRPr="006547C2" w:rsidRDefault="001D6DB6" w:rsidP="00A742AD">
      <w:pPr>
        <w:pStyle w:val="Header"/>
        <w:numPr>
          <w:ilvl w:val="0"/>
          <w:numId w:val="31"/>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14:paraId="55EFAE94" w14:textId="77777777" w:rsidR="001D6DB6" w:rsidRPr="006547C2" w:rsidRDefault="001D6DB6" w:rsidP="001D6DB6">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14:paraId="67093CB4" w14:textId="77777777" w:rsidR="001D6DB6" w:rsidRPr="006547C2" w:rsidRDefault="001D6DB6" w:rsidP="001D6DB6">
      <w:pPr>
        <w:tabs>
          <w:tab w:val="left" w:pos="2835"/>
        </w:tabs>
        <w:spacing w:before="0" w:line="276" w:lineRule="auto"/>
        <w:rPr>
          <w:rFonts w:ascii="Arial Narrow" w:hAnsi="Arial Narrow"/>
          <w:sz w:val="20"/>
          <w:szCs w:val="28"/>
        </w:rPr>
      </w:pPr>
      <w:r w:rsidRPr="006547C2">
        <w:rPr>
          <w:rFonts w:ascii="Arial Narrow" w:hAnsi="Arial Narrow"/>
          <w:sz w:val="20"/>
          <w:szCs w:val="28"/>
        </w:rPr>
        <w:t>Institution head's Signature: _______________________</w:t>
      </w:r>
    </w:p>
    <w:p w14:paraId="686AB688" w14:textId="77777777" w:rsidR="001D6DB6" w:rsidRPr="006547C2" w:rsidRDefault="001D6DB6" w:rsidP="001D6DB6">
      <w:pPr>
        <w:tabs>
          <w:tab w:val="left" w:pos="2835"/>
        </w:tabs>
        <w:spacing w:before="0" w:line="276" w:lineRule="auto"/>
        <w:rPr>
          <w:rFonts w:ascii="Arial Narrow" w:hAnsi="Arial Narrow"/>
          <w:sz w:val="20"/>
          <w:szCs w:val="28"/>
        </w:rPr>
      </w:pPr>
      <w:r w:rsidRPr="006547C2">
        <w:rPr>
          <w:rFonts w:ascii="Arial Narrow" w:hAnsi="Arial Narrow"/>
          <w:sz w:val="20"/>
          <w:szCs w:val="28"/>
        </w:rPr>
        <w:t>Official Seal</w:t>
      </w:r>
    </w:p>
    <w:p w14:paraId="60E963E2" w14:textId="77777777" w:rsidR="001D6DB6" w:rsidRDefault="001D6DB6" w:rsidP="001D6DB6">
      <w:pPr>
        <w:spacing w:before="0" w:line="240" w:lineRule="auto"/>
        <w:ind w:left="0" w:firstLine="0"/>
        <w:jc w:val="left"/>
        <w:rPr>
          <w:rFonts w:ascii="Preeti" w:hAnsi="Preeti"/>
          <w:b/>
          <w:sz w:val="32"/>
          <w:szCs w:val="28"/>
        </w:rPr>
      </w:pPr>
      <w:r>
        <w:rPr>
          <w:rFonts w:ascii="Preeti" w:hAnsi="Preeti"/>
          <w:b/>
          <w:sz w:val="32"/>
          <w:szCs w:val="28"/>
        </w:rPr>
        <w:br w:type="page"/>
      </w:r>
    </w:p>
    <w:p w14:paraId="74A9C531" w14:textId="77777777" w:rsidR="001D6DB6" w:rsidRPr="006547C2" w:rsidRDefault="001D6DB6" w:rsidP="001D6DB6">
      <w:pPr>
        <w:spacing w:before="0" w:line="360" w:lineRule="auto"/>
        <w:ind w:left="0" w:firstLine="0"/>
        <w:jc w:val="center"/>
        <w:rPr>
          <w:rFonts w:ascii="Preeti" w:hAnsi="Preeti"/>
          <w:b/>
          <w:sz w:val="32"/>
          <w:szCs w:val="28"/>
        </w:rPr>
      </w:pPr>
      <w:r w:rsidRPr="006547C2">
        <w:rPr>
          <w:rFonts w:ascii="Preeti" w:hAnsi="Preeti"/>
          <w:b/>
          <w:sz w:val="32"/>
          <w:szCs w:val="28"/>
        </w:rPr>
        <w:lastRenderedPageBreak/>
        <w:t>cg';"rL – !@</w:t>
      </w:r>
      <w:r>
        <w:rPr>
          <w:rFonts w:ascii="Preeti" w:hAnsi="Preeti"/>
          <w:b/>
          <w:sz w:val="32"/>
          <w:szCs w:val="28"/>
        </w:rPr>
        <w:t>=!</w:t>
      </w:r>
    </w:p>
    <w:tbl>
      <w:tblPr>
        <w:tblW w:w="5000" w:type="pct"/>
        <w:tblLook w:val="04A0" w:firstRow="1" w:lastRow="0" w:firstColumn="1" w:lastColumn="0" w:noHBand="0" w:noVBand="1"/>
      </w:tblPr>
      <w:tblGrid>
        <w:gridCol w:w="1522"/>
        <w:gridCol w:w="5981"/>
        <w:gridCol w:w="1524"/>
      </w:tblGrid>
      <w:tr w:rsidR="001D6DB6" w:rsidRPr="006547C2" w14:paraId="15A9D59D" w14:textId="77777777" w:rsidTr="006F08C0">
        <w:tc>
          <w:tcPr>
            <w:tcW w:w="843" w:type="pct"/>
          </w:tcPr>
          <w:p w14:paraId="2FFEDED0" w14:textId="77777777" w:rsidR="001D6DB6" w:rsidRPr="006547C2" w:rsidRDefault="001D6DB6" w:rsidP="006F08C0">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1FE62623" wp14:editId="5B51DA57">
                  <wp:extent cx="536239" cy="489908"/>
                  <wp:effectExtent l="19050" t="19050" r="16211" b="24442"/>
                  <wp:docPr id="93"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14:paraId="5FB6AEB2" w14:textId="77777777" w:rsidR="001D6DB6" w:rsidRPr="006547C2" w:rsidRDefault="001D6DB6" w:rsidP="006F08C0">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14:paraId="7E58DA65" w14:textId="77777777" w:rsidR="001D6DB6" w:rsidRPr="006547C2" w:rsidRDefault="001D6DB6" w:rsidP="006F08C0">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14:paraId="31BF5EEF" w14:textId="77777777" w:rsidR="001D6DB6" w:rsidRPr="006547C2" w:rsidRDefault="001D6DB6" w:rsidP="006F08C0">
            <w:pPr>
              <w:tabs>
                <w:tab w:val="left" w:pos="8640"/>
              </w:tabs>
              <w:spacing w:before="0" w:line="240" w:lineRule="auto"/>
              <w:ind w:left="0" w:firstLine="0"/>
              <w:jc w:val="right"/>
              <w:rPr>
                <w:rFonts w:ascii="Arial" w:eastAsia="MS Mincho" w:hAnsi="Arial"/>
                <w:sz w:val="22"/>
                <w:szCs w:val="32"/>
              </w:rPr>
            </w:pPr>
          </w:p>
        </w:tc>
      </w:tr>
    </w:tbl>
    <w:p w14:paraId="2F7492E5" w14:textId="77777777" w:rsidR="001D6DB6" w:rsidRPr="00022478" w:rsidRDefault="001D6DB6" w:rsidP="001D6DB6">
      <w:pPr>
        <w:spacing w:line="240" w:lineRule="auto"/>
        <w:jc w:val="center"/>
        <w:rPr>
          <w:b/>
        </w:rPr>
      </w:pPr>
      <w:r w:rsidRPr="00CA6089">
        <w:rPr>
          <w:b/>
          <w:sz w:val="28"/>
        </w:rPr>
        <w:t xml:space="preserve">Application </w:t>
      </w:r>
      <w:r>
        <w:rPr>
          <w:b/>
          <w:sz w:val="28"/>
        </w:rPr>
        <w:t xml:space="preserve">form for </w:t>
      </w:r>
      <w:r w:rsidRPr="00022478">
        <w:rPr>
          <w:b/>
        </w:rPr>
        <w:t>Training Program on</w:t>
      </w:r>
    </w:p>
    <w:p w14:paraId="26343123" w14:textId="77777777" w:rsidR="001D6DB6" w:rsidRPr="00022478" w:rsidRDefault="001D6DB6" w:rsidP="001D6DB6">
      <w:pPr>
        <w:spacing w:after="120" w:line="240" w:lineRule="auto"/>
        <w:jc w:val="center"/>
        <w:rPr>
          <w:b/>
        </w:rPr>
      </w:pPr>
      <w:r w:rsidRPr="00022478">
        <w:rPr>
          <w:b/>
        </w:rPr>
        <w:t>Higher Education Planning and Administration</w:t>
      </w:r>
    </w:p>
    <w:p w14:paraId="3B4DCC4E" w14:textId="77777777" w:rsidR="001D6DB6" w:rsidRPr="00AD5318" w:rsidRDefault="001D6DB6" w:rsidP="001D6DB6">
      <w:pPr>
        <w:spacing w:after="60" w:line="240" w:lineRule="auto"/>
      </w:pPr>
      <w:r>
        <w:t xml:space="preserve">Please </w:t>
      </w:r>
      <w:r w:rsidRPr="004D0354">
        <w:t>fill out the Application Form completely.</w:t>
      </w:r>
      <w:r>
        <w:t xml:space="preserve"> C</w:t>
      </w:r>
      <w:r w:rsidRPr="00AD5318">
        <w:t>heck (√) in appropriate box.</w:t>
      </w:r>
    </w:p>
    <w:tbl>
      <w:tblPr>
        <w:tblStyle w:val="TableGrid"/>
        <w:tblW w:w="9599" w:type="dxa"/>
        <w:jc w:val="center"/>
        <w:tblLook w:val="04A0" w:firstRow="1" w:lastRow="0" w:firstColumn="1" w:lastColumn="0" w:noHBand="0" w:noVBand="1"/>
      </w:tblPr>
      <w:tblGrid>
        <w:gridCol w:w="8330"/>
        <w:gridCol w:w="1269"/>
      </w:tblGrid>
      <w:tr w:rsidR="001D6DB6" w:rsidRPr="005A6507" w14:paraId="232A0BC1" w14:textId="77777777" w:rsidTr="006F08C0">
        <w:trPr>
          <w:trHeight w:val="2735"/>
          <w:jc w:val="center"/>
        </w:trPr>
        <w:tc>
          <w:tcPr>
            <w:tcW w:w="8330" w:type="dxa"/>
          </w:tcPr>
          <w:p w14:paraId="32A395D7" w14:textId="77777777" w:rsidR="001D6DB6" w:rsidRPr="005A6507" w:rsidRDefault="001D6DB6" w:rsidP="006F08C0">
            <w:r w:rsidRPr="005A6507">
              <w:t>Participant’s Background</w:t>
            </w:r>
          </w:p>
          <w:p w14:paraId="48B83A36" w14:textId="77777777" w:rsidR="001D6DB6" w:rsidRPr="005A6507" w:rsidRDefault="001D6DB6" w:rsidP="00A742AD">
            <w:pPr>
              <w:pStyle w:val="ListParagraph"/>
              <w:numPr>
                <w:ilvl w:val="0"/>
                <w:numId w:val="47"/>
              </w:numPr>
              <w:spacing w:after="120" w:line="240" w:lineRule="auto"/>
              <w:ind w:left="552" w:hanging="450"/>
              <w:contextualSpacing w:val="0"/>
            </w:pPr>
            <w:r>
              <w:t xml:space="preserve">Full </w:t>
            </w:r>
            <w:r w:rsidRPr="005A6507">
              <w:t>Name:</w:t>
            </w:r>
            <w:r w:rsidRPr="005A6507">
              <w:tab/>
            </w:r>
            <w:r w:rsidRPr="005A6507">
              <w:tab/>
            </w:r>
            <w:r w:rsidRPr="005A6507">
              <w:tab/>
            </w:r>
            <w:r w:rsidRPr="005A6507">
              <w:tab/>
            </w:r>
            <w:r w:rsidRPr="005A6507">
              <w:tab/>
            </w:r>
            <w:r w:rsidRPr="005A6507">
              <w:tab/>
            </w:r>
          </w:p>
          <w:p w14:paraId="5E9E130A" w14:textId="77777777" w:rsidR="001D6DB6" w:rsidRPr="005A6507" w:rsidRDefault="001D6DB6" w:rsidP="00A742AD">
            <w:pPr>
              <w:pStyle w:val="ListParagraph"/>
              <w:numPr>
                <w:ilvl w:val="0"/>
                <w:numId w:val="47"/>
              </w:numPr>
              <w:spacing w:after="120" w:line="240" w:lineRule="auto"/>
              <w:ind w:left="552" w:hanging="450"/>
              <w:contextualSpacing w:val="0"/>
            </w:pPr>
            <w:r>
              <w:rPr>
                <w:noProof/>
              </w:rPr>
              <mc:AlternateContent>
                <mc:Choice Requires="wps">
                  <w:drawing>
                    <wp:anchor distT="0" distB="0" distL="114300" distR="114300" simplePos="0" relativeHeight="251660288" behindDoc="0" locked="0" layoutInCell="1" allowOverlap="1" wp14:anchorId="6E323357" wp14:editId="16E8747D">
                      <wp:simplePos x="0" y="0"/>
                      <wp:positionH relativeFrom="column">
                        <wp:posOffset>1254389</wp:posOffset>
                      </wp:positionH>
                      <wp:positionV relativeFrom="paragraph">
                        <wp:posOffset>48260</wp:posOffset>
                      </wp:positionV>
                      <wp:extent cx="172085" cy="90805"/>
                      <wp:effectExtent l="0" t="0" r="18415" b="23495"/>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771B" id="Rectangle 39" o:spid="_x0000_s1026" style="position:absolute;margin-left:98.75pt;margin-top:3.8pt;width:13.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XoIA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14:anchorId="6EC997D4" wp14:editId="46D2979A">
                      <wp:simplePos x="0" y="0"/>
                      <wp:positionH relativeFrom="column">
                        <wp:posOffset>2190115</wp:posOffset>
                      </wp:positionH>
                      <wp:positionV relativeFrom="paragraph">
                        <wp:posOffset>48260</wp:posOffset>
                      </wp:positionV>
                      <wp:extent cx="172085" cy="90805"/>
                      <wp:effectExtent l="10795" t="13335" r="7620" b="1016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59CBC" id="Rectangle 40" o:spid="_x0000_s1026" style="position:absolute;margin-left:172.45pt;margin-top:3.8pt;width:13.5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"/>
                  </w:pict>
                </mc:Fallback>
              </mc:AlternateContent>
            </w:r>
            <w:r w:rsidRPr="005A6507">
              <w:t>Sex:  Female</w:t>
            </w:r>
            <w:r w:rsidRPr="005A6507">
              <w:tab/>
            </w:r>
            <w:r w:rsidRPr="005A6507">
              <w:tab/>
              <w:t xml:space="preserve">Male </w:t>
            </w:r>
          </w:p>
          <w:p w14:paraId="714D5646" w14:textId="77777777" w:rsidR="001D6DB6" w:rsidRDefault="001D6DB6" w:rsidP="00A742AD">
            <w:pPr>
              <w:pStyle w:val="ListParagraph"/>
              <w:numPr>
                <w:ilvl w:val="0"/>
                <w:numId w:val="47"/>
              </w:numPr>
              <w:spacing w:line="240" w:lineRule="auto"/>
              <w:ind w:left="547" w:hanging="446"/>
              <w:contextualSpacing w:val="0"/>
            </w:pPr>
            <w:r>
              <w:rPr>
                <w:noProof/>
              </w:rPr>
              <mc:AlternateContent>
                <mc:Choice Requires="wps">
                  <w:drawing>
                    <wp:anchor distT="0" distB="0" distL="114300" distR="114300" simplePos="0" relativeHeight="251663360" behindDoc="0" locked="0" layoutInCell="1" allowOverlap="1" wp14:anchorId="180EC4E4" wp14:editId="09A41F6C">
                      <wp:simplePos x="0" y="0"/>
                      <wp:positionH relativeFrom="column">
                        <wp:posOffset>4300855</wp:posOffset>
                      </wp:positionH>
                      <wp:positionV relativeFrom="paragraph">
                        <wp:posOffset>50165</wp:posOffset>
                      </wp:positionV>
                      <wp:extent cx="172085" cy="90805"/>
                      <wp:effectExtent l="6985" t="9525" r="11430" b="1397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41C8C" id="Rectangle 44" o:spid="_x0000_s1026" style="position:absolute;margin-left:338.65pt;margin-top:3.95pt;width:13.5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AnIAIAADw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7856155F" wp14:editId="197EE4FC">
                      <wp:simplePos x="0" y="0"/>
                      <wp:positionH relativeFrom="column">
                        <wp:posOffset>2503805</wp:posOffset>
                      </wp:positionH>
                      <wp:positionV relativeFrom="paragraph">
                        <wp:posOffset>50165</wp:posOffset>
                      </wp:positionV>
                      <wp:extent cx="172085" cy="90805"/>
                      <wp:effectExtent l="10160" t="9525" r="8255" b="1397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47F85" id="Rectangle 43" o:spid="_x0000_s1026" style="position:absolute;margin-left:197.15pt;margin-top:3.95pt;width:13.5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Ao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"/>
                  </w:pict>
                </mc:Fallback>
              </mc:AlternateContent>
            </w:r>
            <w:r w:rsidRPr="005A6507">
              <w:t xml:space="preserve">Group Concerned: </w:t>
            </w:r>
            <w:r w:rsidRPr="005A6507">
              <w:tab/>
              <w:t xml:space="preserve">Privileged </w:t>
            </w:r>
            <w:r w:rsidRPr="005A6507">
              <w:tab/>
            </w:r>
            <w:r w:rsidRPr="005A6507">
              <w:tab/>
              <w:t xml:space="preserve">Under-privileged </w:t>
            </w:r>
          </w:p>
          <w:p w14:paraId="3EF3ADFF" w14:textId="77777777" w:rsidR="001D6DB6" w:rsidRPr="00E872A1" w:rsidRDefault="001D6DB6" w:rsidP="006F08C0">
            <w:pPr>
              <w:ind w:left="360"/>
              <w:rPr>
                <w:b/>
                <w:bCs/>
                <w:sz w:val="20"/>
              </w:rPr>
            </w:pPr>
            <w:r>
              <w:tab/>
            </w:r>
            <w:r>
              <w:tab/>
            </w:r>
            <w:r>
              <w:tab/>
            </w:r>
            <w:r>
              <w:tab/>
            </w:r>
            <w:r w:rsidRPr="00E872A1">
              <w:rPr>
                <w:sz w:val="20"/>
              </w:rPr>
              <w:t>(based on the social background)</w:t>
            </w:r>
          </w:p>
          <w:p w14:paraId="2566DF23" w14:textId="77777777" w:rsidR="001D6DB6" w:rsidRPr="005A6507" w:rsidRDefault="001D6DB6" w:rsidP="00A742AD">
            <w:pPr>
              <w:pStyle w:val="ListParagraph"/>
              <w:numPr>
                <w:ilvl w:val="0"/>
                <w:numId w:val="47"/>
              </w:numPr>
              <w:spacing w:before="40" w:after="40" w:line="240" w:lineRule="auto"/>
              <w:ind w:left="547" w:hanging="446"/>
              <w:contextualSpacing w:val="0"/>
            </w:pPr>
            <w:r w:rsidRPr="005A6507">
              <w:t>Appointment date as</w:t>
            </w:r>
            <w:r>
              <w:t xml:space="preserve"> Campus Chief</w:t>
            </w:r>
            <w:r w:rsidRPr="005A6507">
              <w:t>:…………………..</w:t>
            </w:r>
          </w:p>
          <w:p w14:paraId="768B10D6" w14:textId="77777777" w:rsidR="001D6DB6" w:rsidRPr="005A6507" w:rsidRDefault="001D6DB6" w:rsidP="00A742AD">
            <w:pPr>
              <w:pStyle w:val="ListParagraph"/>
              <w:numPr>
                <w:ilvl w:val="0"/>
                <w:numId w:val="47"/>
              </w:numPr>
              <w:spacing w:before="40" w:after="40" w:line="240" w:lineRule="auto"/>
              <w:ind w:left="552" w:hanging="450"/>
              <w:contextualSpacing w:val="0"/>
            </w:pPr>
            <w:r w:rsidRPr="005A6507">
              <w:t>Tenure remains</w:t>
            </w:r>
            <w:r>
              <w:t xml:space="preserve"> (to date)</w:t>
            </w:r>
            <w:r w:rsidRPr="005A6507">
              <w:t xml:space="preserve">: </w:t>
            </w:r>
            <w:r>
              <w:t xml:space="preserve"> </w:t>
            </w:r>
            <w:r w:rsidRPr="005A6507">
              <w:t>…… Year ……. Months ……. Days</w:t>
            </w:r>
          </w:p>
          <w:p w14:paraId="5011DAC0" w14:textId="77777777" w:rsidR="001D6DB6" w:rsidRDefault="001D6DB6" w:rsidP="00A742AD">
            <w:pPr>
              <w:pStyle w:val="ListParagraph"/>
              <w:numPr>
                <w:ilvl w:val="0"/>
                <w:numId w:val="47"/>
              </w:numPr>
              <w:spacing w:before="40" w:after="40" w:line="240" w:lineRule="auto"/>
              <w:ind w:left="552" w:hanging="450"/>
              <w:contextualSpacing w:val="0"/>
            </w:pPr>
            <w:r w:rsidRPr="005A6507">
              <w:t>Contact Number: Tel …..…</w:t>
            </w:r>
            <w:r>
              <w:t>..</w:t>
            </w:r>
            <w:r w:rsidRPr="005A6507">
              <w:t>.</w:t>
            </w:r>
            <w:r>
              <w:t>..........</w:t>
            </w:r>
            <w:r w:rsidRPr="005A6507">
              <w:t>.. . Mobile ……</w:t>
            </w:r>
            <w:r>
              <w:t>..............</w:t>
            </w:r>
            <w:r w:rsidRPr="005A6507">
              <w:t xml:space="preserve">..…….....  </w:t>
            </w:r>
          </w:p>
          <w:p w14:paraId="5801DF13" w14:textId="77777777" w:rsidR="001D6DB6" w:rsidRPr="0082767B" w:rsidRDefault="001D6DB6" w:rsidP="006F08C0">
            <w:pPr>
              <w:spacing w:before="40" w:after="40"/>
              <w:ind w:left="1092"/>
              <w:rPr>
                <w:b/>
              </w:rPr>
            </w:pPr>
            <w:r w:rsidRPr="0082767B">
              <w:t>email:</w:t>
            </w:r>
          </w:p>
        </w:tc>
        <w:tc>
          <w:tcPr>
            <w:tcW w:w="1269" w:type="dxa"/>
          </w:tcPr>
          <w:p w14:paraId="5AD7C83F" w14:textId="77777777" w:rsidR="001D6DB6" w:rsidRPr="005A6507" w:rsidRDefault="001D6DB6" w:rsidP="006F08C0">
            <w:pPr>
              <w:spacing w:after="60"/>
              <w:jc w:val="center"/>
              <w:rPr>
                <w:b/>
              </w:rPr>
            </w:pPr>
            <w:r>
              <w:rPr>
                <w:noProof/>
                <w:sz w:val="18"/>
              </w:rPr>
              <mc:AlternateContent>
                <mc:Choice Requires="wps">
                  <w:drawing>
                    <wp:anchor distT="0" distB="0" distL="114300" distR="114300" simplePos="0" relativeHeight="251666432" behindDoc="0" locked="0" layoutInCell="1" allowOverlap="1" wp14:anchorId="34235A9C" wp14:editId="4B57DBF4">
                      <wp:simplePos x="0" y="0"/>
                      <wp:positionH relativeFrom="column">
                        <wp:posOffset>184150</wp:posOffset>
                      </wp:positionH>
                      <wp:positionV relativeFrom="paragraph">
                        <wp:posOffset>1139190</wp:posOffset>
                      </wp:positionV>
                      <wp:extent cx="236220" cy="182245"/>
                      <wp:effectExtent l="8255" t="10795" r="12700" b="6985"/>
                      <wp:wrapNone/>
                      <wp:docPr id="6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98C29" id="Rectangle 47" o:spid="_x0000_s1026" style="position:absolute;margin-left:14.5pt;margin-top:89.7pt;width:18.6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YSIQIAAD0EAAAOAAAAZHJzL2Uyb0RvYy54bWysU9uO0zAQfUfiHyy/0zQh7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"/>
                  </w:pict>
                </mc:Fallback>
              </mc:AlternateContent>
            </w:r>
            <w:r>
              <w:rPr>
                <w:noProof/>
                <w:sz w:val="18"/>
              </w:rPr>
              <mc:AlternateContent>
                <mc:Choice Requires="wps">
                  <w:drawing>
                    <wp:anchor distT="0" distB="0" distL="114300" distR="114300" simplePos="0" relativeHeight="251665408" behindDoc="0" locked="0" layoutInCell="1" allowOverlap="1" wp14:anchorId="049DEBD9" wp14:editId="396D8CE5">
                      <wp:simplePos x="0" y="0"/>
                      <wp:positionH relativeFrom="column">
                        <wp:posOffset>184150</wp:posOffset>
                      </wp:positionH>
                      <wp:positionV relativeFrom="paragraph">
                        <wp:posOffset>699135</wp:posOffset>
                      </wp:positionV>
                      <wp:extent cx="236220" cy="182245"/>
                      <wp:effectExtent l="8255" t="8890" r="12700" b="8890"/>
                      <wp:wrapNone/>
                      <wp:docPr id="6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52DF5" id="Rectangle 46" o:spid="_x0000_s1026" style="position:absolute;margin-left:14.5pt;margin-top:55.05pt;width:18.6pt;height:1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dcIQIAAD0EAAAOAAAAZHJzL2Uyb0RvYy54bWysU1Fv0zAQfkfiP1h+p2mztnR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"/>
                  </w:pict>
                </mc:Fallback>
              </mc:AlternateContent>
            </w:r>
            <w:r>
              <w:rPr>
                <w:noProof/>
                <w:sz w:val="18"/>
              </w:rPr>
              <mc:AlternateContent>
                <mc:Choice Requires="wps">
                  <w:drawing>
                    <wp:anchor distT="0" distB="0" distL="114300" distR="114300" simplePos="0" relativeHeight="251664384" behindDoc="0" locked="0" layoutInCell="1" allowOverlap="1" wp14:anchorId="3AC2F559" wp14:editId="644B2E19">
                      <wp:simplePos x="0" y="0"/>
                      <wp:positionH relativeFrom="column">
                        <wp:posOffset>184150</wp:posOffset>
                      </wp:positionH>
                      <wp:positionV relativeFrom="paragraph">
                        <wp:posOffset>375920</wp:posOffset>
                      </wp:positionV>
                      <wp:extent cx="236220" cy="182245"/>
                      <wp:effectExtent l="8255" t="9525" r="12700" b="8255"/>
                      <wp:wrapNone/>
                      <wp:docPr id="6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CB1D" id="Rectangle 45" o:spid="_x0000_s1026" style="position:absolute;margin-left:14.5pt;margin-top:29.6pt;width:18.6pt;height: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"/>
                  </w:pict>
                </mc:Fallback>
              </mc:AlternateContent>
            </w:r>
            <w:r w:rsidRPr="00BC7699">
              <w:rPr>
                <w:sz w:val="18"/>
              </w:rPr>
              <w:t xml:space="preserve">For Official Use </w:t>
            </w:r>
            <w:r>
              <w:rPr>
                <w:sz w:val="18"/>
              </w:rPr>
              <w:t>only</w:t>
            </w:r>
          </w:p>
        </w:tc>
      </w:tr>
      <w:tr w:rsidR="001D6DB6" w:rsidRPr="005A6507" w14:paraId="4CE8AE1C" w14:textId="77777777" w:rsidTr="006F08C0">
        <w:trPr>
          <w:jc w:val="center"/>
        </w:trPr>
        <w:tc>
          <w:tcPr>
            <w:tcW w:w="8330" w:type="dxa"/>
          </w:tcPr>
          <w:p w14:paraId="1F11B00D" w14:textId="77777777" w:rsidR="001D6DB6" w:rsidRPr="005A6507" w:rsidRDefault="001D6DB6" w:rsidP="006F08C0">
            <w:r w:rsidRPr="005A6507">
              <w:t>Campus Profile</w:t>
            </w:r>
          </w:p>
          <w:p w14:paraId="049B9A66" w14:textId="77777777" w:rsidR="001D6DB6" w:rsidRPr="005A6507" w:rsidRDefault="001D6DB6" w:rsidP="00A742AD">
            <w:pPr>
              <w:pStyle w:val="ListParagraph"/>
              <w:numPr>
                <w:ilvl w:val="0"/>
                <w:numId w:val="47"/>
              </w:numPr>
              <w:spacing w:after="120" w:line="240" w:lineRule="auto"/>
              <w:ind w:left="552" w:hanging="450"/>
              <w:contextualSpacing w:val="0"/>
            </w:pPr>
            <w:r w:rsidRPr="005A6507">
              <w:t>Name of the Campus:</w:t>
            </w:r>
          </w:p>
          <w:p w14:paraId="607EECF5" w14:textId="77777777" w:rsidR="001D6DB6" w:rsidRPr="00726FBD" w:rsidRDefault="001D6DB6" w:rsidP="006F08C0">
            <w:pPr>
              <w:spacing w:after="120"/>
              <w:ind w:left="720"/>
              <w:rPr>
                <w:b/>
                <w:sz w:val="20"/>
                <w:szCs w:val="20"/>
              </w:rPr>
            </w:pPr>
            <w:r w:rsidRPr="00726FBD">
              <w:rPr>
                <w:sz w:val="20"/>
                <w:szCs w:val="20"/>
              </w:rPr>
              <w:t>Full Address:</w:t>
            </w:r>
          </w:p>
          <w:p w14:paraId="00554BCC" w14:textId="77777777" w:rsidR="001D6DB6" w:rsidRPr="00726FBD" w:rsidRDefault="001D6DB6" w:rsidP="006F08C0">
            <w:pPr>
              <w:spacing w:after="120"/>
              <w:ind w:left="720"/>
              <w:rPr>
                <w:b/>
                <w:sz w:val="20"/>
                <w:szCs w:val="20"/>
              </w:rPr>
            </w:pPr>
            <w:r w:rsidRPr="00726FBD">
              <w:rPr>
                <w:sz w:val="20"/>
                <w:szCs w:val="20"/>
              </w:rPr>
              <w:t>Tel No:</w:t>
            </w:r>
          </w:p>
          <w:p w14:paraId="63498DF3" w14:textId="77777777" w:rsidR="001D6DB6" w:rsidRPr="005A6507" w:rsidRDefault="001D6DB6" w:rsidP="00A742AD">
            <w:pPr>
              <w:pStyle w:val="ListParagraph"/>
              <w:numPr>
                <w:ilvl w:val="0"/>
                <w:numId w:val="47"/>
              </w:numPr>
              <w:spacing w:after="120" w:line="240" w:lineRule="auto"/>
              <w:ind w:left="552" w:hanging="450"/>
              <w:contextualSpacing w:val="0"/>
            </w:pPr>
            <w:r w:rsidRPr="005A6507">
              <w:t xml:space="preserve">Concerned University: </w:t>
            </w:r>
          </w:p>
          <w:p w14:paraId="17D79001" w14:textId="77777777" w:rsidR="001D6DB6" w:rsidRPr="005A6507" w:rsidRDefault="001D6DB6" w:rsidP="00A742AD">
            <w:pPr>
              <w:pStyle w:val="ListParagraph"/>
              <w:numPr>
                <w:ilvl w:val="0"/>
                <w:numId w:val="47"/>
              </w:numPr>
              <w:spacing w:after="120" w:line="240" w:lineRule="auto"/>
              <w:ind w:left="552" w:hanging="450"/>
              <w:contextualSpacing w:val="0"/>
            </w:pPr>
            <w:r>
              <w:rPr>
                <w:noProof/>
              </w:rPr>
              <mc:AlternateContent>
                <mc:Choice Requires="wps">
                  <w:drawing>
                    <wp:anchor distT="0" distB="0" distL="114300" distR="114300" simplePos="0" relativeHeight="251669504" behindDoc="0" locked="0" layoutInCell="1" allowOverlap="1" wp14:anchorId="33345BF6" wp14:editId="7AB8AEE6">
                      <wp:simplePos x="0" y="0"/>
                      <wp:positionH relativeFrom="column">
                        <wp:posOffset>4142476</wp:posOffset>
                      </wp:positionH>
                      <wp:positionV relativeFrom="paragraph">
                        <wp:posOffset>36830</wp:posOffset>
                      </wp:positionV>
                      <wp:extent cx="172085" cy="90805"/>
                      <wp:effectExtent l="0" t="0" r="18415" b="23495"/>
                      <wp:wrapNone/>
                      <wp:docPr id="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D2DC" id="Rectangle 52" o:spid="_x0000_s1026" style="position:absolute;margin-left:326.2pt;margin-top:2.9pt;width:13.5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YHwIAADw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"/>
                  </w:pict>
                </mc:Fallback>
              </mc:AlternateContent>
            </w:r>
            <w:r>
              <w:rPr>
                <w:noProof/>
              </w:rPr>
              <mc:AlternateContent>
                <mc:Choice Requires="wps">
                  <w:drawing>
                    <wp:anchor distT="0" distB="0" distL="114300" distR="114300" simplePos="0" relativeHeight="251726848" behindDoc="0" locked="0" layoutInCell="1" allowOverlap="1" wp14:anchorId="1A1AB926" wp14:editId="0E3DA992">
                      <wp:simplePos x="0" y="0"/>
                      <wp:positionH relativeFrom="column">
                        <wp:posOffset>2723251</wp:posOffset>
                      </wp:positionH>
                      <wp:positionV relativeFrom="paragraph">
                        <wp:posOffset>45720</wp:posOffset>
                      </wp:positionV>
                      <wp:extent cx="172085" cy="90805"/>
                      <wp:effectExtent l="0" t="0" r="18415" b="23495"/>
                      <wp:wrapNone/>
                      <wp:docPr id="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F04D" id="Rectangle 51" o:spid="_x0000_s1026" style="position:absolute;margin-left:214.45pt;margin-top:3.6pt;width:13.55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sBHQIAADw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"/>
                  </w:pict>
                </mc:Fallback>
              </mc:AlternateContent>
            </w:r>
            <w:r>
              <w:rPr>
                <w:noProof/>
                <w:lang w:val="en-US" w:eastAsia="en-US"/>
              </w:rPr>
              <w:t>Location</w:t>
            </w:r>
            <w:r w:rsidRPr="005A6507">
              <w:t xml:space="preserve"> of the Campus:</w:t>
            </w:r>
            <w:r w:rsidRPr="005A6507">
              <w:tab/>
              <w:t>Rural</w:t>
            </w:r>
            <w:r w:rsidRPr="005A6507">
              <w:tab/>
            </w:r>
            <w:r>
              <w:t xml:space="preserve">       </w:t>
            </w:r>
            <w:r>
              <w:tab/>
            </w:r>
            <w:r>
              <w:tab/>
            </w:r>
            <w:r w:rsidRPr="005A6507">
              <w:t xml:space="preserve">Urban  </w:t>
            </w:r>
          </w:p>
          <w:p w14:paraId="43BC275E" w14:textId="77777777" w:rsidR="001D6DB6" w:rsidRPr="005A6507" w:rsidRDefault="001D6DB6" w:rsidP="00A742AD">
            <w:pPr>
              <w:pStyle w:val="ListParagraph"/>
              <w:numPr>
                <w:ilvl w:val="0"/>
                <w:numId w:val="47"/>
              </w:numPr>
              <w:spacing w:after="120" w:line="240" w:lineRule="auto"/>
              <w:ind w:left="552" w:hanging="450"/>
              <w:contextualSpacing w:val="0"/>
            </w:pPr>
            <w:r>
              <w:rPr>
                <w:noProof/>
              </w:rPr>
              <mc:AlternateContent>
                <mc:Choice Requires="wps">
                  <w:drawing>
                    <wp:anchor distT="0" distB="0" distL="114300" distR="114300" simplePos="0" relativeHeight="251668480" behindDoc="0" locked="0" layoutInCell="1" allowOverlap="1" wp14:anchorId="6E9EF371" wp14:editId="62EE3919">
                      <wp:simplePos x="0" y="0"/>
                      <wp:positionH relativeFrom="column">
                        <wp:posOffset>4898654</wp:posOffset>
                      </wp:positionH>
                      <wp:positionV relativeFrom="paragraph">
                        <wp:posOffset>26670</wp:posOffset>
                      </wp:positionV>
                      <wp:extent cx="172085" cy="90805"/>
                      <wp:effectExtent l="0" t="0" r="18415" b="23495"/>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E74AA" id="Rectangle 50" o:spid="_x0000_s1026" style="position:absolute;margin-left:385.7pt;margin-top:2.1pt;width:13.5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"/>
                  </w:pict>
                </mc:Fallback>
              </mc:AlternateContent>
            </w:r>
            <w:r>
              <w:rPr>
                <w:noProof/>
              </w:rPr>
              <mc:AlternateContent>
                <mc:Choice Requires="wps">
                  <w:drawing>
                    <wp:anchor distT="0" distB="0" distL="114300" distR="114300" simplePos="0" relativeHeight="251667456" behindDoc="0" locked="0" layoutInCell="1" allowOverlap="1" wp14:anchorId="68116872" wp14:editId="7EE0BA9F">
                      <wp:simplePos x="0" y="0"/>
                      <wp:positionH relativeFrom="column">
                        <wp:posOffset>3106420</wp:posOffset>
                      </wp:positionH>
                      <wp:positionV relativeFrom="paragraph">
                        <wp:posOffset>21961</wp:posOffset>
                      </wp:positionV>
                      <wp:extent cx="172085" cy="90805"/>
                      <wp:effectExtent l="0" t="0" r="18415" b="23495"/>
                      <wp:wrapNone/>
                      <wp:docPr id="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D8A9" id="Rectangle 49" o:spid="_x0000_s1026" style="position:absolute;margin-left:244.6pt;margin-top:1.75pt;width:1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m+HwIAADw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"/>
                  </w:pict>
                </mc:Fallback>
              </mc:AlternateContent>
            </w:r>
            <w:r w:rsidRPr="005A6507">
              <w:t>Type</w:t>
            </w:r>
            <w:r>
              <w:t xml:space="preserve"> of the Campus: </w:t>
            </w:r>
            <w:r>
              <w:tab/>
            </w:r>
            <w:r>
              <w:tab/>
              <w:t xml:space="preserve">Constituent </w:t>
            </w:r>
            <w:r>
              <w:tab/>
            </w:r>
            <w:r>
              <w:tab/>
            </w:r>
            <w:r w:rsidRPr="005A6507">
              <w:t>Community/Public</w:t>
            </w:r>
          </w:p>
          <w:p w14:paraId="243F130C" w14:textId="77777777" w:rsidR="001D6DB6" w:rsidRPr="005A6507" w:rsidRDefault="001D6DB6" w:rsidP="00A742AD">
            <w:pPr>
              <w:pStyle w:val="ListParagraph"/>
              <w:numPr>
                <w:ilvl w:val="0"/>
                <w:numId w:val="47"/>
              </w:numPr>
              <w:spacing w:after="120" w:line="240" w:lineRule="auto"/>
              <w:ind w:left="552" w:hanging="450"/>
              <w:contextualSpacing w:val="0"/>
            </w:pPr>
            <w:r>
              <w:rPr>
                <w:noProof/>
              </w:rPr>
              <mc:AlternateContent>
                <mc:Choice Requires="wps">
                  <w:drawing>
                    <wp:anchor distT="0" distB="0" distL="114300" distR="114300" simplePos="0" relativeHeight="251670528" behindDoc="0" locked="0" layoutInCell="1" allowOverlap="1" wp14:anchorId="0E646478" wp14:editId="3C6F0910">
                      <wp:simplePos x="0" y="0"/>
                      <wp:positionH relativeFrom="column">
                        <wp:posOffset>4658731</wp:posOffset>
                      </wp:positionH>
                      <wp:positionV relativeFrom="paragraph">
                        <wp:posOffset>21590</wp:posOffset>
                      </wp:positionV>
                      <wp:extent cx="172085" cy="90805"/>
                      <wp:effectExtent l="0" t="0" r="18415" b="23495"/>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DE52D" id="Rectangle 53" o:spid="_x0000_s1026" style="position:absolute;margin-left:366.85pt;margin-top:1.7pt;width:13.5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"/>
                  </w:pict>
                </mc:Fallback>
              </mc:AlternateContent>
            </w:r>
            <w:r>
              <w:rPr>
                <w:noProof/>
              </w:rPr>
              <mc:AlternateContent>
                <mc:Choice Requires="wps">
                  <w:drawing>
                    <wp:anchor distT="0" distB="0" distL="114300" distR="114300" simplePos="0" relativeHeight="251671552" behindDoc="0" locked="0" layoutInCell="1" allowOverlap="1" wp14:anchorId="0ABB90DE" wp14:editId="58B15742">
                      <wp:simplePos x="0" y="0"/>
                      <wp:positionH relativeFrom="column">
                        <wp:posOffset>3127639</wp:posOffset>
                      </wp:positionH>
                      <wp:positionV relativeFrom="paragraph">
                        <wp:posOffset>15240</wp:posOffset>
                      </wp:positionV>
                      <wp:extent cx="172085" cy="90805"/>
                      <wp:effectExtent l="0" t="0" r="18415" b="23495"/>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246D5" id="Rectangle 54" o:spid="_x0000_s1026" style="position:absolute;margin-left:246.25pt;margin-top:1.2pt;width:13.5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"/>
                  </w:pict>
                </mc:Fallback>
              </mc:AlternateContent>
            </w:r>
            <w:r>
              <w:rPr>
                <w:noProof/>
                <w:lang w:val="en-US" w:eastAsia="en-US"/>
              </w:rPr>
              <w:t>Accreditation</w:t>
            </w:r>
            <w:r w:rsidRPr="005A6507">
              <w:t xml:space="preserve"> of the Campus: </w:t>
            </w:r>
            <w:r w:rsidRPr="005A6507">
              <w:tab/>
              <w:t>Accredited</w:t>
            </w:r>
            <w:r w:rsidRPr="005A6507">
              <w:tab/>
            </w:r>
            <w:r>
              <w:tab/>
            </w:r>
            <w:r w:rsidRPr="005A6507">
              <w:t>Not accredited</w:t>
            </w:r>
          </w:p>
        </w:tc>
        <w:tc>
          <w:tcPr>
            <w:tcW w:w="1269" w:type="dxa"/>
          </w:tcPr>
          <w:p w14:paraId="22CA7B4B" w14:textId="77777777" w:rsidR="001D6DB6" w:rsidRPr="005A6507" w:rsidRDefault="001D6DB6" w:rsidP="006F08C0">
            <w:pPr>
              <w:spacing w:after="60"/>
              <w:rPr>
                <w:b/>
              </w:rPr>
            </w:pPr>
            <w:r>
              <w:rPr>
                <w:noProof/>
              </w:rPr>
              <mc:AlternateContent>
                <mc:Choice Requires="wps">
                  <w:drawing>
                    <wp:anchor distT="0" distB="0" distL="114300" distR="114300" simplePos="0" relativeHeight="251674624" behindDoc="0" locked="0" layoutInCell="1" allowOverlap="1" wp14:anchorId="266D6B2D" wp14:editId="4EB55BEA">
                      <wp:simplePos x="0" y="0"/>
                      <wp:positionH relativeFrom="column">
                        <wp:posOffset>184150</wp:posOffset>
                      </wp:positionH>
                      <wp:positionV relativeFrom="paragraph">
                        <wp:posOffset>1661795</wp:posOffset>
                      </wp:positionV>
                      <wp:extent cx="236220" cy="182245"/>
                      <wp:effectExtent l="8255" t="8255" r="12700" b="9525"/>
                      <wp:wrapNone/>
                      <wp:docPr id="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27682" id="Rectangle 57" o:spid="_x0000_s1026" style="position:absolute;margin-left:14.5pt;margin-top:130.85pt;width:18.6pt;height:1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"/>
                  </w:pict>
                </mc:Fallback>
              </mc:AlternateContent>
            </w:r>
            <w:r>
              <w:rPr>
                <w:noProof/>
              </w:rPr>
              <mc:AlternateContent>
                <mc:Choice Requires="wps">
                  <w:drawing>
                    <wp:anchor distT="0" distB="0" distL="114300" distR="114300" simplePos="0" relativeHeight="251673600" behindDoc="0" locked="0" layoutInCell="1" allowOverlap="1" wp14:anchorId="1E93ED30" wp14:editId="2BFF015D">
                      <wp:simplePos x="0" y="0"/>
                      <wp:positionH relativeFrom="column">
                        <wp:posOffset>184150</wp:posOffset>
                      </wp:positionH>
                      <wp:positionV relativeFrom="paragraph">
                        <wp:posOffset>1412240</wp:posOffset>
                      </wp:positionV>
                      <wp:extent cx="236220" cy="182245"/>
                      <wp:effectExtent l="8255" t="6350" r="12700" b="1143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40B9" id="Rectangle 56" o:spid="_x0000_s1026" style="position:absolute;margin-left:14.5pt;margin-top:111.2pt;width:18.6pt;height:1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"/>
                  </w:pict>
                </mc:Fallback>
              </mc:AlternateContent>
            </w:r>
            <w:r>
              <w:rPr>
                <w:noProof/>
              </w:rPr>
              <mc:AlternateContent>
                <mc:Choice Requires="wps">
                  <w:drawing>
                    <wp:anchor distT="0" distB="0" distL="114300" distR="114300" simplePos="0" relativeHeight="251672576" behindDoc="0" locked="0" layoutInCell="1" allowOverlap="1" wp14:anchorId="70E405BA" wp14:editId="76BCB291">
                      <wp:simplePos x="0" y="0"/>
                      <wp:positionH relativeFrom="column">
                        <wp:posOffset>184150</wp:posOffset>
                      </wp:positionH>
                      <wp:positionV relativeFrom="paragraph">
                        <wp:posOffset>1136650</wp:posOffset>
                      </wp:positionV>
                      <wp:extent cx="236220" cy="182245"/>
                      <wp:effectExtent l="8255" t="6985" r="12700" b="10795"/>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80151" id="Rectangle 55" o:spid="_x0000_s1026" style="position:absolute;margin-left:14.5pt;margin-top:89.5pt;width:18.6pt;height:1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SyIg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"/>
                  </w:pict>
                </mc:Fallback>
              </mc:AlternateContent>
            </w:r>
          </w:p>
        </w:tc>
      </w:tr>
      <w:tr w:rsidR="001D6DB6" w:rsidRPr="005A6507" w14:paraId="0167C5DD" w14:textId="77777777" w:rsidTr="006F08C0">
        <w:trPr>
          <w:trHeight w:val="800"/>
          <w:jc w:val="center"/>
        </w:trPr>
        <w:tc>
          <w:tcPr>
            <w:tcW w:w="8330" w:type="dxa"/>
          </w:tcPr>
          <w:p w14:paraId="156C350D" w14:textId="77777777" w:rsidR="001D6DB6" w:rsidRPr="005A6507" w:rsidRDefault="001D6DB6" w:rsidP="00A742AD">
            <w:pPr>
              <w:pStyle w:val="ListParagraph"/>
              <w:numPr>
                <w:ilvl w:val="0"/>
                <w:numId w:val="47"/>
              </w:numPr>
              <w:spacing w:after="120" w:line="240" w:lineRule="auto"/>
              <w:ind w:left="552" w:hanging="450"/>
              <w:contextualSpacing w:val="0"/>
              <w:rPr>
                <w:noProof/>
              </w:rPr>
            </w:pPr>
            <w:r w:rsidRPr="005A6507">
              <w:t>Number</w:t>
            </w:r>
            <w:r w:rsidRPr="005A6507">
              <w:rPr>
                <w:noProof/>
              </w:rPr>
              <w:t xml:space="preserve"> of faculty and programs running </w:t>
            </w:r>
            <w:r>
              <w:rPr>
                <w:noProof/>
              </w:rPr>
              <w:t>(put the number)</w:t>
            </w:r>
          </w:p>
          <w:tbl>
            <w:tblPr>
              <w:tblStyle w:val="TableGrid"/>
              <w:tblW w:w="0" w:type="auto"/>
              <w:jc w:val="center"/>
              <w:tblLook w:val="04A0" w:firstRow="1" w:lastRow="0" w:firstColumn="1" w:lastColumn="0" w:noHBand="0" w:noVBand="1"/>
            </w:tblPr>
            <w:tblGrid>
              <w:gridCol w:w="3447"/>
              <w:gridCol w:w="1170"/>
              <w:gridCol w:w="1260"/>
            </w:tblGrid>
            <w:tr w:rsidR="001D6DB6" w:rsidRPr="005A6507" w14:paraId="26C3AA95" w14:textId="77777777" w:rsidTr="006F08C0">
              <w:trPr>
                <w:jc w:val="center"/>
              </w:trPr>
              <w:tc>
                <w:tcPr>
                  <w:tcW w:w="3447" w:type="dxa"/>
                  <w:vMerge w:val="restart"/>
                </w:tcPr>
                <w:p w14:paraId="733BF522" w14:textId="77777777" w:rsidR="001D6DB6" w:rsidRPr="005A6507" w:rsidRDefault="001D6DB6" w:rsidP="006F08C0">
                  <w:pPr>
                    <w:pStyle w:val="ListParagraph"/>
                    <w:spacing w:line="240" w:lineRule="auto"/>
                    <w:ind w:left="0"/>
                    <w:contextualSpacing w:val="0"/>
                    <w:jc w:val="center"/>
                    <w:rPr>
                      <w:noProof/>
                      <w:sz w:val="22"/>
                    </w:rPr>
                  </w:pPr>
                  <w:r w:rsidRPr="005A6507">
                    <w:rPr>
                      <w:noProof/>
                      <w:sz w:val="22"/>
                    </w:rPr>
                    <w:t>Faculty</w:t>
                  </w:r>
                </w:p>
              </w:tc>
              <w:tc>
                <w:tcPr>
                  <w:tcW w:w="2430" w:type="dxa"/>
                  <w:gridSpan w:val="2"/>
                </w:tcPr>
                <w:p w14:paraId="5E380925" w14:textId="77777777" w:rsidR="001D6DB6" w:rsidRPr="005A6507" w:rsidRDefault="001D6DB6" w:rsidP="006F08C0">
                  <w:pPr>
                    <w:pStyle w:val="ListParagraph"/>
                    <w:spacing w:line="240" w:lineRule="auto"/>
                    <w:ind w:left="0"/>
                    <w:contextualSpacing w:val="0"/>
                    <w:jc w:val="center"/>
                    <w:rPr>
                      <w:noProof/>
                      <w:sz w:val="22"/>
                    </w:rPr>
                  </w:pPr>
                  <w:r w:rsidRPr="005A6507">
                    <w:rPr>
                      <w:noProof/>
                      <w:sz w:val="22"/>
                    </w:rPr>
                    <w:t>Number of Programs</w:t>
                  </w:r>
                </w:p>
              </w:tc>
            </w:tr>
            <w:tr w:rsidR="001D6DB6" w:rsidRPr="005A6507" w14:paraId="4718A8F4" w14:textId="77777777" w:rsidTr="006F08C0">
              <w:trPr>
                <w:jc w:val="center"/>
              </w:trPr>
              <w:tc>
                <w:tcPr>
                  <w:tcW w:w="3447" w:type="dxa"/>
                  <w:vMerge/>
                </w:tcPr>
                <w:p w14:paraId="3B73DD50" w14:textId="77777777" w:rsidR="001D6DB6" w:rsidRPr="005A6507" w:rsidRDefault="001D6DB6" w:rsidP="006F08C0">
                  <w:pPr>
                    <w:pStyle w:val="ListParagraph"/>
                    <w:spacing w:line="240" w:lineRule="auto"/>
                    <w:ind w:left="0"/>
                    <w:contextualSpacing w:val="0"/>
                    <w:rPr>
                      <w:noProof/>
                      <w:sz w:val="22"/>
                    </w:rPr>
                  </w:pPr>
                </w:p>
              </w:tc>
              <w:tc>
                <w:tcPr>
                  <w:tcW w:w="1170" w:type="dxa"/>
                </w:tcPr>
                <w:p w14:paraId="66FE0EF7" w14:textId="77777777" w:rsidR="001D6DB6" w:rsidRPr="005A6507" w:rsidRDefault="001D6DB6" w:rsidP="006F08C0">
                  <w:pPr>
                    <w:pStyle w:val="ListParagraph"/>
                    <w:spacing w:line="240" w:lineRule="auto"/>
                    <w:ind w:left="0"/>
                    <w:contextualSpacing w:val="0"/>
                    <w:jc w:val="center"/>
                    <w:rPr>
                      <w:noProof/>
                      <w:sz w:val="22"/>
                    </w:rPr>
                  </w:pPr>
                  <w:r w:rsidRPr="005A6507">
                    <w:rPr>
                      <w:noProof/>
                      <w:sz w:val="22"/>
                    </w:rPr>
                    <w:t>Bachelor</w:t>
                  </w:r>
                </w:p>
              </w:tc>
              <w:tc>
                <w:tcPr>
                  <w:tcW w:w="1260" w:type="dxa"/>
                </w:tcPr>
                <w:p w14:paraId="3B910FD1" w14:textId="77777777" w:rsidR="001D6DB6" w:rsidRPr="005A6507" w:rsidRDefault="001D6DB6" w:rsidP="006F08C0">
                  <w:pPr>
                    <w:pStyle w:val="ListParagraph"/>
                    <w:spacing w:line="240" w:lineRule="auto"/>
                    <w:ind w:left="0"/>
                    <w:contextualSpacing w:val="0"/>
                    <w:jc w:val="center"/>
                    <w:rPr>
                      <w:noProof/>
                      <w:sz w:val="22"/>
                    </w:rPr>
                  </w:pPr>
                  <w:r w:rsidRPr="005A6507">
                    <w:rPr>
                      <w:noProof/>
                      <w:sz w:val="22"/>
                    </w:rPr>
                    <w:t>Master</w:t>
                  </w:r>
                </w:p>
              </w:tc>
            </w:tr>
            <w:tr w:rsidR="001D6DB6" w:rsidRPr="005A6507" w14:paraId="334132E6" w14:textId="77777777" w:rsidTr="006F08C0">
              <w:trPr>
                <w:trHeight w:val="305"/>
                <w:jc w:val="center"/>
              </w:trPr>
              <w:tc>
                <w:tcPr>
                  <w:tcW w:w="3447" w:type="dxa"/>
                </w:tcPr>
                <w:p w14:paraId="1816854A" w14:textId="77777777" w:rsidR="001D6DB6" w:rsidRPr="005A6507" w:rsidRDefault="001D6DB6" w:rsidP="006F08C0">
                  <w:pPr>
                    <w:pStyle w:val="ListParagraph"/>
                    <w:spacing w:line="240" w:lineRule="auto"/>
                    <w:ind w:left="0"/>
                    <w:contextualSpacing w:val="0"/>
                    <w:rPr>
                      <w:noProof/>
                      <w:sz w:val="22"/>
                    </w:rPr>
                  </w:pPr>
                </w:p>
              </w:tc>
              <w:tc>
                <w:tcPr>
                  <w:tcW w:w="1170" w:type="dxa"/>
                </w:tcPr>
                <w:p w14:paraId="330429E5" w14:textId="77777777" w:rsidR="001D6DB6" w:rsidRPr="005A6507" w:rsidRDefault="001D6DB6" w:rsidP="006F08C0">
                  <w:pPr>
                    <w:pStyle w:val="ListParagraph"/>
                    <w:spacing w:line="240" w:lineRule="auto"/>
                    <w:ind w:left="0"/>
                    <w:contextualSpacing w:val="0"/>
                    <w:rPr>
                      <w:noProof/>
                      <w:sz w:val="22"/>
                    </w:rPr>
                  </w:pPr>
                </w:p>
              </w:tc>
              <w:tc>
                <w:tcPr>
                  <w:tcW w:w="1260" w:type="dxa"/>
                </w:tcPr>
                <w:p w14:paraId="41C81101" w14:textId="77777777" w:rsidR="001D6DB6" w:rsidRPr="005A6507" w:rsidRDefault="001D6DB6" w:rsidP="006F08C0">
                  <w:pPr>
                    <w:pStyle w:val="ListParagraph"/>
                    <w:spacing w:line="240" w:lineRule="auto"/>
                    <w:ind w:left="0"/>
                    <w:contextualSpacing w:val="0"/>
                    <w:rPr>
                      <w:noProof/>
                    </w:rPr>
                  </w:pPr>
                </w:p>
              </w:tc>
            </w:tr>
            <w:tr w:rsidR="001D6DB6" w:rsidRPr="005A6507" w14:paraId="49FA1232" w14:textId="77777777" w:rsidTr="006F08C0">
              <w:trPr>
                <w:trHeight w:val="287"/>
                <w:jc w:val="center"/>
              </w:trPr>
              <w:tc>
                <w:tcPr>
                  <w:tcW w:w="3447" w:type="dxa"/>
                </w:tcPr>
                <w:p w14:paraId="674A6BBB" w14:textId="77777777" w:rsidR="001D6DB6" w:rsidRPr="005A6507" w:rsidRDefault="001D6DB6" w:rsidP="006F08C0">
                  <w:pPr>
                    <w:pStyle w:val="ListParagraph"/>
                    <w:spacing w:line="240" w:lineRule="auto"/>
                    <w:ind w:left="0"/>
                    <w:contextualSpacing w:val="0"/>
                    <w:rPr>
                      <w:noProof/>
                      <w:sz w:val="22"/>
                    </w:rPr>
                  </w:pPr>
                </w:p>
              </w:tc>
              <w:tc>
                <w:tcPr>
                  <w:tcW w:w="1170" w:type="dxa"/>
                </w:tcPr>
                <w:p w14:paraId="2D13DE65" w14:textId="77777777" w:rsidR="001D6DB6" w:rsidRPr="005A6507" w:rsidRDefault="001D6DB6" w:rsidP="006F08C0">
                  <w:pPr>
                    <w:pStyle w:val="ListParagraph"/>
                    <w:spacing w:line="240" w:lineRule="auto"/>
                    <w:ind w:left="0"/>
                    <w:contextualSpacing w:val="0"/>
                    <w:rPr>
                      <w:noProof/>
                      <w:sz w:val="22"/>
                    </w:rPr>
                  </w:pPr>
                </w:p>
              </w:tc>
              <w:tc>
                <w:tcPr>
                  <w:tcW w:w="1260" w:type="dxa"/>
                </w:tcPr>
                <w:p w14:paraId="6E478D06" w14:textId="77777777" w:rsidR="001D6DB6" w:rsidRPr="005A6507" w:rsidRDefault="001D6DB6" w:rsidP="006F08C0">
                  <w:pPr>
                    <w:pStyle w:val="ListParagraph"/>
                    <w:spacing w:line="240" w:lineRule="auto"/>
                    <w:ind w:left="0"/>
                    <w:contextualSpacing w:val="0"/>
                    <w:rPr>
                      <w:noProof/>
                    </w:rPr>
                  </w:pPr>
                </w:p>
              </w:tc>
            </w:tr>
            <w:tr w:rsidR="001D6DB6" w:rsidRPr="005A6507" w14:paraId="6A209AF7" w14:textId="77777777" w:rsidTr="006F08C0">
              <w:trPr>
                <w:jc w:val="center"/>
              </w:trPr>
              <w:tc>
                <w:tcPr>
                  <w:tcW w:w="3447" w:type="dxa"/>
                </w:tcPr>
                <w:p w14:paraId="1998DB1D" w14:textId="77777777" w:rsidR="001D6DB6" w:rsidRPr="005A6507" w:rsidRDefault="001D6DB6" w:rsidP="006F08C0">
                  <w:pPr>
                    <w:pStyle w:val="ListParagraph"/>
                    <w:spacing w:line="240" w:lineRule="auto"/>
                    <w:ind w:left="0"/>
                    <w:contextualSpacing w:val="0"/>
                    <w:rPr>
                      <w:noProof/>
                      <w:sz w:val="22"/>
                    </w:rPr>
                  </w:pPr>
                </w:p>
              </w:tc>
              <w:tc>
                <w:tcPr>
                  <w:tcW w:w="1170" w:type="dxa"/>
                </w:tcPr>
                <w:p w14:paraId="181A9DF0" w14:textId="77777777" w:rsidR="001D6DB6" w:rsidRPr="005A6507" w:rsidRDefault="001D6DB6" w:rsidP="006F08C0">
                  <w:pPr>
                    <w:pStyle w:val="ListParagraph"/>
                    <w:spacing w:line="240" w:lineRule="auto"/>
                    <w:ind w:left="0"/>
                    <w:contextualSpacing w:val="0"/>
                    <w:rPr>
                      <w:noProof/>
                      <w:sz w:val="22"/>
                    </w:rPr>
                  </w:pPr>
                </w:p>
              </w:tc>
              <w:tc>
                <w:tcPr>
                  <w:tcW w:w="1260" w:type="dxa"/>
                </w:tcPr>
                <w:p w14:paraId="5029AEB8" w14:textId="77777777" w:rsidR="001D6DB6" w:rsidRPr="005A6507" w:rsidRDefault="001D6DB6" w:rsidP="006F08C0">
                  <w:pPr>
                    <w:pStyle w:val="ListParagraph"/>
                    <w:spacing w:line="240" w:lineRule="auto"/>
                    <w:ind w:left="0"/>
                    <w:contextualSpacing w:val="0"/>
                    <w:rPr>
                      <w:noProof/>
                    </w:rPr>
                  </w:pPr>
                </w:p>
              </w:tc>
            </w:tr>
            <w:tr w:rsidR="001D6DB6" w:rsidRPr="005A6507" w14:paraId="511CA14E" w14:textId="77777777" w:rsidTr="006F08C0">
              <w:trPr>
                <w:jc w:val="center"/>
              </w:trPr>
              <w:tc>
                <w:tcPr>
                  <w:tcW w:w="3447" w:type="dxa"/>
                </w:tcPr>
                <w:p w14:paraId="7FE5D290" w14:textId="77777777" w:rsidR="001D6DB6" w:rsidRPr="005A6507" w:rsidRDefault="001D6DB6" w:rsidP="006F08C0">
                  <w:pPr>
                    <w:pStyle w:val="ListParagraph"/>
                    <w:spacing w:line="240" w:lineRule="auto"/>
                    <w:ind w:left="0"/>
                    <w:contextualSpacing w:val="0"/>
                    <w:jc w:val="right"/>
                    <w:rPr>
                      <w:noProof/>
                      <w:sz w:val="22"/>
                    </w:rPr>
                  </w:pPr>
                  <w:r w:rsidRPr="005A6507">
                    <w:rPr>
                      <w:noProof/>
                      <w:sz w:val="22"/>
                    </w:rPr>
                    <w:t>Total</w:t>
                  </w:r>
                </w:p>
              </w:tc>
              <w:tc>
                <w:tcPr>
                  <w:tcW w:w="1170" w:type="dxa"/>
                </w:tcPr>
                <w:p w14:paraId="2ECBE08A" w14:textId="77777777" w:rsidR="001D6DB6" w:rsidRPr="005A6507" w:rsidRDefault="001D6DB6" w:rsidP="006F08C0">
                  <w:pPr>
                    <w:pStyle w:val="ListParagraph"/>
                    <w:spacing w:line="240" w:lineRule="auto"/>
                    <w:ind w:left="0"/>
                    <w:contextualSpacing w:val="0"/>
                    <w:rPr>
                      <w:noProof/>
                      <w:sz w:val="22"/>
                    </w:rPr>
                  </w:pPr>
                </w:p>
              </w:tc>
              <w:tc>
                <w:tcPr>
                  <w:tcW w:w="1260" w:type="dxa"/>
                </w:tcPr>
                <w:p w14:paraId="5E71DC48" w14:textId="77777777" w:rsidR="001D6DB6" w:rsidRPr="005A6507" w:rsidRDefault="001D6DB6" w:rsidP="006F08C0">
                  <w:pPr>
                    <w:pStyle w:val="ListParagraph"/>
                    <w:spacing w:line="240" w:lineRule="auto"/>
                    <w:ind w:left="0"/>
                    <w:contextualSpacing w:val="0"/>
                    <w:rPr>
                      <w:noProof/>
                    </w:rPr>
                  </w:pPr>
                </w:p>
              </w:tc>
            </w:tr>
          </w:tbl>
          <w:p w14:paraId="5264FD6F" w14:textId="77777777" w:rsidR="001D6DB6" w:rsidRPr="005A6507" w:rsidRDefault="001D6DB6" w:rsidP="00A742AD">
            <w:pPr>
              <w:pStyle w:val="ListParagraph"/>
              <w:numPr>
                <w:ilvl w:val="0"/>
                <w:numId w:val="47"/>
              </w:numPr>
              <w:spacing w:after="120" w:line="240" w:lineRule="auto"/>
              <w:ind w:left="462"/>
              <w:contextualSpacing w:val="0"/>
              <w:rPr>
                <w:noProof/>
              </w:rPr>
            </w:pPr>
            <w:r>
              <w:t>Total Number of Students:</w:t>
            </w:r>
          </w:p>
          <w:p w14:paraId="075B6BD6" w14:textId="77777777" w:rsidR="001D6DB6" w:rsidRDefault="001D6DB6" w:rsidP="006F08C0">
            <w:pPr>
              <w:rPr>
                <w:b/>
              </w:rPr>
            </w:pPr>
            <w:r>
              <w:rPr>
                <w:noProof/>
              </w:rPr>
              <mc:AlternateContent>
                <mc:Choice Requires="wps">
                  <w:drawing>
                    <wp:anchor distT="0" distB="0" distL="114300" distR="114300" simplePos="0" relativeHeight="251727872" behindDoc="0" locked="0" layoutInCell="1" allowOverlap="1" wp14:anchorId="401B6A93" wp14:editId="76D453A7">
                      <wp:simplePos x="0" y="0"/>
                      <wp:positionH relativeFrom="column">
                        <wp:posOffset>1680845</wp:posOffset>
                      </wp:positionH>
                      <wp:positionV relativeFrom="paragraph">
                        <wp:posOffset>4181</wp:posOffset>
                      </wp:positionV>
                      <wp:extent cx="681043" cy="182245"/>
                      <wp:effectExtent l="0" t="0" r="24130" b="27305"/>
                      <wp:wrapNone/>
                      <wp:docPr id="4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43"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F616A" id="Rectangle 88" o:spid="_x0000_s1026" style="position:absolute;margin-left:132.35pt;margin-top:.35pt;width:53.65pt;height:1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"/>
                  </w:pict>
                </mc:Fallback>
              </mc:AlternateContent>
            </w:r>
            <w:r>
              <w:tab/>
              <w:t>Number of Girls:</w:t>
            </w:r>
          </w:p>
          <w:p w14:paraId="5944A26B" w14:textId="77777777" w:rsidR="001D6DB6" w:rsidRPr="005A6507" w:rsidRDefault="001D6DB6" w:rsidP="006F08C0">
            <w:pPr>
              <w:spacing w:before="40"/>
              <w:rPr>
                <w:b/>
              </w:rPr>
            </w:pPr>
            <w:r>
              <w:rPr>
                <w:noProof/>
              </w:rPr>
              <mc:AlternateContent>
                <mc:Choice Requires="wps">
                  <w:drawing>
                    <wp:anchor distT="0" distB="0" distL="114300" distR="114300" simplePos="0" relativeHeight="251728896" behindDoc="0" locked="0" layoutInCell="1" allowOverlap="1" wp14:anchorId="4A9A2E18" wp14:editId="17E73573">
                      <wp:simplePos x="0" y="0"/>
                      <wp:positionH relativeFrom="column">
                        <wp:posOffset>1680845</wp:posOffset>
                      </wp:positionH>
                      <wp:positionV relativeFrom="paragraph">
                        <wp:posOffset>43444</wp:posOffset>
                      </wp:positionV>
                      <wp:extent cx="681043" cy="182245"/>
                      <wp:effectExtent l="0" t="0" r="24130" b="27305"/>
                      <wp:wrapNone/>
                      <wp:docPr id="6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43"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7C2A8" id="Rectangle 88" o:spid="_x0000_s1026" style="position:absolute;margin-left:132.35pt;margin-top:3.4pt;width:53.65pt;height:14.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"/>
                  </w:pict>
                </mc:Fallback>
              </mc:AlternateContent>
            </w:r>
            <w:r>
              <w:tab/>
              <w:t>Number of Boys:</w:t>
            </w:r>
          </w:p>
        </w:tc>
        <w:tc>
          <w:tcPr>
            <w:tcW w:w="1269" w:type="dxa"/>
          </w:tcPr>
          <w:p w14:paraId="3917CD1F" w14:textId="77777777" w:rsidR="001D6DB6" w:rsidRPr="005A6507" w:rsidRDefault="001D6DB6" w:rsidP="006F08C0">
            <w:pPr>
              <w:spacing w:after="60"/>
              <w:rPr>
                <w:b/>
              </w:rPr>
            </w:pPr>
          </w:p>
          <w:p w14:paraId="6124E777" w14:textId="77777777" w:rsidR="001D6DB6" w:rsidRPr="005A6507" w:rsidRDefault="001D6DB6" w:rsidP="006F08C0">
            <w:pPr>
              <w:spacing w:after="60"/>
              <w:rPr>
                <w:b/>
              </w:rPr>
            </w:pPr>
            <w:r>
              <w:rPr>
                <w:noProof/>
              </w:rPr>
              <mc:AlternateContent>
                <mc:Choice Requires="wps">
                  <w:drawing>
                    <wp:anchor distT="0" distB="0" distL="114300" distR="114300" simplePos="0" relativeHeight="251700224" behindDoc="0" locked="0" layoutInCell="1" allowOverlap="1" wp14:anchorId="1BFA3161" wp14:editId="68451D58">
                      <wp:simplePos x="0" y="0"/>
                      <wp:positionH relativeFrom="column">
                        <wp:posOffset>184150</wp:posOffset>
                      </wp:positionH>
                      <wp:positionV relativeFrom="paragraph">
                        <wp:posOffset>32014</wp:posOffset>
                      </wp:positionV>
                      <wp:extent cx="236220" cy="182245"/>
                      <wp:effectExtent l="0" t="0" r="11430" b="27305"/>
                      <wp:wrapNone/>
                      <wp:docPr id="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C9D9" id="Rectangle 86" o:spid="_x0000_s1026" style="position:absolute;margin-left:14.5pt;margin-top:2.5pt;width:18.6pt;height:1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"/>
                  </w:pict>
                </mc:Fallback>
              </mc:AlternateContent>
            </w:r>
          </w:p>
          <w:p w14:paraId="5FD0ABD3" w14:textId="77777777" w:rsidR="001D6DB6" w:rsidRPr="005A6507" w:rsidRDefault="001D6DB6" w:rsidP="006F08C0">
            <w:pPr>
              <w:spacing w:after="60"/>
              <w:rPr>
                <w:b/>
              </w:rPr>
            </w:pPr>
            <w:r>
              <w:rPr>
                <w:noProof/>
              </w:rPr>
              <mc:AlternateContent>
                <mc:Choice Requires="wps">
                  <w:drawing>
                    <wp:anchor distT="0" distB="0" distL="114300" distR="114300" simplePos="0" relativeHeight="251701248" behindDoc="0" locked="0" layoutInCell="1" allowOverlap="1" wp14:anchorId="3E83A145" wp14:editId="5ACEA7E9">
                      <wp:simplePos x="0" y="0"/>
                      <wp:positionH relativeFrom="column">
                        <wp:posOffset>184414</wp:posOffset>
                      </wp:positionH>
                      <wp:positionV relativeFrom="paragraph">
                        <wp:posOffset>107315</wp:posOffset>
                      </wp:positionV>
                      <wp:extent cx="236220" cy="182245"/>
                      <wp:effectExtent l="0" t="0" r="11430" b="27305"/>
                      <wp:wrapNone/>
                      <wp:docPr id="5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CC6F" id="Rectangle 88" o:spid="_x0000_s1026" style="position:absolute;margin-left:14.5pt;margin-top:8.45pt;width:18.6pt;height:1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G9IAIAAD0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"/>
                  </w:pict>
                </mc:Fallback>
              </mc:AlternateContent>
            </w:r>
          </w:p>
          <w:p w14:paraId="635CB78F" w14:textId="77777777" w:rsidR="001D6DB6" w:rsidRPr="005A6507" w:rsidRDefault="001D6DB6" w:rsidP="006F08C0">
            <w:pPr>
              <w:spacing w:after="60"/>
              <w:rPr>
                <w:b/>
              </w:rPr>
            </w:pPr>
            <w:r>
              <w:rPr>
                <w:noProof/>
              </w:rPr>
              <mc:AlternateContent>
                <mc:Choice Requires="wps">
                  <w:drawing>
                    <wp:anchor distT="0" distB="0" distL="114300" distR="114300" simplePos="0" relativeHeight="251699200" behindDoc="0" locked="0" layoutInCell="1" allowOverlap="1" wp14:anchorId="450C794D" wp14:editId="0A9648C8">
                      <wp:simplePos x="0" y="0"/>
                      <wp:positionH relativeFrom="column">
                        <wp:posOffset>191399</wp:posOffset>
                      </wp:positionH>
                      <wp:positionV relativeFrom="paragraph">
                        <wp:posOffset>187325</wp:posOffset>
                      </wp:positionV>
                      <wp:extent cx="236220" cy="182245"/>
                      <wp:effectExtent l="0" t="0" r="11430" b="27305"/>
                      <wp:wrapNone/>
                      <wp:docPr id="5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A3352" id="Rectangle 85" o:spid="_x0000_s1026" style="position:absolute;margin-left:15.05pt;margin-top:14.75pt;width:18.6pt;height:1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18IQIAAD0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"/>
                  </w:pict>
                </mc:Fallback>
              </mc:AlternateContent>
            </w:r>
          </w:p>
          <w:p w14:paraId="76FAD717" w14:textId="77777777" w:rsidR="001D6DB6" w:rsidRPr="005A6507" w:rsidRDefault="001D6DB6" w:rsidP="006F08C0">
            <w:pPr>
              <w:spacing w:after="60"/>
              <w:rPr>
                <w:b/>
              </w:rPr>
            </w:pPr>
          </w:p>
          <w:p w14:paraId="101A8E03" w14:textId="77777777" w:rsidR="001D6DB6" w:rsidRPr="005A6507" w:rsidRDefault="001D6DB6" w:rsidP="006F08C0">
            <w:pPr>
              <w:spacing w:after="60"/>
              <w:rPr>
                <w:b/>
              </w:rPr>
            </w:pPr>
          </w:p>
          <w:p w14:paraId="65C6B7EB" w14:textId="77777777" w:rsidR="001D6DB6" w:rsidRPr="005A6507" w:rsidRDefault="001D6DB6" w:rsidP="006F08C0">
            <w:pPr>
              <w:spacing w:after="60"/>
              <w:rPr>
                <w:b/>
              </w:rPr>
            </w:pPr>
            <w:r>
              <w:rPr>
                <w:noProof/>
              </w:rPr>
              <mc:AlternateContent>
                <mc:Choice Requires="wps">
                  <w:drawing>
                    <wp:anchor distT="0" distB="0" distL="114300" distR="114300" simplePos="0" relativeHeight="251725824" behindDoc="0" locked="0" layoutInCell="1" allowOverlap="1" wp14:anchorId="4272D0E9" wp14:editId="49C55396">
                      <wp:simplePos x="0" y="0"/>
                      <wp:positionH relativeFrom="column">
                        <wp:posOffset>184150</wp:posOffset>
                      </wp:positionH>
                      <wp:positionV relativeFrom="paragraph">
                        <wp:posOffset>110190</wp:posOffset>
                      </wp:positionV>
                      <wp:extent cx="236220" cy="182245"/>
                      <wp:effectExtent l="0" t="0" r="11430" b="27305"/>
                      <wp:wrapNone/>
                      <wp:docPr id="7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2FB8" id="Rectangle 88" o:spid="_x0000_s1026" style="position:absolute;margin-left:14.5pt;margin-top:8.7pt;width:18.6pt;height:1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GIA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"/>
                  </w:pict>
                </mc:Fallback>
              </mc:AlternateContent>
            </w:r>
          </w:p>
          <w:p w14:paraId="138AA05E" w14:textId="77777777" w:rsidR="001D6DB6" w:rsidRPr="005A6507" w:rsidRDefault="001D6DB6" w:rsidP="006F08C0">
            <w:pPr>
              <w:spacing w:after="60"/>
              <w:rPr>
                <w:b/>
              </w:rPr>
            </w:pPr>
            <w:r>
              <w:rPr>
                <w:noProof/>
              </w:rPr>
              <mc:AlternateContent>
                <mc:Choice Requires="wps">
                  <w:drawing>
                    <wp:anchor distT="0" distB="0" distL="114300" distR="114300" simplePos="0" relativeHeight="251724800" behindDoc="0" locked="0" layoutInCell="1" allowOverlap="1" wp14:anchorId="32246C46" wp14:editId="3A5A778C">
                      <wp:simplePos x="0" y="0"/>
                      <wp:positionH relativeFrom="column">
                        <wp:posOffset>191135</wp:posOffset>
                      </wp:positionH>
                      <wp:positionV relativeFrom="paragraph">
                        <wp:posOffset>136789</wp:posOffset>
                      </wp:positionV>
                      <wp:extent cx="236220" cy="182245"/>
                      <wp:effectExtent l="0" t="0" r="11430" b="27305"/>
                      <wp:wrapNone/>
                      <wp:docPr id="6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86101" id="Rectangle 85" o:spid="_x0000_s1026" style="position:absolute;margin-left:15.05pt;margin-top:10.75pt;width:18.6pt;height:1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"/>
                  </w:pict>
                </mc:Fallback>
              </mc:AlternateContent>
            </w:r>
          </w:p>
          <w:p w14:paraId="48370280" w14:textId="77777777" w:rsidR="001D6DB6" w:rsidRPr="00E872A1" w:rsidRDefault="001D6DB6" w:rsidP="006F08C0">
            <w:pPr>
              <w:spacing w:after="60"/>
              <w:rPr>
                <w:b/>
                <w:sz w:val="20"/>
              </w:rPr>
            </w:pPr>
          </w:p>
        </w:tc>
      </w:tr>
      <w:tr w:rsidR="001D6DB6" w:rsidRPr="005A6507" w14:paraId="047E5A44" w14:textId="77777777" w:rsidTr="006F08C0">
        <w:trPr>
          <w:trHeight w:val="1250"/>
          <w:jc w:val="center"/>
        </w:trPr>
        <w:tc>
          <w:tcPr>
            <w:tcW w:w="8330" w:type="dxa"/>
          </w:tcPr>
          <w:p w14:paraId="051E6F34" w14:textId="77777777" w:rsidR="001D6DB6" w:rsidRPr="00D75A42" w:rsidRDefault="001D6DB6" w:rsidP="006F08C0">
            <w:pPr>
              <w:rPr>
                <w:b/>
                <w:sz w:val="6"/>
              </w:rPr>
            </w:pPr>
          </w:p>
          <w:p w14:paraId="7B9CCF0B" w14:textId="77777777" w:rsidR="001D6DB6" w:rsidRPr="005A6507" w:rsidRDefault="001D6DB6" w:rsidP="006F08C0">
            <w:pPr>
              <w:pStyle w:val="ListParagraph"/>
              <w:ind w:left="552" w:hanging="450"/>
              <w:contextualSpacing w:val="0"/>
              <w:rPr>
                <w:noProof/>
              </w:rPr>
            </w:pPr>
            <w:r>
              <w:t>14.</w:t>
            </w:r>
            <w:r w:rsidRPr="005A6507">
              <w:rPr>
                <w:noProof/>
              </w:rPr>
              <w:t xml:space="preserve"> </w:t>
            </w:r>
            <w:r>
              <w:rPr>
                <w:noProof/>
              </w:rPr>
              <w:t xml:space="preserve"> </w:t>
            </w:r>
            <w:r w:rsidRPr="005A6507">
              <w:rPr>
                <w:noProof/>
              </w:rPr>
              <w:t xml:space="preserve">Size of currently working teacher and staff </w:t>
            </w:r>
          </w:p>
          <w:tbl>
            <w:tblPr>
              <w:tblStyle w:val="TableGrid"/>
              <w:tblW w:w="0" w:type="auto"/>
              <w:tblInd w:w="1327" w:type="dxa"/>
              <w:tblLook w:val="04A0" w:firstRow="1" w:lastRow="0" w:firstColumn="1" w:lastColumn="0" w:noHBand="0" w:noVBand="1"/>
            </w:tblPr>
            <w:tblGrid>
              <w:gridCol w:w="2437"/>
              <w:gridCol w:w="1463"/>
            </w:tblGrid>
            <w:tr w:rsidR="001D6DB6" w14:paraId="6E62E994" w14:textId="77777777" w:rsidTr="006F08C0">
              <w:tc>
                <w:tcPr>
                  <w:tcW w:w="2437" w:type="dxa"/>
                </w:tcPr>
                <w:p w14:paraId="49BFC453" w14:textId="77777777" w:rsidR="001D6DB6" w:rsidRPr="005A6507" w:rsidRDefault="001D6DB6" w:rsidP="006F08C0">
                  <w:pPr>
                    <w:pStyle w:val="ListParagraph"/>
                    <w:ind w:left="0" w:firstLine="157"/>
                    <w:contextualSpacing w:val="0"/>
                    <w:rPr>
                      <w:noProof/>
                      <w:sz w:val="22"/>
                    </w:rPr>
                  </w:pPr>
                  <w:r w:rsidRPr="005A6507">
                    <w:rPr>
                      <w:noProof/>
                      <w:sz w:val="22"/>
                    </w:rPr>
                    <w:t>Description</w:t>
                  </w:r>
                </w:p>
              </w:tc>
              <w:tc>
                <w:tcPr>
                  <w:tcW w:w="1463" w:type="dxa"/>
                </w:tcPr>
                <w:p w14:paraId="5CDB9152" w14:textId="77777777" w:rsidR="001D6DB6" w:rsidRPr="005A6507" w:rsidRDefault="001D6DB6" w:rsidP="006F08C0">
                  <w:pPr>
                    <w:pStyle w:val="ListParagraph"/>
                    <w:ind w:left="0"/>
                    <w:contextualSpacing w:val="0"/>
                    <w:jc w:val="center"/>
                    <w:rPr>
                      <w:noProof/>
                      <w:sz w:val="22"/>
                    </w:rPr>
                  </w:pPr>
                  <w:r w:rsidRPr="005A6507">
                    <w:rPr>
                      <w:noProof/>
                      <w:sz w:val="22"/>
                    </w:rPr>
                    <w:t>Total</w:t>
                  </w:r>
                </w:p>
              </w:tc>
            </w:tr>
            <w:tr w:rsidR="001D6DB6" w:rsidRPr="0099144E" w14:paraId="7C134A22" w14:textId="77777777" w:rsidTr="006F08C0">
              <w:tc>
                <w:tcPr>
                  <w:tcW w:w="2437" w:type="dxa"/>
                </w:tcPr>
                <w:p w14:paraId="63A7B718" w14:textId="77777777" w:rsidR="001D6DB6" w:rsidRPr="0099144E" w:rsidRDefault="001D6DB6" w:rsidP="006F08C0">
                  <w:pPr>
                    <w:pStyle w:val="ListParagraph"/>
                    <w:ind w:left="0" w:firstLine="157"/>
                    <w:contextualSpacing w:val="0"/>
                    <w:rPr>
                      <w:noProof/>
                      <w:sz w:val="22"/>
                    </w:rPr>
                  </w:pPr>
                  <w:r w:rsidRPr="0099144E">
                    <w:rPr>
                      <w:noProof/>
                      <w:sz w:val="22"/>
                    </w:rPr>
                    <w:t>Teacher</w:t>
                  </w:r>
                </w:p>
              </w:tc>
              <w:tc>
                <w:tcPr>
                  <w:tcW w:w="1463" w:type="dxa"/>
                </w:tcPr>
                <w:p w14:paraId="3427F5F3" w14:textId="77777777" w:rsidR="001D6DB6" w:rsidRPr="0099144E" w:rsidRDefault="001D6DB6" w:rsidP="006F08C0">
                  <w:pPr>
                    <w:pStyle w:val="ListParagraph"/>
                    <w:ind w:left="0"/>
                    <w:contextualSpacing w:val="0"/>
                    <w:jc w:val="center"/>
                    <w:rPr>
                      <w:noProof/>
                      <w:sz w:val="22"/>
                    </w:rPr>
                  </w:pPr>
                </w:p>
              </w:tc>
            </w:tr>
            <w:tr w:rsidR="001D6DB6" w:rsidRPr="0099144E" w14:paraId="0D42E2A5" w14:textId="77777777" w:rsidTr="006F08C0">
              <w:tc>
                <w:tcPr>
                  <w:tcW w:w="2437" w:type="dxa"/>
                </w:tcPr>
                <w:p w14:paraId="0B0FF8E9" w14:textId="77777777" w:rsidR="001D6DB6" w:rsidRPr="0099144E" w:rsidRDefault="001D6DB6" w:rsidP="006F08C0">
                  <w:pPr>
                    <w:pStyle w:val="ListParagraph"/>
                    <w:ind w:left="0" w:firstLine="157"/>
                    <w:contextualSpacing w:val="0"/>
                    <w:rPr>
                      <w:noProof/>
                      <w:sz w:val="22"/>
                    </w:rPr>
                  </w:pPr>
                  <w:r w:rsidRPr="0099144E">
                    <w:rPr>
                      <w:noProof/>
                      <w:sz w:val="22"/>
                    </w:rPr>
                    <w:t>Staff</w:t>
                  </w:r>
                </w:p>
              </w:tc>
              <w:tc>
                <w:tcPr>
                  <w:tcW w:w="1463" w:type="dxa"/>
                </w:tcPr>
                <w:p w14:paraId="7ECCAE2D" w14:textId="77777777" w:rsidR="001D6DB6" w:rsidRPr="0099144E" w:rsidRDefault="001D6DB6" w:rsidP="006F08C0">
                  <w:pPr>
                    <w:pStyle w:val="ListParagraph"/>
                    <w:ind w:left="0"/>
                    <w:contextualSpacing w:val="0"/>
                    <w:jc w:val="center"/>
                    <w:rPr>
                      <w:noProof/>
                      <w:sz w:val="22"/>
                    </w:rPr>
                  </w:pPr>
                </w:p>
              </w:tc>
            </w:tr>
            <w:tr w:rsidR="001D6DB6" w:rsidRPr="0099144E" w14:paraId="7F8249E4" w14:textId="77777777" w:rsidTr="006F08C0">
              <w:tc>
                <w:tcPr>
                  <w:tcW w:w="2437" w:type="dxa"/>
                </w:tcPr>
                <w:p w14:paraId="59FD95CD" w14:textId="77777777" w:rsidR="001D6DB6" w:rsidRPr="0099144E" w:rsidRDefault="001D6DB6" w:rsidP="006F08C0">
                  <w:pPr>
                    <w:pStyle w:val="ListParagraph"/>
                    <w:ind w:left="0"/>
                    <w:contextualSpacing w:val="0"/>
                    <w:jc w:val="right"/>
                    <w:rPr>
                      <w:noProof/>
                      <w:sz w:val="22"/>
                    </w:rPr>
                  </w:pPr>
                  <w:r w:rsidRPr="0099144E">
                    <w:rPr>
                      <w:noProof/>
                      <w:sz w:val="22"/>
                    </w:rPr>
                    <w:t>Total</w:t>
                  </w:r>
                </w:p>
              </w:tc>
              <w:tc>
                <w:tcPr>
                  <w:tcW w:w="1463" w:type="dxa"/>
                </w:tcPr>
                <w:p w14:paraId="7068CCB6" w14:textId="77777777" w:rsidR="001D6DB6" w:rsidRPr="0099144E" w:rsidRDefault="001D6DB6" w:rsidP="006F08C0">
                  <w:pPr>
                    <w:pStyle w:val="ListParagraph"/>
                    <w:ind w:left="0"/>
                    <w:contextualSpacing w:val="0"/>
                    <w:jc w:val="center"/>
                    <w:rPr>
                      <w:noProof/>
                      <w:sz w:val="22"/>
                    </w:rPr>
                  </w:pPr>
                </w:p>
              </w:tc>
            </w:tr>
          </w:tbl>
          <w:p w14:paraId="44599FB2" w14:textId="77777777" w:rsidR="001D6DB6" w:rsidRPr="00D75A42" w:rsidRDefault="001D6DB6" w:rsidP="006F08C0">
            <w:pPr>
              <w:rPr>
                <w:b/>
                <w:sz w:val="6"/>
                <w:szCs w:val="6"/>
              </w:rPr>
            </w:pPr>
          </w:p>
        </w:tc>
        <w:tc>
          <w:tcPr>
            <w:tcW w:w="1269" w:type="dxa"/>
          </w:tcPr>
          <w:p w14:paraId="3D5050D9" w14:textId="77777777" w:rsidR="001D6DB6" w:rsidRDefault="001D6DB6" w:rsidP="006F08C0">
            <w:pPr>
              <w:spacing w:after="60"/>
              <w:rPr>
                <w:b/>
              </w:rPr>
            </w:pPr>
            <w:r>
              <w:rPr>
                <w:noProof/>
              </w:rPr>
              <mc:AlternateContent>
                <mc:Choice Requires="wps">
                  <w:drawing>
                    <wp:anchor distT="0" distB="0" distL="114300" distR="114300" simplePos="0" relativeHeight="251702272" behindDoc="0" locked="0" layoutInCell="1" allowOverlap="1" wp14:anchorId="3BA8FF97" wp14:editId="5D621381">
                      <wp:simplePos x="0" y="0"/>
                      <wp:positionH relativeFrom="column">
                        <wp:posOffset>161290</wp:posOffset>
                      </wp:positionH>
                      <wp:positionV relativeFrom="paragraph">
                        <wp:posOffset>187061</wp:posOffset>
                      </wp:positionV>
                      <wp:extent cx="236220" cy="182245"/>
                      <wp:effectExtent l="0" t="0" r="11430" b="27305"/>
                      <wp:wrapNone/>
                      <wp:docPr id="4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B550" id="Rectangle 90" o:spid="_x0000_s1026" style="position:absolute;margin-left:12.7pt;margin-top:14.75pt;width:18.6pt;height:1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QOIAIAAD0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"/>
                  </w:pict>
                </mc:Fallback>
              </mc:AlternateContent>
            </w:r>
          </w:p>
          <w:p w14:paraId="4D3A5EDC" w14:textId="77777777" w:rsidR="001D6DB6" w:rsidRDefault="001D6DB6" w:rsidP="006F08C0">
            <w:pPr>
              <w:spacing w:after="60"/>
              <w:rPr>
                <w:b/>
              </w:rPr>
            </w:pPr>
          </w:p>
          <w:p w14:paraId="53560971" w14:textId="77777777" w:rsidR="001D6DB6" w:rsidRDefault="001D6DB6" w:rsidP="006F08C0">
            <w:pPr>
              <w:spacing w:after="60"/>
              <w:rPr>
                <w:b/>
              </w:rPr>
            </w:pPr>
            <w:r>
              <w:rPr>
                <w:noProof/>
              </w:rPr>
              <mc:AlternateContent>
                <mc:Choice Requires="wps">
                  <w:drawing>
                    <wp:anchor distT="0" distB="0" distL="114300" distR="114300" simplePos="0" relativeHeight="251703296" behindDoc="0" locked="0" layoutInCell="1" allowOverlap="1" wp14:anchorId="169318ED" wp14:editId="24300681">
                      <wp:simplePos x="0" y="0"/>
                      <wp:positionH relativeFrom="column">
                        <wp:posOffset>179070</wp:posOffset>
                      </wp:positionH>
                      <wp:positionV relativeFrom="paragraph">
                        <wp:posOffset>161026</wp:posOffset>
                      </wp:positionV>
                      <wp:extent cx="236220" cy="182245"/>
                      <wp:effectExtent l="0" t="0" r="11430" b="27305"/>
                      <wp:wrapNone/>
                      <wp:docPr id="4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B5E19" id="Rectangle 91" o:spid="_x0000_s1026" style="position:absolute;margin-left:14.1pt;margin-top:12.7pt;width:18.6pt;height:1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"/>
                  </w:pict>
                </mc:Fallback>
              </mc:AlternateContent>
            </w:r>
          </w:p>
          <w:p w14:paraId="26B526FE" w14:textId="77777777" w:rsidR="001D6DB6" w:rsidRDefault="001D6DB6" w:rsidP="006F08C0">
            <w:pPr>
              <w:spacing w:after="60"/>
              <w:rPr>
                <w:b/>
              </w:rPr>
            </w:pPr>
          </w:p>
          <w:p w14:paraId="0EA5AA2E" w14:textId="77777777" w:rsidR="001D6DB6" w:rsidRPr="00803451" w:rsidRDefault="001D6DB6" w:rsidP="006F08C0">
            <w:pPr>
              <w:spacing w:after="60"/>
              <w:rPr>
                <w:b/>
                <w:sz w:val="6"/>
              </w:rPr>
            </w:pPr>
          </w:p>
        </w:tc>
      </w:tr>
      <w:tr w:rsidR="001D6DB6" w:rsidRPr="005A6507" w14:paraId="504D900D" w14:textId="77777777" w:rsidTr="006F08C0">
        <w:trPr>
          <w:trHeight w:val="2465"/>
          <w:jc w:val="center"/>
        </w:trPr>
        <w:tc>
          <w:tcPr>
            <w:tcW w:w="8330" w:type="dxa"/>
          </w:tcPr>
          <w:p w14:paraId="7E5994FA" w14:textId="77777777" w:rsidR="001D6DB6" w:rsidRPr="00D0150D" w:rsidRDefault="001D6DB6" w:rsidP="00A742AD">
            <w:pPr>
              <w:pStyle w:val="ListParagraph"/>
              <w:numPr>
                <w:ilvl w:val="0"/>
                <w:numId w:val="49"/>
              </w:numPr>
              <w:spacing w:before="0" w:after="120" w:line="240" w:lineRule="auto"/>
              <w:ind w:left="552" w:hanging="450"/>
              <w:rPr>
                <w:noProof/>
              </w:rPr>
            </w:pPr>
            <w:r w:rsidRPr="00D0150D">
              <w:rPr>
                <w:noProof/>
              </w:rPr>
              <w:t>Facilities available at campus</w:t>
            </w:r>
          </w:p>
          <w:tbl>
            <w:tblPr>
              <w:tblStyle w:val="TableGrid"/>
              <w:tblW w:w="0" w:type="auto"/>
              <w:jc w:val="center"/>
              <w:tblLook w:val="04A0" w:firstRow="1" w:lastRow="0" w:firstColumn="1" w:lastColumn="0" w:noHBand="0" w:noVBand="1"/>
            </w:tblPr>
            <w:tblGrid>
              <w:gridCol w:w="3577"/>
              <w:gridCol w:w="2614"/>
            </w:tblGrid>
            <w:tr w:rsidR="001D6DB6" w:rsidRPr="005A6507" w14:paraId="066BD700" w14:textId="77777777" w:rsidTr="006F08C0">
              <w:trPr>
                <w:jc w:val="center"/>
              </w:trPr>
              <w:tc>
                <w:tcPr>
                  <w:tcW w:w="3577" w:type="dxa"/>
                </w:tcPr>
                <w:p w14:paraId="4DB53674" w14:textId="77777777" w:rsidR="001D6DB6" w:rsidRPr="005A6507" w:rsidRDefault="001D6DB6" w:rsidP="006F08C0">
                  <w:pPr>
                    <w:pStyle w:val="ListParagraph"/>
                    <w:ind w:left="-565"/>
                    <w:contextualSpacing w:val="0"/>
                    <w:jc w:val="center"/>
                    <w:rPr>
                      <w:noProof/>
                      <w:sz w:val="22"/>
                    </w:rPr>
                  </w:pPr>
                  <w:r w:rsidRPr="005A6507">
                    <w:rPr>
                      <w:noProof/>
                      <w:sz w:val="22"/>
                    </w:rPr>
                    <w:t>Facility</w:t>
                  </w:r>
                </w:p>
              </w:tc>
              <w:tc>
                <w:tcPr>
                  <w:tcW w:w="2614" w:type="dxa"/>
                </w:tcPr>
                <w:p w14:paraId="3BF6CEE4" w14:textId="77777777" w:rsidR="001D6DB6" w:rsidRPr="005A6507" w:rsidRDefault="001D6DB6" w:rsidP="006F08C0">
                  <w:pPr>
                    <w:pStyle w:val="ListParagraph"/>
                    <w:ind w:left="0"/>
                    <w:contextualSpacing w:val="0"/>
                    <w:jc w:val="center"/>
                    <w:rPr>
                      <w:noProof/>
                      <w:sz w:val="22"/>
                    </w:rPr>
                  </w:pPr>
                  <w:r w:rsidRPr="005A6507">
                    <w:rPr>
                      <w:noProof/>
                      <w:sz w:val="22"/>
                    </w:rPr>
                    <w:t>Available/Not available</w:t>
                  </w:r>
                </w:p>
              </w:tc>
            </w:tr>
            <w:tr w:rsidR="001D6DB6" w:rsidRPr="005A6507" w14:paraId="5673BF01" w14:textId="77777777" w:rsidTr="006F08C0">
              <w:trPr>
                <w:jc w:val="center"/>
              </w:trPr>
              <w:tc>
                <w:tcPr>
                  <w:tcW w:w="3577" w:type="dxa"/>
                </w:tcPr>
                <w:p w14:paraId="7223CA21" w14:textId="77777777" w:rsidR="001D6DB6" w:rsidRPr="005A6507" w:rsidRDefault="001D6DB6" w:rsidP="006F08C0">
                  <w:pPr>
                    <w:pStyle w:val="ListParagraph"/>
                    <w:ind w:left="0" w:firstLine="224"/>
                    <w:contextualSpacing w:val="0"/>
                    <w:rPr>
                      <w:noProof/>
                      <w:sz w:val="22"/>
                    </w:rPr>
                  </w:pPr>
                  <w:r w:rsidRPr="005A6507">
                    <w:rPr>
                      <w:noProof/>
                      <w:sz w:val="22"/>
                    </w:rPr>
                    <w:t>Library</w:t>
                  </w:r>
                </w:p>
              </w:tc>
              <w:tc>
                <w:tcPr>
                  <w:tcW w:w="2614" w:type="dxa"/>
                </w:tcPr>
                <w:p w14:paraId="620E377E" w14:textId="77777777" w:rsidR="001D6DB6" w:rsidRPr="005A6507" w:rsidRDefault="001D6DB6" w:rsidP="006F08C0">
                  <w:pPr>
                    <w:pStyle w:val="ListParagraph"/>
                    <w:ind w:left="0"/>
                    <w:contextualSpacing w:val="0"/>
                    <w:rPr>
                      <w:noProof/>
                    </w:rPr>
                  </w:pPr>
                </w:p>
              </w:tc>
            </w:tr>
            <w:tr w:rsidR="001D6DB6" w:rsidRPr="005A6507" w14:paraId="3DE48B60" w14:textId="77777777" w:rsidTr="006F08C0">
              <w:trPr>
                <w:jc w:val="center"/>
              </w:trPr>
              <w:tc>
                <w:tcPr>
                  <w:tcW w:w="3577" w:type="dxa"/>
                </w:tcPr>
                <w:p w14:paraId="31736839" w14:textId="77777777" w:rsidR="001D6DB6" w:rsidRPr="005A6507" w:rsidRDefault="001D6DB6" w:rsidP="006F08C0">
                  <w:pPr>
                    <w:pStyle w:val="ListParagraph"/>
                    <w:ind w:left="0" w:firstLine="224"/>
                    <w:contextualSpacing w:val="0"/>
                    <w:rPr>
                      <w:noProof/>
                      <w:sz w:val="22"/>
                    </w:rPr>
                  </w:pPr>
                  <w:r w:rsidRPr="005A6507">
                    <w:rPr>
                      <w:noProof/>
                      <w:sz w:val="22"/>
                    </w:rPr>
                    <w:t>e library</w:t>
                  </w:r>
                </w:p>
              </w:tc>
              <w:tc>
                <w:tcPr>
                  <w:tcW w:w="2614" w:type="dxa"/>
                </w:tcPr>
                <w:p w14:paraId="33722AE6" w14:textId="77777777" w:rsidR="001D6DB6" w:rsidRPr="005A6507" w:rsidRDefault="001D6DB6" w:rsidP="006F08C0">
                  <w:pPr>
                    <w:pStyle w:val="ListParagraph"/>
                    <w:ind w:left="0"/>
                    <w:contextualSpacing w:val="0"/>
                    <w:rPr>
                      <w:noProof/>
                    </w:rPr>
                  </w:pPr>
                </w:p>
              </w:tc>
            </w:tr>
            <w:tr w:rsidR="001D6DB6" w:rsidRPr="005A6507" w14:paraId="76247EE0" w14:textId="77777777" w:rsidTr="006F08C0">
              <w:trPr>
                <w:jc w:val="center"/>
              </w:trPr>
              <w:tc>
                <w:tcPr>
                  <w:tcW w:w="3577" w:type="dxa"/>
                </w:tcPr>
                <w:p w14:paraId="03C3C935" w14:textId="77777777" w:rsidR="001D6DB6" w:rsidRPr="005A6507" w:rsidRDefault="001D6DB6" w:rsidP="006F08C0">
                  <w:pPr>
                    <w:pStyle w:val="ListParagraph"/>
                    <w:ind w:left="0" w:firstLine="224"/>
                    <w:contextualSpacing w:val="0"/>
                    <w:rPr>
                      <w:noProof/>
                      <w:sz w:val="22"/>
                    </w:rPr>
                  </w:pPr>
                  <w:r w:rsidRPr="005A6507">
                    <w:rPr>
                      <w:noProof/>
                      <w:sz w:val="22"/>
                    </w:rPr>
                    <w:t>Labs</w:t>
                  </w:r>
                </w:p>
              </w:tc>
              <w:tc>
                <w:tcPr>
                  <w:tcW w:w="2614" w:type="dxa"/>
                </w:tcPr>
                <w:p w14:paraId="090A95E1" w14:textId="77777777" w:rsidR="001D6DB6" w:rsidRPr="005A6507" w:rsidRDefault="001D6DB6" w:rsidP="006F08C0">
                  <w:pPr>
                    <w:pStyle w:val="ListParagraph"/>
                    <w:ind w:left="0"/>
                    <w:contextualSpacing w:val="0"/>
                    <w:rPr>
                      <w:noProof/>
                    </w:rPr>
                  </w:pPr>
                </w:p>
              </w:tc>
            </w:tr>
            <w:tr w:rsidR="001D6DB6" w:rsidRPr="005A6507" w14:paraId="0CB42CA9" w14:textId="77777777" w:rsidTr="006F08C0">
              <w:trPr>
                <w:jc w:val="center"/>
              </w:trPr>
              <w:tc>
                <w:tcPr>
                  <w:tcW w:w="3577" w:type="dxa"/>
                </w:tcPr>
                <w:p w14:paraId="712442AB" w14:textId="77777777" w:rsidR="001D6DB6" w:rsidRPr="005A6507" w:rsidRDefault="001D6DB6" w:rsidP="006F08C0">
                  <w:pPr>
                    <w:pStyle w:val="ListParagraph"/>
                    <w:ind w:left="0" w:firstLine="224"/>
                    <w:contextualSpacing w:val="0"/>
                    <w:rPr>
                      <w:noProof/>
                      <w:sz w:val="22"/>
                    </w:rPr>
                  </w:pPr>
                  <w:r w:rsidRPr="005A6507">
                    <w:rPr>
                      <w:noProof/>
                      <w:sz w:val="22"/>
                    </w:rPr>
                    <w:t>Workshops</w:t>
                  </w:r>
                </w:p>
              </w:tc>
              <w:tc>
                <w:tcPr>
                  <w:tcW w:w="2614" w:type="dxa"/>
                </w:tcPr>
                <w:p w14:paraId="171E9E86" w14:textId="77777777" w:rsidR="001D6DB6" w:rsidRPr="005A6507" w:rsidRDefault="001D6DB6" w:rsidP="006F08C0">
                  <w:pPr>
                    <w:pStyle w:val="ListParagraph"/>
                    <w:ind w:left="0"/>
                    <w:contextualSpacing w:val="0"/>
                    <w:rPr>
                      <w:noProof/>
                    </w:rPr>
                  </w:pPr>
                </w:p>
              </w:tc>
            </w:tr>
            <w:tr w:rsidR="001D6DB6" w:rsidRPr="005A6507" w14:paraId="02C31E68" w14:textId="77777777" w:rsidTr="006F08C0">
              <w:trPr>
                <w:jc w:val="center"/>
              </w:trPr>
              <w:tc>
                <w:tcPr>
                  <w:tcW w:w="3577" w:type="dxa"/>
                </w:tcPr>
                <w:p w14:paraId="772208C9" w14:textId="77777777" w:rsidR="001D6DB6" w:rsidRPr="005A6507" w:rsidRDefault="001D6DB6" w:rsidP="006F08C0">
                  <w:pPr>
                    <w:pStyle w:val="ListParagraph"/>
                    <w:ind w:left="0" w:firstLine="224"/>
                    <w:contextualSpacing w:val="0"/>
                    <w:rPr>
                      <w:noProof/>
                      <w:sz w:val="22"/>
                    </w:rPr>
                  </w:pPr>
                  <w:r w:rsidRPr="005A6507">
                    <w:rPr>
                      <w:noProof/>
                      <w:sz w:val="22"/>
                    </w:rPr>
                    <w:t>Seminar/conference hall</w:t>
                  </w:r>
                </w:p>
              </w:tc>
              <w:tc>
                <w:tcPr>
                  <w:tcW w:w="2614" w:type="dxa"/>
                </w:tcPr>
                <w:p w14:paraId="6FB80C77" w14:textId="77777777" w:rsidR="001D6DB6" w:rsidRPr="005A6507" w:rsidRDefault="001D6DB6" w:rsidP="006F08C0">
                  <w:pPr>
                    <w:pStyle w:val="ListParagraph"/>
                    <w:ind w:left="0"/>
                    <w:contextualSpacing w:val="0"/>
                    <w:rPr>
                      <w:noProof/>
                    </w:rPr>
                  </w:pPr>
                </w:p>
              </w:tc>
            </w:tr>
            <w:tr w:rsidR="001D6DB6" w:rsidRPr="005A6507" w14:paraId="7DA7D828" w14:textId="77777777" w:rsidTr="006F08C0">
              <w:trPr>
                <w:jc w:val="center"/>
              </w:trPr>
              <w:tc>
                <w:tcPr>
                  <w:tcW w:w="3577" w:type="dxa"/>
                </w:tcPr>
                <w:p w14:paraId="127221EC" w14:textId="77777777" w:rsidR="001D6DB6" w:rsidRPr="005A6507" w:rsidRDefault="001D6DB6" w:rsidP="006F08C0">
                  <w:pPr>
                    <w:pStyle w:val="ListParagraph"/>
                    <w:ind w:left="0" w:firstLine="224"/>
                    <w:contextualSpacing w:val="0"/>
                    <w:rPr>
                      <w:noProof/>
                      <w:sz w:val="22"/>
                    </w:rPr>
                  </w:pPr>
                  <w:r w:rsidRPr="005A6507">
                    <w:rPr>
                      <w:noProof/>
                      <w:sz w:val="22"/>
                    </w:rPr>
                    <w:t>Others, specify</w:t>
                  </w:r>
                </w:p>
              </w:tc>
              <w:tc>
                <w:tcPr>
                  <w:tcW w:w="2614" w:type="dxa"/>
                </w:tcPr>
                <w:p w14:paraId="3F8C1FAC" w14:textId="77777777" w:rsidR="001D6DB6" w:rsidRPr="005A6507" w:rsidRDefault="001D6DB6" w:rsidP="006F08C0">
                  <w:pPr>
                    <w:pStyle w:val="ListParagraph"/>
                    <w:ind w:left="0"/>
                    <w:contextualSpacing w:val="0"/>
                    <w:rPr>
                      <w:noProof/>
                    </w:rPr>
                  </w:pPr>
                </w:p>
              </w:tc>
            </w:tr>
          </w:tbl>
          <w:p w14:paraId="2B1C6C18" w14:textId="77777777" w:rsidR="001D6DB6" w:rsidRPr="005A6507" w:rsidRDefault="001D6DB6" w:rsidP="006F08C0">
            <w:pPr>
              <w:spacing w:after="60"/>
              <w:rPr>
                <w:b/>
              </w:rPr>
            </w:pPr>
          </w:p>
        </w:tc>
        <w:tc>
          <w:tcPr>
            <w:tcW w:w="1269" w:type="dxa"/>
          </w:tcPr>
          <w:p w14:paraId="7C6BAE68" w14:textId="77777777" w:rsidR="001D6DB6" w:rsidRPr="005A6507" w:rsidRDefault="001D6DB6" w:rsidP="006F08C0">
            <w:pPr>
              <w:spacing w:after="60"/>
              <w:rPr>
                <w:b/>
              </w:rPr>
            </w:pPr>
          </w:p>
          <w:p w14:paraId="4A0EB5E1" w14:textId="77777777" w:rsidR="001D6DB6" w:rsidRPr="005A6507" w:rsidRDefault="001D6DB6" w:rsidP="006F08C0">
            <w:pPr>
              <w:spacing w:after="60"/>
              <w:rPr>
                <w:b/>
              </w:rPr>
            </w:pPr>
          </w:p>
          <w:p w14:paraId="31645A5F" w14:textId="77777777" w:rsidR="001D6DB6" w:rsidRPr="005A6507" w:rsidRDefault="001D6DB6" w:rsidP="006F08C0">
            <w:pPr>
              <w:spacing w:after="60"/>
              <w:rPr>
                <w:b/>
              </w:rPr>
            </w:pPr>
            <w:r>
              <w:rPr>
                <w:noProof/>
              </w:rPr>
              <mc:AlternateContent>
                <mc:Choice Requires="wps">
                  <w:drawing>
                    <wp:anchor distT="0" distB="0" distL="114300" distR="114300" simplePos="0" relativeHeight="251704320" behindDoc="0" locked="0" layoutInCell="1" allowOverlap="1" wp14:anchorId="61764480" wp14:editId="112EC0D7">
                      <wp:simplePos x="0" y="0"/>
                      <wp:positionH relativeFrom="column">
                        <wp:posOffset>161554</wp:posOffset>
                      </wp:positionH>
                      <wp:positionV relativeFrom="paragraph">
                        <wp:posOffset>5080</wp:posOffset>
                      </wp:positionV>
                      <wp:extent cx="236220" cy="182245"/>
                      <wp:effectExtent l="0" t="0" r="11430" b="27305"/>
                      <wp:wrapNone/>
                      <wp:docPr id="4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9E6E" id="Rectangle 92" o:spid="_x0000_s1026" style="position:absolute;margin-left:12.7pt;margin-top:.4pt;width:18.6pt;height:1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ATIA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"/>
                  </w:pict>
                </mc:Fallback>
              </mc:AlternateContent>
            </w:r>
          </w:p>
          <w:p w14:paraId="71EBBBFC" w14:textId="77777777" w:rsidR="001D6DB6" w:rsidRPr="005A6507" w:rsidRDefault="001D6DB6" w:rsidP="006F08C0">
            <w:pPr>
              <w:spacing w:after="60"/>
              <w:rPr>
                <w:b/>
              </w:rPr>
            </w:pPr>
            <w:r>
              <w:rPr>
                <w:noProof/>
              </w:rPr>
              <mc:AlternateContent>
                <mc:Choice Requires="wps">
                  <w:drawing>
                    <wp:anchor distT="0" distB="0" distL="114300" distR="114300" simplePos="0" relativeHeight="251705344" behindDoc="0" locked="0" layoutInCell="1" allowOverlap="1" wp14:anchorId="49A89F84" wp14:editId="64FC799F">
                      <wp:simplePos x="0" y="0"/>
                      <wp:positionH relativeFrom="column">
                        <wp:posOffset>162824</wp:posOffset>
                      </wp:positionH>
                      <wp:positionV relativeFrom="paragraph">
                        <wp:posOffset>13335</wp:posOffset>
                      </wp:positionV>
                      <wp:extent cx="236220" cy="182245"/>
                      <wp:effectExtent l="0" t="0" r="11430" b="27305"/>
                      <wp:wrapNone/>
                      <wp:docPr id="4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DEBF" id="Rectangle 93" o:spid="_x0000_s1026" style="position:absolute;margin-left:12.8pt;margin-top:1.05pt;width:18.6pt;height:1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"/>
                  </w:pict>
                </mc:Fallback>
              </mc:AlternateContent>
            </w:r>
          </w:p>
          <w:p w14:paraId="7B97ABB4" w14:textId="77777777" w:rsidR="001D6DB6" w:rsidRPr="005A6507" w:rsidRDefault="001D6DB6" w:rsidP="006F08C0">
            <w:pPr>
              <w:spacing w:after="60"/>
              <w:rPr>
                <w:b/>
              </w:rPr>
            </w:pPr>
            <w:r>
              <w:rPr>
                <w:noProof/>
              </w:rPr>
              <mc:AlternateContent>
                <mc:Choice Requires="wps">
                  <w:drawing>
                    <wp:anchor distT="0" distB="0" distL="114300" distR="114300" simplePos="0" relativeHeight="251706368" behindDoc="0" locked="0" layoutInCell="1" allowOverlap="1" wp14:anchorId="44D2AD77" wp14:editId="61558CDD">
                      <wp:simplePos x="0" y="0"/>
                      <wp:positionH relativeFrom="column">
                        <wp:posOffset>164094</wp:posOffset>
                      </wp:positionH>
                      <wp:positionV relativeFrom="paragraph">
                        <wp:posOffset>32385</wp:posOffset>
                      </wp:positionV>
                      <wp:extent cx="236220" cy="182245"/>
                      <wp:effectExtent l="0" t="0" r="11430" b="27305"/>
                      <wp:wrapNone/>
                      <wp:docPr id="4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8C11F" id="Rectangle 94" o:spid="_x0000_s1026" style="position:absolute;margin-left:12.9pt;margin-top:2.55pt;width:18.6pt;height:1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"/>
                  </w:pict>
                </mc:Fallback>
              </mc:AlternateContent>
            </w:r>
          </w:p>
          <w:p w14:paraId="04A30DA8" w14:textId="77777777" w:rsidR="001D6DB6" w:rsidRPr="005A6507" w:rsidRDefault="001D6DB6" w:rsidP="006F08C0">
            <w:pPr>
              <w:spacing w:after="60"/>
              <w:rPr>
                <w:b/>
              </w:rPr>
            </w:pPr>
            <w:r>
              <w:rPr>
                <w:noProof/>
              </w:rPr>
              <mc:AlternateContent>
                <mc:Choice Requires="wps">
                  <w:drawing>
                    <wp:anchor distT="0" distB="0" distL="114300" distR="114300" simplePos="0" relativeHeight="251707392" behindDoc="0" locked="0" layoutInCell="1" allowOverlap="1" wp14:anchorId="2A09E3F0" wp14:editId="587A2602">
                      <wp:simplePos x="0" y="0"/>
                      <wp:positionH relativeFrom="column">
                        <wp:posOffset>156474</wp:posOffset>
                      </wp:positionH>
                      <wp:positionV relativeFrom="paragraph">
                        <wp:posOffset>33655</wp:posOffset>
                      </wp:positionV>
                      <wp:extent cx="236220" cy="182245"/>
                      <wp:effectExtent l="0" t="0" r="11430" b="27305"/>
                      <wp:wrapNone/>
                      <wp:docPr id="4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DEDE" id="Rectangle 96" o:spid="_x0000_s1026" style="position:absolute;margin-left:12.3pt;margin-top:2.65pt;width:18.6pt;height:1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"/>
                  </w:pict>
                </mc:Fallback>
              </mc:AlternateContent>
            </w:r>
          </w:p>
          <w:p w14:paraId="7E4FA3D8" w14:textId="77777777" w:rsidR="001D6DB6" w:rsidRPr="00BE5B24" w:rsidRDefault="001D6DB6" w:rsidP="006F08C0">
            <w:pPr>
              <w:spacing w:after="60"/>
              <w:rPr>
                <w:b/>
              </w:rPr>
            </w:pPr>
            <w:r>
              <w:rPr>
                <w:noProof/>
              </w:rPr>
              <mc:AlternateContent>
                <mc:Choice Requires="wps">
                  <w:drawing>
                    <wp:anchor distT="0" distB="0" distL="114300" distR="114300" simplePos="0" relativeHeight="251708416" behindDoc="0" locked="0" layoutInCell="1" allowOverlap="1" wp14:anchorId="611100ED" wp14:editId="645D7B02">
                      <wp:simplePos x="0" y="0"/>
                      <wp:positionH relativeFrom="column">
                        <wp:posOffset>148854</wp:posOffset>
                      </wp:positionH>
                      <wp:positionV relativeFrom="paragraph">
                        <wp:posOffset>46355</wp:posOffset>
                      </wp:positionV>
                      <wp:extent cx="236220" cy="182245"/>
                      <wp:effectExtent l="0" t="0" r="11430" b="27305"/>
                      <wp:wrapNone/>
                      <wp:docPr id="4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2DC97" id="Rectangle 97" o:spid="_x0000_s1026" style="position:absolute;margin-left:11.7pt;margin-top:3.65pt;width:18.6pt;height:1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I4IQ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"/>
                  </w:pict>
                </mc:Fallback>
              </mc:AlternateContent>
            </w:r>
          </w:p>
        </w:tc>
      </w:tr>
      <w:tr w:rsidR="001D6DB6" w:rsidRPr="005A6507" w14:paraId="45E5DF48" w14:textId="77777777" w:rsidTr="006F08C0">
        <w:trPr>
          <w:jc w:val="center"/>
        </w:trPr>
        <w:tc>
          <w:tcPr>
            <w:tcW w:w="8330" w:type="dxa"/>
          </w:tcPr>
          <w:p w14:paraId="4A9C22DB" w14:textId="77777777" w:rsidR="001D6DB6" w:rsidRPr="005A6507" w:rsidRDefault="001D6DB6" w:rsidP="00A742AD">
            <w:pPr>
              <w:pStyle w:val="ListParagraph"/>
              <w:numPr>
                <w:ilvl w:val="0"/>
                <w:numId w:val="49"/>
              </w:numPr>
              <w:spacing w:before="0" w:line="240" w:lineRule="auto"/>
              <w:ind w:left="552" w:hanging="450"/>
              <w:contextualSpacing w:val="0"/>
              <w:rPr>
                <w:noProof/>
              </w:rPr>
            </w:pPr>
            <w:r>
              <w:rPr>
                <w:noProof/>
              </w:rPr>
              <w:tab/>
            </w:r>
            <w:r w:rsidRPr="005A6507">
              <w:rPr>
                <w:noProof/>
              </w:rPr>
              <w:t>Strategic Plan</w:t>
            </w:r>
          </w:p>
          <w:p w14:paraId="62F2071F" w14:textId="77777777" w:rsidR="001D6DB6" w:rsidRPr="005A6507" w:rsidRDefault="001D6DB6" w:rsidP="006F08C0">
            <w:pPr>
              <w:pStyle w:val="ListParagraph"/>
              <w:ind w:firstLine="12"/>
              <w:contextualSpacing w:val="0"/>
              <w:rPr>
                <w:noProof/>
              </w:rPr>
            </w:pPr>
            <w:r>
              <w:rPr>
                <w:noProof/>
              </w:rPr>
              <mc:AlternateContent>
                <mc:Choice Requires="wps">
                  <w:drawing>
                    <wp:anchor distT="0" distB="0" distL="114300" distR="114300" simplePos="0" relativeHeight="251680768" behindDoc="0" locked="0" layoutInCell="1" allowOverlap="1" wp14:anchorId="7144DFAE" wp14:editId="7A45FBE3">
                      <wp:simplePos x="0" y="0"/>
                      <wp:positionH relativeFrom="column">
                        <wp:posOffset>3861699</wp:posOffset>
                      </wp:positionH>
                      <wp:positionV relativeFrom="paragraph">
                        <wp:posOffset>33655</wp:posOffset>
                      </wp:positionV>
                      <wp:extent cx="172085" cy="90805"/>
                      <wp:effectExtent l="0" t="0" r="18415" b="23495"/>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170F" id="Rectangle 63" o:spid="_x0000_s1026" style="position:absolute;margin-left:304.05pt;margin-top:2.65pt;width:13.5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vP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"/>
                  </w:pict>
                </mc:Fallback>
              </mc:AlternateContent>
            </w:r>
            <w:r>
              <w:rPr>
                <w:noProof/>
              </w:rPr>
              <mc:AlternateContent>
                <mc:Choice Requires="wps">
                  <w:drawing>
                    <wp:anchor distT="0" distB="0" distL="114300" distR="114300" simplePos="0" relativeHeight="251675648" behindDoc="0" locked="0" layoutInCell="1" allowOverlap="1" wp14:anchorId="69DD2009" wp14:editId="6322DAC0">
                      <wp:simplePos x="0" y="0"/>
                      <wp:positionH relativeFrom="column">
                        <wp:posOffset>1085479</wp:posOffset>
                      </wp:positionH>
                      <wp:positionV relativeFrom="paragraph">
                        <wp:posOffset>33655</wp:posOffset>
                      </wp:positionV>
                      <wp:extent cx="172085" cy="90805"/>
                      <wp:effectExtent l="0" t="0" r="18415" b="23495"/>
                      <wp:wrapNone/>
                      <wp:docPr id="3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A62C5" id="Rectangle 58" o:spid="_x0000_s1026" style="position:absolute;margin-left:85.45pt;margin-top:2.65pt;width:13.5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"/>
                  </w:pict>
                </mc:Fallback>
              </mc:AlternateContent>
            </w:r>
            <w:r w:rsidRPr="005A6507">
              <w:rPr>
                <w:noProof/>
              </w:rPr>
              <w:t>Prepared</w:t>
            </w:r>
            <w:r w:rsidRPr="005A6507">
              <w:rPr>
                <w:noProof/>
              </w:rPr>
              <w:tab/>
            </w:r>
            <w:r w:rsidRPr="005A6507">
              <w:rPr>
                <w:noProof/>
              </w:rPr>
              <w:tab/>
            </w:r>
            <w:r w:rsidRPr="005A6507">
              <w:rPr>
                <w:noProof/>
              </w:rPr>
              <w:tab/>
            </w:r>
            <w:r>
              <w:rPr>
                <w:noProof/>
              </w:rPr>
              <w:tab/>
            </w:r>
            <w:r w:rsidRPr="005A6507">
              <w:rPr>
                <w:noProof/>
              </w:rPr>
              <w:t>Not prepared</w:t>
            </w:r>
          </w:p>
          <w:p w14:paraId="7A0808C0" w14:textId="77777777" w:rsidR="001D6DB6" w:rsidRPr="005A6507" w:rsidRDefault="001D6DB6" w:rsidP="006F08C0">
            <w:pPr>
              <w:pStyle w:val="ListParagraph"/>
              <w:ind w:firstLine="12"/>
              <w:contextualSpacing w:val="0"/>
              <w:rPr>
                <w:noProof/>
              </w:rPr>
            </w:pPr>
            <w:r>
              <w:rPr>
                <w:noProof/>
              </w:rPr>
              <mc:AlternateContent>
                <mc:Choice Requires="wps">
                  <w:drawing>
                    <wp:anchor distT="0" distB="0" distL="114300" distR="114300" simplePos="0" relativeHeight="251679744" behindDoc="0" locked="0" layoutInCell="1" allowOverlap="1" wp14:anchorId="4B2EDDA7" wp14:editId="5FFA2AB4">
                      <wp:simplePos x="0" y="0"/>
                      <wp:positionH relativeFrom="column">
                        <wp:posOffset>3861699</wp:posOffset>
                      </wp:positionH>
                      <wp:positionV relativeFrom="paragraph">
                        <wp:posOffset>25400</wp:posOffset>
                      </wp:positionV>
                      <wp:extent cx="172085" cy="90805"/>
                      <wp:effectExtent l="0" t="0" r="18415" b="23495"/>
                      <wp:wrapNone/>
                      <wp:docPr id="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1C5D9" id="Rectangle 62" o:spid="_x0000_s1026" style="position:absolute;margin-left:304.05pt;margin-top:2pt;width:13.5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1VIAIAADw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"/>
                  </w:pict>
                </mc:Fallback>
              </mc:AlternateContent>
            </w:r>
            <w:r>
              <w:rPr>
                <w:noProof/>
              </w:rPr>
              <mc:AlternateContent>
                <mc:Choice Requires="wps">
                  <w:drawing>
                    <wp:anchor distT="0" distB="0" distL="114300" distR="114300" simplePos="0" relativeHeight="251681792" behindDoc="0" locked="0" layoutInCell="1" allowOverlap="1" wp14:anchorId="1B452FD5" wp14:editId="4848BC32">
                      <wp:simplePos x="0" y="0"/>
                      <wp:positionH relativeFrom="column">
                        <wp:posOffset>1859544</wp:posOffset>
                      </wp:positionH>
                      <wp:positionV relativeFrom="paragraph">
                        <wp:posOffset>25400</wp:posOffset>
                      </wp:positionV>
                      <wp:extent cx="172085" cy="90805"/>
                      <wp:effectExtent l="0" t="0" r="18415" b="23495"/>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0E87B" id="Rectangle 64" o:spid="_x0000_s1026" style="position:absolute;margin-left:146.4pt;margin-top:2pt;width:13.5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mD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"/>
                  </w:pict>
                </mc:Fallback>
              </mc:AlternateContent>
            </w:r>
            <w:r>
              <w:rPr>
                <w:noProof/>
              </w:rPr>
              <w:t xml:space="preserve">If prepared, </w:t>
            </w:r>
            <w:r w:rsidRPr="005A6507">
              <w:rPr>
                <w:noProof/>
              </w:rPr>
              <w:t>Up dated</w:t>
            </w:r>
            <w:r w:rsidRPr="005A6507">
              <w:rPr>
                <w:noProof/>
              </w:rPr>
              <w:tab/>
            </w:r>
            <w:r w:rsidRPr="005A6507">
              <w:rPr>
                <w:noProof/>
              </w:rPr>
              <w:tab/>
            </w:r>
            <w:r w:rsidRPr="005A6507">
              <w:rPr>
                <w:noProof/>
              </w:rPr>
              <w:tab/>
              <w:t>Not up dated</w:t>
            </w:r>
          </w:p>
          <w:p w14:paraId="21449B72" w14:textId="77777777" w:rsidR="001D6DB6" w:rsidRPr="005A6507" w:rsidRDefault="001D6DB6" w:rsidP="006F08C0">
            <w:pPr>
              <w:pStyle w:val="ListParagraph"/>
              <w:ind w:firstLine="12"/>
              <w:contextualSpacing w:val="0"/>
              <w:rPr>
                <w:noProof/>
              </w:rPr>
            </w:pPr>
            <w:r>
              <w:rPr>
                <w:noProof/>
              </w:rPr>
              <mc:AlternateContent>
                <mc:Choice Requires="wps">
                  <w:drawing>
                    <wp:anchor distT="0" distB="0" distL="114300" distR="114300" simplePos="0" relativeHeight="251678720" behindDoc="0" locked="0" layoutInCell="1" allowOverlap="1" wp14:anchorId="29689E63" wp14:editId="2D90F5BC">
                      <wp:simplePos x="0" y="0"/>
                      <wp:positionH relativeFrom="column">
                        <wp:posOffset>3888369</wp:posOffset>
                      </wp:positionH>
                      <wp:positionV relativeFrom="paragraph">
                        <wp:posOffset>52070</wp:posOffset>
                      </wp:positionV>
                      <wp:extent cx="172085" cy="90805"/>
                      <wp:effectExtent l="0" t="0" r="18415" b="23495"/>
                      <wp:wrapNone/>
                      <wp:docPr id="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239CD" id="Rectangle 61" o:spid="_x0000_s1026" style="position:absolute;margin-left:306.15pt;margin-top:4.1pt;width:13.5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PdHQIAADw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"/>
                  </w:pict>
                </mc:Fallback>
              </mc:AlternateContent>
            </w:r>
            <w:r>
              <w:rPr>
                <w:noProof/>
              </w:rPr>
              <mc:AlternateContent>
                <mc:Choice Requires="wps">
                  <w:drawing>
                    <wp:anchor distT="0" distB="0" distL="114300" distR="114300" simplePos="0" relativeHeight="251682816" behindDoc="0" locked="0" layoutInCell="1" allowOverlap="1" wp14:anchorId="2D3008DC" wp14:editId="26D0B86A">
                      <wp:simplePos x="0" y="0"/>
                      <wp:positionH relativeFrom="column">
                        <wp:posOffset>1889389</wp:posOffset>
                      </wp:positionH>
                      <wp:positionV relativeFrom="paragraph">
                        <wp:posOffset>52070</wp:posOffset>
                      </wp:positionV>
                      <wp:extent cx="172085" cy="90805"/>
                      <wp:effectExtent l="0" t="0" r="18415" b="23495"/>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EBA3" id="Rectangle 65" o:spid="_x0000_s1026" style="position:absolute;margin-left:148.75pt;margin-top:4.1pt;width:13.5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IQIAADw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"/>
                  </w:pict>
                </mc:Fallback>
              </mc:AlternateContent>
            </w:r>
            <w:r>
              <w:rPr>
                <w:noProof/>
              </w:rPr>
              <w:t xml:space="preserve">If updated, </w:t>
            </w:r>
            <w:r w:rsidRPr="005A6507">
              <w:rPr>
                <w:noProof/>
              </w:rPr>
              <w:t>Approved</w:t>
            </w:r>
            <w:r w:rsidRPr="005A6507">
              <w:rPr>
                <w:noProof/>
              </w:rPr>
              <w:tab/>
            </w:r>
            <w:r w:rsidRPr="005A6507">
              <w:rPr>
                <w:noProof/>
              </w:rPr>
              <w:tab/>
            </w:r>
            <w:r w:rsidRPr="005A6507">
              <w:rPr>
                <w:noProof/>
              </w:rPr>
              <w:tab/>
              <w:t>Not approved</w:t>
            </w:r>
          </w:p>
          <w:p w14:paraId="600C3B41" w14:textId="77777777" w:rsidR="001D6DB6" w:rsidRPr="005A6507" w:rsidRDefault="001D6DB6" w:rsidP="006F08C0">
            <w:pPr>
              <w:pStyle w:val="ListParagraph"/>
              <w:ind w:firstLine="12"/>
              <w:contextualSpacing w:val="0"/>
              <w:rPr>
                <w:noProof/>
              </w:rPr>
            </w:pPr>
            <w:r>
              <w:rPr>
                <w:noProof/>
              </w:rPr>
              <mc:AlternateContent>
                <mc:Choice Requires="wps">
                  <w:drawing>
                    <wp:anchor distT="0" distB="0" distL="114300" distR="114300" simplePos="0" relativeHeight="251677696" behindDoc="0" locked="0" layoutInCell="1" allowOverlap="1" wp14:anchorId="303F81D7" wp14:editId="0F64EBF3">
                      <wp:simplePos x="0" y="0"/>
                      <wp:positionH relativeFrom="column">
                        <wp:posOffset>3906784</wp:posOffset>
                      </wp:positionH>
                      <wp:positionV relativeFrom="paragraph">
                        <wp:posOffset>54610</wp:posOffset>
                      </wp:positionV>
                      <wp:extent cx="172085" cy="90805"/>
                      <wp:effectExtent l="0" t="0" r="18415" b="23495"/>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09B9" id="Rectangle 60" o:spid="_x0000_s1026" style="position:absolute;margin-left:307.6pt;margin-top:4.3pt;width:13.5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"/>
                  </w:pict>
                </mc:Fallback>
              </mc:AlternateContent>
            </w:r>
            <w:r>
              <w:rPr>
                <w:noProof/>
              </w:rPr>
              <mc:AlternateContent>
                <mc:Choice Requires="wps">
                  <w:drawing>
                    <wp:anchor distT="0" distB="0" distL="114300" distR="114300" simplePos="0" relativeHeight="251676672" behindDoc="0" locked="0" layoutInCell="1" allowOverlap="1" wp14:anchorId="2DBC90C3" wp14:editId="360A4742">
                      <wp:simplePos x="0" y="0"/>
                      <wp:positionH relativeFrom="column">
                        <wp:posOffset>2177151</wp:posOffset>
                      </wp:positionH>
                      <wp:positionV relativeFrom="paragraph">
                        <wp:posOffset>54610</wp:posOffset>
                      </wp:positionV>
                      <wp:extent cx="172085" cy="90805"/>
                      <wp:effectExtent l="0" t="0" r="18415" b="23495"/>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17349" id="Rectangle 59" o:spid="_x0000_s1026" style="position:absolute;margin-left:171.45pt;margin-top:4.3pt;width:13.5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"/>
                  </w:pict>
                </mc:Fallback>
              </mc:AlternateContent>
            </w:r>
            <w:r>
              <w:rPr>
                <w:noProof/>
              </w:rPr>
              <w:t xml:space="preserve">If approved, </w:t>
            </w:r>
            <w:r w:rsidRPr="005A6507">
              <w:rPr>
                <w:noProof/>
              </w:rPr>
              <w:t>Implemented</w:t>
            </w:r>
            <w:r w:rsidRPr="005A6507">
              <w:rPr>
                <w:noProof/>
              </w:rPr>
              <w:tab/>
            </w:r>
            <w:r w:rsidRPr="005A6507">
              <w:rPr>
                <w:noProof/>
              </w:rPr>
              <w:tab/>
              <w:t>Not implemented</w:t>
            </w:r>
          </w:p>
        </w:tc>
        <w:tc>
          <w:tcPr>
            <w:tcW w:w="1269" w:type="dxa"/>
          </w:tcPr>
          <w:p w14:paraId="504A1A75" w14:textId="77777777" w:rsidR="001D6DB6" w:rsidRPr="005A6507" w:rsidRDefault="001D6DB6" w:rsidP="006F08C0">
            <w:pPr>
              <w:spacing w:after="60"/>
              <w:rPr>
                <w:b/>
              </w:rPr>
            </w:pPr>
            <w:r>
              <w:rPr>
                <w:noProof/>
              </w:rPr>
              <mc:AlternateContent>
                <mc:Choice Requires="wps">
                  <w:drawing>
                    <wp:anchor distT="0" distB="0" distL="114300" distR="114300" simplePos="0" relativeHeight="251709440" behindDoc="0" locked="0" layoutInCell="1" allowOverlap="1" wp14:anchorId="435C6E37" wp14:editId="4BFD1982">
                      <wp:simplePos x="0" y="0"/>
                      <wp:positionH relativeFrom="column">
                        <wp:posOffset>170180</wp:posOffset>
                      </wp:positionH>
                      <wp:positionV relativeFrom="paragraph">
                        <wp:posOffset>42545</wp:posOffset>
                      </wp:positionV>
                      <wp:extent cx="236220" cy="182245"/>
                      <wp:effectExtent l="0" t="0" r="11430" b="27305"/>
                      <wp:wrapNone/>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B0C83" id="Rectangle 98" o:spid="_x0000_s1026" style="position:absolute;margin-left:13.4pt;margin-top:3.35pt;width:18.6pt;height:1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uJIA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"/>
                  </w:pict>
                </mc:Fallback>
              </mc:AlternateContent>
            </w:r>
            <w:r>
              <w:rPr>
                <w:noProof/>
              </w:rPr>
              <mc:AlternateContent>
                <mc:Choice Requires="wps">
                  <w:drawing>
                    <wp:anchor distT="0" distB="0" distL="114300" distR="114300" simplePos="0" relativeHeight="251713536" behindDoc="0" locked="0" layoutInCell="1" allowOverlap="1" wp14:anchorId="47C86EC9" wp14:editId="6F4EF7B3">
                      <wp:simplePos x="0" y="0"/>
                      <wp:positionH relativeFrom="column">
                        <wp:posOffset>182880</wp:posOffset>
                      </wp:positionH>
                      <wp:positionV relativeFrom="paragraph">
                        <wp:posOffset>668284</wp:posOffset>
                      </wp:positionV>
                      <wp:extent cx="236220" cy="182245"/>
                      <wp:effectExtent l="0" t="0" r="11430" b="27305"/>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FEEC" id="Rectangle 102" o:spid="_x0000_s1026" style="position:absolute;margin-left:14.4pt;margin-top:52.6pt;width:18.6pt;height:1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NSIQ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"/>
                  </w:pict>
                </mc:Fallback>
              </mc:AlternateContent>
            </w:r>
            <w:r>
              <w:rPr>
                <w:noProof/>
              </w:rPr>
              <mc:AlternateContent>
                <mc:Choice Requires="wps">
                  <w:drawing>
                    <wp:anchor distT="0" distB="0" distL="114300" distR="114300" simplePos="0" relativeHeight="251712512" behindDoc="0" locked="0" layoutInCell="1" allowOverlap="1" wp14:anchorId="43817055" wp14:editId="57BF52B5">
                      <wp:simplePos x="0" y="0"/>
                      <wp:positionH relativeFrom="column">
                        <wp:posOffset>172720</wp:posOffset>
                      </wp:positionH>
                      <wp:positionV relativeFrom="paragraph">
                        <wp:posOffset>454289</wp:posOffset>
                      </wp:positionV>
                      <wp:extent cx="236220" cy="182245"/>
                      <wp:effectExtent l="0" t="0" r="11430" b="27305"/>
                      <wp:wrapNone/>
                      <wp:docPr id="3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82792" id="Rectangle 101" o:spid="_x0000_s1026" style="position:absolute;margin-left:13.6pt;margin-top:35.75pt;width:18.6pt;height:14.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"/>
                  </w:pict>
                </mc:Fallback>
              </mc:AlternateContent>
            </w:r>
            <w:r>
              <w:rPr>
                <w:noProof/>
              </w:rPr>
              <mc:AlternateContent>
                <mc:Choice Requires="wps">
                  <w:drawing>
                    <wp:anchor distT="0" distB="0" distL="114300" distR="114300" simplePos="0" relativeHeight="251710464" behindDoc="0" locked="0" layoutInCell="1" allowOverlap="1" wp14:anchorId="61D4BDD2" wp14:editId="398319D9">
                      <wp:simplePos x="0" y="0"/>
                      <wp:positionH relativeFrom="column">
                        <wp:posOffset>171450</wp:posOffset>
                      </wp:positionH>
                      <wp:positionV relativeFrom="paragraph">
                        <wp:posOffset>248549</wp:posOffset>
                      </wp:positionV>
                      <wp:extent cx="236220" cy="182245"/>
                      <wp:effectExtent l="0" t="0" r="11430" b="27305"/>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77190" id="Rectangle 99" o:spid="_x0000_s1026" style="position:absolute;margin-left:13.5pt;margin-top:19.55pt;width:18.6pt;height:1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1DIQIAAD0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"/>
                  </w:pict>
                </mc:Fallback>
              </mc:AlternateContent>
            </w:r>
            <w:r>
              <w:rPr>
                <w:noProof/>
              </w:rPr>
              <mc:AlternateContent>
                <mc:Choice Requires="wps">
                  <w:drawing>
                    <wp:anchor distT="0" distB="0" distL="114300" distR="114300" simplePos="0" relativeHeight="251711488" behindDoc="0" locked="0" layoutInCell="1" allowOverlap="1" wp14:anchorId="75837DA2" wp14:editId="5077ADF5">
                      <wp:simplePos x="0" y="0"/>
                      <wp:positionH relativeFrom="column">
                        <wp:posOffset>181610</wp:posOffset>
                      </wp:positionH>
                      <wp:positionV relativeFrom="paragraph">
                        <wp:posOffset>969645</wp:posOffset>
                      </wp:positionV>
                      <wp:extent cx="236220" cy="182245"/>
                      <wp:effectExtent l="5715" t="13335" r="5715" b="13970"/>
                      <wp:wrapNone/>
                      <wp:docPr id="3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D65E9" id="Rectangle 100" o:spid="_x0000_s1026" style="position:absolute;margin-left:14.3pt;margin-top:76.35pt;width:18.6pt;height:1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"/>
                  </w:pict>
                </mc:Fallback>
              </mc:AlternateContent>
            </w:r>
          </w:p>
        </w:tc>
      </w:tr>
      <w:tr w:rsidR="001D6DB6" w:rsidRPr="005A6507" w14:paraId="3B944CFD" w14:textId="77777777" w:rsidTr="006F08C0">
        <w:trPr>
          <w:jc w:val="center"/>
        </w:trPr>
        <w:tc>
          <w:tcPr>
            <w:tcW w:w="8330" w:type="dxa"/>
          </w:tcPr>
          <w:p w14:paraId="1EB3B2C3" w14:textId="77777777" w:rsidR="001D6DB6" w:rsidRPr="005A6507" w:rsidRDefault="001D6DB6" w:rsidP="00A742AD">
            <w:pPr>
              <w:pStyle w:val="ListParagraph"/>
              <w:numPr>
                <w:ilvl w:val="0"/>
                <w:numId w:val="49"/>
              </w:numPr>
              <w:spacing w:before="0" w:line="240" w:lineRule="auto"/>
              <w:ind w:left="462"/>
              <w:contextualSpacing w:val="0"/>
              <w:rPr>
                <w:noProof/>
              </w:rPr>
            </w:pPr>
            <w:r>
              <w:rPr>
                <w:noProof/>
              </w:rPr>
              <mc:AlternateContent>
                <mc:Choice Requires="wps">
                  <w:drawing>
                    <wp:anchor distT="0" distB="0" distL="114300" distR="114300" simplePos="0" relativeHeight="251683840" behindDoc="0" locked="0" layoutInCell="1" allowOverlap="1" wp14:anchorId="1A595E75" wp14:editId="718968CC">
                      <wp:simplePos x="0" y="0"/>
                      <wp:positionH relativeFrom="column">
                        <wp:posOffset>3425825</wp:posOffset>
                      </wp:positionH>
                      <wp:positionV relativeFrom="paragraph">
                        <wp:posOffset>38100</wp:posOffset>
                      </wp:positionV>
                      <wp:extent cx="172085" cy="90805"/>
                      <wp:effectExtent l="0" t="0" r="18415" b="23495"/>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6C38C" id="Rectangle 66" o:spid="_x0000_s1026" style="position:absolute;margin-left:269.75pt;margin-top:3pt;width:13.5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LtHwIAADw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"/>
                  </w:pict>
                </mc:Fallback>
              </mc:AlternateContent>
            </w:r>
            <w:r>
              <w:rPr>
                <w:noProof/>
              </w:rPr>
              <mc:AlternateContent>
                <mc:Choice Requires="wps">
                  <w:drawing>
                    <wp:anchor distT="0" distB="0" distL="114300" distR="114300" simplePos="0" relativeHeight="251684864" behindDoc="0" locked="0" layoutInCell="1" allowOverlap="1" wp14:anchorId="3F864016" wp14:editId="1C556E13">
                      <wp:simplePos x="0" y="0"/>
                      <wp:positionH relativeFrom="column">
                        <wp:posOffset>4870821</wp:posOffset>
                      </wp:positionH>
                      <wp:positionV relativeFrom="paragraph">
                        <wp:posOffset>38100</wp:posOffset>
                      </wp:positionV>
                      <wp:extent cx="172085" cy="90805"/>
                      <wp:effectExtent l="0" t="0" r="18415" b="23495"/>
                      <wp:wrapNone/>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1180F" id="Rectangle 67" o:spid="_x0000_s1026" style="position:absolute;margin-left:383.55pt;margin-top:3pt;width:13.5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qEHwIAADw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"/>
                  </w:pict>
                </mc:Fallback>
              </mc:AlternateContent>
            </w:r>
            <w:r>
              <w:rPr>
                <w:noProof/>
              </w:rPr>
              <w:tab/>
            </w:r>
            <w:r w:rsidRPr="005A6507">
              <w:rPr>
                <w:noProof/>
              </w:rPr>
              <w:t>Academic Journal Publication</w:t>
            </w:r>
            <w:r>
              <w:rPr>
                <w:noProof/>
              </w:rPr>
              <w:t>:</w:t>
            </w:r>
            <w:r>
              <w:rPr>
                <w:noProof/>
              </w:rPr>
              <w:tab/>
              <w:t xml:space="preserve">Published </w:t>
            </w:r>
            <w:r>
              <w:rPr>
                <w:noProof/>
              </w:rPr>
              <w:tab/>
              <w:t xml:space="preserve">       </w:t>
            </w:r>
            <w:r w:rsidRPr="005A6507">
              <w:rPr>
                <w:noProof/>
              </w:rPr>
              <w:t>Not published</w:t>
            </w:r>
          </w:p>
          <w:p w14:paraId="6EDDA200" w14:textId="77777777" w:rsidR="001D6DB6" w:rsidRPr="005A6507" w:rsidRDefault="001D6DB6" w:rsidP="006F08C0">
            <w:pPr>
              <w:pStyle w:val="ListParagraph"/>
              <w:spacing w:after="60"/>
              <w:contextualSpacing w:val="0"/>
              <w:rPr>
                <w:noProof/>
              </w:rPr>
            </w:pPr>
            <w:r w:rsidRPr="005A6507">
              <w:rPr>
                <w:noProof/>
              </w:rPr>
              <w:t xml:space="preserve">If published, </w:t>
            </w:r>
          </w:p>
          <w:p w14:paraId="479CDEEC" w14:textId="77777777" w:rsidR="001D6DB6" w:rsidRPr="005A6507" w:rsidRDefault="001D6DB6" w:rsidP="00A742AD">
            <w:pPr>
              <w:pStyle w:val="ListParagraph"/>
              <w:numPr>
                <w:ilvl w:val="0"/>
                <w:numId w:val="46"/>
              </w:numPr>
              <w:spacing w:before="0" w:line="240" w:lineRule="auto"/>
              <w:ind w:left="1094" w:hanging="187"/>
              <w:contextualSpacing w:val="0"/>
            </w:pPr>
            <w:r w:rsidRPr="005A6507">
              <w:rPr>
                <w:noProof/>
              </w:rPr>
              <w:t>give name of the Journal: ……………………………………</w:t>
            </w:r>
          </w:p>
          <w:p w14:paraId="6820E690" w14:textId="77777777" w:rsidR="001D6DB6" w:rsidRPr="005A6507" w:rsidRDefault="001D6DB6" w:rsidP="00A742AD">
            <w:pPr>
              <w:pStyle w:val="ListParagraph"/>
              <w:numPr>
                <w:ilvl w:val="0"/>
                <w:numId w:val="46"/>
              </w:numPr>
              <w:spacing w:before="0" w:line="240" w:lineRule="auto"/>
              <w:ind w:left="1094" w:hanging="187"/>
              <w:contextualSpacing w:val="0"/>
            </w:pPr>
            <w:r w:rsidRPr="005A6507">
              <w:rPr>
                <w:noProof/>
              </w:rPr>
              <w:t>give Vol. and No. of current publication:  Vol: ……</w:t>
            </w:r>
            <w:r w:rsidRPr="005A6507">
              <w:rPr>
                <w:noProof/>
              </w:rPr>
              <w:tab/>
              <w:t>No: ……</w:t>
            </w:r>
          </w:p>
          <w:p w14:paraId="513A128E" w14:textId="77777777" w:rsidR="001D6DB6" w:rsidRPr="005A6507" w:rsidRDefault="001D6DB6" w:rsidP="00A742AD">
            <w:pPr>
              <w:pStyle w:val="ListParagraph"/>
              <w:numPr>
                <w:ilvl w:val="0"/>
                <w:numId w:val="46"/>
              </w:numPr>
              <w:spacing w:before="0" w:line="240" w:lineRule="auto"/>
              <w:ind w:left="1094" w:hanging="187"/>
              <w:contextualSpacing w:val="0"/>
            </w:pPr>
            <w:r>
              <w:rPr>
                <w:noProof/>
              </w:rPr>
              <mc:AlternateContent>
                <mc:Choice Requires="wps">
                  <w:drawing>
                    <wp:anchor distT="0" distB="0" distL="114300" distR="114300" simplePos="0" relativeHeight="251686912" behindDoc="0" locked="0" layoutInCell="1" allowOverlap="1" wp14:anchorId="146C9FD4" wp14:editId="263C4216">
                      <wp:simplePos x="0" y="0"/>
                      <wp:positionH relativeFrom="column">
                        <wp:posOffset>4074795</wp:posOffset>
                      </wp:positionH>
                      <wp:positionV relativeFrom="paragraph">
                        <wp:posOffset>150495</wp:posOffset>
                      </wp:positionV>
                      <wp:extent cx="172085" cy="90805"/>
                      <wp:effectExtent l="0" t="0" r="18415" b="23495"/>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93B6C" id="Rectangle 69" o:spid="_x0000_s1026" style="position:absolute;margin-left:320.85pt;margin-top:11.85pt;width:13.5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7jHwIAADw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"/>
                  </w:pict>
                </mc:Fallback>
              </mc:AlternateContent>
            </w:r>
            <w:r w:rsidRPr="005A6507">
              <w:rPr>
                <w:noProof/>
              </w:rPr>
              <w:t>give ISBN No: ……………</w:t>
            </w:r>
          </w:p>
          <w:p w14:paraId="3BE6AF2C" w14:textId="77777777" w:rsidR="001D6DB6" w:rsidRPr="005A6507" w:rsidRDefault="001D6DB6" w:rsidP="00A742AD">
            <w:pPr>
              <w:pStyle w:val="ListParagraph"/>
              <w:numPr>
                <w:ilvl w:val="0"/>
                <w:numId w:val="46"/>
              </w:numPr>
              <w:spacing w:before="0" w:line="240" w:lineRule="auto"/>
              <w:ind w:left="1094" w:hanging="187"/>
              <w:contextualSpacing w:val="0"/>
            </w:pPr>
            <w:r>
              <w:rPr>
                <w:noProof/>
              </w:rPr>
              <mc:AlternateContent>
                <mc:Choice Requires="wps">
                  <w:drawing>
                    <wp:anchor distT="0" distB="0" distL="114300" distR="114300" simplePos="0" relativeHeight="251685888" behindDoc="0" locked="0" layoutInCell="1" allowOverlap="1" wp14:anchorId="70C01710" wp14:editId="1441AF2F">
                      <wp:simplePos x="0" y="0"/>
                      <wp:positionH relativeFrom="column">
                        <wp:posOffset>2460625</wp:posOffset>
                      </wp:positionH>
                      <wp:positionV relativeFrom="paragraph">
                        <wp:posOffset>11430</wp:posOffset>
                      </wp:positionV>
                      <wp:extent cx="172085" cy="90805"/>
                      <wp:effectExtent l="0" t="0" r="18415" b="23495"/>
                      <wp:wrapNone/>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A28B4" id="Rectangle 68" o:spid="_x0000_s1026" style="position:absolute;margin-left:193.75pt;margin-top:.9pt;width:13.5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aAIAIAADw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"/>
                  </w:pict>
                </mc:Fallback>
              </mc:AlternateContent>
            </w:r>
            <w:r w:rsidRPr="005A6507">
              <w:rPr>
                <w:noProof/>
              </w:rPr>
              <w:t xml:space="preserve">the journal is peer reviwed   </w:t>
            </w:r>
            <w:r w:rsidRPr="005A6507">
              <w:rPr>
                <w:noProof/>
              </w:rPr>
              <w:tab/>
            </w:r>
            <w:r w:rsidRPr="005A6507">
              <w:rPr>
                <w:noProof/>
              </w:rPr>
              <w:tab/>
              <w:t xml:space="preserve">not peer reviwed   </w:t>
            </w:r>
          </w:p>
        </w:tc>
        <w:tc>
          <w:tcPr>
            <w:tcW w:w="1269" w:type="dxa"/>
          </w:tcPr>
          <w:p w14:paraId="1BDAFFCE" w14:textId="77777777" w:rsidR="001D6DB6" w:rsidRPr="005A6507" w:rsidRDefault="001D6DB6" w:rsidP="006F08C0">
            <w:pPr>
              <w:spacing w:after="60"/>
              <w:rPr>
                <w:b/>
              </w:rPr>
            </w:pPr>
            <w:r>
              <w:rPr>
                <w:noProof/>
              </w:rPr>
              <mc:AlternateContent>
                <mc:Choice Requires="wps">
                  <w:drawing>
                    <wp:anchor distT="0" distB="0" distL="114300" distR="114300" simplePos="0" relativeHeight="251714560" behindDoc="0" locked="0" layoutInCell="1" allowOverlap="1" wp14:anchorId="36EA66FB" wp14:editId="597D7AE8">
                      <wp:simplePos x="0" y="0"/>
                      <wp:positionH relativeFrom="column">
                        <wp:posOffset>207010</wp:posOffset>
                      </wp:positionH>
                      <wp:positionV relativeFrom="paragraph">
                        <wp:posOffset>1146810</wp:posOffset>
                      </wp:positionV>
                      <wp:extent cx="236220" cy="182245"/>
                      <wp:effectExtent l="12065" t="6350" r="8890" b="11430"/>
                      <wp:wrapNone/>
                      <wp:docPr id="7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F9F9" id="Rectangle 103" o:spid="_x0000_s1026" style="position:absolute;margin-left:16.3pt;margin-top:90.3pt;width:18.6pt;height:1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"/>
                  </w:pict>
                </mc:Fallback>
              </mc:AlternateContent>
            </w:r>
          </w:p>
        </w:tc>
      </w:tr>
      <w:tr w:rsidR="001D6DB6" w:rsidRPr="005A6507" w14:paraId="3EB773DA" w14:textId="77777777" w:rsidTr="006F08C0">
        <w:trPr>
          <w:trHeight w:val="809"/>
          <w:jc w:val="center"/>
        </w:trPr>
        <w:tc>
          <w:tcPr>
            <w:tcW w:w="8330" w:type="dxa"/>
          </w:tcPr>
          <w:p w14:paraId="435A66DE" w14:textId="77777777" w:rsidR="001D6DB6" w:rsidRPr="005A6507" w:rsidRDefault="001D6DB6" w:rsidP="00A742AD">
            <w:pPr>
              <w:pStyle w:val="ListParagraph"/>
              <w:numPr>
                <w:ilvl w:val="0"/>
                <w:numId w:val="49"/>
              </w:numPr>
              <w:spacing w:before="0" w:line="240" w:lineRule="auto"/>
              <w:ind w:left="462"/>
              <w:contextualSpacing w:val="0"/>
              <w:rPr>
                <w:noProof/>
              </w:rPr>
            </w:pPr>
            <w:r>
              <w:rPr>
                <w:noProof/>
              </w:rPr>
              <mc:AlternateContent>
                <mc:Choice Requires="wps">
                  <w:drawing>
                    <wp:anchor distT="0" distB="0" distL="114300" distR="114300" simplePos="0" relativeHeight="251721728" behindDoc="0" locked="0" layoutInCell="1" allowOverlap="1" wp14:anchorId="3DE0FA50" wp14:editId="7AEF9558">
                      <wp:simplePos x="0" y="0"/>
                      <wp:positionH relativeFrom="column">
                        <wp:posOffset>3003550</wp:posOffset>
                      </wp:positionH>
                      <wp:positionV relativeFrom="paragraph">
                        <wp:posOffset>38100</wp:posOffset>
                      </wp:positionV>
                      <wp:extent cx="172085" cy="90805"/>
                      <wp:effectExtent l="0" t="0" r="18415" b="23495"/>
                      <wp:wrapNone/>
                      <wp:docPr id="7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E2D15" id="Rectangle 111" o:spid="_x0000_s1026" style="position:absolute;margin-left:236.5pt;margin-top:3pt;width:13.5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"/>
                  </w:pict>
                </mc:Fallback>
              </mc:AlternateContent>
            </w:r>
            <w:r>
              <w:rPr>
                <w:noProof/>
              </w:rPr>
              <mc:AlternateContent>
                <mc:Choice Requires="wps">
                  <w:drawing>
                    <wp:anchor distT="0" distB="0" distL="114300" distR="114300" simplePos="0" relativeHeight="251722752" behindDoc="0" locked="0" layoutInCell="1" allowOverlap="1" wp14:anchorId="54413958" wp14:editId="6541BFDB">
                      <wp:simplePos x="0" y="0"/>
                      <wp:positionH relativeFrom="column">
                        <wp:posOffset>4759960</wp:posOffset>
                      </wp:positionH>
                      <wp:positionV relativeFrom="paragraph">
                        <wp:posOffset>38100</wp:posOffset>
                      </wp:positionV>
                      <wp:extent cx="172085" cy="90805"/>
                      <wp:effectExtent l="8890" t="12700" r="9525" b="10795"/>
                      <wp:wrapNone/>
                      <wp:docPr id="7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892FE" id="Rectangle 112" o:spid="_x0000_s1026" style="position:absolute;margin-left:374.8pt;margin-top:3pt;width:13.5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2C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"/>
                  </w:pict>
                </mc:Fallback>
              </mc:AlternateContent>
            </w:r>
            <w:r>
              <w:rPr>
                <w:noProof/>
              </w:rPr>
              <w:t xml:space="preserve"> </w:t>
            </w:r>
            <w:r>
              <w:rPr>
                <w:noProof/>
              </w:rPr>
              <w:tab/>
              <w:t xml:space="preserve">Subscription of </w:t>
            </w:r>
            <w:r w:rsidRPr="005A6507">
              <w:rPr>
                <w:noProof/>
              </w:rPr>
              <w:t>Academic Journal</w:t>
            </w:r>
            <w:r>
              <w:rPr>
                <w:noProof/>
              </w:rPr>
              <w:t>:</w:t>
            </w:r>
            <w:r w:rsidRPr="005A6507">
              <w:rPr>
                <w:noProof/>
              </w:rPr>
              <w:t xml:space="preserve"> </w:t>
            </w:r>
            <w:r>
              <w:rPr>
                <w:noProof/>
              </w:rPr>
              <w:tab/>
              <w:t>Subscribed</w:t>
            </w:r>
            <w:r>
              <w:rPr>
                <w:noProof/>
              </w:rPr>
              <w:tab/>
              <w:t xml:space="preserve">   Not subscribed</w:t>
            </w:r>
          </w:p>
          <w:p w14:paraId="7E292E22" w14:textId="77777777" w:rsidR="001D6DB6" w:rsidRDefault="001D6DB6" w:rsidP="006F08C0">
            <w:pPr>
              <w:spacing w:after="60"/>
              <w:ind w:left="720"/>
              <w:rPr>
                <w:b/>
                <w:noProof/>
              </w:rPr>
            </w:pPr>
            <w:r>
              <w:rPr>
                <w:noProof/>
              </w:rPr>
              <w:t>If subscribed, g</w:t>
            </w:r>
            <w:r w:rsidRPr="006A1754">
              <w:rPr>
                <w:noProof/>
              </w:rPr>
              <w:t xml:space="preserve">ive names of </w:t>
            </w:r>
            <w:r>
              <w:rPr>
                <w:noProof/>
              </w:rPr>
              <w:t>the</w:t>
            </w:r>
            <w:r w:rsidRPr="006A1754">
              <w:rPr>
                <w:noProof/>
              </w:rPr>
              <w:t xml:space="preserve"> </w:t>
            </w:r>
            <w:r>
              <w:rPr>
                <w:noProof/>
              </w:rPr>
              <w:t>Journals:</w:t>
            </w:r>
          </w:p>
          <w:p w14:paraId="0CDBC63E" w14:textId="77777777" w:rsidR="001D6DB6" w:rsidRDefault="001D6DB6" w:rsidP="006F08C0">
            <w:pPr>
              <w:spacing w:after="60"/>
              <w:ind w:left="720"/>
              <w:rPr>
                <w:b/>
                <w:noProof/>
              </w:rPr>
            </w:pPr>
          </w:p>
          <w:p w14:paraId="6650DD9C" w14:textId="77777777" w:rsidR="001D6DB6" w:rsidRDefault="001D6DB6" w:rsidP="006F08C0">
            <w:pPr>
              <w:spacing w:after="60"/>
              <w:ind w:left="720"/>
              <w:rPr>
                <w:b/>
                <w:noProof/>
              </w:rPr>
            </w:pPr>
          </w:p>
          <w:p w14:paraId="4752A681" w14:textId="77777777" w:rsidR="001D6DB6" w:rsidRDefault="001D6DB6" w:rsidP="006F08C0">
            <w:pPr>
              <w:spacing w:after="60"/>
              <w:ind w:left="720"/>
              <w:rPr>
                <w:b/>
                <w:noProof/>
              </w:rPr>
            </w:pPr>
          </w:p>
          <w:p w14:paraId="48CA6DDE" w14:textId="77777777" w:rsidR="001D6DB6" w:rsidRPr="0026553F" w:rsidRDefault="001D6DB6" w:rsidP="006F08C0">
            <w:pPr>
              <w:spacing w:after="60"/>
              <w:ind w:left="720"/>
              <w:rPr>
                <w:b/>
                <w:noProof/>
              </w:rPr>
            </w:pPr>
          </w:p>
        </w:tc>
        <w:tc>
          <w:tcPr>
            <w:tcW w:w="1269" w:type="dxa"/>
          </w:tcPr>
          <w:p w14:paraId="18E5B0AC" w14:textId="77777777" w:rsidR="001D6DB6" w:rsidRPr="00D34717" w:rsidRDefault="001D6DB6" w:rsidP="006F08C0">
            <w:pPr>
              <w:spacing w:after="60"/>
              <w:rPr>
                <w:noProof/>
              </w:rPr>
            </w:pPr>
            <w:r>
              <w:rPr>
                <w:noProof/>
              </w:rPr>
              <mc:AlternateContent>
                <mc:Choice Requires="wps">
                  <w:drawing>
                    <wp:anchor distT="0" distB="0" distL="114300" distR="114300" simplePos="0" relativeHeight="251723776" behindDoc="0" locked="0" layoutInCell="1" allowOverlap="1" wp14:anchorId="266A1B10" wp14:editId="4F9CFADF">
                      <wp:simplePos x="0" y="0"/>
                      <wp:positionH relativeFrom="column">
                        <wp:posOffset>201930</wp:posOffset>
                      </wp:positionH>
                      <wp:positionV relativeFrom="paragraph">
                        <wp:posOffset>261991</wp:posOffset>
                      </wp:positionV>
                      <wp:extent cx="236220" cy="182245"/>
                      <wp:effectExtent l="0" t="0" r="11430" b="27305"/>
                      <wp:wrapNone/>
                      <wp:docPr id="7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891F9" id="Rectangle 113" o:spid="_x0000_s1026" style="position:absolute;margin-left:15.9pt;margin-top:20.65pt;width:18.6pt;height:1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X9IgIAAD4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"/>
                  </w:pict>
                </mc:Fallback>
              </mc:AlternateContent>
            </w:r>
          </w:p>
        </w:tc>
      </w:tr>
      <w:tr w:rsidR="001D6DB6" w:rsidRPr="005A6507" w14:paraId="612C3BB2" w14:textId="77777777" w:rsidTr="006F08C0">
        <w:trPr>
          <w:jc w:val="center"/>
        </w:trPr>
        <w:tc>
          <w:tcPr>
            <w:tcW w:w="8330" w:type="dxa"/>
          </w:tcPr>
          <w:p w14:paraId="1EE442F8" w14:textId="77777777" w:rsidR="001D6DB6" w:rsidRPr="005A6507" w:rsidRDefault="001D6DB6" w:rsidP="00A742AD">
            <w:pPr>
              <w:pStyle w:val="ListParagraph"/>
              <w:numPr>
                <w:ilvl w:val="0"/>
                <w:numId w:val="49"/>
              </w:numPr>
              <w:spacing w:before="0" w:line="240" w:lineRule="auto"/>
              <w:ind w:left="462"/>
              <w:contextualSpacing w:val="0"/>
              <w:rPr>
                <w:noProof/>
              </w:rPr>
            </w:pPr>
            <w:r w:rsidRPr="005A6507">
              <w:rPr>
                <w:noProof/>
              </w:rPr>
              <w:t>Research activity of campus</w:t>
            </w:r>
          </w:p>
          <w:p w14:paraId="35E9F697" w14:textId="77777777" w:rsidR="001D6DB6" w:rsidRPr="005A6507" w:rsidRDefault="001D6DB6" w:rsidP="006F08C0">
            <w:pPr>
              <w:pStyle w:val="ListParagraph"/>
              <w:spacing w:after="40"/>
              <w:contextualSpacing w:val="0"/>
              <w:rPr>
                <w:noProof/>
              </w:rPr>
            </w:pPr>
            <w:r>
              <w:rPr>
                <w:noProof/>
              </w:rPr>
              <mc:AlternateContent>
                <mc:Choice Requires="wps">
                  <w:drawing>
                    <wp:anchor distT="0" distB="0" distL="114300" distR="114300" simplePos="0" relativeHeight="251693056" behindDoc="0" locked="0" layoutInCell="1" allowOverlap="1" wp14:anchorId="5451107B" wp14:editId="44F225DC">
                      <wp:simplePos x="0" y="0"/>
                      <wp:positionH relativeFrom="column">
                        <wp:posOffset>4785360</wp:posOffset>
                      </wp:positionH>
                      <wp:positionV relativeFrom="paragraph">
                        <wp:posOffset>66675</wp:posOffset>
                      </wp:positionV>
                      <wp:extent cx="172085" cy="90805"/>
                      <wp:effectExtent l="5715" t="13970" r="12700" b="9525"/>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865ED" id="Rectangle 75" o:spid="_x0000_s1026" style="position:absolute;margin-left:376.8pt;margin-top:5.25pt;width:13.5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lQIQIAADw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"/>
                  </w:pict>
                </mc:Fallback>
              </mc:AlternateContent>
            </w:r>
            <w:r>
              <w:rPr>
                <w:noProof/>
              </w:rPr>
              <mc:AlternateContent>
                <mc:Choice Requires="wps">
                  <w:drawing>
                    <wp:anchor distT="0" distB="0" distL="114300" distR="114300" simplePos="0" relativeHeight="251687936" behindDoc="0" locked="0" layoutInCell="1" allowOverlap="1" wp14:anchorId="18A34756" wp14:editId="4AF45C9F">
                      <wp:simplePos x="0" y="0"/>
                      <wp:positionH relativeFrom="column">
                        <wp:posOffset>3057525</wp:posOffset>
                      </wp:positionH>
                      <wp:positionV relativeFrom="paragraph">
                        <wp:posOffset>108585</wp:posOffset>
                      </wp:positionV>
                      <wp:extent cx="172085" cy="90805"/>
                      <wp:effectExtent l="11430" t="13970" r="6985" b="9525"/>
                      <wp:wrapNone/>
                      <wp:docPr id="7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E6E81" id="Rectangle 70" o:spid="_x0000_s1026" style="position:absolute;margin-left:240.75pt;margin-top:8.55pt;width:13.5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"/>
                  </w:pict>
                </mc:Fallback>
              </mc:AlternateContent>
            </w:r>
            <w:r w:rsidRPr="005A6507">
              <w:rPr>
                <w:noProof/>
              </w:rPr>
              <w:t>Research Manag</w:t>
            </w:r>
            <w:r>
              <w:rPr>
                <w:noProof/>
              </w:rPr>
              <w:t>ement Cell (RMC) :</w:t>
            </w:r>
            <w:r>
              <w:rPr>
                <w:noProof/>
              </w:rPr>
              <w:tab/>
              <w:t>Established</w:t>
            </w:r>
            <w:r>
              <w:rPr>
                <w:noProof/>
              </w:rPr>
              <w:tab/>
              <w:t xml:space="preserve">     </w:t>
            </w:r>
            <w:r w:rsidRPr="005A6507">
              <w:rPr>
                <w:noProof/>
              </w:rPr>
              <w:t>Not established</w:t>
            </w:r>
          </w:p>
          <w:p w14:paraId="6BA5D82B" w14:textId="77777777" w:rsidR="001D6DB6" w:rsidRPr="005A6507" w:rsidRDefault="001D6DB6" w:rsidP="006F08C0">
            <w:pPr>
              <w:pStyle w:val="ListParagraph"/>
              <w:contextualSpacing w:val="0"/>
              <w:rPr>
                <w:noProof/>
              </w:rPr>
            </w:pPr>
            <w:r>
              <w:rPr>
                <w:noProof/>
              </w:rPr>
              <mc:AlternateContent>
                <mc:Choice Requires="wps">
                  <w:drawing>
                    <wp:anchor distT="0" distB="0" distL="114300" distR="114300" simplePos="0" relativeHeight="251688960" behindDoc="0" locked="0" layoutInCell="1" allowOverlap="1" wp14:anchorId="1B922A50" wp14:editId="516DFDC7">
                      <wp:simplePos x="0" y="0"/>
                      <wp:positionH relativeFrom="column">
                        <wp:posOffset>3037840</wp:posOffset>
                      </wp:positionH>
                      <wp:positionV relativeFrom="paragraph">
                        <wp:posOffset>90805</wp:posOffset>
                      </wp:positionV>
                      <wp:extent cx="172085" cy="90805"/>
                      <wp:effectExtent l="0" t="0" r="18415" b="23495"/>
                      <wp:wrapNone/>
                      <wp:docPr id="7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73CE0" id="Rectangle 71" o:spid="_x0000_s1026" style="position:absolute;margin-left:239.2pt;margin-top:7.15pt;width:13.5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"/>
                  </w:pict>
                </mc:Fallback>
              </mc:AlternateContent>
            </w:r>
            <w:r>
              <w:rPr>
                <w:noProof/>
              </w:rPr>
              <mc:AlternateContent>
                <mc:Choice Requires="wps">
                  <w:drawing>
                    <wp:anchor distT="0" distB="0" distL="114300" distR="114300" simplePos="0" relativeHeight="251692032" behindDoc="0" locked="0" layoutInCell="1" allowOverlap="1" wp14:anchorId="03AD9669" wp14:editId="356FE8D3">
                      <wp:simplePos x="0" y="0"/>
                      <wp:positionH relativeFrom="column">
                        <wp:posOffset>4763135</wp:posOffset>
                      </wp:positionH>
                      <wp:positionV relativeFrom="paragraph">
                        <wp:posOffset>33655</wp:posOffset>
                      </wp:positionV>
                      <wp:extent cx="172085" cy="90805"/>
                      <wp:effectExtent l="0" t="0" r="18415" b="23495"/>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29990" id="Rectangle 74" o:spid="_x0000_s1026" style="position:absolute;margin-left:375.05pt;margin-top:2.65pt;width:13.5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HtHw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"/>
                  </w:pict>
                </mc:Fallback>
              </mc:AlternateContent>
            </w:r>
            <w:r>
              <w:rPr>
                <w:noProof/>
              </w:rPr>
              <w:t>Research Fund:</w:t>
            </w:r>
            <w:r>
              <w:rPr>
                <w:noProof/>
              </w:rPr>
              <w:tab/>
            </w:r>
            <w:r>
              <w:rPr>
                <w:noProof/>
              </w:rPr>
              <w:tab/>
            </w:r>
            <w:r>
              <w:rPr>
                <w:noProof/>
              </w:rPr>
              <w:tab/>
              <w:t>Available</w:t>
            </w:r>
            <w:r>
              <w:rPr>
                <w:noProof/>
              </w:rPr>
              <w:tab/>
              <w:t xml:space="preserve">     </w:t>
            </w:r>
            <w:r w:rsidRPr="005A6507">
              <w:rPr>
                <w:noProof/>
              </w:rPr>
              <w:t>Not available</w:t>
            </w:r>
          </w:p>
          <w:p w14:paraId="5462D73E" w14:textId="77777777" w:rsidR="001D6DB6" w:rsidRPr="005A6507" w:rsidRDefault="001D6DB6" w:rsidP="006F08C0">
            <w:pPr>
              <w:pStyle w:val="ListParagraph"/>
              <w:contextualSpacing w:val="0"/>
              <w:rPr>
                <w:noProof/>
              </w:rPr>
            </w:pPr>
            <w:r>
              <w:rPr>
                <w:noProof/>
              </w:rPr>
              <mc:AlternateContent>
                <mc:Choice Requires="wps">
                  <w:drawing>
                    <wp:anchor distT="0" distB="0" distL="114300" distR="114300" simplePos="0" relativeHeight="251691008" behindDoc="0" locked="0" layoutInCell="1" allowOverlap="1" wp14:anchorId="2143C6B6" wp14:editId="402B08B6">
                      <wp:simplePos x="0" y="0"/>
                      <wp:positionH relativeFrom="column">
                        <wp:posOffset>4788535</wp:posOffset>
                      </wp:positionH>
                      <wp:positionV relativeFrom="paragraph">
                        <wp:posOffset>52705</wp:posOffset>
                      </wp:positionV>
                      <wp:extent cx="172085" cy="90805"/>
                      <wp:effectExtent l="8255" t="13335" r="10160" b="10160"/>
                      <wp:wrapNone/>
                      <wp:docPr id="8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D3911" id="Rectangle 73" o:spid="_x0000_s1026" style="position:absolute;margin-left:377.05pt;margin-top:4.15pt;width:13.5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Bs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"/>
                  </w:pict>
                </mc:Fallback>
              </mc:AlternateContent>
            </w:r>
            <w:r>
              <w:rPr>
                <w:noProof/>
              </w:rPr>
              <mc:AlternateContent>
                <mc:Choice Requires="wps">
                  <w:drawing>
                    <wp:anchor distT="0" distB="0" distL="114300" distR="114300" simplePos="0" relativeHeight="251689984" behindDoc="0" locked="0" layoutInCell="1" allowOverlap="1" wp14:anchorId="4DFA0ABA" wp14:editId="0C7A6EE5">
                      <wp:simplePos x="0" y="0"/>
                      <wp:positionH relativeFrom="column">
                        <wp:posOffset>3037205</wp:posOffset>
                      </wp:positionH>
                      <wp:positionV relativeFrom="paragraph">
                        <wp:posOffset>125095</wp:posOffset>
                      </wp:positionV>
                      <wp:extent cx="172085" cy="90805"/>
                      <wp:effectExtent l="0" t="0" r="18415" b="23495"/>
                      <wp:wrapNone/>
                      <wp:docPr id="8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38F90" id="Rectangle 72" o:spid="_x0000_s1026" style="position:absolute;margin-left:239.15pt;margin-top:9.85pt;width:13.5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gFHwIAADw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"/>
                  </w:pict>
                </mc:Fallback>
              </mc:AlternateContent>
            </w:r>
            <w:r>
              <w:rPr>
                <w:noProof/>
              </w:rPr>
              <w:t>Research activity:</w:t>
            </w:r>
            <w:r>
              <w:rPr>
                <w:noProof/>
              </w:rPr>
              <w:tab/>
            </w:r>
            <w:r>
              <w:rPr>
                <w:noProof/>
              </w:rPr>
              <w:tab/>
            </w:r>
            <w:r>
              <w:rPr>
                <w:noProof/>
              </w:rPr>
              <w:tab/>
              <w:t>Conducted</w:t>
            </w:r>
            <w:r>
              <w:rPr>
                <w:noProof/>
              </w:rPr>
              <w:tab/>
              <w:t xml:space="preserve">     </w:t>
            </w:r>
            <w:r w:rsidRPr="005A6507">
              <w:rPr>
                <w:noProof/>
              </w:rPr>
              <w:t>Not conducted</w:t>
            </w:r>
          </w:p>
          <w:p w14:paraId="6EE83578" w14:textId="77777777" w:rsidR="001D6DB6" w:rsidRPr="005A6507" w:rsidRDefault="001D6DB6" w:rsidP="006F08C0">
            <w:pPr>
              <w:pStyle w:val="ListParagraph"/>
              <w:contextualSpacing w:val="0"/>
              <w:rPr>
                <w:noProof/>
              </w:rPr>
            </w:pPr>
            <w:r w:rsidRPr="005A6507">
              <w:rPr>
                <w:noProof/>
              </w:rPr>
              <w:lastRenderedPageBreak/>
              <w:t>Give the name of research projects completed last year:</w:t>
            </w:r>
          </w:p>
          <w:p w14:paraId="5D583587" w14:textId="77777777" w:rsidR="001D6DB6" w:rsidRPr="005A6507" w:rsidRDefault="001D6DB6" w:rsidP="006F08C0">
            <w:pPr>
              <w:pStyle w:val="ListParagraph"/>
              <w:spacing w:before="0" w:line="240" w:lineRule="auto"/>
              <w:ind w:left="1080" w:hanging="403"/>
              <w:contextualSpacing w:val="0"/>
              <w:rPr>
                <w:noProof/>
              </w:rPr>
            </w:pPr>
            <w:r w:rsidRPr="005A6507">
              <w:rPr>
                <w:noProof/>
              </w:rPr>
              <w:t xml:space="preserve">a. </w:t>
            </w:r>
          </w:p>
          <w:p w14:paraId="1C0A5C7A" w14:textId="77777777" w:rsidR="001D6DB6" w:rsidRPr="005A6507" w:rsidRDefault="001D6DB6" w:rsidP="006F08C0">
            <w:pPr>
              <w:pStyle w:val="ListParagraph"/>
              <w:spacing w:before="0" w:line="240" w:lineRule="auto"/>
              <w:ind w:left="1080" w:hanging="403"/>
              <w:contextualSpacing w:val="0"/>
              <w:rPr>
                <w:noProof/>
              </w:rPr>
            </w:pPr>
            <w:r w:rsidRPr="005A6507">
              <w:rPr>
                <w:noProof/>
              </w:rPr>
              <w:t>b.</w:t>
            </w:r>
          </w:p>
        </w:tc>
        <w:tc>
          <w:tcPr>
            <w:tcW w:w="1269" w:type="dxa"/>
          </w:tcPr>
          <w:p w14:paraId="548A8564" w14:textId="77777777" w:rsidR="001D6DB6" w:rsidRPr="005A6507" w:rsidRDefault="001D6DB6" w:rsidP="006F08C0">
            <w:pPr>
              <w:spacing w:after="60"/>
              <w:rPr>
                <w:b/>
              </w:rPr>
            </w:pPr>
            <w:r>
              <w:rPr>
                <w:noProof/>
              </w:rPr>
              <w:lastRenderedPageBreak/>
              <mc:AlternateContent>
                <mc:Choice Requires="wps">
                  <w:drawing>
                    <wp:anchor distT="0" distB="0" distL="114300" distR="114300" simplePos="0" relativeHeight="251717632" behindDoc="0" locked="0" layoutInCell="1" allowOverlap="1" wp14:anchorId="4FFCFB31" wp14:editId="373D62E3">
                      <wp:simplePos x="0" y="0"/>
                      <wp:positionH relativeFrom="column">
                        <wp:posOffset>233045</wp:posOffset>
                      </wp:positionH>
                      <wp:positionV relativeFrom="paragraph">
                        <wp:posOffset>759460</wp:posOffset>
                      </wp:positionV>
                      <wp:extent cx="236220" cy="182245"/>
                      <wp:effectExtent l="9525" t="13335" r="11430" b="13970"/>
                      <wp:wrapNone/>
                      <wp:docPr id="8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B4B6D" id="Rectangle 106" o:spid="_x0000_s1026" style="position:absolute;margin-left:18.35pt;margin-top:59.8pt;width:18.6pt;height:1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fHIQIAAD4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"/>
                  </w:pict>
                </mc:Fallback>
              </mc:AlternateContent>
            </w:r>
            <w:r>
              <w:rPr>
                <w:noProof/>
              </w:rPr>
              <mc:AlternateContent>
                <mc:Choice Requires="wps">
                  <w:drawing>
                    <wp:anchor distT="0" distB="0" distL="114300" distR="114300" simplePos="0" relativeHeight="251716608" behindDoc="0" locked="0" layoutInCell="1" allowOverlap="1" wp14:anchorId="4907815F" wp14:editId="3FFAEA5C">
                      <wp:simplePos x="0" y="0"/>
                      <wp:positionH relativeFrom="column">
                        <wp:posOffset>222250</wp:posOffset>
                      </wp:positionH>
                      <wp:positionV relativeFrom="paragraph">
                        <wp:posOffset>431165</wp:posOffset>
                      </wp:positionV>
                      <wp:extent cx="236220" cy="182245"/>
                      <wp:effectExtent l="8255" t="5080" r="12700" b="12700"/>
                      <wp:wrapNone/>
                      <wp:docPr id="8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4080C" id="Rectangle 105" o:spid="_x0000_s1026" style="position:absolute;margin-left:17.5pt;margin-top:33.95pt;width:18.6pt;height:1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dLIgIAAD4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"/>
                  </w:pict>
                </mc:Fallback>
              </mc:AlternateContent>
            </w:r>
            <w:r>
              <w:rPr>
                <w:noProof/>
              </w:rPr>
              <mc:AlternateContent>
                <mc:Choice Requires="wps">
                  <w:drawing>
                    <wp:anchor distT="0" distB="0" distL="114300" distR="114300" simplePos="0" relativeHeight="251715584" behindDoc="0" locked="0" layoutInCell="1" allowOverlap="1" wp14:anchorId="17FDA4E4" wp14:editId="78AB6DA8">
                      <wp:simplePos x="0" y="0"/>
                      <wp:positionH relativeFrom="column">
                        <wp:posOffset>220980</wp:posOffset>
                      </wp:positionH>
                      <wp:positionV relativeFrom="paragraph">
                        <wp:posOffset>114300</wp:posOffset>
                      </wp:positionV>
                      <wp:extent cx="236220" cy="182245"/>
                      <wp:effectExtent l="6985" t="6350" r="13970" b="11430"/>
                      <wp:wrapNone/>
                      <wp:docPr id="8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57A28" id="Rectangle 104" o:spid="_x0000_s1026" style="position:absolute;margin-left:17.4pt;margin-top:9pt;width:18.6pt;height:14.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HTIAIAAD4EAAAOAAAAZHJzL2Uyb0RvYy54bWysU9uO0zAQfUfiHyy/01xIl2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"/>
                  </w:pict>
                </mc:Fallback>
              </mc:AlternateContent>
            </w:r>
          </w:p>
        </w:tc>
      </w:tr>
      <w:tr w:rsidR="001D6DB6" w:rsidRPr="005A6507" w14:paraId="65CEC5F8" w14:textId="77777777" w:rsidTr="006F08C0">
        <w:trPr>
          <w:jc w:val="center"/>
        </w:trPr>
        <w:tc>
          <w:tcPr>
            <w:tcW w:w="8330" w:type="dxa"/>
          </w:tcPr>
          <w:p w14:paraId="78FB0ADB" w14:textId="77777777" w:rsidR="001D6DB6" w:rsidRPr="005A6507" w:rsidRDefault="001D6DB6" w:rsidP="00A742AD">
            <w:pPr>
              <w:pStyle w:val="ListParagraph"/>
              <w:numPr>
                <w:ilvl w:val="0"/>
                <w:numId w:val="49"/>
              </w:numPr>
              <w:spacing w:before="0" w:line="240" w:lineRule="auto"/>
              <w:ind w:left="462"/>
              <w:contextualSpacing w:val="0"/>
              <w:rPr>
                <w:noProof/>
              </w:rPr>
            </w:pPr>
            <w:r>
              <w:rPr>
                <w:noProof/>
              </w:rPr>
              <w:lastRenderedPageBreak/>
              <w:tab/>
            </w:r>
            <w:r w:rsidRPr="005A6507">
              <w:rPr>
                <w:noProof/>
              </w:rPr>
              <w:t>Website of campus</w:t>
            </w:r>
          </w:p>
          <w:p w14:paraId="51DC62AD" w14:textId="77777777" w:rsidR="001D6DB6" w:rsidRPr="005A6507" w:rsidRDefault="001D6DB6" w:rsidP="006F08C0">
            <w:pPr>
              <w:pStyle w:val="ListParagraph"/>
              <w:contextualSpacing w:val="0"/>
              <w:rPr>
                <w:noProof/>
              </w:rPr>
            </w:pPr>
            <w:r>
              <w:rPr>
                <w:noProof/>
              </w:rPr>
              <mc:AlternateContent>
                <mc:Choice Requires="wps">
                  <w:drawing>
                    <wp:anchor distT="0" distB="0" distL="114300" distR="114300" simplePos="0" relativeHeight="251696128" behindDoc="0" locked="0" layoutInCell="1" allowOverlap="1" wp14:anchorId="639AB406" wp14:editId="40F93CE5">
                      <wp:simplePos x="0" y="0"/>
                      <wp:positionH relativeFrom="column">
                        <wp:posOffset>3522081</wp:posOffset>
                      </wp:positionH>
                      <wp:positionV relativeFrom="paragraph">
                        <wp:posOffset>48260</wp:posOffset>
                      </wp:positionV>
                      <wp:extent cx="172085" cy="90805"/>
                      <wp:effectExtent l="0" t="0" r="18415" b="23495"/>
                      <wp:wrapNone/>
                      <wp:docPr id="8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EC4C" id="Rectangle 82" o:spid="_x0000_s1026" style="position:absolute;margin-left:277.35pt;margin-top:3.8pt;width:13.5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"/>
                  </w:pict>
                </mc:Fallback>
              </mc:AlternateContent>
            </w:r>
            <w:r>
              <w:rPr>
                <w:noProof/>
              </w:rPr>
              <mc:AlternateContent>
                <mc:Choice Requires="wps">
                  <w:drawing>
                    <wp:anchor distT="0" distB="0" distL="114300" distR="114300" simplePos="0" relativeHeight="251694080" behindDoc="0" locked="0" layoutInCell="1" allowOverlap="1" wp14:anchorId="34A1FA8E" wp14:editId="4515D980">
                      <wp:simplePos x="0" y="0"/>
                      <wp:positionH relativeFrom="column">
                        <wp:posOffset>1688729</wp:posOffset>
                      </wp:positionH>
                      <wp:positionV relativeFrom="paragraph">
                        <wp:posOffset>48260</wp:posOffset>
                      </wp:positionV>
                      <wp:extent cx="172085" cy="90805"/>
                      <wp:effectExtent l="0" t="0" r="18415" b="23495"/>
                      <wp:wrapNone/>
                      <wp:docPr id="8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A7D9" id="Rectangle 80" o:spid="_x0000_s1026" style="position:absolute;margin-left:132.95pt;margin-top:3.8pt;width:13.5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"/>
                  </w:pict>
                </mc:Fallback>
              </mc:AlternateContent>
            </w:r>
            <w:r>
              <w:rPr>
                <w:noProof/>
              </w:rPr>
              <w:t xml:space="preserve">Website:   </w:t>
            </w:r>
            <w:r w:rsidRPr="005A6507">
              <w:rPr>
                <w:noProof/>
              </w:rPr>
              <w:t>existed</w:t>
            </w:r>
            <w:r w:rsidRPr="005A6507">
              <w:rPr>
                <w:noProof/>
              </w:rPr>
              <w:tab/>
            </w:r>
            <w:r w:rsidRPr="005A6507">
              <w:rPr>
                <w:noProof/>
              </w:rPr>
              <w:tab/>
            </w:r>
            <w:r w:rsidRPr="005A6507">
              <w:rPr>
                <w:noProof/>
              </w:rPr>
              <w:tab/>
              <w:t>not existed</w:t>
            </w:r>
          </w:p>
          <w:p w14:paraId="0EC26F14" w14:textId="77777777" w:rsidR="001D6DB6" w:rsidRPr="005A6507" w:rsidRDefault="001D6DB6" w:rsidP="006F08C0">
            <w:pPr>
              <w:pStyle w:val="ListParagraph"/>
              <w:ind w:firstLine="720"/>
              <w:contextualSpacing w:val="0"/>
              <w:rPr>
                <w:noProof/>
              </w:rPr>
            </w:pPr>
            <w:r>
              <w:rPr>
                <w:noProof/>
              </w:rPr>
              <mc:AlternateContent>
                <mc:Choice Requires="wps">
                  <w:drawing>
                    <wp:anchor distT="0" distB="0" distL="114300" distR="114300" simplePos="0" relativeHeight="251697152" behindDoc="0" locked="0" layoutInCell="1" allowOverlap="1" wp14:anchorId="7245DB03" wp14:editId="7CF00848">
                      <wp:simplePos x="0" y="0"/>
                      <wp:positionH relativeFrom="column">
                        <wp:posOffset>3714750</wp:posOffset>
                      </wp:positionH>
                      <wp:positionV relativeFrom="paragraph">
                        <wp:posOffset>48895</wp:posOffset>
                      </wp:positionV>
                      <wp:extent cx="172085" cy="90805"/>
                      <wp:effectExtent l="0" t="0" r="18415" b="23495"/>
                      <wp:wrapNone/>
                      <wp:docPr id="8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4882" id="Rectangle 83" o:spid="_x0000_s1026" style="position:absolute;margin-left:292.5pt;margin-top:3.85pt;width:13.5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Q8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"/>
                  </w:pict>
                </mc:Fallback>
              </mc:AlternateContent>
            </w:r>
            <w:r>
              <w:rPr>
                <w:noProof/>
              </w:rPr>
              <mc:AlternateContent>
                <mc:Choice Requires="wps">
                  <w:drawing>
                    <wp:anchor distT="0" distB="0" distL="114300" distR="114300" simplePos="0" relativeHeight="251695104" behindDoc="0" locked="0" layoutInCell="1" allowOverlap="1" wp14:anchorId="1F7ABEA6" wp14:editId="42F0AFF6">
                      <wp:simplePos x="0" y="0"/>
                      <wp:positionH relativeFrom="column">
                        <wp:posOffset>1679946</wp:posOffset>
                      </wp:positionH>
                      <wp:positionV relativeFrom="paragraph">
                        <wp:posOffset>40005</wp:posOffset>
                      </wp:positionV>
                      <wp:extent cx="172085" cy="90805"/>
                      <wp:effectExtent l="0" t="0" r="18415" b="23495"/>
                      <wp:wrapNone/>
                      <wp:docPr id="8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2DFFA" id="Rectangle 81" o:spid="_x0000_s1026" style="position:absolute;margin-left:132.3pt;margin-top:3.15pt;width:13.5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hfHAIAADw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"/>
                  </w:pict>
                </mc:Fallback>
              </mc:AlternateContent>
            </w:r>
            <w:r w:rsidRPr="005A6507">
              <w:rPr>
                <w:noProof/>
              </w:rPr>
              <w:t>functional</w:t>
            </w:r>
            <w:r w:rsidRPr="005A6507">
              <w:rPr>
                <w:noProof/>
              </w:rPr>
              <w:tab/>
            </w:r>
            <w:r w:rsidRPr="005A6507">
              <w:rPr>
                <w:noProof/>
              </w:rPr>
              <w:tab/>
            </w:r>
            <w:r>
              <w:rPr>
                <w:noProof/>
              </w:rPr>
              <w:tab/>
            </w:r>
            <w:r w:rsidRPr="005A6507">
              <w:rPr>
                <w:noProof/>
              </w:rPr>
              <w:t>not functional</w:t>
            </w:r>
          </w:p>
          <w:p w14:paraId="542BF8C7" w14:textId="77777777" w:rsidR="001D6DB6" w:rsidRPr="004A33A2" w:rsidRDefault="001D6DB6" w:rsidP="006F08C0">
            <w:pPr>
              <w:pStyle w:val="ListParagraph"/>
              <w:contextualSpacing w:val="0"/>
              <w:rPr>
                <w:noProof/>
              </w:rPr>
            </w:pPr>
            <w:r w:rsidRPr="005A6507">
              <w:rPr>
                <w:noProof/>
              </w:rPr>
              <w:t xml:space="preserve">If website exists, please give the name: </w:t>
            </w:r>
          </w:p>
        </w:tc>
        <w:tc>
          <w:tcPr>
            <w:tcW w:w="1269" w:type="dxa"/>
          </w:tcPr>
          <w:p w14:paraId="35F3D212" w14:textId="77777777" w:rsidR="001D6DB6" w:rsidRPr="005A6507" w:rsidRDefault="001D6DB6" w:rsidP="006F08C0">
            <w:pPr>
              <w:spacing w:after="60"/>
              <w:rPr>
                <w:b/>
              </w:rPr>
            </w:pPr>
            <w:r>
              <w:rPr>
                <w:noProof/>
              </w:rPr>
              <mc:AlternateContent>
                <mc:Choice Requires="wps">
                  <w:drawing>
                    <wp:anchor distT="0" distB="0" distL="114300" distR="114300" simplePos="0" relativeHeight="251718656" behindDoc="0" locked="0" layoutInCell="1" allowOverlap="1" wp14:anchorId="269B390D" wp14:editId="2BE8628B">
                      <wp:simplePos x="0" y="0"/>
                      <wp:positionH relativeFrom="column">
                        <wp:posOffset>224790</wp:posOffset>
                      </wp:positionH>
                      <wp:positionV relativeFrom="paragraph">
                        <wp:posOffset>127000</wp:posOffset>
                      </wp:positionV>
                      <wp:extent cx="236220" cy="182245"/>
                      <wp:effectExtent l="0" t="0" r="11430" b="27305"/>
                      <wp:wrapNone/>
                      <wp:docPr id="8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4D74" id="Rectangle 107" o:spid="_x0000_s1026" style="position:absolute;margin-left:17.7pt;margin-top:10pt;width:18.6pt;height:1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cz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"/>
                  </w:pict>
                </mc:Fallback>
              </mc:AlternateContent>
            </w:r>
            <w:r>
              <w:rPr>
                <w:noProof/>
              </w:rPr>
              <mc:AlternateContent>
                <mc:Choice Requires="wps">
                  <w:drawing>
                    <wp:anchor distT="0" distB="0" distL="114300" distR="114300" simplePos="0" relativeHeight="251719680" behindDoc="0" locked="0" layoutInCell="1" allowOverlap="1" wp14:anchorId="0D193887" wp14:editId="1B9A5834">
                      <wp:simplePos x="0" y="0"/>
                      <wp:positionH relativeFrom="column">
                        <wp:posOffset>226060</wp:posOffset>
                      </wp:positionH>
                      <wp:positionV relativeFrom="paragraph">
                        <wp:posOffset>466354</wp:posOffset>
                      </wp:positionV>
                      <wp:extent cx="236220" cy="182245"/>
                      <wp:effectExtent l="0" t="0" r="11430" b="27305"/>
                      <wp:wrapNone/>
                      <wp:docPr id="9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B4D51" id="Rectangle 108" o:spid="_x0000_s1026" style="position:absolute;margin-left:17.8pt;margin-top:36.7pt;width:18.6pt;height:1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LB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"/>
                  </w:pict>
                </mc:Fallback>
              </mc:AlternateContent>
            </w:r>
          </w:p>
        </w:tc>
      </w:tr>
      <w:tr w:rsidR="001D6DB6" w:rsidRPr="005A6507" w14:paraId="7B1FCFC8" w14:textId="77777777" w:rsidTr="006F08C0">
        <w:trPr>
          <w:trHeight w:val="971"/>
          <w:jc w:val="center"/>
        </w:trPr>
        <w:tc>
          <w:tcPr>
            <w:tcW w:w="8330" w:type="dxa"/>
          </w:tcPr>
          <w:p w14:paraId="488D953B" w14:textId="77777777" w:rsidR="001D6DB6" w:rsidRPr="005A6507" w:rsidRDefault="001D6DB6" w:rsidP="00A742AD">
            <w:pPr>
              <w:pStyle w:val="ListParagraph"/>
              <w:numPr>
                <w:ilvl w:val="0"/>
                <w:numId w:val="49"/>
              </w:numPr>
              <w:spacing w:before="0" w:line="240" w:lineRule="auto"/>
              <w:ind w:left="462"/>
              <w:contextualSpacing w:val="0"/>
              <w:rPr>
                <w:noProof/>
              </w:rPr>
            </w:pPr>
            <w:r w:rsidRPr="005A6507">
              <w:rPr>
                <w:noProof/>
              </w:rPr>
              <w:t xml:space="preserve">Give 3 reasons for </w:t>
            </w:r>
            <w:r>
              <w:rPr>
                <w:noProof/>
              </w:rPr>
              <w:t>participation</w:t>
            </w:r>
            <w:r w:rsidRPr="005A6507">
              <w:rPr>
                <w:noProof/>
              </w:rPr>
              <w:t xml:space="preserve"> in the training:</w:t>
            </w:r>
          </w:p>
          <w:p w14:paraId="7AA2E5FA" w14:textId="77777777" w:rsidR="001D6DB6" w:rsidRPr="005A6507" w:rsidRDefault="001D6DB6" w:rsidP="00A742AD">
            <w:pPr>
              <w:pStyle w:val="ListParagraph"/>
              <w:numPr>
                <w:ilvl w:val="1"/>
                <w:numId w:val="48"/>
              </w:numPr>
              <w:spacing w:before="0" w:after="60" w:line="240" w:lineRule="auto"/>
              <w:contextualSpacing w:val="0"/>
              <w:rPr>
                <w:noProof/>
              </w:rPr>
            </w:pPr>
          </w:p>
          <w:p w14:paraId="565D9716" w14:textId="77777777" w:rsidR="001D6DB6" w:rsidRDefault="001D6DB6" w:rsidP="00A742AD">
            <w:pPr>
              <w:pStyle w:val="ListParagraph"/>
              <w:numPr>
                <w:ilvl w:val="1"/>
                <w:numId w:val="48"/>
              </w:numPr>
              <w:spacing w:before="0" w:line="240" w:lineRule="auto"/>
              <w:contextualSpacing w:val="0"/>
              <w:rPr>
                <w:noProof/>
              </w:rPr>
            </w:pPr>
          </w:p>
          <w:p w14:paraId="5F7A1D27" w14:textId="77777777" w:rsidR="001D6DB6" w:rsidRPr="004C3649" w:rsidRDefault="001D6DB6" w:rsidP="00A742AD">
            <w:pPr>
              <w:pStyle w:val="ListParagraph"/>
              <w:numPr>
                <w:ilvl w:val="1"/>
                <w:numId w:val="48"/>
              </w:numPr>
              <w:spacing w:before="0" w:line="240" w:lineRule="auto"/>
              <w:contextualSpacing w:val="0"/>
              <w:rPr>
                <w:noProof/>
              </w:rPr>
            </w:pPr>
          </w:p>
        </w:tc>
        <w:tc>
          <w:tcPr>
            <w:tcW w:w="1269" w:type="dxa"/>
          </w:tcPr>
          <w:p w14:paraId="6ABD4C2A" w14:textId="77777777" w:rsidR="001D6DB6" w:rsidRPr="005A6507" w:rsidRDefault="001D6DB6" w:rsidP="006F08C0">
            <w:pPr>
              <w:spacing w:after="60"/>
              <w:rPr>
                <w:b/>
              </w:rPr>
            </w:pPr>
            <w:r>
              <w:rPr>
                <w:noProof/>
              </w:rPr>
              <mc:AlternateContent>
                <mc:Choice Requires="wps">
                  <w:drawing>
                    <wp:anchor distT="0" distB="0" distL="114300" distR="114300" simplePos="0" relativeHeight="251720704" behindDoc="0" locked="0" layoutInCell="1" allowOverlap="1" wp14:anchorId="0B368F79" wp14:editId="472ABA7F">
                      <wp:simplePos x="0" y="0"/>
                      <wp:positionH relativeFrom="column">
                        <wp:posOffset>241671</wp:posOffset>
                      </wp:positionH>
                      <wp:positionV relativeFrom="paragraph">
                        <wp:posOffset>146050</wp:posOffset>
                      </wp:positionV>
                      <wp:extent cx="236220" cy="182245"/>
                      <wp:effectExtent l="0" t="0" r="11430" b="27305"/>
                      <wp:wrapNone/>
                      <wp:docPr id="9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5D110" id="Rectangle 109" o:spid="_x0000_s1026" style="position:absolute;margin-left:19.05pt;margin-top:11.5pt;width:18.6pt;height:1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dvIQ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"/>
                  </w:pict>
                </mc:Fallback>
              </mc:AlternateContent>
            </w:r>
          </w:p>
        </w:tc>
      </w:tr>
    </w:tbl>
    <w:p w14:paraId="0E731469" w14:textId="77777777" w:rsidR="001D6DB6" w:rsidRPr="005A6507" w:rsidRDefault="001D6DB6" w:rsidP="001D6DB6">
      <w:pPr>
        <w:spacing w:after="60" w:line="240" w:lineRule="auto"/>
        <w:rPr>
          <w:sz w:val="4"/>
        </w:rPr>
      </w:pPr>
    </w:p>
    <w:p w14:paraId="6FE2B138" w14:textId="77777777" w:rsidR="001D6DB6" w:rsidRDefault="001D6DB6" w:rsidP="001D6DB6">
      <w:pPr>
        <w:spacing w:line="240" w:lineRule="auto"/>
        <w:ind w:left="180"/>
      </w:pPr>
    </w:p>
    <w:p w14:paraId="66B5B092" w14:textId="77777777" w:rsidR="001D6DB6" w:rsidRPr="005A6507" w:rsidRDefault="001D6DB6" w:rsidP="001D6DB6">
      <w:pPr>
        <w:spacing w:line="240" w:lineRule="auto"/>
        <w:ind w:left="180"/>
      </w:pPr>
      <w:r w:rsidRPr="005A6507">
        <w:t>Seal of the Campus</w:t>
      </w:r>
      <w:r w:rsidRPr="005A6507">
        <w:tab/>
      </w:r>
      <w:r>
        <w:t xml:space="preserve"> </w:t>
      </w:r>
      <w:r w:rsidRPr="005A6507">
        <w:tab/>
      </w:r>
      <w:r w:rsidRPr="005A6507">
        <w:tab/>
      </w:r>
      <w:r w:rsidRPr="005A6507">
        <w:tab/>
      </w:r>
      <w:r w:rsidRPr="005A6507">
        <w:tab/>
      </w:r>
      <w:r w:rsidRPr="005A6507">
        <w:tab/>
      </w:r>
      <w:r w:rsidRPr="005A6507">
        <w:tab/>
      </w:r>
      <w:r w:rsidRPr="005A6507">
        <w:tab/>
      </w:r>
      <w:r w:rsidRPr="005A6507">
        <w:tab/>
      </w:r>
      <w:r w:rsidRPr="005A6507">
        <w:tab/>
      </w:r>
    </w:p>
    <w:p w14:paraId="6343BB5C" w14:textId="77777777" w:rsidR="001D6DB6" w:rsidRPr="005A6507" w:rsidRDefault="001D6DB6" w:rsidP="001D6DB6">
      <w:pPr>
        <w:spacing w:line="240" w:lineRule="auto"/>
        <w:ind w:left="180"/>
      </w:pPr>
      <w:r>
        <w:rPr>
          <w:noProof/>
        </w:rPr>
        <mc:AlternateContent>
          <mc:Choice Requires="wps">
            <w:drawing>
              <wp:anchor distT="0" distB="0" distL="114300" distR="114300" simplePos="0" relativeHeight="251698176" behindDoc="0" locked="0" layoutInCell="1" allowOverlap="1" wp14:anchorId="4D41740D" wp14:editId="630DEF5C">
                <wp:simplePos x="0" y="0"/>
                <wp:positionH relativeFrom="column">
                  <wp:posOffset>250167</wp:posOffset>
                </wp:positionH>
                <wp:positionV relativeFrom="paragraph">
                  <wp:posOffset>9705</wp:posOffset>
                </wp:positionV>
                <wp:extent cx="828136" cy="672860"/>
                <wp:effectExtent l="0" t="0" r="10160" b="13335"/>
                <wp:wrapNone/>
                <wp:docPr id="9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136" cy="672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420D4" id="Rectangle 84" o:spid="_x0000_s1026" style="position:absolute;margin-left:19.7pt;margin-top:.75pt;width:65.2pt;height: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CwIgIAAD0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"/>
            </w:pict>
          </mc:Fallback>
        </mc:AlternateContent>
      </w:r>
      <w:r w:rsidRPr="005A6507">
        <w:tab/>
      </w:r>
      <w:r w:rsidRPr="005A6507">
        <w:tab/>
      </w:r>
      <w:r w:rsidRPr="005A6507">
        <w:tab/>
      </w:r>
      <w:r w:rsidRPr="005A6507">
        <w:tab/>
      </w:r>
      <w:r w:rsidRPr="005A6507">
        <w:tab/>
      </w:r>
      <w:r w:rsidRPr="005A6507">
        <w:tab/>
      </w:r>
      <w:r w:rsidRPr="005A6507">
        <w:tab/>
      </w:r>
      <w:r w:rsidRPr="005A6507">
        <w:tab/>
        <w:t>____________________</w:t>
      </w:r>
    </w:p>
    <w:p w14:paraId="3877AEF6" w14:textId="77777777" w:rsidR="001D6DB6" w:rsidRPr="005A6507" w:rsidRDefault="001D6DB6" w:rsidP="001D6DB6">
      <w:pPr>
        <w:spacing w:line="240" w:lineRule="auto"/>
        <w:ind w:left="180"/>
      </w:pPr>
      <w:r w:rsidRPr="005A6507">
        <w:tab/>
      </w:r>
      <w:r w:rsidRPr="005A6507">
        <w:tab/>
      </w:r>
      <w:r w:rsidRPr="005A6507">
        <w:tab/>
      </w:r>
      <w:r w:rsidRPr="005A6507">
        <w:tab/>
      </w:r>
      <w:r w:rsidRPr="005A6507">
        <w:tab/>
      </w:r>
      <w:r w:rsidRPr="005A6507">
        <w:tab/>
      </w:r>
      <w:r w:rsidRPr="005A6507">
        <w:tab/>
      </w:r>
      <w:r w:rsidRPr="005A6507">
        <w:tab/>
        <w:t xml:space="preserve">  Authorized Signature</w:t>
      </w:r>
    </w:p>
    <w:p w14:paraId="627FD47A" w14:textId="77777777" w:rsidR="001D6DB6" w:rsidRDefault="001D6DB6" w:rsidP="001D6DB6">
      <w:pPr>
        <w:spacing w:line="240" w:lineRule="auto"/>
        <w:ind w:left="180"/>
      </w:pPr>
      <w:r w:rsidRPr="005A6507">
        <w:tab/>
      </w:r>
      <w:r w:rsidRPr="005A6507">
        <w:tab/>
      </w:r>
      <w:r w:rsidRPr="005A6507">
        <w:tab/>
      </w:r>
      <w:r w:rsidRPr="005A6507">
        <w:tab/>
      </w:r>
      <w:r w:rsidRPr="005A6507">
        <w:tab/>
      </w:r>
      <w:r w:rsidRPr="005A6507">
        <w:tab/>
      </w:r>
      <w:r w:rsidRPr="005A6507">
        <w:tab/>
      </w:r>
      <w:r w:rsidRPr="005A6507">
        <w:tab/>
        <w:t xml:space="preserve">  Date:</w:t>
      </w:r>
    </w:p>
    <w:p w14:paraId="5D07469A" w14:textId="77777777" w:rsidR="001D6DB6" w:rsidRDefault="001D6DB6" w:rsidP="001D6DB6">
      <w:pPr>
        <w:spacing w:line="240" w:lineRule="auto"/>
        <w:ind w:left="180"/>
      </w:pPr>
    </w:p>
    <w:p w14:paraId="7B2C6C91" w14:textId="77777777" w:rsidR="001D6DB6" w:rsidRDefault="001D6DB6" w:rsidP="001D6DB6">
      <w:pPr>
        <w:spacing w:before="0" w:line="240" w:lineRule="auto"/>
        <w:ind w:left="0" w:firstLine="0"/>
        <w:jc w:val="left"/>
      </w:pPr>
      <w:r>
        <w:br w:type="page"/>
      </w:r>
    </w:p>
    <w:p w14:paraId="15661E09" w14:textId="77777777" w:rsidR="00D800FC" w:rsidRPr="006547C2" w:rsidRDefault="00D800FC" w:rsidP="00D800FC">
      <w:pPr>
        <w:spacing w:before="0" w:line="360" w:lineRule="auto"/>
        <w:ind w:left="0" w:firstLine="0"/>
        <w:jc w:val="center"/>
        <w:rPr>
          <w:rFonts w:ascii="Preeti" w:hAnsi="Preeti"/>
          <w:b/>
          <w:sz w:val="32"/>
          <w:szCs w:val="28"/>
        </w:rPr>
      </w:pPr>
      <w:r w:rsidRPr="006547C2">
        <w:rPr>
          <w:rFonts w:ascii="Preeti" w:hAnsi="Preeti"/>
          <w:b/>
          <w:sz w:val="32"/>
          <w:szCs w:val="28"/>
        </w:rPr>
        <w:lastRenderedPageBreak/>
        <w:t>cg';"rL – !@</w:t>
      </w:r>
      <w:r>
        <w:rPr>
          <w:rFonts w:ascii="Preeti" w:hAnsi="Preeti"/>
          <w:b/>
          <w:sz w:val="32"/>
          <w:szCs w:val="28"/>
        </w:rPr>
        <w:t>=@</w:t>
      </w:r>
    </w:p>
    <w:tbl>
      <w:tblPr>
        <w:tblW w:w="5000" w:type="pct"/>
        <w:tblLook w:val="04A0" w:firstRow="1" w:lastRow="0" w:firstColumn="1" w:lastColumn="0" w:noHBand="0" w:noVBand="1"/>
      </w:tblPr>
      <w:tblGrid>
        <w:gridCol w:w="1522"/>
        <w:gridCol w:w="5981"/>
        <w:gridCol w:w="1524"/>
      </w:tblGrid>
      <w:tr w:rsidR="00D800FC" w:rsidRPr="006547C2" w14:paraId="3B77D358" w14:textId="77777777" w:rsidTr="006F08C0">
        <w:tc>
          <w:tcPr>
            <w:tcW w:w="843" w:type="pct"/>
          </w:tcPr>
          <w:p w14:paraId="099AEC61" w14:textId="77777777" w:rsidR="00D800FC" w:rsidRPr="006547C2" w:rsidRDefault="00D800FC" w:rsidP="006F08C0">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176C822B" wp14:editId="38CA598E">
                  <wp:extent cx="536239" cy="489908"/>
                  <wp:effectExtent l="19050" t="19050" r="16211" b="24442"/>
                  <wp:docPr id="6"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8"/>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14:paraId="176B060E" w14:textId="77777777" w:rsidR="00D800FC" w:rsidRPr="006547C2" w:rsidRDefault="00D800FC" w:rsidP="006F08C0">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14:paraId="7FD3FF21" w14:textId="77777777" w:rsidR="00D800FC" w:rsidRPr="006547C2" w:rsidRDefault="00D800FC" w:rsidP="006F08C0">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14:paraId="02EF9019" w14:textId="77777777" w:rsidR="00D800FC" w:rsidRPr="006547C2" w:rsidRDefault="00D800FC" w:rsidP="006F08C0">
            <w:pPr>
              <w:tabs>
                <w:tab w:val="left" w:pos="8640"/>
              </w:tabs>
              <w:spacing w:before="0" w:line="240" w:lineRule="auto"/>
              <w:ind w:left="0" w:firstLine="0"/>
              <w:jc w:val="right"/>
              <w:rPr>
                <w:rFonts w:ascii="Arial" w:eastAsia="MS Mincho" w:hAnsi="Arial"/>
                <w:sz w:val="22"/>
                <w:szCs w:val="32"/>
              </w:rPr>
            </w:pPr>
          </w:p>
        </w:tc>
      </w:tr>
      <w:tr w:rsidR="00D800FC" w:rsidRPr="006547C2" w14:paraId="0599661D" w14:textId="77777777" w:rsidTr="006F08C0">
        <w:tc>
          <w:tcPr>
            <w:tcW w:w="5000" w:type="pct"/>
            <w:gridSpan w:val="3"/>
          </w:tcPr>
          <w:p w14:paraId="7EF39CA7" w14:textId="77777777" w:rsidR="00D800FC" w:rsidRPr="006547C2" w:rsidRDefault="00D800FC" w:rsidP="006F08C0">
            <w:pPr>
              <w:tabs>
                <w:tab w:val="left" w:pos="8640"/>
              </w:tabs>
              <w:spacing w:before="0" w:line="240" w:lineRule="auto"/>
              <w:ind w:left="0" w:firstLine="0"/>
              <w:jc w:val="center"/>
              <w:rPr>
                <w:rFonts w:ascii="Arial" w:hAnsi="Arial"/>
                <w:b/>
                <w:sz w:val="22"/>
                <w:szCs w:val="36"/>
              </w:rPr>
            </w:pPr>
          </w:p>
          <w:p w14:paraId="62CDA0A9" w14:textId="77777777" w:rsidR="00D800FC" w:rsidRPr="006547C2" w:rsidRDefault="00D800FC" w:rsidP="006F08C0">
            <w:pPr>
              <w:tabs>
                <w:tab w:val="left" w:pos="8640"/>
              </w:tabs>
              <w:spacing w:before="0" w:line="240" w:lineRule="auto"/>
              <w:ind w:left="0" w:firstLine="0"/>
              <w:jc w:val="center"/>
              <w:rPr>
                <w:rFonts w:ascii="Arial" w:eastAsia="MS Mincho" w:hAnsi="Arial"/>
                <w:b/>
                <w:sz w:val="22"/>
                <w:szCs w:val="32"/>
              </w:rPr>
            </w:pPr>
            <w:r w:rsidRPr="006547C2">
              <w:rPr>
                <w:rFonts w:ascii="Arial" w:hAnsi="Arial"/>
                <w:b/>
                <w:sz w:val="22"/>
                <w:szCs w:val="36"/>
              </w:rPr>
              <w:t xml:space="preserve">Application form for </w:t>
            </w:r>
            <w:r>
              <w:rPr>
                <w:rFonts w:ascii="Arial" w:hAnsi="Arial"/>
                <w:b/>
                <w:sz w:val="22"/>
                <w:szCs w:val="36"/>
              </w:rPr>
              <w:t xml:space="preserve">University Community Linkage Program </w:t>
            </w:r>
          </w:p>
        </w:tc>
      </w:tr>
    </w:tbl>
    <w:p w14:paraId="68EF1D88" w14:textId="77777777" w:rsidR="00D800FC" w:rsidRDefault="00D800FC" w:rsidP="00D800FC">
      <w:pPr>
        <w:spacing w:before="0" w:line="360" w:lineRule="auto"/>
        <w:ind w:left="0" w:firstLine="0"/>
        <w:rPr>
          <w:rFonts w:ascii="Arial Narrow" w:hAnsi="Arial Narrow"/>
          <w:b/>
          <w:sz w:val="18"/>
          <w:szCs w:val="28"/>
        </w:rPr>
      </w:pPr>
    </w:p>
    <w:p w14:paraId="384CD0AF" w14:textId="77777777" w:rsidR="00D800FC" w:rsidRPr="006547C2" w:rsidRDefault="00D800FC" w:rsidP="00D800FC">
      <w:pPr>
        <w:spacing w:before="0" w:line="360" w:lineRule="auto"/>
        <w:ind w:left="0" w:firstLine="0"/>
        <w:rPr>
          <w:rFonts w:ascii="Arial Narrow" w:hAnsi="Arial Narrow"/>
          <w:b/>
          <w:sz w:val="18"/>
          <w:szCs w:val="28"/>
        </w:rPr>
      </w:pPr>
      <w:r w:rsidRPr="006547C2">
        <w:rPr>
          <w:rFonts w:ascii="Arial Narrow" w:hAnsi="Arial Narrow"/>
          <w:b/>
          <w:sz w:val="18"/>
          <w:szCs w:val="28"/>
        </w:rPr>
        <w:t>1. General Information of Institution</w:t>
      </w:r>
    </w:p>
    <w:tbl>
      <w:tblPr>
        <w:tblW w:w="908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152"/>
        <w:gridCol w:w="817"/>
        <w:gridCol w:w="2498"/>
        <w:gridCol w:w="897"/>
        <w:gridCol w:w="910"/>
        <w:gridCol w:w="1809"/>
      </w:tblGrid>
      <w:tr w:rsidR="00D800FC" w:rsidRPr="006547C2" w14:paraId="40674A91"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75EEA116"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University/University affiliated to</w:t>
            </w:r>
          </w:p>
        </w:tc>
        <w:tc>
          <w:tcPr>
            <w:tcW w:w="6113" w:type="dxa"/>
            <w:gridSpan w:val="4"/>
            <w:tcBorders>
              <w:top w:val="single" w:sz="4" w:space="0" w:color="auto"/>
              <w:left w:val="single" w:sz="4" w:space="0" w:color="auto"/>
              <w:bottom w:val="single" w:sz="4" w:space="0" w:color="auto"/>
              <w:right w:val="single" w:sz="4" w:space="0" w:color="auto"/>
            </w:tcBorders>
          </w:tcPr>
          <w:p w14:paraId="5EA6CF30"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6547C2" w14:paraId="1216B02E"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55A46641" w14:textId="77777777" w:rsidR="00D800FC" w:rsidRPr="006547C2" w:rsidRDefault="00D800FC" w:rsidP="006F08C0">
            <w:pPr>
              <w:spacing w:before="0" w:line="360" w:lineRule="auto"/>
              <w:ind w:left="0" w:firstLine="0"/>
              <w:rPr>
                <w:rFonts w:ascii="Arial Narrow" w:hAnsi="Arial Narrow"/>
                <w:sz w:val="18"/>
                <w:szCs w:val="28"/>
              </w:rPr>
            </w:pPr>
            <w:r w:rsidRPr="006547C2">
              <w:rPr>
                <w:rFonts w:ascii="Arial Narrow" w:hAnsi="Arial Narrow"/>
                <w:sz w:val="18"/>
                <w:szCs w:val="28"/>
              </w:rPr>
              <w:t>Name of the institution (Campus/Department/School/Faculty)</w:t>
            </w:r>
          </w:p>
          <w:p w14:paraId="1EF3B3B1"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 xml:space="preserve">, Adress </w:t>
            </w:r>
          </w:p>
        </w:tc>
        <w:tc>
          <w:tcPr>
            <w:tcW w:w="6113" w:type="dxa"/>
            <w:gridSpan w:val="4"/>
            <w:tcBorders>
              <w:top w:val="single" w:sz="4" w:space="0" w:color="auto"/>
              <w:left w:val="single" w:sz="4" w:space="0" w:color="auto"/>
              <w:bottom w:val="single" w:sz="4" w:space="0" w:color="auto"/>
              <w:right w:val="single" w:sz="4" w:space="0" w:color="auto"/>
            </w:tcBorders>
          </w:tcPr>
          <w:p w14:paraId="06414C3F"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AF1FC0" w14:paraId="172AF99F"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0B719D65" w14:textId="77777777" w:rsidR="00D800FC" w:rsidRPr="00AF1FC0" w:rsidRDefault="00D800FC" w:rsidP="006F08C0">
            <w:pPr>
              <w:spacing w:before="0" w:line="360" w:lineRule="auto"/>
              <w:ind w:left="0" w:firstLine="0"/>
              <w:rPr>
                <w:rFonts w:ascii="Arial Narrow" w:hAnsi="Arial Narrow"/>
                <w:color w:val="FF0000"/>
                <w:sz w:val="18"/>
                <w:szCs w:val="28"/>
              </w:rPr>
            </w:pPr>
            <w:r w:rsidRPr="00EE1C4F">
              <w:rPr>
                <w:rFonts w:ascii="Arial Narrow" w:hAnsi="Arial Narrow"/>
                <w:sz w:val="18"/>
                <w:szCs w:val="28"/>
              </w:rPr>
              <w:t>Address of the institution(Province,District,municipality)</w:t>
            </w:r>
          </w:p>
        </w:tc>
        <w:tc>
          <w:tcPr>
            <w:tcW w:w="6113" w:type="dxa"/>
            <w:gridSpan w:val="4"/>
            <w:tcBorders>
              <w:top w:val="single" w:sz="4" w:space="0" w:color="auto"/>
              <w:left w:val="single" w:sz="4" w:space="0" w:color="auto"/>
              <w:bottom w:val="single" w:sz="4" w:space="0" w:color="auto"/>
              <w:right w:val="single" w:sz="4" w:space="0" w:color="auto"/>
            </w:tcBorders>
          </w:tcPr>
          <w:p w14:paraId="20AFE683" w14:textId="77777777" w:rsidR="00D800FC" w:rsidRPr="00AF1FC0" w:rsidRDefault="00D800FC" w:rsidP="006F08C0">
            <w:pPr>
              <w:tabs>
                <w:tab w:val="left" w:pos="418"/>
              </w:tabs>
              <w:spacing w:before="0" w:line="360" w:lineRule="auto"/>
              <w:ind w:left="0" w:firstLine="0"/>
              <w:jc w:val="left"/>
              <w:rPr>
                <w:rFonts w:ascii="Arial Narrow" w:hAnsi="Arial Narrow"/>
                <w:color w:val="FF0000"/>
                <w:sz w:val="18"/>
                <w:szCs w:val="18"/>
              </w:rPr>
            </w:pPr>
          </w:p>
        </w:tc>
      </w:tr>
      <w:tr w:rsidR="00D800FC" w:rsidRPr="006547C2" w14:paraId="1F263FF8"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66B70DEB"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Contact no</w:t>
            </w:r>
          </w:p>
        </w:tc>
        <w:tc>
          <w:tcPr>
            <w:tcW w:w="6113" w:type="dxa"/>
            <w:gridSpan w:val="4"/>
            <w:tcBorders>
              <w:top w:val="single" w:sz="4" w:space="0" w:color="auto"/>
              <w:left w:val="single" w:sz="4" w:space="0" w:color="auto"/>
              <w:bottom w:val="single" w:sz="4" w:space="0" w:color="auto"/>
              <w:right w:val="single" w:sz="4" w:space="0" w:color="auto"/>
            </w:tcBorders>
          </w:tcPr>
          <w:p w14:paraId="179DE350"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6547C2" w14:paraId="02BBF367"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1970C0A6"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14:paraId="159B5296"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6547C2" w14:paraId="75CBCE26"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7F755EA7"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Name of the institution head</w:t>
            </w:r>
          </w:p>
        </w:tc>
        <w:tc>
          <w:tcPr>
            <w:tcW w:w="6113" w:type="dxa"/>
            <w:gridSpan w:val="4"/>
            <w:tcBorders>
              <w:top w:val="single" w:sz="4" w:space="0" w:color="auto"/>
              <w:left w:val="single" w:sz="4" w:space="0" w:color="auto"/>
              <w:bottom w:val="single" w:sz="4" w:space="0" w:color="auto"/>
              <w:right w:val="single" w:sz="4" w:space="0" w:color="auto"/>
            </w:tcBorders>
          </w:tcPr>
          <w:p w14:paraId="54BD1B43"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6547C2" w14:paraId="4164343C"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26B08ED4"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 xml:space="preserve">Designation </w:t>
            </w:r>
          </w:p>
        </w:tc>
        <w:tc>
          <w:tcPr>
            <w:tcW w:w="6113" w:type="dxa"/>
            <w:gridSpan w:val="4"/>
            <w:tcBorders>
              <w:top w:val="single" w:sz="4" w:space="0" w:color="auto"/>
              <w:left w:val="single" w:sz="4" w:space="0" w:color="auto"/>
              <w:bottom w:val="single" w:sz="4" w:space="0" w:color="auto"/>
              <w:right w:val="single" w:sz="4" w:space="0" w:color="auto"/>
            </w:tcBorders>
          </w:tcPr>
          <w:p w14:paraId="5E641AC7"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6547C2" w14:paraId="0FA2CE15"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3C34C9DF"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14:paraId="50315550"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6547C2" w14:paraId="7BA90734"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73C8C44E"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14:paraId="781FEBE1"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6547C2" w14:paraId="48B9757D"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1E864875"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Program Coordinator</w:t>
            </w:r>
          </w:p>
        </w:tc>
        <w:tc>
          <w:tcPr>
            <w:tcW w:w="6113" w:type="dxa"/>
            <w:gridSpan w:val="4"/>
            <w:tcBorders>
              <w:top w:val="single" w:sz="4" w:space="0" w:color="auto"/>
              <w:left w:val="single" w:sz="4" w:space="0" w:color="auto"/>
              <w:bottom w:val="single" w:sz="4" w:space="0" w:color="auto"/>
              <w:right w:val="single" w:sz="4" w:space="0" w:color="auto"/>
            </w:tcBorders>
          </w:tcPr>
          <w:p w14:paraId="20968001"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6547C2" w14:paraId="71308F9E"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0DDD0F0F"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Designation</w:t>
            </w:r>
          </w:p>
        </w:tc>
        <w:tc>
          <w:tcPr>
            <w:tcW w:w="6113" w:type="dxa"/>
            <w:gridSpan w:val="4"/>
            <w:tcBorders>
              <w:top w:val="single" w:sz="4" w:space="0" w:color="auto"/>
              <w:left w:val="single" w:sz="4" w:space="0" w:color="auto"/>
              <w:bottom w:val="single" w:sz="4" w:space="0" w:color="auto"/>
              <w:right w:val="single" w:sz="4" w:space="0" w:color="auto"/>
            </w:tcBorders>
          </w:tcPr>
          <w:p w14:paraId="74977356"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6547C2" w14:paraId="36D0C113"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6F029775"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14:paraId="51795578"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6547C2" w14:paraId="5C990090" w14:textId="77777777" w:rsidTr="006F08C0">
        <w:trPr>
          <w:trHeight w:val="20"/>
        </w:trPr>
        <w:tc>
          <w:tcPr>
            <w:tcW w:w="2969" w:type="dxa"/>
            <w:gridSpan w:val="2"/>
            <w:tcBorders>
              <w:top w:val="single" w:sz="4" w:space="0" w:color="auto"/>
              <w:left w:val="single" w:sz="4" w:space="0" w:color="auto"/>
              <w:bottom w:val="single" w:sz="4" w:space="0" w:color="auto"/>
              <w:right w:val="single" w:sz="4" w:space="0" w:color="auto"/>
            </w:tcBorders>
          </w:tcPr>
          <w:p w14:paraId="018BBFA3"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 xml:space="preserve">Email </w:t>
            </w:r>
          </w:p>
        </w:tc>
        <w:tc>
          <w:tcPr>
            <w:tcW w:w="6113" w:type="dxa"/>
            <w:gridSpan w:val="4"/>
            <w:tcBorders>
              <w:top w:val="single" w:sz="4" w:space="0" w:color="auto"/>
              <w:left w:val="single" w:sz="4" w:space="0" w:color="auto"/>
              <w:bottom w:val="single" w:sz="4" w:space="0" w:color="auto"/>
              <w:right w:val="single" w:sz="4" w:space="0" w:color="auto"/>
            </w:tcBorders>
          </w:tcPr>
          <w:p w14:paraId="69437980" w14:textId="77777777" w:rsidR="00D800FC" w:rsidRPr="006547C2" w:rsidRDefault="00D800FC" w:rsidP="006F08C0">
            <w:pPr>
              <w:tabs>
                <w:tab w:val="left" w:pos="418"/>
              </w:tabs>
              <w:spacing w:before="0" w:line="360" w:lineRule="auto"/>
              <w:ind w:left="0" w:firstLine="0"/>
              <w:jc w:val="left"/>
              <w:rPr>
                <w:rFonts w:ascii="Arial Narrow" w:hAnsi="Arial Narrow"/>
                <w:sz w:val="18"/>
                <w:szCs w:val="18"/>
              </w:rPr>
            </w:pPr>
          </w:p>
        </w:tc>
      </w:tr>
      <w:tr w:rsidR="00D800FC" w:rsidRPr="006547C2" w14:paraId="46C0C0DF"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val="restart"/>
          </w:tcPr>
          <w:p w14:paraId="74B76A2D" w14:textId="77777777" w:rsidR="00D800FC" w:rsidRPr="006547C2" w:rsidRDefault="00D800FC" w:rsidP="006F08C0">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14:paraId="3B7146B2" w14:textId="77777777" w:rsidR="00D800FC" w:rsidRPr="006547C2" w:rsidRDefault="00D800FC" w:rsidP="006F08C0">
            <w:pPr>
              <w:spacing w:before="0" w:line="360" w:lineRule="auto"/>
              <w:ind w:left="0" w:firstLine="0"/>
              <w:jc w:val="left"/>
              <w:rPr>
                <w:sz w:val="20"/>
                <w:szCs w:val="30"/>
              </w:rPr>
            </w:pPr>
            <w:r w:rsidRPr="006547C2">
              <w:rPr>
                <w:rFonts w:ascii="Arial Narrow" w:hAnsi="Arial Narrow"/>
                <w:sz w:val="20"/>
                <w:szCs w:val="30"/>
              </w:rPr>
              <w:t>being offered</w:t>
            </w:r>
          </w:p>
        </w:tc>
        <w:tc>
          <w:tcPr>
            <w:tcW w:w="4212" w:type="dxa"/>
            <w:gridSpan w:val="3"/>
          </w:tcPr>
          <w:p w14:paraId="03B1E85E" w14:textId="77777777" w:rsidR="00D800FC" w:rsidRPr="006547C2" w:rsidRDefault="00D800FC" w:rsidP="006F08C0">
            <w:pPr>
              <w:spacing w:before="0" w:line="360" w:lineRule="auto"/>
              <w:ind w:left="0" w:firstLine="0"/>
              <w:rPr>
                <w:sz w:val="20"/>
                <w:szCs w:val="30"/>
              </w:rPr>
            </w:pPr>
            <w:r w:rsidRPr="006547C2">
              <w:rPr>
                <w:rFonts w:ascii="Arial Narrow" w:hAnsi="Arial Narrow"/>
                <w:sz w:val="20"/>
                <w:szCs w:val="30"/>
              </w:rPr>
              <w:t xml:space="preserve">Programs </w:t>
            </w:r>
          </w:p>
        </w:tc>
        <w:tc>
          <w:tcPr>
            <w:tcW w:w="2719" w:type="dxa"/>
            <w:gridSpan w:val="2"/>
          </w:tcPr>
          <w:p w14:paraId="5B2C1F7C" w14:textId="77777777" w:rsidR="00D800FC" w:rsidRPr="006547C2" w:rsidRDefault="00D800FC" w:rsidP="006F08C0">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D800FC" w:rsidRPr="006547C2" w14:paraId="0EC2FFC5"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14:paraId="6BB40945" w14:textId="77777777" w:rsidR="00D800FC" w:rsidRPr="006547C2" w:rsidRDefault="00D800FC" w:rsidP="006F08C0">
            <w:pPr>
              <w:spacing w:before="0" w:line="360" w:lineRule="auto"/>
              <w:ind w:left="0" w:firstLine="0"/>
              <w:rPr>
                <w:sz w:val="20"/>
                <w:szCs w:val="30"/>
              </w:rPr>
            </w:pPr>
          </w:p>
        </w:tc>
        <w:tc>
          <w:tcPr>
            <w:tcW w:w="4212" w:type="dxa"/>
            <w:gridSpan w:val="3"/>
          </w:tcPr>
          <w:p w14:paraId="74D4893C" w14:textId="77777777" w:rsidR="00D800FC" w:rsidRPr="006547C2" w:rsidRDefault="00D800FC" w:rsidP="006F08C0">
            <w:pPr>
              <w:spacing w:before="0" w:line="360" w:lineRule="auto"/>
              <w:ind w:left="0" w:firstLine="0"/>
              <w:rPr>
                <w:sz w:val="20"/>
                <w:szCs w:val="30"/>
              </w:rPr>
            </w:pPr>
            <w:r w:rsidRPr="006547C2">
              <w:rPr>
                <w:rFonts w:ascii="Arial Narrow" w:hAnsi="Arial Narrow"/>
                <w:sz w:val="20"/>
                <w:szCs w:val="30"/>
              </w:rPr>
              <w:t>1.</w:t>
            </w:r>
          </w:p>
        </w:tc>
        <w:tc>
          <w:tcPr>
            <w:tcW w:w="2719" w:type="dxa"/>
            <w:gridSpan w:val="2"/>
          </w:tcPr>
          <w:p w14:paraId="18A1B5AA" w14:textId="77777777" w:rsidR="00D800FC" w:rsidRPr="006547C2" w:rsidRDefault="00D800FC" w:rsidP="006F08C0">
            <w:pPr>
              <w:spacing w:before="0" w:line="360" w:lineRule="auto"/>
              <w:ind w:left="0" w:firstLine="0"/>
              <w:rPr>
                <w:sz w:val="20"/>
                <w:szCs w:val="30"/>
              </w:rPr>
            </w:pPr>
          </w:p>
        </w:tc>
      </w:tr>
      <w:tr w:rsidR="00D800FC" w:rsidRPr="006547C2" w14:paraId="2FD7CE07"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14:paraId="69DAE734" w14:textId="77777777" w:rsidR="00D800FC" w:rsidRPr="006547C2" w:rsidRDefault="00D800FC" w:rsidP="006F08C0">
            <w:pPr>
              <w:spacing w:before="0" w:line="360" w:lineRule="auto"/>
              <w:ind w:left="0" w:firstLine="0"/>
              <w:rPr>
                <w:sz w:val="20"/>
                <w:szCs w:val="30"/>
              </w:rPr>
            </w:pPr>
          </w:p>
        </w:tc>
        <w:tc>
          <w:tcPr>
            <w:tcW w:w="4212" w:type="dxa"/>
            <w:gridSpan w:val="3"/>
          </w:tcPr>
          <w:p w14:paraId="0DE4B067" w14:textId="77777777" w:rsidR="00D800FC" w:rsidRPr="006547C2" w:rsidRDefault="00D800FC" w:rsidP="006F08C0">
            <w:pPr>
              <w:spacing w:before="0" w:line="360" w:lineRule="auto"/>
              <w:ind w:left="0" w:firstLine="0"/>
              <w:rPr>
                <w:sz w:val="20"/>
                <w:szCs w:val="30"/>
              </w:rPr>
            </w:pPr>
            <w:r w:rsidRPr="006547C2">
              <w:rPr>
                <w:rFonts w:ascii="Arial Narrow" w:hAnsi="Arial Narrow"/>
                <w:sz w:val="20"/>
                <w:szCs w:val="30"/>
              </w:rPr>
              <w:t>2.</w:t>
            </w:r>
          </w:p>
        </w:tc>
        <w:tc>
          <w:tcPr>
            <w:tcW w:w="2719" w:type="dxa"/>
            <w:gridSpan w:val="2"/>
          </w:tcPr>
          <w:p w14:paraId="19501239" w14:textId="77777777" w:rsidR="00D800FC" w:rsidRPr="006547C2" w:rsidRDefault="00D800FC" w:rsidP="006F08C0">
            <w:pPr>
              <w:spacing w:before="0" w:line="360" w:lineRule="auto"/>
              <w:ind w:left="0" w:firstLine="0"/>
              <w:rPr>
                <w:sz w:val="20"/>
                <w:szCs w:val="30"/>
              </w:rPr>
            </w:pPr>
          </w:p>
        </w:tc>
      </w:tr>
      <w:tr w:rsidR="00D800FC" w:rsidRPr="006547C2" w14:paraId="0B6B44DB"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14:paraId="0507BAAA" w14:textId="77777777" w:rsidR="00D800FC" w:rsidRPr="006547C2" w:rsidRDefault="00D800FC" w:rsidP="006F08C0">
            <w:pPr>
              <w:spacing w:before="0" w:line="360" w:lineRule="auto"/>
              <w:ind w:left="0" w:firstLine="0"/>
              <w:rPr>
                <w:sz w:val="20"/>
                <w:szCs w:val="30"/>
              </w:rPr>
            </w:pPr>
          </w:p>
        </w:tc>
        <w:tc>
          <w:tcPr>
            <w:tcW w:w="4212" w:type="dxa"/>
            <w:gridSpan w:val="3"/>
          </w:tcPr>
          <w:p w14:paraId="1490B040" w14:textId="77777777" w:rsidR="00D800FC" w:rsidRPr="006547C2" w:rsidRDefault="00D800FC" w:rsidP="006F08C0">
            <w:pPr>
              <w:spacing w:before="0" w:line="360" w:lineRule="auto"/>
              <w:ind w:left="0" w:firstLine="0"/>
              <w:rPr>
                <w:sz w:val="20"/>
                <w:szCs w:val="30"/>
              </w:rPr>
            </w:pPr>
            <w:r w:rsidRPr="006547C2">
              <w:rPr>
                <w:rFonts w:ascii="Arial Narrow" w:hAnsi="Arial Narrow"/>
                <w:sz w:val="20"/>
                <w:szCs w:val="30"/>
              </w:rPr>
              <w:t>3.</w:t>
            </w:r>
          </w:p>
        </w:tc>
        <w:tc>
          <w:tcPr>
            <w:tcW w:w="2719" w:type="dxa"/>
            <w:gridSpan w:val="2"/>
          </w:tcPr>
          <w:p w14:paraId="0DC64C56" w14:textId="77777777" w:rsidR="00D800FC" w:rsidRPr="006547C2" w:rsidRDefault="00D800FC" w:rsidP="006F08C0">
            <w:pPr>
              <w:spacing w:before="0" w:line="360" w:lineRule="auto"/>
              <w:ind w:left="0" w:firstLine="0"/>
              <w:rPr>
                <w:sz w:val="20"/>
                <w:szCs w:val="30"/>
              </w:rPr>
            </w:pPr>
          </w:p>
        </w:tc>
      </w:tr>
      <w:tr w:rsidR="00D800FC" w:rsidRPr="006547C2" w14:paraId="4B4C5637"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14:paraId="2D3D2F38" w14:textId="77777777" w:rsidR="00D800FC" w:rsidRPr="006547C2" w:rsidRDefault="00D800FC" w:rsidP="006F08C0">
            <w:pPr>
              <w:spacing w:before="0" w:line="360" w:lineRule="auto"/>
              <w:ind w:left="0" w:firstLine="0"/>
              <w:rPr>
                <w:sz w:val="20"/>
                <w:szCs w:val="30"/>
              </w:rPr>
            </w:pPr>
          </w:p>
        </w:tc>
        <w:tc>
          <w:tcPr>
            <w:tcW w:w="4212" w:type="dxa"/>
            <w:gridSpan w:val="3"/>
          </w:tcPr>
          <w:p w14:paraId="1F4950E3" w14:textId="77777777" w:rsidR="00D800FC" w:rsidRPr="006547C2" w:rsidRDefault="00D800FC" w:rsidP="006F08C0">
            <w:pPr>
              <w:spacing w:before="0" w:line="360" w:lineRule="auto"/>
              <w:ind w:left="0" w:firstLine="0"/>
              <w:rPr>
                <w:sz w:val="20"/>
                <w:szCs w:val="30"/>
              </w:rPr>
            </w:pPr>
            <w:r w:rsidRPr="006547C2">
              <w:rPr>
                <w:rFonts w:ascii="Arial Narrow" w:hAnsi="Arial Narrow"/>
                <w:sz w:val="20"/>
                <w:szCs w:val="30"/>
              </w:rPr>
              <w:t>4.</w:t>
            </w:r>
          </w:p>
        </w:tc>
        <w:tc>
          <w:tcPr>
            <w:tcW w:w="2719" w:type="dxa"/>
            <w:gridSpan w:val="2"/>
          </w:tcPr>
          <w:p w14:paraId="5AB0CA43" w14:textId="77777777" w:rsidR="00D800FC" w:rsidRPr="006547C2" w:rsidRDefault="00D800FC" w:rsidP="006F08C0">
            <w:pPr>
              <w:spacing w:before="0" w:line="360" w:lineRule="auto"/>
              <w:ind w:left="0" w:firstLine="0"/>
              <w:rPr>
                <w:sz w:val="20"/>
                <w:szCs w:val="30"/>
              </w:rPr>
            </w:pPr>
          </w:p>
        </w:tc>
      </w:tr>
      <w:tr w:rsidR="00D800FC" w:rsidRPr="006547C2" w14:paraId="010A2539"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14:paraId="4A9448B5" w14:textId="77777777" w:rsidR="00D800FC" w:rsidRPr="006547C2" w:rsidRDefault="00D800FC" w:rsidP="006F08C0">
            <w:pPr>
              <w:spacing w:before="0" w:line="360" w:lineRule="auto"/>
              <w:ind w:left="0" w:firstLine="0"/>
              <w:rPr>
                <w:sz w:val="20"/>
                <w:szCs w:val="30"/>
              </w:rPr>
            </w:pPr>
          </w:p>
        </w:tc>
        <w:tc>
          <w:tcPr>
            <w:tcW w:w="4212" w:type="dxa"/>
            <w:gridSpan w:val="3"/>
          </w:tcPr>
          <w:p w14:paraId="35B62198" w14:textId="77777777" w:rsidR="00D800FC" w:rsidRPr="006547C2" w:rsidRDefault="00D800FC" w:rsidP="006F08C0">
            <w:pPr>
              <w:spacing w:before="0" w:line="360" w:lineRule="auto"/>
              <w:ind w:left="0" w:firstLine="0"/>
              <w:rPr>
                <w:sz w:val="20"/>
                <w:szCs w:val="30"/>
              </w:rPr>
            </w:pPr>
            <w:r w:rsidRPr="006547C2">
              <w:rPr>
                <w:rFonts w:ascii="Arial Narrow" w:hAnsi="Arial Narrow"/>
                <w:sz w:val="20"/>
                <w:szCs w:val="30"/>
              </w:rPr>
              <w:t xml:space="preserve">5. </w:t>
            </w:r>
          </w:p>
        </w:tc>
        <w:tc>
          <w:tcPr>
            <w:tcW w:w="2719" w:type="dxa"/>
            <w:gridSpan w:val="2"/>
          </w:tcPr>
          <w:p w14:paraId="273395E4" w14:textId="77777777" w:rsidR="00D800FC" w:rsidRPr="006547C2" w:rsidRDefault="00D800FC" w:rsidP="006F08C0">
            <w:pPr>
              <w:spacing w:before="0" w:line="360" w:lineRule="auto"/>
              <w:ind w:left="0" w:firstLine="0"/>
              <w:rPr>
                <w:sz w:val="20"/>
                <w:szCs w:val="30"/>
              </w:rPr>
            </w:pPr>
          </w:p>
        </w:tc>
      </w:tr>
      <w:tr w:rsidR="00D800FC" w:rsidRPr="006547C2" w14:paraId="7B9D5C0B"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val="restart"/>
          </w:tcPr>
          <w:p w14:paraId="7D42A391" w14:textId="77777777" w:rsidR="00D800FC" w:rsidRPr="006547C2" w:rsidRDefault="00D800FC" w:rsidP="006F08C0">
            <w:pPr>
              <w:spacing w:before="0" w:line="360" w:lineRule="auto"/>
              <w:ind w:left="0" w:firstLine="0"/>
              <w:rPr>
                <w:sz w:val="20"/>
                <w:szCs w:val="30"/>
              </w:rPr>
            </w:pPr>
            <w:r w:rsidRPr="006547C2">
              <w:rPr>
                <w:rFonts w:ascii="Arial Narrow" w:hAnsi="Arial Narrow"/>
                <w:sz w:val="20"/>
                <w:szCs w:val="30"/>
              </w:rPr>
              <w:t>Total number of faculty involved in teaching</w:t>
            </w:r>
          </w:p>
        </w:tc>
        <w:tc>
          <w:tcPr>
            <w:tcW w:w="1807" w:type="dxa"/>
            <w:gridSpan w:val="2"/>
          </w:tcPr>
          <w:p w14:paraId="0089E3CC" w14:textId="77777777" w:rsidR="00D800FC" w:rsidRPr="006547C2" w:rsidRDefault="00D800FC" w:rsidP="006F08C0">
            <w:pPr>
              <w:spacing w:before="0" w:line="360" w:lineRule="auto"/>
              <w:ind w:left="0" w:firstLine="0"/>
              <w:jc w:val="center"/>
              <w:rPr>
                <w:sz w:val="20"/>
                <w:szCs w:val="30"/>
              </w:rPr>
            </w:pPr>
            <w:r w:rsidRPr="006547C2">
              <w:rPr>
                <w:rFonts w:ascii="Arial Narrow" w:hAnsi="Arial Narrow"/>
                <w:sz w:val="20"/>
                <w:szCs w:val="30"/>
              </w:rPr>
              <w:t>Full Time</w:t>
            </w:r>
          </w:p>
        </w:tc>
        <w:tc>
          <w:tcPr>
            <w:tcW w:w="1809" w:type="dxa"/>
          </w:tcPr>
          <w:p w14:paraId="44F4BA56" w14:textId="77777777" w:rsidR="00D800FC" w:rsidRPr="006547C2" w:rsidRDefault="00D800FC" w:rsidP="006F08C0">
            <w:pPr>
              <w:spacing w:before="0" w:line="360" w:lineRule="auto"/>
              <w:ind w:left="0" w:firstLine="0"/>
              <w:jc w:val="center"/>
              <w:rPr>
                <w:sz w:val="20"/>
                <w:szCs w:val="30"/>
              </w:rPr>
            </w:pPr>
            <w:r w:rsidRPr="006547C2">
              <w:rPr>
                <w:rFonts w:ascii="Arial Narrow" w:hAnsi="Arial Narrow"/>
                <w:sz w:val="20"/>
                <w:szCs w:val="30"/>
              </w:rPr>
              <w:t>Part Time</w:t>
            </w:r>
          </w:p>
        </w:tc>
      </w:tr>
      <w:tr w:rsidR="00D800FC" w:rsidRPr="006547C2" w14:paraId="2F00CBDA"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tcPr>
          <w:p w14:paraId="5EE0FF64" w14:textId="77777777" w:rsidR="00D800FC" w:rsidRPr="006547C2" w:rsidRDefault="00D800FC" w:rsidP="006F08C0">
            <w:pPr>
              <w:spacing w:before="0" w:line="360" w:lineRule="auto"/>
              <w:ind w:left="0" w:firstLine="0"/>
              <w:rPr>
                <w:sz w:val="20"/>
                <w:szCs w:val="30"/>
              </w:rPr>
            </w:pPr>
          </w:p>
        </w:tc>
        <w:tc>
          <w:tcPr>
            <w:tcW w:w="1807" w:type="dxa"/>
            <w:gridSpan w:val="2"/>
          </w:tcPr>
          <w:p w14:paraId="78B280A8" w14:textId="77777777" w:rsidR="00D800FC" w:rsidRPr="006547C2" w:rsidRDefault="00D800FC" w:rsidP="006F08C0">
            <w:pPr>
              <w:spacing w:before="0" w:line="360" w:lineRule="auto"/>
              <w:ind w:left="0" w:firstLine="0"/>
              <w:rPr>
                <w:sz w:val="20"/>
                <w:szCs w:val="30"/>
              </w:rPr>
            </w:pPr>
          </w:p>
        </w:tc>
        <w:tc>
          <w:tcPr>
            <w:tcW w:w="1809" w:type="dxa"/>
          </w:tcPr>
          <w:p w14:paraId="72FEAB5C" w14:textId="77777777" w:rsidR="00D800FC" w:rsidRPr="006547C2" w:rsidRDefault="00D800FC" w:rsidP="006F08C0">
            <w:pPr>
              <w:spacing w:before="0" w:line="360" w:lineRule="auto"/>
              <w:ind w:left="0" w:firstLine="0"/>
              <w:rPr>
                <w:sz w:val="20"/>
                <w:szCs w:val="30"/>
              </w:rPr>
            </w:pPr>
          </w:p>
        </w:tc>
      </w:tr>
      <w:tr w:rsidR="00D800FC" w:rsidRPr="006547C2" w14:paraId="53B3DBD5"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14:paraId="4C994588" w14:textId="77777777" w:rsidR="00D800FC" w:rsidRPr="006547C2" w:rsidRDefault="00D800FC" w:rsidP="006F08C0">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1807" w:type="dxa"/>
            <w:gridSpan w:val="2"/>
          </w:tcPr>
          <w:p w14:paraId="2F0D5C5B" w14:textId="77777777" w:rsidR="00D800FC" w:rsidRPr="006547C2" w:rsidRDefault="00D800FC" w:rsidP="006F08C0">
            <w:pPr>
              <w:spacing w:before="0" w:line="360" w:lineRule="auto"/>
              <w:ind w:left="0" w:firstLine="0"/>
              <w:rPr>
                <w:sz w:val="20"/>
                <w:szCs w:val="30"/>
              </w:rPr>
            </w:pPr>
          </w:p>
        </w:tc>
        <w:tc>
          <w:tcPr>
            <w:tcW w:w="1809" w:type="dxa"/>
          </w:tcPr>
          <w:p w14:paraId="2E9CE2C1" w14:textId="77777777" w:rsidR="00D800FC" w:rsidRPr="006547C2" w:rsidRDefault="00D800FC" w:rsidP="006F08C0">
            <w:pPr>
              <w:spacing w:before="0" w:line="360" w:lineRule="auto"/>
              <w:ind w:left="0" w:firstLine="0"/>
              <w:rPr>
                <w:sz w:val="20"/>
                <w:szCs w:val="30"/>
              </w:rPr>
            </w:pPr>
          </w:p>
        </w:tc>
      </w:tr>
      <w:tr w:rsidR="00D800FC" w:rsidRPr="006547C2" w14:paraId="413B0B9B"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14:paraId="36054C6D" w14:textId="77777777" w:rsidR="00D800FC" w:rsidRPr="006547C2" w:rsidRDefault="00D800FC" w:rsidP="006F08C0">
            <w:pPr>
              <w:spacing w:before="0" w:line="360" w:lineRule="auto"/>
              <w:ind w:left="0" w:firstLine="0"/>
              <w:rPr>
                <w:sz w:val="20"/>
                <w:szCs w:val="30"/>
              </w:rPr>
            </w:pPr>
            <w:r w:rsidRPr="006547C2">
              <w:rPr>
                <w:rFonts w:ascii="Arial Narrow" w:hAnsi="Arial Narrow"/>
                <w:sz w:val="20"/>
                <w:szCs w:val="30"/>
              </w:rPr>
              <w:t>Total number of faculty with PhD</w:t>
            </w:r>
          </w:p>
        </w:tc>
        <w:tc>
          <w:tcPr>
            <w:tcW w:w="1807" w:type="dxa"/>
            <w:gridSpan w:val="2"/>
          </w:tcPr>
          <w:p w14:paraId="0451C778" w14:textId="77777777" w:rsidR="00D800FC" w:rsidRPr="006547C2" w:rsidRDefault="00D800FC" w:rsidP="006F08C0">
            <w:pPr>
              <w:spacing w:before="0" w:line="360" w:lineRule="auto"/>
              <w:ind w:left="0" w:firstLine="0"/>
              <w:rPr>
                <w:sz w:val="20"/>
                <w:szCs w:val="30"/>
              </w:rPr>
            </w:pPr>
          </w:p>
        </w:tc>
        <w:tc>
          <w:tcPr>
            <w:tcW w:w="1809" w:type="dxa"/>
          </w:tcPr>
          <w:p w14:paraId="505E0037" w14:textId="77777777" w:rsidR="00D800FC" w:rsidRPr="006547C2" w:rsidRDefault="00D800FC" w:rsidP="006F08C0">
            <w:pPr>
              <w:spacing w:before="0" w:line="360" w:lineRule="auto"/>
              <w:ind w:left="0" w:firstLine="0"/>
              <w:rPr>
                <w:sz w:val="20"/>
                <w:szCs w:val="30"/>
              </w:rPr>
            </w:pPr>
          </w:p>
        </w:tc>
      </w:tr>
      <w:tr w:rsidR="00D800FC" w:rsidRPr="006547C2" w14:paraId="02FF1E00"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14:paraId="11391A0B" w14:textId="77777777" w:rsidR="00D800FC" w:rsidRPr="006547C2" w:rsidRDefault="00D800FC" w:rsidP="006F08C0">
            <w:pPr>
              <w:spacing w:before="0" w:line="360" w:lineRule="auto"/>
              <w:ind w:left="0" w:firstLine="0"/>
              <w:rPr>
                <w:rFonts w:ascii="Arial Narrow" w:hAnsi="Arial Narrow"/>
                <w:sz w:val="20"/>
                <w:szCs w:val="30"/>
              </w:rPr>
            </w:pPr>
            <w:r w:rsidRPr="006547C2">
              <w:rPr>
                <w:rFonts w:ascii="Arial Narrow" w:hAnsi="Arial Narrow"/>
                <w:sz w:val="20"/>
                <w:szCs w:val="30"/>
              </w:rPr>
              <w:t>Total number of faculty with MPhil</w:t>
            </w:r>
          </w:p>
        </w:tc>
        <w:tc>
          <w:tcPr>
            <w:tcW w:w="1807" w:type="dxa"/>
            <w:gridSpan w:val="2"/>
          </w:tcPr>
          <w:p w14:paraId="56A8DE94" w14:textId="77777777" w:rsidR="00D800FC" w:rsidRPr="006547C2" w:rsidRDefault="00D800FC" w:rsidP="006F08C0">
            <w:pPr>
              <w:spacing w:before="0" w:line="360" w:lineRule="auto"/>
              <w:ind w:left="0" w:firstLine="0"/>
              <w:rPr>
                <w:rFonts w:ascii="Arial Narrow" w:hAnsi="Arial Narrow"/>
                <w:sz w:val="20"/>
                <w:szCs w:val="30"/>
              </w:rPr>
            </w:pPr>
          </w:p>
        </w:tc>
        <w:tc>
          <w:tcPr>
            <w:tcW w:w="1809" w:type="dxa"/>
          </w:tcPr>
          <w:p w14:paraId="276FB1A7" w14:textId="77777777" w:rsidR="00D800FC" w:rsidRPr="006547C2" w:rsidRDefault="00D800FC" w:rsidP="006F08C0">
            <w:pPr>
              <w:spacing w:before="0" w:line="360" w:lineRule="auto"/>
              <w:ind w:left="0" w:firstLine="0"/>
              <w:rPr>
                <w:rFonts w:ascii="Arial Narrow" w:hAnsi="Arial Narrow"/>
                <w:sz w:val="20"/>
                <w:szCs w:val="30"/>
              </w:rPr>
            </w:pPr>
          </w:p>
        </w:tc>
      </w:tr>
      <w:tr w:rsidR="00D800FC" w:rsidRPr="006547C2" w14:paraId="069C16C0" w14:textId="77777777" w:rsidTr="006F0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14:paraId="102EA0AC" w14:textId="77777777" w:rsidR="00D800FC" w:rsidRPr="006547C2" w:rsidRDefault="00D800FC" w:rsidP="006F08C0">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1807" w:type="dxa"/>
            <w:gridSpan w:val="2"/>
          </w:tcPr>
          <w:p w14:paraId="67D6A294" w14:textId="77777777" w:rsidR="00D800FC" w:rsidRPr="006547C2" w:rsidRDefault="00D800FC" w:rsidP="006F08C0">
            <w:pPr>
              <w:spacing w:before="0" w:line="360" w:lineRule="auto"/>
              <w:ind w:left="0" w:firstLine="0"/>
              <w:rPr>
                <w:rFonts w:ascii="Arial Narrow" w:hAnsi="Arial Narrow"/>
                <w:sz w:val="20"/>
                <w:szCs w:val="30"/>
              </w:rPr>
            </w:pPr>
          </w:p>
        </w:tc>
        <w:tc>
          <w:tcPr>
            <w:tcW w:w="1809" w:type="dxa"/>
          </w:tcPr>
          <w:p w14:paraId="3027EC2C" w14:textId="77777777" w:rsidR="00D800FC" w:rsidRPr="006547C2" w:rsidRDefault="00D800FC" w:rsidP="006F08C0">
            <w:pPr>
              <w:spacing w:before="0" w:line="360" w:lineRule="auto"/>
              <w:ind w:left="0" w:firstLine="0"/>
              <w:rPr>
                <w:rFonts w:ascii="Arial Narrow" w:hAnsi="Arial Narrow"/>
                <w:sz w:val="20"/>
                <w:szCs w:val="30"/>
              </w:rPr>
            </w:pPr>
          </w:p>
        </w:tc>
      </w:tr>
    </w:tbl>
    <w:p w14:paraId="2D217128" w14:textId="77777777" w:rsidR="00D800FC" w:rsidRPr="006547C2" w:rsidRDefault="00D800FC" w:rsidP="00D800FC">
      <w:pPr>
        <w:spacing w:before="0" w:line="360" w:lineRule="auto"/>
        <w:ind w:left="0" w:firstLine="0"/>
        <w:rPr>
          <w:rFonts w:ascii="Arial Narrow" w:hAnsi="Arial Narrow"/>
          <w:b/>
          <w:sz w:val="18"/>
          <w:szCs w:val="28"/>
        </w:rPr>
      </w:pPr>
    </w:p>
    <w:p w14:paraId="76FEE837" w14:textId="77777777" w:rsidR="00D800FC" w:rsidRPr="006547C2" w:rsidRDefault="00D800FC" w:rsidP="00D800FC">
      <w:pPr>
        <w:spacing w:before="0" w:line="360" w:lineRule="auto"/>
        <w:ind w:left="0" w:firstLine="0"/>
        <w:rPr>
          <w:rFonts w:ascii="Arial Narrow" w:hAnsi="Arial Narrow"/>
          <w:b/>
          <w:sz w:val="18"/>
          <w:szCs w:val="28"/>
        </w:rPr>
      </w:pPr>
      <w:r w:rsidRPr="006547C2">
        <w:rPr>
          <w:rFonts w:ascii="Arial Narrow" w:hAnsi="Arial Narrow"/>
          <w:b/>
          <w:sz w:val="18"/>
          <w:szCs w:val="28"/>
        </w:rPr>
        <w:t>2. Program Detail</w:t>
      </w:r>
    </w:p>
    <w:tbl>
      <w:tblPr>
        <w:tblW w:w="9054"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981"/>
        <w:gridCol w:w="5073"/>
      </w:tblGrid>
      <w:tr w:rsidR="00D800FC" w:rsidRPr="006547C2" w14:paraId="4AFAD629"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2C1F7A45"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Area of program</w:t>
            </w:r>
          </w:p>
        </w:tc>
        <w:tc>
          <w:tcPr>
            <w:tcW w:w="5073" w:type="dxa"/>
            <w:tcBorders>
              <w:top w:val="single" w:sz="4" w:space="0" w:color="auto"/>
              <w:left w:val="single" w:sz="4" w:space="0" w:color="auto"/>
              <w:bottom w:val="single" w:sz="4" w:space="0" w:color="auto"/>
              <w:right w:val="single" w:sz="4" w:space="0" w:color="auto"/>
            </w:tcBorders>
          </w:tcPr>
          <w:p w14:paraId="4EA27F4F" w14:textId="77777777" w:rsidR="00D800FC" w:rsidRPr="006547C2" w:rsidRDefault="00D800FC" w:rsidP="006F08C0">
            <w:pPr>
              <w:spacing w:before="0" w:line="360" w:lineRule="auto"/>
              <w:ind w:left="0" w:firstLine="0"/>
              <w:rPr>
                <w:sz w:val="18"/>
                <w:szCs w:val="28"/>
              </w:rPr>
            </w:pPr>
          </w:p>
        </w:tc>
      </w:tr>
      <w:tr w:rsidR="00D800FC" w:rsidRPr="006547C2" w14:paraId="08842465"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13F6C248"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Proposed Date</w:t>
            </w:r>
          </w:p>
        </w:tc>
        <w:tc>
          <w:tcPr>
            <w:tcW w:w="5073" w:type="dxa"/>
            <w:tcBorders>
              <w:top w:val="single" w:sz="4" w:space="0" w:color="auto"/>
              <w:left w:val="single" w:sz="4" w:space="0" w:color="auto"/>
              <w:bottom w:val="single" w:sz="4" w:space="0" w:color="auto"/>
              <w:right w:val="single" w:sz="4" w:space="0" w:color="auto"/>
            </w:tcBorders>
          </w:tcPr>
          <w:p w14:paraId="7C880065" w14:textId="77777777" w:rsidR="00D800FC" w:rsidRPr="006547C2" w:rsidRDefault="00D800FC" w:rsidP="006F08C0">
            <w:pPr>
              <w:spacing w:before="0" w:line="360" w:lineRule="auto"/>
              <w:ind w:left="0" w:firstLine="0"/>
              <w:rPr>
                <w:sz w:val="18"/>
                <w:szCs w:val="28"/>
              </w:rPr>
            </w:pPr>
          </w:p>
        </w:tc>
      </w:tr>
      <w:tr w:rsidR="00D800FC" w:rsidRPr="006547C2" w14:paraId="6B008004"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5074FA5A" w14:textId="77777777" w:rsidR="00D800FC" w:rsidRPr="00B230EE" w:rsidRDefault="00D800FC" w:rsidP="006F08C0">
            <w:pPr>
              <w:spacing w:before="0" w:line="360" w:lineRule="auto"/>
              <w:ind w:left="0" w:firstLine="0"/>
              <w:rPr>
                <w:rFonts w:ascii="Arial Narrow" w:hAnsi="Arial Narrow"/>
                <w:color w:val="FF0000"/>
                <w:sz w:val="18"/>
                <w:szCs w:val="28"/>
              </w:rPr>
            </w:pPr>
            <w:r w:rsidRPr="00EE1C4F">
              <w:rPr>
                <w:rFonts w:ascii="Arial Narrow" w:hAnsi="Arial Narrow"/>
                <w:sz w:val="18"/>
                <w:szCs w:val="28"/>
              </w:rPr>
              <w:t>Duration of the project</w:t>
            </w:r>
          </w:p>
        </w:tc>
        <w:tc>
          <w:tcPr>
            <w:tcW w:w="5073" w:type="dxa"/>
            <w:tcBorders>
              <w:top w:val="single" w:sz="4" w:space="0" w:color="auto"/>
              <w:left w:val="single" w:sz="4" w:space="0" w:color="auto"/>
              <w:bottom w:val="single" w:sz="4" w:space="0" w:color="auto"/>
              <w:right w:val="single" w:sz="4" w:space="0" w:color="auto"/>
            </w:tcBorders>
          </w:tcPr>
          <w:p w14:paraId="32B5295C" w14:textId="77777777" w:rsidR="00D800FC" w:rsidRPr="006547C2" w:rsidRDefault="00D800FC" w:rsidP="006F08C0">
            <w:pPr>
              <w:spacing w:before="0" w:line="360" w:lineRule="auto"/>
              <w:ind w:left="0" w:firstLine="0"/>
              <w:rPr>
                <w:sz w:val="18"/>
                <w:szCs w:val="28"/>
              </w:rPr>
            </w:pPr>
          </w:p>
        </w:tc>
      </w:tr>
      <w:tr w:rsidR="00D800FC" w:rsidRPr="006547C2" w14:paraId="6012C69A"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0D3C123E"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Title of program</w:t>
            </w:r>
          </w:p>
        </w:tc>
        <w:tc>
          <w:tcPr>
            <w:tcW w:w="5073" w:type="dxa"/>
            <w:tcBorders>
              <w:top w:val="single" w:sz="4" w:space="0" w:color="auto"/>
              <w:left w:val="single" w:sz="4" w:space="0" w:color="auto"/>
              <w:bottom w:val="single" w:sz="4" w:space="0" w:color="auto"/>
              <w:right w:val="single" w:sz="4" w:space="0" w:color="auto"/>
            </w:tcBorders>
          </w:tcPr>
          <w:p w14:paraId="54948081" w14:textId="77777777" w:rsidR="00D800FC" w:rsidRPr="006547C2" w:rsidRDefault="00D800FC" w:rsidP="006F08C0">
            <w:pPr>
              <w:spacing w:before="0" w:line="360" w:lineRule="auto"/>
              <w:ind w:left="0" w:firstLine="0"/>
              <w:rPr>
                <w:sz w:val="18"/>
                <w:szCs w:val="28"/>
              </w:rPr>
            </w:pPr>
          </w:p>
        </w:tc>
      </w:tr>
      <w:tr w:rsidR="00D800FC" w:rsidRPr="006547C2" w14:paraId="597B35CC"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4B59F7CF" w14:textId="77777777" w:rsidR="00D800FC" w:rsidRPr="006547C2" w:rsidRDefault="00D800FC" w:rsidP="006F08C0">
            <w:pPr>
              <w:spacing w:before="0" w:line="360" w:lineRule="auto"/>
              <w:ind w:left="0" w:firstLine="0"/>
              <w:rPr>
                <w:sz w:val="18"/>
                <w:szCs w:val="28"/>
              </w:rPr>
            </w:pPr>
            <w:r>
              <w:rPr>
                <w:rFonts w:ascii="Arial Narrow" w:hAnsi="Arial Narrow"/>
                <w:sz w:val="18"/>
                <w:szCs w:val="28"/>
              </w:rPr>
              <w:lastRenderedPageBreak/>
              <w:t xml:space="preserve">Location of the project </w:t>
            </w:r>
          </w:p>
        </w:tc>
        <w:tc>
          <w:tcPr>
            <w:tcW w:w="5073" w:type="dxa"/>
            <w:tcBorders>
              <w:top w:val="single" w:sz="4" w:space="0" w:color="auto"/>
              <w:left w:val="single" w:sz="4" w:space="0" w:color="auto"/>
              <w:bottom w:val="single" w:sz="4" w:space="0" w:color="auto"/>
              <w:right w:val="single" w:sz="4" w:space="0" w:color="auto"/>
            </w:tcBorders>
          </w:tcPr>
          <w:p w14:paraId="55848F53" w14:textId="77777777" w:rsidR="00D800FC" w:rsidRPr="006547C2" w:rsidRDefault="00D800FC" w:rsidP="006F08C0">
            <w:pPr>
              <w:spacing w:before="0" w:line="360" w:lineRule="auto"/>
              <w:ind w:left="0" w:firstLine="0"/>
              <w:rPr>
                <w:sz w:val="18"/>
                <w:szCs w:val="28"/>
              </w:rPr>
            </w:pPr>
          </w:p>
        </w:tc>
      </w:tr>
      <w:tr w:rsidR="00D800FC" w:rsidRPr="006547C2" w14:paraId="4DF7C918"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66CBBA5C"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Total expected no. of participants (Host and others)</w:t>
            </w:r>
          </w:p>
        </w:tc>
        <w:tc>
          <w:tcPr>
            <w:tcW w:w="5073" w:type="dxa"/>
            <w:tcBorders>
              <w:top w:val="single" w:sz="4" w:space="0" w:color="auto"/>
              <w:left w:val="single" w:sz="4" w:space="0" w:color="auto"/>
              <w:bottom w:val="single" w:sz="4" w:space="0" w:color="auto"/>
              <w:right w:val="single" w:sz="4" w:space="0" w:color="auto"/>
            </w:tcBorders>
          </w:tcPr>
          <w:p w14:paraId="30B940CD" w14:textId="77777777" w:rsidR="00D800FC" w:rsidRPr="006547C2" w:rsidRDefault="00D800FC" w:rsidP="006F08C0">
            <w:pPr>
              <w:spacing w:before="0" w:line="360" w:lineRule="auto"/>
              <w:ind w:left="0" w:firstLine="0"/>
              <w:rPr>
                <w:sz w:val="18"/>
                <w:szCs w:val="28"/>
              </w:rPr>
            </w:pPr>
          </w:p>
        </w:tc>
      </w:tr>
      <w:tr w:rsidR="00D800FC" w:rsidRPr="006547C2" w14:paraId="7A984E38"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35EA88A4"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Type of the participants</w:t>
            </w:r>
          </w:p>
        </w:tc>
        <w:tc>
          <w:tcPr>
            <w:tcW w:w="5073" w:type="dxa"/>
            <w:tcBorders>
              <w:top w:val="single" w:sz="4" w:space="0" w:color="auto"/>
              <w:left w:val="single" w:sz="4" w:space="0" w:color="auto"/>
              <w:bottom w:val="single" w:sz="4" w:space="0" w:color="auto"/>
              <w:right w:val="single" w:sz="4" w:space="0" w:color="auto"/>
            </w:tcBorders>
          </w:tcPr>
          <w:p w14:paraId="0188DD24" w14:textId="77777777" w:rsidR="00D800FC" w:rsidRPr="006547C2" w:rsidRDefault="00D800FC" w:rsidP="006F08C0">
            <w:pPr>
              <w:spacing w:before="0" w:line="360" w:lineRule="auto"/>
              <w:ind w:left="0" w:firstLine="0"/>
              <w:rPr>
                <w:sz w:val="18"/>
                <w:szCs w:val="28"/>
              </w:rPr>
            </w:pPr>
          </w:p>
        </w:tc>
      </w:tr>
      <w:tr w:rsidR="00D800FC" w:rsidRPr="006547C2" w14:paraId="0639EB26"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3FFDB7A0"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 xml:space="preserve">Collaboration with other institutions </w:t>
            </w:r>
          </w:p>
        </w:tc>
        <w:tc>
          <w:tcPr>
            <w:tcW w:w="5073" w:type="dxa"/>
            <w:tcBorders>
              <w:top w:val="single" w:sz="4" w:space="0" w:color="auto"/>
              <w:left w:val="single" w:sz="4" w:space="0" w:color="auto"/>
              <w:bottom w:val="single" w:sz="4" w:space="0" w:color="auto"/>
              <w:right w:val="single" w:sz="4" w:space="0" w:color="auto"/>
            </w:tcBorders>
          </w:tcPr>
          <w:p w14:paraId="037A4F1E" w14:textId="77777777" w:rsidR="00D800FC" w:rsidRPr="006547C2" w:rsidRDefault="00D800FC" w:rsidP="006F08C0">
            <w:pPr>
              <w:spacing w:before="0" w:line="360" w:lineRule="auto"/>
              <w:ind w:left="0" w:firstLine="0"/>
              <w:rPr>
                <w:sz w:val="18"/>
                <w:szCs w:val="28"/>
              </w:rPr>
            </w:pPr>
          </w:p>
        </w:tc>
      </w:tr>
      <w:tr w:rsidR="00D800FC" w:rsidRPr="006547C2" w14:paraId="3C95D63D"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76FEBB96"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No. of invitees (National &amp; International) (Please attached a list of all possible invitees)</w:t>
            </w:r>
            <w:r>
              <w:rPr>
                <w:rFonts w:ascii="Arial Narrow" w:hAnsi="Arial Narrow"/>
                <w:sz w:val="18"/>
                <w:szCs w:val="28"/>
              </w:rPr>
              <w:t xml:space="preserve"> if any</w:t>
            </w:r>
          </w:p>
        </w:tc>
        <w:tc>
          <w:tcPr>
            <w:tcW w:w="5073" w:type="dxa"/>
            <w:tcBorders>
              <w:top w:val="single" w:sz="4" w:space="0" w:color="auto"/>
              <w:left w:val="single" w:sz="4" w:space="0" w:color="auto"/>
              <w:bottom w:val="single" w:sz="4" w:space="0" w:color="auto"/>
              <w:right w:val="single" w:sz="4" w:space="0" w:color="auto"/>
            </w:tcBorders>
          </w:tcPr>
          <w:p w14:paraId="256F5ED5" w14:textId="77777777" w:rsidR="00D800FC" w:rsidRPr="006547C2" w:rsidRDefault="00D800FC" w:rsidP="006F08C0">
            <w:pPr>
              <w:spacing w:before="0" w:line="360" w:lineRule="auto"/>
              <w:ind w:left="0" w:firstLine="0"/>
              <w:rPr>
                <w:sz w:val="18"/>
                <w:szCs w:val="28"/>
              </w:rPr>
            </w:pPr>
          </w:p>
        </w:tc>
      </w:tr>
      <w:tr w:rsidR="00D800FC" w:rsidRPr="00B230EE" w14:paraId="088EDAEC"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5B48B93A" w14:textId="77777777" w:rsidR="00D800FC" w:rsidRPr="00B230EE" w:rsidRDefault="00D800FC" w:rsidP="006F08C0">
            <w:pPr>
              <w:spacing w:before="0" w:line="360" w:lineRule="auto"/>
              <w:ind w:left="0" w:firstLine="0"/>
              <w:rPr>
                <w:rFonts w:ascii="Arial Narrow" w:hAnsi="Arial Narrow"/>
                <w:color w:val="FF0000"/>
                <w:sz w:val="18"/>
                <w:szCs w:val="28"/>
              </w:rPr>
            </w:pPr>
            <w:r w:rsidRPr="00EE1C4F">
              <w:rPr>
                <w:rFonts w:ascii="Arial Narrow" w:hAnsi="Arial Narrow"/>
                <w:sz w:val="18"/>
                <w:szCs w:val="28"/>
              </w:rPr>
              <w:t>Facilities available for the project</w:t>
            </w:r>
          </w:p>
        </w:tc>
        <w:tc>
          <w:tcPr>
            <w:tcW w:w="5073" w:type="dxa"/>
            <w:tcBorders>
              <w:top w:val="single" w:sz="4" w:space="0" w:color="auto"/>
              <w:left w:val="single" w:sz="4" w:space="0" w:color="auto"/>
              <w:bottom w:val="single" w:sz="4" w:space="0" w:color="auto"/>
              <w:right w:val="single" w:sz="4" w:space="0" w:color="auto"/>
            </w:tcBorders>
          </w:tcPr>
          <w:p w14:paraId="0FF6C276" w14:textId="77777777" w:rsidR="00D800FC" w:rsidRPr="00B230EE" w:rsidRDefault="00D800FC" w:rsidP="006F08C0">
            <w:pPr>
              <w:spacing w:before="0" w:line="360" w:lineRule="auto"/>
              <w:ind w:left="0" w:firstLine="0"/>
              <w:rPr>
                <w:color w:val="FF0000"/>
                <w:sz w:val="18"/>
                <w:szCs w:val="28"/>
              </w:rPr>
            </w:pPr>
          </w:p>
        </w:tc>
      </w:tr>
      <w:tr w:rsidR="00D800FC" w:rsidRPr="00B230EE" w14:paraId="1AFA559E"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6B715018" w14:textId="77777777" w:rsidR="00D800FC" w:rsidRPr="00B230EE" w:rsidRDefault="00D800FC" w:rsidP="006F08C0">
            <w:pPr>
              <w:spacing w:before="0" w:line="360" w:lineRule="auto"/>
              <w:ind w:left="0" w:firstLine="0"/>
              <w:rPr>
                <w:rFonts w:ascii="Arial Narrow" w:hAnsi="Arial Narrow"/>
                <w:color w:val="FF0000"/>
                <w:sz w:val="18"/>
                <w:szCs w:val="28"/>
              </w:rPr>
            </w:pPr>
            <w:r w:rsidRPr="00EE1C4F">
              <w:rPr>
                <w:rFonts w:ascii="Arial Narrow" w:hAnsi="Arial Narrow"/>
                <w:sz w:val="18"/>
                <w:szCs w:val="28"/>
              </w:rPr>
              <w:t>Type of the project (Training / Research/ workshop</w:t>
            </w:r>
            <w:r>
              <w:rPr>
                <w:rFonts w:ascii="Arial Narrow" w:hAnsi="Arial Narrow"/>
                <w:sz w:val="18"/>
                <w:szCs w:val="28"/>
              </w:rPr>
              <w:t>/etc</w:t>
            </w:r>
            <w:r w:rsidRPr="00EE1C4F">
              <w:rPr>
                <w:rFonts w:ascii="Arial Narrow" w:hAnsi="Arial Narrow"/>
                <w:sz w:val="18"/>
                <w:szCs w:val="28"/>
              </w:rPr>
              <w:t>)</w:t>
            </w:r>
          </w:p>
        </w:tc>
        <w:tc>
          <w:tcPr>
            <w:tcW w:w="5073" w:type="dxa"/>
            <w:tcBorders>
              <w:top w:val="single" w:sz="4" w:space="0" w:color="auto"/>
              <w:left w:val="single" w:sz="4" w:space="0" w:color="auto"/>
              <w:bottom w:val="single" w:sz="4" w:space="0" w:color="auto"/>
              <w:right w:val="single" w:sz="4" w:space="0" w:color="auto"/>
            </w:tcBorders>
          </w:tcPr>
          <w:p w14:paraId="751AAA0B" w14:textId="77777777" w:rsidR="00D800FC" w:rsidRPr="00B230EE" w:rsidRDefault="00D800FC" w:rsidP="006F08C0">
            <w:pPr>
              <w:spacing w:before="0" w:line="360" w:lineRule="auto"/>
              <w:ind w:left="0" w:firstLine="0"/>
              <w:rPr>
                <w:color w:val="FF0000"/>
                <w:sz w:val="18"/>
                <w:szCs w:val="28"/>
              </w:rPr>
            </w:pPr>
          </w:p>
        </w:tc>
      </w:tr>
      <w:tr w:rsidR="00D800FC" w:rsidRPr="006547C2" w14:paraId="00DAD434" w14:textId="77777777" w:rsidTr="006F08C0">
        <w:trPr>
          <w:trHeight w:val="20"/>
          <w:jc w:val="center"/>
        </w:trPr>
        <w:tc>
          <w:tcPr>
            <w:tcW w:w="3981" w:type="dxa"/>
            <w:tcBorders>
              <w:top w:val="single" w:sz="4" w:space="0" w:color="auto"/>
              <w:left w:val="single" w:sz="4" w:space="0" w:color="auto"/>
              <w:bottom w:val="single" w:sz="4" w:space="0" w:color="auto"/>
              <w:right w:val="single" w:sz="4" w:space="0" w:color="auto"/>
            </w:tcBorders>
          </w:tcPr>
          <w:p w14:paraId="10B35E5A" w14:textId="77777777" w:rsidR="00D800FC" w:rsidRPr="006547C2" w:rsidRDefault="00D800FC" w:rsidP="006F08C0">
            <w:pPr>
              <w:spacing w:before="0" w:line="360" w:lineRule="auto"/>
              <w:ind w:left="0" w:firstLine="0"/>
              <w:rPr>
                <w:sz w:val="18"/>
                <w:szCs w:val="28"/>
              </w:rPr>
            </w:pPr>
            <w:r>
              <w:rPr>
                <w:rFonts w:ascii="Arial Narrow" w:hAnsi="Arial Narrow"/>
                <w:sz w:val="18"/>
                <w:szCs w:val="28"/>
              </w:rPr>
              <w:t xml:space="preserve">Name of the proposed experts/partners </w:t>
            </w:r>
          </w:p>
        </w:tc>
        <w:tc>
          <w:tcPr>
            <w:tcW w:w="5073" w:type="dxa"/>
            <w:tcBorders>
              <w:top w:val="single" w:sz="4" w:space="0" w:color="auto"/>
              <w:left w:val="single" w:sz="4" w:space="0" w:color="auto"/>
              <w:bottom w:val="single" w:sz="4" w:space="0" w:color="auto"/>
              <w:right w:val="single" w:sz="4" w:space="0" w:color="auto"/>
            </w:tcBorders>
          </w:tcPr>
          <w:p w14:paraId="4C374EE7"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Please mention name</w:t>
            </w:r>
          </w:p>
        </w:tc>
      </w:tr>
    </w:tbl>
    <w:p w14:paraId="660B9206" w14:textId="77777777" w:rsidR="00D800FC" w:rsidRPr="006547C2" w:rsidRDefault="00D800FC" w:rsidP="00D800FC">
      <w:pPr>
        <w:spacing w:before="0" w:line="360" w:lineRule="auto"/>
        <w:ind w:left="0" w:firstLine="0"/>
        <w:rPr>
          <w:rFonts w:ascii="Arial Narrow" w:hAnsi="Arial Narrow"/>
          <w:b/>
          <w:sz w:val="18"/>
          <w:szCs w:val="28"/>
        </w:rPr>
      </w:pPr>
    </w:p>
    <w:p w14:paraId="64EDE6CA" w14:textId="77777777" w:rsidR="00D800FC" w:rsidRPr="006547C2" w:rsidRDefault="00D800FC" w:rsidP="00D800FC">
      <w:pPr>
        <w:rPr>
          <w:rFonts w:ascii="Arial Narrow" w:hAnsi="Arial Narrow"/>
          <w:b/>
          <w:bCs/>
        </w:rPr>
      </w:pPr>
      <w:r w:rsidRPr="006547C2">
        <w:rPr>
          <w:rFonts w:ascii="Arial Narrow" w:hAnsi="Arial Narrow"/>
          <w:b/>
          <w:bCs/>
        </w:rPr>
        <w:t>3. Information about the Program</w:t>
      </w:r>
    </w:p>
    <w:tbl>
      <w:tblPr>
        <w:tblStyle w:val="TableGrid"/>
        <w:tblW w:w="0" w:type="auto"/>
        <w:tblLook w:val="04A0" w:firstRow="1" w:lastRow="0" w:firstColumn="1" w:lastColumn="0" w:noHBand="0" w:noVBand="1"/>
      </w:tblPr>
      <w:tblGrid>
        <w:gridCol w:w="3235"/>
        <w:gridCol w:w="3960"/>
        <w:gridCol w:w="1822"/>
      </w:tblGrid>
      <w:tr w:rsidR="00D800FC" w:rsidRPr="006547C2" w14:paraId="57BD3C7F" w14:textId="77777777" w:rsidTr="006F08C0">
        <w:trPr>
          <w:trHeight w:val="503"/>
        </w:trPr>
        <w:tc>
          <w:tcPr>
            <w:tcW w:w="3235" w:type="dxa"/>
          </w:tcPr>
          <w:p w14:paraId="15BBCD4B" w14:textId="77777777" w:rsidR="00D800FC" w:rsidRPr="006547C2" w:rsidRDefault="00D800FC" w:rsidP="006F08C0">
            <w:pPr>
              <w:spacing w:before="0" w:line="36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3960" w:type="dxa"/>
          </w:tcPr>
          <w:p w14:paraId="60BF7E07" w14:textId="77777777" w:rsidR="00D800FC" w:rsidRPr="006547C2" w:rsidRDefault="00D800FC" w:rsidP="006F08C0">
            <w:pPr>
              <w:spacing w:before="0" w:line="360" w:lineRule="auto"/>
              <w:ind w:left="403" w:hanging="403"/>
              <w:jc w:val="center"/>
              <w:rPr>
                <w:rFonts w:ascii="Arial Narrow" w:hAnsi="Arial Narrow"/>
                <w:sz w:val="20"/>
                <w:szCs w:val="20"/>
              </w:rPr>
            </w:pPr>
            <w:r>
              <w:rPr>
                <w:rFonts w:ascii="Arial Narrow" w:hAnsi="Arial Narrow"/>
                <w:sz w:val="20"/>
                <w:szCs w:val="20"/>
              </w:rPr>
              <w:t>Activities</w:t>
            </w:r>
          </w:p>
        </w:tc>
        <w:tc>
          <w:tcPr>
            <w:tcW w:w="1822" w:type="dxa"/>
          </w:tcPr>
          <w:p w14:paraId="2D52ACD5" w14:textId="77777777" w:rsidR="00D800FC" w:rsidRPr="006547C2" w:rsidRDefault="00D800FC" w:rsidP="006F08C0">
            <w:pPr>
              <w:spacing w:before="0" w:line="360" w:lineRule="auto"/>
              <w:ind w:left="403" w:hanging="403"/>
              <w:jc w:val="center"/>
              <w:rPr>
                <w:rFonts w:ascii="Arial Narrow" w:hAnsi="Arial Narrow"/>
                <w:sz w:val="20"/>
                <w:szCs w:val="20"/>
              </w:rPr>
            </w:pPr>
            <w:r w:rsidRPr="006547C2">
              <w:rPr>
                <w:rFonts w:ascii="Arial Narrow" w:hAnsi="Arial Narrow"/>
                <w:sz w:val="20"/>
                <w:szCs w:val="20"/>
              </w:rPr>
              <w:t>Duration</w:t>
            </w:r>
            <w:r>
              <w:rPr>
                <w:rFonts w:ascii="Arial Narrow" w:hAnsi="Arial Narrow"/>
                <w:sz w:val="20"/>
                <w:szCs w:val="20"/>
              </w:rPr>
              <w:t xml:space="preserve"> </w:t>
            </w:r>
            <w:r w:rsidRPr="006547C2">
              <w:rPr>
                <w:rFonts w:ascii="Arial Narrow" w:hAnsi="Arial Narrow"/>
                <w:sz w:val="20"/>
                <w:szCs w:val="20"/>
              </w:rPr>
              <w:t>(hour)</w:t>
            </w:r>
          </w:p>
        </w:tc>
      </w:tr>
      <w:tr w:rsidR="00D800FC" w:rsidRPr="006547C2" w14:paraId="487F152B" w14:textId="77777777" w:rsidTr="006F08C0">
        <w:tc>
          <w:tcPr>
            <w:tcW w:w="3235" w:type="dxa"/>
          </w:tcPr>
          <w:p w14:paraId="11C6BB2B" w14:textId="77777777" w:rsidR="00D800FC" w:rsidRPr="006547C2" w:rsidRDefault="00D800FC" w:rsidP="006F08C0">
            <w:pPr>
              <w:spacing w:before="0" w:line="360" w:lineRule="auto"/>
              <w:ind w:left="403" w:hanging="403"/>
              <w:rPr>
                <w:rFonts w:ascii="Arial Narrow" w:hAnsi="Arial Narrow"/>
                <w:sz w:val="20"/>
                <w:szCs w:val="20"/>
              </w:rPr>
            </w:pPr>
            <w:r w:rsidRPr="006547C2">
              <w:rPr>
                <w:rFonts w:ascii="Arial Narrow" w:hAnsi="Arial Narrow"/>
                <w:sz w:val="20"/>
                <w:szCs w:val="20"/>
              </w:rPr>
              <w:t>1.</w:t>
            </w:r>
          </w:p>
        </w:tc>
        <w:tc>
          <w:tcPr>
            <w:tcW w:w="3960" w:type="dxa"/>
          </w:tcPr>
          <w:p w14:paraId="10070ABC" w14:textId="77777777" w:rsidR="00D800FC" w:rsidRPr="006547C2" w:rsidRDefault="00D800FC" w:rsidP="006F08C0">
            <w:pPr>
              <w:spacing w:before="0" w:line="360" w:lineRule="auto"/>
              <w:ind w:left="403" w:hanging="403"/>
              <w:rPr>
                <w:rFonts w:ascii="Arial Narrow" w:hAnsi="Arial Narrow"/>
                <w:sz w:val="20"/>
                <w:szCs w:val="20"/>
              </w:rPr>
            </w:pPr>
          </w:p>
        </w:tc>
        <w:tc>
          <w:tcPr>
            <w:tcW w:w="1822" w:type="dxa"/>
          </w:tcPr>
          <w:p w14:paraId="793384EB" w14:textId="77777777" w:rsidR="00D800FC" w:rsidRPr="006547C2" w:rsidRDefault="00D800FC" w:rsidP="006F08C0">
            <w:pPr>
              <w:spacing w:before="0" w:line="360" w:lineRule="auto"/>
              <w:ind w:left="403" w:hanging="403"/>
              <w:rPr>
                <w:rFonts w:ascii="Arial Narrow" w:hAnsi="Arial Narrow"/>
                <w:sz w:val="20"/>
                <w:szCs w:val="20"/>
              </w:rPr>
            </w:pPr>
          </w:p>
        </w:tc>
      </w:tr>
      <w:tr w:rsidR="00D800FC" w:rsidRPr="006547C2" w14:paraId="40B37B61" w14:textId="77777777" w:rsidTr="006F08C0">
        <w:tc>
          <w:tcPr>
            <w:tcW w:w="3235" w:type="dxa"/>
          </w:tcPr>
          <w:p w14:paraId="4E5BFEBE" w14:textId="77777777" w:rsidR="00D800FC" w:rsidRPr="006547C2" w:rsidRDefault="00D800FC" w:rsidP="006F08C0">
            <w:pPr>
              <w:spacing w:before="0" w:line="360" w:lineRule="auto"/>
              <w:ind w:left="403" w:hanging="403"/>
              <w:rPr>
                <w:rFonts w:ascii="Arial Narrow" w:hAnsi="Arial Narrow"/>
                <w:sz w:val="20"/>
                <w:szCs w:val="20"/>
              </w:rPr>
            </w:pPr>
            <w:r w:rsidRPr="006547C2">
              <w:rPr>
                <w:rFonts w:ascii="Arial Narrow" w:hAnsi="Arial Narrow"/>
                <w:sz w:val="20"/>
                <w:szCs w:val="20"/>
              </w:rPr>
              <w:t>2.</w:t>
            </w:r>
          </w:p>
        </w:tc>
        <w:tc>
          <w:tcPr>
            <w:tcW w:w="3960" w:type="dxa"/>
          </w:tcPr>
          <w:p w14:paraId="3A489CFC" w14:textId="77777777" w:rsidR="00D800FC" w:rsidRPr="006547C2" w:rsidRDefault="00D800FC" w:rsidP="006F08C0">
            <w:pPr>
              <w:spacing w:before="0" w:line="360" w:lineRule="auto"/>
              <w:ind w:left="403" w:hanging="403"/>
              <w:rPr>
                <w:rFonts w:ascii="Arial Narrow" w:hAnsi="Arial Narrow"/>
                <w:sz w:val="20"/>
                <w:szCs w:val="20"/>
              </w:rPr>
            </w:pPr>
          </w:p>
        </w:tc>
        <w:tc>
          <w:tcPr>
            <w:tcW w:w="1822" w:type="dxa"/>
          </w:tcPr>
          <w:p w14:paraId="0EBB40D9" w14:textId="77777777" w:rsidR="00D800FC" w:rsidRPr="006547C2" w:rsidRDefault="00D800FC" w:rsidP="006F08C0">
            <w:pPr>
              <w:spacing w:before="0" w:line="360" w:lineRule="auto"/>
              <w:ind w:left="403" w:hanging="403"/>
              <w:rPr>
                <w:rFonts w:ascii="Arial Narrow" w:hAnsi="Arial Narrow"/>
                <w:sz w:val="20"/>
                <w:szCs w:val="20"/>
              </w:rPr>
            </w:pPr>
          </w:p>
        </w:tc>
      </w:tr>
      <w:tr w:rsidR="00D800FC" w:rsidRPr="006547C2" w14:paraId="5163CE52" w14:textId="77777777" w:rsidTr="006F08C0">
        <w:tc>
          <w:tcPr>
            <w:tcW w:w="3235" w:type="dxa"/>
          </w:tcPr>
          <w:p w14:paraId="40911B12" w14:textId="77777777" w:rsidR="00D800FC" w:rsidRPr="006547C2" w:rsidRDefault="00D800FC" w:rsidP="006F08C0">
            <w:pPr>
              <w:spacing w:before="0" w:line="360" w:lineRule="auto"/>
              <w:ind w:left="403" w:hanging="403"/>
              <w:rPr>
                <w:rFonts w:ascii="Arial Narrow" w:hAnsi="Arial Narrow"/>
                <w:sz w:val="20"/>
                <w:szCs w:val="20"/>
              </w:rPr>
            </w:pPr>
            <w:r w:rsidRPr="006547C2">
              <w:rPr>
                <w:rFonts w:ascii="Arial Narrow" w:hAnsi="Arial Narrow"/>
                <w:sz w:val="20"/>
                <w:szCs w:val="20"/>
              </w:rPr>
              <w:t>3.</w:t>
            </w:r>
          </w:p>
        </w:tc>
        <w:tc>
          <w:tcPr>
            <w:tcW w:w="3960" w:type="dxa"/>
          </w:tcPr>
          <w:p w14:paraId="19C84B6C" w14:textId="77777777" w:rsidR="00D800FC" w:rsidRPr="006547C2" w:rsidRDefault="00D800FC" w:rsidP="006F08C0">
            <w:pPr>
              <w:spacing w:before="0" w:line="360" w:lineRule="auto"/>
              <w:ind w:left="403" w:hanging="403"/>
              <w:rPr>
                <w:rFonts w:ascii="Arial Narrow" w:hAnsi="Arial Narrow"/>
                <w:sz w:val="20"/>
                <w:szCs w:val="20"/>
              </w:rPr>
            </w:pPr>
          </w:p>
        </w:tc>
        <w:tc>
          <w:tcPr>
            <w:tcW w:w="1822" w:type="dxa"/>
          </w:tcPr>
          <w:p w14:paraId="34022575" w14:textId="77777777" w:rsidR="00D800FC" w:rsidRPr="006547C2" w:rsidRDefault="00D800FC" w:rsidP="006F08C0">
            <w:pPr>
              <w:spacing w:before="0" w:line="360" w:lineRule="auto"/>
              <w:ind w:left="403" w:hanging="403"/>
              <w:rPr>
                <w:rFonts w:ascii="Arial Narrow" w:hAnsi="Arial Narrow"/>
                <w:sz w:val="20"/>
                <w:szCs w:val="20"/>
              </w:rPr>
            </w:pPr>
          </w:p>
        </w:tc>
      </w:tr>
      <w:tr w:rsidR="00D800FC" w:rsidRPr="006547C2" w14:paraId="57C9A3A2" w14:textId="77777777" w:rsidTr="006F08C0">
        <w:tc>
          <w:tcPr>
            <w:tcW w:w="3235" w:type="dxa"/>
          </w:tcPr>
          <w:p w14:paraId="7CEF114D" w14:textId="77777777" w:rsidR="00D800FC" w:rsidRPr="006547C2" w:rsidRDefault="00D800FC" w:rsidP="006F08C0">
            <w:pPr>
              <w:spacing w:before="0" w:line="360" w:lineRule="auto"/>
              <w:ind w:left="403" w:hanging="403"/>
              <w:rPr>
                <w:rFonts w:ascii="Arial Narrow" w:hAnsi="Arial Narrow"/>
                <w:sz w:val="20"/>
                <w:szCs w:val="20"/>
              </w:rPr>
            </w:pPr>
            <w:r w:rsidRPr="006547C2">
              <w:rPr>
                <w:rFonts w:ascii="Arial Narrow" w:hAnsi="Arial Narrow"/>
                <w:sz w:val="20"/>
                <w:szCs w:val="20"/>
              </w:rPr>
              <w:t>4.</w:t>
            </w:r>
          </w:p>
        </w:tc>
        <w:tc>
          <w:tcPr>
            <w:tcW w:w="3960" w:type="dxa"/>
          </w:tcPr>
          <w:p w14:paraId="7A77BE4A" w14:textId="77777777" w:rsidR="00D800FC" w:rsidRPr="006547C2" w:rsidRDefault="00D800FC" w:rsidP="006F08C0">
            <w:pPr>
              <w:spacing w:before="0" w:line="360" w:lineRule="auto"/>
              <w:ind w:left="403" w:hanging="403"/>
              <w:rPr>
                <w:rFonts w:ascii="Arial Narrow" w:hAnsi="Arial Narrow"/>
                <w:sz w:val="20"/>
                <w:szCs w:val="20"/>
              </w:rPr>
            </w:pPr>
          </w:p>
        </w:tc>
        <w:tc>
          <w:tcPr>
            <w:tcW w:w="1822" w:type="dxa"/>
          </w:tcPr>
          <w:p w14:paraId="5ECC1EE2" w14:textId="77777777" w:rsidR="00D800FC" w:rsidRPr="006547C2" w:rsidRDefault="00D800FC" w:rsidP="006F08C0">
            <w:pPr>
              <w:spacing w:before="0" w:line="360" w:lineRule="auto"/>
              <w:ind w:left="403" w:hanging="403"/>
              <w:rPr>
                <w:rFonts w:ascii="Arial Narrow" w:hAnsi="Arial Narrow"/>
                <w:sz w:val="20"/>
                <w:szCs w:val="20"/>
              </w:rPr>
            </w:pPr>
          </w:p>
        </w:tc>
      </w:tr>
      <w:tr w:rsidR="00D800FC" w:rsidRPr="006547C2" w14:paraId="30DD075E" w14:textId="77777777" w:rsidTr="006F08C0">
        <w:tc>
          <w:tcPr>
            <w:tcW w:w="3235" w:type="dxa"/>
          </w:tcPr>
          <w:p w14:paraId="6D976E64" w14:textId="77777777" w:rsidR="00D800FC" w:rsidRPr="006547C2" w:rsidRDefault="00D800FC" w:rsidP="006F08C0">
            <w:pPr>
              <w:spacing w:before="0" w:line="360" w:lineRule="auto"/>
              <w:ind w:left="403" w:hanging="403"/>
              <w:rPr>
                <w:rFonts w:ascii="Arial Narrow" w:hAnsi="Arial Narrow"/>
                <w:sz w:val="20"/>
                <w:szCs w:val="20"/>
              </w:rPr>
            </w:pPr>
            <w:r w:rsidRPr="006547C2">
              <w:rPr>
                <w:rFonts w:ascii="Arial Narrow" w:hAnsi="Arial Narrow"/>
                <w:sz w:val="20"/>
                <w:szCs w:val="20"/>
              </w:rPr>
              <w:t>5.</w:t>
            </w:r>
          </w:p>
        </w:tc>
        <w:tc>
          <w:tcPr>
            <w:tcW w:w="3960" w:type="dxa"/>
          </w:tcPr>
          <w:p w14:paraId="6572EBC9" w14:textId="77777777" w:rsidR="00D800FC" w:rsidRPr="006547C2" w:rsidRDefault="00D800FC" w:rsidP="006F08C0">
            <w:pPr>
              <w:spacing w:before="0" w:line="360" w:lineRule="auto"/>
              <w:ind w:left="403" w:hanging="403"/>
              <w:rPr>
                <w:rFonts w:ascii="Arial Narrow" w:hAnsi="Arial Narrow"/>
                <w:sz w:val="20"/>
                <w:szCs w:val="20"/>
              </w:rPr>
            </w:pPr>
          </w:p>
        </w:tc>
        <w:tc>
          <w:tcPr>
            <w:tcW w:w="1822" w:type="dxa"/>
          </w:tcPr>
          <w:p w14:paraId="04CC68CC" w14:textId="77777777" w:rsidR="00D800FC" w:rsidRPr="006547C2" w:rsidRDefault="00D800FC" w:rsidP="006F08C0">
            <w:pPr>
              <w:spacing w:before="0" w:line="360" w:lineRule="auto"/>
              <w:ind w:left="403" w:hanging="403"/>
              <w:rPr>
                <w:rFonts w:ascii="Arial Narrow" w:hAnsi="Arial Narrow"/>
                <w:sz w:val="20"/>
                <w:szCs w:val="20"/>
              </w:rPr>
            </w:pPr>
          </w:p>
        </w:tc>
      </w:tr>
      <w:tr w:rsidR="00D800FC" w:rsidRPr="006547C2" w14:paraId="5CDDEC88" w14:textId="77777777" w:rsidTr="006F08C0">
        <w:tc>
          <w:tcPr>
            <w:tcW w:w="3235" w:type="dxa"/>
          </w:tcPr>
          <w:p w14:paraId="2A706FE6" w14:textId="77777777" w:rsidR="00D800FC" w:rsidRPr="006547C2" w:rsidRDefault="00D800FC" w:rsidP="006F08C0">
            <w:pPr>
              <w:spacing w:before="0" w:line="360" w:lineRule="auto"/>
              <w:ind w:left="403" w:hanging="403"/>
              <w:rPr>
                <w:rFonts w:ascii="Arial Narrow" w:hAnsi="Arial Narrow"/>
                <w:sz w:val="20"/>
                <w:szCs w:val="20"/>
              </w:rPr>
            </w:pPr>
            <w:r w:rsidRPr="006547C2">
              <w:rPr>
                <w:rFonts w:ascii="Arial Narrow" w:hAnsi="Arial Narrow"/>
                <w:sz w:val="20"/>
                <w:szCs w:val="20"/>
              </w:rPr>
              <w:t>6.</w:t>
            </w:r>
          </w:p>
        </w:tc>
        <w:tc>
          <w:tcPr>
            <w:tcW w:w="3960" w:type="dxa"/>
          </w:tcPr>
          <w:p w14:paraId="3681A0B9" w14:textId="77777777" w:rsidR="00D800FC" w:rsidRPr="006547C2" w:rsidRDefault="00D800FC" w:rsidP="006F08C0">
            <w:pPr>
              <w:spacing w:before="0" w:line="360" w:lineRule="auto"/>
              <w:ind w:left="403" w:hanging="403"/>
              <w:rPr>
                <w:rFonts w:ascii="Arial Narrow" w:hAnsi="Arial Narrow"/>
                <w:sz w:val="20"/>
                <w:szCs w:val="20"/>
              </w:rPr>
            </w:pPr>
          </w:p>
        </w:tc>
        <w:tc>
          <w:tcPr>
            <w:tcW w:w="1822" w:type="dxa"/>
          </w:tcPr>
          <w:p w14:paraId="25FFAEB4" w14:textId="77777777" w:rsidR="00D800FC" w:rsidRPr="006547C2" w:rsidRDefault="00D800FC" w:rsidP="006F08C0">
            <w:pPr>
              <w:spacing w:before="0" w:line="360" w:lineRule="auto"/>
              <w:ind w:left="403" w:hanging="403"/>
              <w:rPr>
                <w:rFonts w:ascii="Arial Narrow" w:hAnsi="Arial Narrow"/>
                <w:sz w:val="20"/>
                <w:szCs w:val="20"/>
              </w:rPr>
            </w:pPr>
          </w:p>
        </w:tc>
      </w:tr>
      <w:tr w:rsidR="00D800FC" w:rsidRPr="006547C2" w14:paraId="298E5E8B" w14:textId="77777777" w:rsidTr="006F08C0">
        <w:tc>
          <w:tcPr>
            <w:tcW w:w="3235" w:type="dxa"/>
          </w:tcPr>
          <w:p w14:paraId="48C7FFA3" w14:textId="77777777" w:rsidR="00D800FC" w:rsidRPr="006547C2" w:rsidRDefault="00D800FC" w:rsidP="006F08C0">
            <w:pPr>
              <w:spacing w:before="0" w:line="360" w:lineRule="auto"/>
              <w:ind w:left="403" w:hanging="403"/>
              <w:rPr>
                <w:rFonts w:ascii="Arial Narrow" w:hAnsi="Arial Narrow"/>
                <w:sz w:val="20"/>
                <w:szCs w:val="20"/>
              </w:rPr>
            </w:pPr>
            <w:r w:rsidRPr="006547C2">
              <w:rPr>
                <w:rFonts w:ascii="Arial Narrow" w:hAnsi="Arial Narrow"/>
                <w:sz w:val="20"/>
                <w:szCs w:val="20"/>
              </w:rPr>
              <w:t>7.</w:t>
            </w:r>
          </w:p>
        </w:tc>
        <w:tc>
          <w:tcPr>
            <w:tcW w:w="3960" w:type="dxa"/>
          </w:tcPr>
          <w:p w14:paraId="3BA6EF13" w14:textId="77777777" w:rsidR="00D800FC" w:rsidRPr="006547C2" w:rsidRDefault="00D800FC" w:rsidP="006F08C0">
            <w:pPr>
              <w:spacing w:before="0" w:line="360" w:lineRule="auto"/>
              <w:ind w:left="403" w:hanging="403"/>
              <w:rPr>
                <w:rFonts w:ascii="Arial Narrow" w:hAnsi="Arial Narrow"/>
                <w:sz w:val="20"/>
                <w:szCs w:val="20"/>
              </w:rPr>
            </w:pPr>
          </w:p>
        </w:tc>
        <w:tc>
          <w:tcPr>
            <w:tcW w:w="1822" w:type="dxa"/>
          </w:tcPr>
          <w:p w14:paraId="0E2E8419" w14:textId="77777777" w:rsidR="00D800FC" w:rsidRPr="006547C2" w:rsidRDefault="00D800FC" w:rsidP="006F08C0">
            <w:pPr>
              <w:spacing w:before="0" w:line="360" w:lineRule="auto"/>
              <w:ind w:left="403" w:hanging="403"/>
              <w:rPr>
                <w:rFonts w:ascii="Arial Narrow" w:hAnsi="Arial Narrow"/>
                <w:sz w:val="20"/>
                <w:szCs w:val="20"/>
              </w:rPr>
            </w:pPr>
          </w:p>
        </w:tc>
      </w:tr>
      <w:tr w:rsidR="00D800FC" w:rsidRPr="006547C2" w14:paraId="14FF8DF7" w14:textId="77777777" w:rsidTr="006F08C0">
        <w:tc>
          <w:tcPr>
            <w:tcW w:w="3235" w:type="dxa"/>
          </w:tcPr>
          <w:p w14:paraId="55CDBB75" w14:textId="77777777" w:rsidR="00D800FC" w:rsidRPr="006547C2" w:rsidRDefault="00D800FC" w:rsidP="006F08C0">
            <w:pPr>
              <w:spacing w:before="0" w:line="36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3960" w:type="dxa"/>
          </w:tcPr>
          <w:p w14:paraId="509D63D9" w14:textId="77777777" w:rsidR="00D800FC" w:rsidRPr="006547C2" w:rsidRDefault="00D800FC" w:rsidP="006F08C0">
            <w:pPr>
              <w:spacing w:before="0" w:line="360" w:lineRule="auto"/>
              <w:ind w:left="403" w:hanging="403"/>
              <w:rPr>
                <w:rFonts w:ascii="Arial Narrow" w:hAnsi="Arial Narrow"/>
                <w:sz w:val="20"/>
                <w:szCs w:val="20"/>
              </w:rPr>
            </w:pPr>
          </w:p>
        </w:tc>
        <w:tc>
          <w:tcPr>
            <w:tcW w:w="1822" w:type="dxa"/>
          </w:tcPr>
          <w:p w14:paraId="410C6EB3" w14:textId="77777777" w:rsidR="00D800FC" w:rsidRPr="006547C2" w:rsidRDefault="00D800FC" w:rsidP="006F08C0">
            <w:pPr>
              <w:spacing w:before="0" w:line="360" w:lineRule="auto"/>
              <w:ind w:left="403" w:hanging="403"/>
              <w:rPr>
                <w:rFonts w:ascii="Arial Narrow" w:hAnsi="Arial Narrow"/>
                <w:sz w:val="20"/>
                <w:szCs w:val="20"/>
              </w:rPr>
            </w:pPr>
          </w:p>
        </w:tc>
      </w:tr>
    </w:tbl>
    <w:p w14:paraId="2AF5F467" w14:textId="77777777" w:rsidR="00D800FC" w:rsidRPr="00F17C9A" w:rsidRDefault="00D800FC" w:rsidP="00D800FC">
      <w:pPr>
        <w:tabs>
          <w:tab w:val="left" w:pos="284"/>
        </w:tabs>
        <w:spacing w:before="0" w:line="360" w:lineRule="auto"/>
        <w:ind w:left="0" w:firstLine="0"/>
        <w:rPr>
          <w:rFonts w:ascii="Arial Narrow" w:hAnsi="Arial Narrow"/>
          <w:b/>
          <w:sz w:val="16"/>
          <w:szCs w:val="30"/>
        </w:rPr>
      </w:pPr>
    </w:p>
    <w:p w14:paraId="38ADEBAF" w14:textId="77777777" w:rsidR="00D800FC" w:rsidRPr="006547C2" w:rsidRDefault="00D800FC" w:rsidP="00D800FC">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Program</w:t>
      </w:r>
      <w:r>
        <w:rPr>
          <w:rFonts w:ascii="Arial Narrow" w:hAnsi="Arial Narrow"/>
          <w:b/>
          <w:sz w:val="22"/>
          <w:szCs w:val="30"/>
        </w:rPr>
        <w:t>/project</w:t>
      </w:r>
      <w:r w:rsidRPr="006547C2">
        <w:rPr>
          <w:rFonts w:ascii="Arial Narrow" w:hAnsi="Arial Narrow"/>
          <w:b/>
          <w:sz w:val="22"/>
          <w:szCs w:val="30"/>
        </w:rPr>
        <w:t xml:space="preserve"> conducted with UGC support in last fiscal year if any: </w:t>
      </w:r>
    </w:p>
    <w:p w14:paraId="0337715E" w14:textId="77777777" w:rsidR="00D800FC" w:rsidRPr="006547C2" w:rsidRDefault="00D800FC" w:rsidP="00D800FC">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 xml:space="preserve">Duration: </w:t>
      </w:r>
      <w:r>
        <w:rPr>
          <w:rFonts w:ascii="Arial Narrow" w:hAnsi="Arial Narrow"/>
          <w:b/>
          <w:sz w:val="22"/>
          <w:szCs w:val="30"/>
        </w:rPr>
        <w:t>…… days</w:t>
      </w:r>
      <w:r>
        <w:rPr>
          <w:rFonts w:ascii="Arial Narrow" w:hAnsi="Arial Narrow"/>
          <w:b/>
          <w:sz w:val="22"/>
          <w:szCs w:val="30"/>
        </w:rPr>
        <w:tab/>
      </w:r>
      <w:r>
        <w:rPr>
          <w:rFonts w:ascii="Arial Narrow" w:hAnsi="Arial Narrow"/>
          <w:b/>
          <w:sz w:val="22"/>
          <w:szCs w:val="30"/>
        </w:rPr>
        <w:tab/>
        <w:t xml:space="preserve">Date: </w:t>
      </w:r>
    </w:p>
    <w:p w14:paraId="0104DFFF" w14:textId="77777777" w:rsidR="00D800FC" w:rsidRPr="006547C2" w:rsidRDefault="00D800FC" w:rsidP="00D800FC">
      <w:pPr>
        <w:spacing w:before="0" w:line="360" w:lineRule="auto"/>
        <w:ind w:left="0" w:firstLine="0"/>
        <w:rPr>
          <w:rFonts w:ascii="Arial Narrow" w:hAnsi="Arial Narrow"/>
          <w:b/>
          <w:sz w:val="18"/>
          <w:szCs w:val="28"/>
        </w:rPr>
      </w:pPr>
      <w:r w:rsidRPr="006547C2">
        <w:rPr>
          <w:rFonts w:ascii="Arial Narrow" w:hAnsi="Arial Narrow"/>
          <w:b/>
          <w:sz w:val="18"/>
          <w:szCs w:val="28"/>
        </w:rPr>
        <w:t xml:space="preserve">4. Outline of the proposal </w:t>
      </w:r>
    </w:p>
    <w:p w14:paraId="3311D9A2" w14:textId="77777777" w:rsidR="00D800FC" w:rsidRDefault="00D800FC" w:rsidP="00D800FC">
      <w:pPr>
        <w:pStyle w:val="ListParagraph"/>
        <w:numPr>
          <w:ilvl w:val="0"/>
          <w:numId w:val="42"/>
        </w:numPr>
        <w:spacing w:before="0" w:line="240" w:lineRule="auto"/>
        <w:rPr>
          <w:rFonts w:ascii="Arial Narrow" w:hAnsi="Arial Narrow"/>
          <w:szCs w:val="22"/>
        </w:rPr>
      </w:pPr>
      <w:r>
        <w:rPr>
          <w:rFonts w:ascii="Arial Narrow" w:hAnsi="Arial Narrow"/>
          <w:szCs w:val="22"/>
        </w:rPr>
        <w:t xml:space="preserve">Executive Summary of the project (200 words) </w:t>
      </w:r>
    </w:p>
    <w:p w14:paraId="4ED6FBD4" w14:textId="77777777" w:rsidR="00D800FC" w:rsidRPr="00EE1C4F" w:rsidRDefault="00D800FC" w:rsidP="00D800FC">
      <w:pPr>
        <w:pStyle w:val="ListParagraph"/>
        <w:numPr>
          <w:ilvl w:val="0"/>
          <w:numId w:val="42"/>
        </w:numPr>
        <w:spacing w:before="0" w:line="240" w:lineRule="auto"/>
        <w:rPr>
          <w:rFonts w:ascii="Arial Narrow" w:hAnsi="Arial Narrow"/>
          <w:szCs w:val="22"/>
        </w:rPr>
      </w:pPr>
      <w:r>
        <w:rPr>
          <w:rFonts w:ascii="Arial Narrow" w:hAnsi="Arial Narrow"/>
          <w:szCs w:val="22"/>
        </w:rPr>
        <w:t>Background of the project</w:t>
      </w:r>
    </w:p>
    <w:p w14:paraId="2887D4DD" w14:textId="77777777" w:rsidR="00D800FC" w:rsidRPr="006547C2" w:rsidRDefault="00D800FC" w:rsidP="00D800FC">
      <w:pPr>
        <w:pStyle w:val="ListParagraph"/>
        <w:numPr>
          <w:ilvl w:val="0"/>
          <w:numId w:val="42"/>
        </w:numPr>
        <w:spacing w:before="0" w:line="240" w:lineRule="auto"/>
        <w:rPr>
          <w:rFonts w:ascii="Arial Narrow" w:hAnsi="Arial Narrow"/>
          <w:szCs w:val="22"/>
        </w:rPr>
      </w:pPr>
      <w:r>
        <w:rPr>
          <w:rFonts w:ascii="Arial Narrow" w:hAnsi="Arial Narrow"/>
          <w:szCs w:val="22"/>
        </w:rPr>
        <w:t>Objectives of the project</w:t>
      </w:r>
    </w:p>
    <w:p w14:paraId="7DFDE02C" w14:textId="77777777" w:rsidR="00D800FC" w:rsidRDefault="00D800FC" w:rsidP="00D800FC">
      <w:pPr>
        <w:pStyle w:val="ListParagraph"/>
        <w:numPr>
          <w:ilvl w:val="0"/>
          <w:numId w:val="42"/>
        </w:numPr>
        <w:spacing w:before="0" w:line="240" w:lineRule="auto"/>
        <w:rPr>
          <w:rFonts w:ascii="Arial Narrow" w:hAnsi="Arial Narrow"/>
          <w:szCs w:val="22"/>
        </w:rPr>
      </w:pPr>
      <w:r w:rsidRPr="006547C2">
        <w:rPr>
          <w:rFonts w:ascii="Arial Narrow" w:hAnsi="Arial Narrow"/>
          <w:szCs w:val="22"/>
        </w:rPr>
        <w:t>Methodology used for conducting the program</w:t>
      </w:r>
    </w:p>
    <w:p w14:paraId="0F8DF98A" w14:textId="77777777" w:rsidR="00D800FC" w:rsidRPr="00EE1C4F" w:rsidRDefault="00D800FC" w:rsidP="00D800FC">
      <w:pPr>
        <w:pStyle w:val="ListParagraph"/>
        <w:numPr>
          <w:ilvl w:val="0"/>
          <w:numId w:val="42"/>
        </w:numPr>
        <w:spacing w:before="0" w:line="240" w:lineRule="auto"/>
        <w:rPr>
          <w:rFonts w:ascii="Arial Narrow" w:hAnsi="Arial Narrow"/>
          <w:szCs w:val="22"/>
        </w:rPr>
      </w:pPr>
      <w:r w:rsidRPr="00EE1C4F">
        <w:rPr>
          <w:rFonts w:ascii="Arial Narrow" w:hAnsi="Arial Narrow"/>
          <w:szCs w:val="22"/>
        </w:rPr>
        <w:t>Collaboration arrangements</w:t>
      </w:r>
    </w:p>
    <w:p w14:paraId="54AAD8DB" w14:textId="77777777" w:rsidR="00D800FC" w:rsidRPr="006547C2" w:rsidRDefault="00D800FC" w:rsidP="00D800FC">
      <w:pPr>
        <w:pStyle w:val="ListParagraph"/>
        <w:numPr>
          <w:ilvl w:val="0"/>
          <w:numId w:val="42"/>
        </w:numPr>
        <w:spacing w:before="0" w:line="240" w:lineRule="auto"/>
        <w:rPr>
          <w:rFonts w:ascii="Arial Narrow" w:hAnsi="Arial Narrow"/>
          <w:szCs w:val="22"/>
        </w:rPr>
      </w:pPr>
      <w:r w:rsidRPr="006547C2">
        <w:rPr>
          <w:rFonts w:ascii="Arial Narrow" w:hAnsi="Arial Narrow"/>
          <w:szCs w:val="22"/>
        </w:rPr>
        <w:t>Details of the potential participants</w:t>
      </w:r>
    </w:p>
    <w:p w14:paraId="394E2C77" w14:textId="77777777" w:rsidR="00D800FC" w:rsidRPr="006547C2" w:rsidRDefault="00D800FC" w:rsidP="00D800FC">
      <w:pPr>
        <w:pStyle w:val="ListParagraph"/>
        <w:numPr>
          <w:ilvl w:val="0"/>
          <w:numId w:val="42"/>
        </w:numPr>
        <w:spacing w:before="0" w:line="240" w:lineRule="auto"/>
        <w:rPr>
          <w:rFonts w:ascii="Arial Narrow" w:hAnsi="Arial Narrow"/>
          <w:szCs w:val="22"/>
        </w:rPr>
      </w:pPr>
      <w:r w:rsidRPr="006547C2">
        <w:rPr>
          <w:rFonts w:ascii="Arial Narrow" w:hAnsi="Arial Narrow"/>
          <w:szCs w:val="22"/>
        </w:rPr>
        <w:t>Details of the program syllabus/agenda</w:t>
      </w:r>
    </w:p>
    <w:p w14:paraId="070CA215" w14:textId="77777777" w:rsidR="00D800FC" w:rsidRPr="006547C2" w:rsidRDefault="00D800FC" w:rsidP="00D800FC">
      <w:pPr>
        <w:pStyle w:val="ListParagraph"/>
        <w:numPr>
          <w:ilvl w:val="0"/>
          <w:numId w:val="42"/>
        </w:numPr>
        <w:spacing w:before="0" w:line="240" w:lineRule="auto"/>
        <w:rPr>
          <w:rFonts w:ascii="Arial Narrow" w:hAnsi="Arial Narrow"/>
          <w:szCs w:val="22"/>
        </w:rPr>
      </w:pPr>
      <w:r w:rsidRPr="006547C2">
        <w:rPr>
          <w:rFonts w:ascii="Arial Narrow" w:hAnsi="Arial Narrow"/>
          <w:szCs w:val="22"/>
        </w:rPr>
        <w:t>Expected outcomes of the program</w:t>
      </w:r>
    </w:p>
    <w:p w14:paraId="0AB2B2BC" w14:textId="77777777" w:rsidR="00D800FC" w:rsidRPr="006547C2" w:rsidRDefault="00D800FC" w:rsidP="00D800FC">
      <w:pPr>
        <w:pStyle w:val="ListParagraph"/>
        <w:numPr>
          <w:ilvl w:val="0"/>
          <w:numId w:val="42"/>
        </w:numPr>
        <w:spacing w:before="0" w:line="240" w:lineRule="auto"/>
        <w:rPr>
          <w:rFonts w:ascii="Arial Narrow" w:hAnsi="Arial Narrow"/>
          <w:szCs w:val="22"/>
        </w:rPr>
      </w:pPr>
      <w:r w:rsidRPr="006547C2">
        <w:rPr>
          <w:rFonts w:ascii="Arial Narrow" w:hAnsi="Arial Narrow"/>
          <w:szCs w:val="22"/>
        </w:rPr>
        <w:t>Program budgeting</w:t>
      </w:r>
    </w:p>
    <w:p w14:paraId="047F8522" w14:textId="77777777" w:rsidR="00D800FC" w:rsidRPr="006547C2" w:rsidRDefault="00D800FC" w:rsidP="00D800FC">
      <w:pPr>
        <w:pStyle w:val="ListParagraph"/>
        <w:numPr>
          <w:ilvl w:val="0"/>
          <w:numId w:val="42"/>
        </w:numPr>
        <w:spacing w:before="0" w:line="240" w:lineRule="auto"/>
        <w:rPr>
          <w:rFonts w:ascii="Arial Narrow" w:hAnsi="Arial Narrow"/>
          <w:szCs w:val="22"/>
        </w:rPr>
      </w:pPr>
      <w:r w:rsidRPr="006547C2">
        <w:rPr>
          <w:rFonts w:ascii="Arial Narrow" w:hAnsi="Arial Narrow"/>
          <w:szCs w:val="22"/>
        </w:rPr>
        <w:t>Program-wise proposed time and venue</w:t>
      </w:r>
    </w:p>
    <w:p w14:paraId="2B230A9F" w14:textId="77777777" w:rsidR="00D800FC" w:rsidRPr="006547C2" w:rsidRDefault="00D800FC" w:rsidP="00D800FC">
      <w:pPr>
        <w:pStyle w:val="ListParagraph"/>
        <w:numPr>
          <w:ilvl w:val="0"/>
          <w:numId w:val="42"/>
        </w:numPr>
        <w:spacing w:before="0" w:line="240" w:lineRule="auto"/>
        <w:rPr>
          <w:rFonts w:ascii="Arial Narrow" w:hAnsi="Arial Narrow"/>
          <w:szCs w:val="22"/>
        </w:rPr>
      </w:pPr>
      <w:r w:rsidRPr="006547C2">
        <w:rPr>
          <w:rFonts w:ascii="Arial Narrow" w:hAnsi="Arial Narrow"/>
          <w:szCs w:val="22"/>
        </w:rPr>
        <w:t>Brief CV of the proposed experts</w:t>
      </w:r>
    </w:p>
    <w:p w14:paraId="7A5B421C" w14:textId="77777777" w:rsidR="00D800FC" w:rsidRPr="006547C2" w:rsidRDefault="00D800FC" w:rsidP="00D800FC">
      <w:pPr>
        <w:spacing w:before="0" w:after="200" w:line="276" w:lineRule="auto"/>
        <w:ind w:left="0" w:firstLine="0"/>
        <w:jc w:val="left"/>
        <w:rPr>
          <w:rFonts w:ascii="Arial Narrow" w:hAnsi="Arial Narrow"/>
          <w:b/>
          <w:sz w:val="18"/>
          <w:szCs w:val="28"/>
        </w:rPr>
      </w:pPr>
      <w:r w:rsidRPr="006547C2">
        <w:rPr>
          <w:rFonts w:ascii="Arial Narrow" w:hAnsi="Arial Narrow"/>
          <w:b/>
          <w:sz w:val="18"/>
          <w:szCs w:val="28"/>
        </w:rPr>
        <w:t xml:space="preserve">5. Funding sources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36"/>
        <w:gridCol w:w="1692"/>
        <w:gridCol w:w="1692"/>
      </w:tblGrid>
      <w:tr w:rsidR="00D800FC" w:rsidRPr="006547C2" w14:paraId="259CA6CA" w14:textId="77777777" w:rsidTr="006F08C0">
        <w:trPr>
          <w:jc w:val="center"/>
        </w:trPr>
        <w:tc>
          <w:tcPr>
            <w:tcW w:w="3082" w:type="pct"/>
          </w:tcPr>
          <w:p w14:paraId="1A042FE6"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Any other institution supporting for this program</w:t>
            </w:r>
          </w:p>
        </w:tc>
        <w:tc>
          <w:tcPr>
            <w:tcW w:w="959" w:type="pct"/>
          </w:tcPr>
          <w:p w14:paraId="2DAE4A9F" w14:textId="77777777" w:rsidR="00D800FC" w:rsidRPr="006547C2" w:rsidRDefault="00D800FC" w:rsidP="006F08C0">
            <w:pPr>
              <w:spacing w:before="0" w:line="360" w:lineRule="auto"/>
              <w:ind w:left="0" w:firstLine="0"/>
              <w:rPr>
                <w:sz w:val="18"/>
                <w:szCs w:val="28"/>
              </w:rPr>
            </w:pPr>
          </w:p>
        </w:tc>
        <w:tc>
          <w:tcPr>
            <w:tcW w:w="959" w:type="pct"/>
          </w:tcPr>
          <w:p w14:paraId="127174DB" w14:textId="77777777" w:rsidR="00D800FC" w:rsidRPr="006547C2" w:rsidRDefault="00D800FC" w:rsidP="006F08C0">
            <w:pPr>
              <w:spacing w:before="0" w:line="360" w:lineRule="auto"/>
              <w:ind w:left="0" w:firstLine="0"/>
              <w:rPr>
                <w:sz w:val="18"/>
                <w:szCs w:val="28"/>
              </w:rPr>
            </w:pPr>
          </w:p>
        </w:tc>
      </w:tr>
      <w:tr w:rsidR="00D800FC" w:rsidRPr="006547C2" w14:paraId="1403B0FB" w14:textId="77777777" w:rsidTr="006F08C0">
        <w:trPr>
          <w:jc w:val="center"/>
        </w:trPr>
        <w:tc>
          <w:tcPr>
            <w:tcW w:w="3082" w:type="pct"/>
          </w:tcPr>
          <w:p w14:paraId="05B753D3"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Amount</w:t>
            </w:r>
          </w:p>
        </w:tc>
        <w:tc>
          <w:tcPr>
            <w:tcW w:w="959" w:type="pct"/>
          </w:tcPr>
          <w:p w14:paraId="65178138" w14:textId="77777777" w:rsidR="00D800FC" w:rsidRPr="006547C2" w:rsidRDefault="00D800FC" w:rsidP="006F08C0">
            <w:pPr>
              <w:spacing w:before="0" w:line="360" w:lineRule="auto"/>
              <w:ind w:left="0" w:firstLine="0"/>
              <w:rPr>
                <w:sz w:val="18"/>
                <w:szCs w:val="28"/>
              </w:rPr>
            </w:pPr>
          </w:p>
        </w:tc>
        <w:tc>
          <w:tcPr>
            <w:tcW w:w="959" w:type="pct"/>
          </w:tcPr>
          <w:p w14:paraId="51C52AB1" w14:textId="77777777" w:rsidR="00D800FC" w:rsidRPr="006547C2" w:rsidRDefault="00D800FC" w:rsidP="006F08C0">
            <w:pPr>
              <w:spacing w:before="0" w:line="360" w:lineRule="auto"/>
              <w:ind w:left="0" w:firstLine="0"/>
              <w:rPr>
                <w:sz w:val="18"/>
                <w:szCs w:val="28"/>
              </w:rPr>
            </w:pPr>
          </w:p>
        </w:tc>
      </w:tr>
      <w:tr w:rsidR="00D800FC" w:rsidRPr="006547C2" w14:paraId="44719D05" w14:textId="77777777" w:rsidTr="006F08C0">
        <w:trPr>
          <w:jc w:val="center"/>
        </w:trPr>
        <w:tc>
          <w:tcPr>
            <w:tcW w:w="3082" w:type="pct"/>
          </w:tcPr>
          <w:p w14:paraId="6CA93724"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Purpose</w:t>
            </w:r>
          </w:p>
        </w:tc>
        <w:tc>
          <w:tcPr>
            <w:tcW w:w="959" w:type="pct"/>
          </w:tcPr>
          <w:p w14:paraId="32B5557E" w14:textId="77777777" w:rsidR="00D800FC" w:rsidRPr="006547C2" w:rsidRDefault="00D800FC" w:rsidP="006F08C0">
            <w:pPr>
              <w:spacing w:before="0" w:line="360" w:lineRule="auto"/>
              <w:ind w:left="0" w:firstLine="0"/>
              <w:rPr>
                <w:sz w:val="18"/>
                <w:szCs w:val="28"/>
              </w:rPr>
            </w:pPr>
          </w:p>
        </w:tc>
        <w:tc>
          <w:tcPr>
            <w:tcW w:w="959" w:type="pct"/>
          </w:tcPr>
          <w:p w14:paraId="719D8E86" w14:textId="77777777" w:rsidR="00D800FC" w:rsidRPr="006547C2" w:rsidRDefault="00D800FC" w:rsidP="006F08C0">
            <w:pPr>
              <w:spacing w:before="0" w:line="360" w:lineRule="auto"/>
              <w:ind w:left="0" w:firstLine="0"/>
              <w:rPr>
                <w:sz w:val="18"/>
                <w:szCs w:val="28"/>
              </w:rPr>
            </w:pPr>
          </w:p>
        </w:tc>
      </w:tr>
      <w:tr w:rsidR="00D800FC" w:rsidRPr="006547C2" w14:paraId="767EBC58" w14:textId="77777777" w:rsidTr="006F08C0">
        <w:trPr>
          <w:jc w:val="center"/>
        </w:trPr>
        <w:tc>
          <w:tcPr>
            <w:tcW w:w="3082" w:type="pct"/>
          </w:tcPr>
          <w:p w14:paraId="55A1A9D9" w14:textId="77777777" w:rsidR="00D800FC" w:rsidRPr="006547C2" w:rsidRDefault="00D800FC" w:rsidP="006F08C0">
            <w:pPr>
              <w:spacing w:before="0" w:line="360" w:lineRule="auto"/>
              <w:ind w:left="0" w:firstLine="0"/>
              <w:rPr>
                <w:sz w:val="18"/>
                <w:szCs w:val="28"/>
              </w:rPr>
            </w:pPr>
            <w:r w:rsidRPr="006547C2">
              <w:rPr>
                <w:rFonts w:ascii="Arial Narrow" w:hAnsi="Arial Narrow"/>
                <w:sz w:val="18"/>
                <w:szCs w:val="28"/>
              </w:rPr>
              <w:t xml:space="preserve">Amount of support requested to UGC </w:t>
            </w:r>
          </w:p>
        </w:tc>
        <w:tc>
          <w:tcPr>
            <w:tcW w:w="959" w:type="pct"/>
          </w:tcPr>
          <w:p w14:paraId="35FDCC4A" w14:textId="77777777" w:rsidR="00D800FC" w:rsidRPr="006547C2" w:rsidRDefault="00D800FC" w:rsidP="006F08C0">
            <w:pPr>
              <w:spacing w:before="0" w:line="360" w:lineRule="auto"/>
              <w:ind w:left="0" w:firstLine="0"/>
              <w:rPr>
                <w:sz w:val="18"/>
                <w:szCs w:val="28"/>
              </w:rPr>
            </w:pPr>
          </w:p>
        </w:tc>
        <w:tc>
          <w:tcPr>
            <w:tcW w:w="959" w:type="pct"/>
          </w:tcPr>
          <w:p w14:paraId="64930048" w14:textId="77777777" w:rsidR="00D800FC" w:rsidRPr="006547C2" w:rsidRDefault="00D800FC" w:rsidP="006F08C0">
            <w:pPr>
              <w:spacing w:before="0" w:line="360" w:lineRule="auto"/>
              <w:ind w:left="0" w:firstLine="0"/>
              <w:rPr>
                <w:rFonts w:ascii="Arial Narrow" w:hAnsi="Arial Narrow"/>
                <w:sz w:val="18"/>
                <w:szCs w:val="28"/>
              </w:rPr>
            </w:pPr>
          </w:p>
        </w:tc>
      </w:tr>
    </w:tbl>
    <w:p w14:paraId="770C7546" w14:textId="77777777" w:rsidR="00D800FC" w:rsidRPr="00F17C9A" w:rsidRDefault="00D800FC" w:rsidP="00D800FC">
      <w:pPr>
        <w:spacing w:before="0" w:line="360" w:lineRule="auto"/>
        <w:ind w:left="0" w:firstLine="0"/>
        <w:rPr>
          <w:rFonts w:ascii="Arial Narrow" w:hAnsi="Arial Narrow"/>
          <w:b/>
          <w:sz w:val="8"/>
          <w:szCs w:val="28"/>
        </w:rPr>
      </w:pPr>
    </w:p>
    <w:p w14:paraId="33FC01A1" w14:textId="77777777" w:rsidR="00D800FC" w:rsidRPr="00F17C9A" w:rsidRDefault="00D800FC" w:rsidP="00D800FC">
      <w:pPr>
        <w:spacing w:before="0" w:line="360" w:lineRule="auto"/>
        <w:ind w:left="0" w:firstLine="0"/>
        <w:rPr>
          <w:rFonts w:ascii="Arial Narrow" w:hAnsi="Arial Narrow"/>
          <w:b/>
          <w:sz w:val="14"/>
          <w:szCs w:val="28"/>
        </w:rPr>
      </w:pPr>
    </w:p>
    <w:p w14:paraId="65D7596C" w14:textId="77777777" w:rsidR="00D800FC" w:rsidRPr="006547C2" w:rsidRDefault="00D800FC" w:rsidP="00D800FC">
      <w:pPr>
        <w:spacing w:before="0" w:line="360" w:lineRule="auto"/>
        <w:ind w:left="0" w:firstLine="0"/>
        <w:rPr>
          <w:rFonts w:ascii="Arial Narrow" w:hAnsi="Arial Narrow"/>
          <w:b/>
          <w:caps/>
          <w:sz w:val="20"/>
          <w:szCs w:val="28"/>
        </w:rPr>
      </w:pPr>
      <w:r>
        <w:rPr>
          <w:rFonts w:ascii="Arial Narrow" w:hAnsi="Arial Narrow"/>
          <w:b/>
          <w:sz w:val="20"/>
          <w:szCs w:val="28"/>
        </w:rPr>
        <w:t>6</w:t>
      </w:r>
      <w:r w:rsidRPr="006547C2">
        <w:rPr>
          <w:rFonts w:ascii="Arial Narrow" w:hAnsi="Arial Narrow"/>
          <w:b/>
          <w:sz w:val="20"/>
          <w:szCs w:val="28"/>
        </w:rPr>
        <w:t>. Confirmation by the Program Coordinator</w:t>
      </w:r>
    </w:p>
    <w:p w14:paraId="118E7F92" w14:textId="77777777" w:rsidR="00D800FC" w:rsidRPr="006547C2" w:rsidRDefault="00D800FC" w:rsidP="00D800FC">
      <w:pPr>
        <w:spacing w:before="0" w:line="360" w:lineRule="auto"/>
        <w:ind w:left="0" w:firstLine="0"/>
        <w:rPr>
          <w:rFonts w:ascii="Arial Narrow" w:hAnsi="Arial Narrow"/>
          <w:sz w:val="20"/>
          <w:szCs w:val="28"/>
        </w:rPr>
      </w:pPr>
      <w:r w:rsidRPr="006547C2">
        <w:rPr>
          <w:rFonts w:ascii="Arial Narrow" w:hAnsi="Arial Narrow" w:cs="Arial"/>
          <w:sz w:val="20"/>
          <w:szCs w:val="22"/>
        </w:rPr>
        <w:lastRenderedPageBreak/>
        <w:t>I certify that the statements made above have been verified and found true. If the grant is provided, I shall solely be responsible for its proper utilization of the fund</w:t>
      </w:r>
      <w:r w:rsidRPr="006547C2">
        <w:rPr>
          <w:rFonts w:ascii="Arial Narrow" w:hAnsi="Arial Narrow" w:cs="Arial"/>
          <w:sz w:val="20"/>
          <w:szCs w:val="28"/>
        </w:rPr>
        <w:t xml:space="preserve">. </w:t>
      </w:r>
    </w:p>
    <w:p w14:paraId="22C0B6C5" w14:textId="77777777" w:rsidR="00D800FC" w:rsidRPr="006547C2" w:rsidRDefault="00D800FC" w:rsidP="00D800FC">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14:paraId="563055EB" w14:textId="77777777" w:rsidR="00D800FC" w:rsidRPr="006547C2" w:rsidRDefault="00D800FC" w:rsidP="00D800FC">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14:paraId="175CF49C" w14:textId="77777777" w:rsidR="00D800FC" w:rsidRPr="006547C2" w:rsidRDefault="00D800FC" w:rsidP="00D800FC">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14:paraId="6420CF26" w14:textId="77777777" w:rsidR="00D800FC" w:rsidRPr="006547C2" w:rsidRDefault="00D800FC" w:rsidP="00D800FC">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14:paraId="59B7D3C6" w14:textId="77777777" w:rsidR="00D800FC" w:rsidRPr="00F17C9A" w:rsidRDefault="00D800FC" w:rsidP="00D800FC">
      <w:pPr>
        <w:spacing w:before="0" w:line="276" w:lineRule="auto"/>
        <w:ind w:left="0" w:firstLine="0"/>
        <w:rPr>
          <w:rFonts w:ascii="Arial Narrow" w:hAnsi="Arial Narrow"/>
          <w:b/>
          <w:sz w:val="10"/>
          <w:szCs w:val="28"/>
        </w:rPr>
      </w:pPr>
    </w:p>
    <w:p w14:paraId="7C442D24" w14:textId="77777777" w:rsidR="00D800FC" w:rsidRPr="006547C2" w:rsidRDefault="00D800FC" w:rsidP="00D800FC">
      <w:pPr>
        <w:spacing w:before="0" w:line="276" w:lineRule="auto"/>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9720" w:type="dxa"/>
        <w:tblInd w:w="-72" w:type="dxa"/>
        <w:tblLook w:val="04A0" w:firstRow="1" w:lastRow="0" w:firstColumn="1" w:lastColumn="0" w:noHBand="0" w:noVBand="1"/>
      </w:tblPr>
      <w:tblGrid>
        <w:gridCol w:w="630"/>
        <w:gridCol w:w="3510"/>
        <w:gridCol w:w="720"/>
        <w:gridCol w:w="4860"/>
      </w:tblGrid>
      <w:tr w:rsidR="00D800FC" w:rsidRPr="006547C2" w14:paraId="598BB21E" w14:textId="77777777" w:rsidTr="006F08C0">
        <w:tc>
          <w:tcPr>
            <w:tcW w:w="630" w:type="dxa"/>
          </w:tcPr>
          <w:p w14:paraId="5E84B297" w14:textId="77777777" w:rsidR="00D800FC" w:rsidRPr="006547C2" w:rsidRDefault="00D800FC"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3510" w:type="dxa"/>
          </w:tcPr>
          <w:p w14:paraId="23C43614" w14:textId="77777777" w:rsidR="00D800FC" w:rsidRPr="006547C2" w:rsidRDefault="00D800FC" w:rsidP="006F08C0">
            <w:pPr>
              <w:spacing w:before="0" w:line="240" w:lineRule="auto"/>
              <w:rPr>
                <w:rFonts w:ascii="Arial Narrow" w:hAnsi="Arial Narrow"/>
                <w:sz w:val="22"/>
                <w:szCs w:val="30"/>
              </w:rPr>
            </w:pPr>
            <w:r w:rsidRPr="006547C2">
              <w:rPr>
                <w:rFonts w:ascii="Arial Narrow" w:hAnsi="Arial Narrow"/>
                <w:sz w:val="22"/>
                <w:szCs w:val="30"/>
              </w:rPr>
              <w:t>Document Checklist Before Program</w:t>
            </w:r>
          </w:p>
        </w:tc>
        <w:tc>
          <w:tcPr>
            <w:tcW w:w="720" w:type="dxa"/>
          </w:tcPr>
          <w:p w14:paraId="395B7455" w14:textId="77777777" w:rsidR="00D800FC" w:rsidRPr="006547C2" w:rsidRDefault="00D800FC"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4860" w:type="dxa"/>
          </w:tcPr>
          <w:p w14:paraId="048ABD45" w14:textId="77777777" w:rsidR="00D800FC" w:rsidRPr="006547C2" w:rsidRDefault="00D800FC"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2"/>
                <w:szCs w:val="30"/>
              </w:rPr>
              <w:t>Document Checklist after Program</w:t>
            </w:r>
          </w:p>
        </w:tc>
      </w:tr>
      <w:tr w:rsidR="00D800FC" w:rsidRPr="006547C2" w14:paraId="4F6E4977" w14:textId="77777777" w:rsidTr="006F08C0">
        <w:tc>
          <w:tcPr>
            <w:tcW w:w="630" w:type="dxa"/>
          </w:tcPr>
          <w:p w14:paraId="5F3D0FA0" w14:textId="77777777" w:rsidR="00D800FC" w:rsidRPr="006547C2" w:rsidRDefault="00D800FC" w:rsidP="006F08C0">
            <w:pPr>
              <w:tabs>
                <w:tab w:val="left" w:pos="4111"/>
              </w:tabs>
              <w:spacing w:before="0" w:line="240" w:lineRule="auto"/>
              <w:ind w:left="0" w:firstLine="0"/>
              <w:rPr>
                <w:rFonts w:ascii="Arial Narrow" w:hAnsi="Arial Narrow"/>
                <w:sz w:val="20"/>
                <w:szCs w:val="28"/>
              </w:rPr>
            </w:pPr>
          </w:p>
        </w:tc>
        <w:tc>
          <w:tcPr>
            <w:tcW w:w="3510" w:type="dxa"/>
          </w:tcPr>
          <w:p w14:paraId="448D4817" w14:textId="77777777" w:rsidR="00D800FC" w:rsidRPr="006547C2" w:rsidRDefault="00D800FC" w:rsidP="006F08C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A cover letter signed by the head of the institution</w:t>
            </w:r>
          </w:p>
        </w:tc>
        <w:tc>
          <w:tcPr>
            <w:tcW w:w="720" w:type="dxa"/>
          </w:tcPr>
          <w:p w14:paraId="7B136176" w14:textId="77777777" w:rsidR="00D800FC" w:rsidRPr="006547C2" w:rsidRDefault="00D800FC" w:rsidP="006F08C0">
            <w:pPr>
              <w:tabs>
                <w:tab w:val="left" w:pos="4111"/>
              </w:tabs>
              <w:spacing w:before="0" w:line="240" w:lineRule="auto"/>
              <w:ind w:left="0" w:firstLine="0"/>
              <w:rPr>
                <w:rFonts w:ascii="Arial Narrow" w:hAnsi="Arial Narrow"/>
                <w:sz w:val="20"/>
                <w:szCs w:val="28"/>
              </w:rPr>
            </w:pPr>
          </w:p>
        </w:tc>
        <w:tc>
          <w:tcPr>
            <w:tcW w:w="4860" w:type="dxa"/>
          </w:tcPr>
          <w:p w14:paraId="318ED42B" w14:textId="77777777" w:rsidR="00D800FC" w:rsidRPr="006547C2" w:rsidRDefault="00D800FC" w:rsidP="006F08C0">
            <w:pPr>
              <w:tabs>
                <w:tab w:val="left" w:pos="4111"/>
              </w:tabs>
              <w:spacing w:before="0" w:line="240" w:lineRule="auto"/>
              <w:ind w:left="0" w:firstLine="0"/>
              <w:rPr>
                <w:rFonts w:ascii="Arial Narrow" w:hAnsi="Arial Narrow"/>
                <w:sz w:val="20"/>
                <w:szCs w:val="20"/>
              </w:rPr>
            </w:pPr>
            <w:r w:rsidRPr="006547C2">
              <w:rPr>
                <w:rFonts w:ascii="Arial Narrow" w:hAnsi="Arial Narrow"/>
                <w:sz w:val="20"/>
                <w:szCs w:val="20"/>
              </w:rPr>
              <w:t>A cover letter</w:t>
            </w:r>
          </w:p>
        </w:tc>
      </w:tr>
      <w:tr w:rsidR="00D800FC" w:rsidRPr="006547C2" w14:paraId="67FA9E6A" w14:textId="77777777" w:rsidTr="006F08C0">
        <w:tc>
          <w:tcPr>
            <w:tcW w:w="630" w:type="dxa"/>
          </w:tcPr>
          <w:p w14:paraId="55053DE2" w14:textId="77777777" w:rsidR="00D800FC" w:rsidRPr="006547C2" w:rsidRDefault="00D800FC" w:rsidP="006F08C0">
            <w:pPr>
              <w:tabs>
                <w:tab w:val="left" w:pos="4111"/>
              </w:tabs>
              <w:spacing w:before="0" w:line="240" w:lineRule="auto"/>
              <w:ind w:left="0" w:firstLine="0"/>
              <w:rPr>
                <w:rFonts w:ascii="Arial Narrow" w:hAnsi="Arial Narrow"/>
                <w:sz w:val="20"/>
                <w:szCs w:val="28"/>
              </w:rPr>
            </w:pPr>
          </w:p>
        </w:tc>
        <w:tc>
          <w:tcPr>
            <w:tcW w:w="3510" w:type="dxa"/>
          </w:tcPr>
          <w:p w14:paraId="4523F745" w14:textId="77777777" w:rsidR="00D800FC" w:rsidRPr="006547C2" w:rsidRDefault="00D800FC" w:rsidP="006F08C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 xml:space="preserve">Application form with complete information </w:t>
            </w:r>
          </w:p>
          <w:p w14:paraId="0FD1E8B0" w14:textId="77777777" w:rsidR="00D800FC" w:rsidRPr="006547C2" w:rsidRDefault="00D800FC" w:rsidP="006F08C0">
            <w:pPr>
              <w:tabs>
                <w:tab w:val="left" w:pos="4111"/>
              </w:tabs>
              <w:spacing w:before="0" w:line="240" w:lineRule="auto"/>
              <w:ind w:left="0" w:firstLine="0"/>
              <w:rPr>
                <w:rFonts w:ascii="Arial Narrow" w:hAnsi="Arial Narrow"/>
                <w:sz w:val="20"/>
                <w:szCs w:val="28"/>
              </w:rPr>
            </w:pPr>
          </w:p>
        </w:tc>
        <w:tc>
          <w:tcPr>
            <w:tcW w:w="720" w:type="dxa"/>
          </w:tcPr>
          <w:p w14:paraId="02D85A85" w14:textId="77777777" w:rsidR="00D800FC" w:rsidRPr="006547C2" w:rsidRDefault="00D800FC" w:rsidP="006F08C0">
            <w:pPr>
              <w:tabs>
                <w:tab w:val="left" w:pos="4111"/>
              </w:tabs>
              <w:spacing w:before="0" w:line="240" w:lineRule="auto"/>
              <w:ind w:left="0" w:firstLine="0"/>
              <w:rPr>
                <w:rFonts w:ascii="Arial Narrow" w:hAnsi="Arial Narrow"/>
                <w:sz w:val="20"/>
                <w:szCs w:val="28"/>
              </w:rPr>
            </w:pPr>
          </w:p>
        </w:tc>
        <w:tc>
          <w:tcPr>
            <w:tcW w:w="4860" w:type="dxa"/>
          </w:tcPr>
          <w:p w14:paraId="411544BB" w14:textId="77777777" w:rsidR="00D800FC" w:rsidRPr="006547C2" w:rsidRDefault="00D800FC"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Narrative Report (Background informatio</w:t>
            </w:r>
            <w:r>
              <w:rPr>
                <w:rFonts w:ascii="Arial Narrow" w:hAnsi="Arial Narrow"/>
                <w:sz w:val="20"/>
                <w:szCs w:val="28"/>
              </w:rPr>
              <w:t xml:space="preserve">n, objectives/outcomes, </w:t>
            </w:r>
            <w:r w:rsidRPr="006547C2">
              <w:rPr>
                <w:rFonts w:ascii="Arial Narrow" w:hAnsi="Arial Narrow"/>
                <w:sz w:val="20"/>
                <w:szCs w:val="28"/>
              </w:rPr>
              <w:t xml:space="preserve">methodology/delivery, outputs, conclusion and recommendations) including expenditure details </w:t>
            </w:r>
          </w:p>
        </w:tc>
      </w:tr>
      <w:tr w:rsidR="00D800FC" w:rsidRPr="006547C2" w14:paraId="770B8E4D" w14:textId="77777777" w:rsidTr="006F08C0">
        <w:tc>
          <w:tcPr>
            <w:tcW w:w="630" w:type="dxa"/>
          </w:tcPr>
          <w:p w14:paraId="149C293E" w14:textId="77777777" w:rsidR="00D800FC" w:rsidRPr="006547C2" w:rsidRDefault="00D800FC" w:rsidP="006F08C0">
            <w:pPr>
              <w:tabs>
                <w:tab w:val="left" w:pos="4111"/>
              </w:tabs>
              <w:spacing w:before="0" w:line="240" w:lineRule="auto"/>
              <w:ind w:left="0" w:firstLine="0"/>
              <w:rPr>
                <w:rFonts w:ascii="Arial Narrow" w:hAnsi="Arial Narrow"/>
                <w:sz w:val="20"/>
                <w:szCs w:val="28"/>
              </w:rPr>
            </w:pPr>
          </w:p>
        </w:tc>
        <w:tc>
          <w:tcPr>
            <w:tcW w:w="3510" w:type="dxa"/>
          </w:tcPr>
          <w:p w14:paraId="45E6F61B" w14:textId="77777777" w:rsidR="00D800FC" w:rsidRPr="006547C2" w:rsidRDefault="00D800FC" w:rsidP="006F08C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Proposal</w:t>
            </w:r>
            <w:r>
              <w:rPr>
                <w:rFonts w:ascii="Arial Narrow" w:hAnsi="Arial Narrow"/>
                <w:szCs w:val="26"/>
              </w:rPr>
              <w:t xml:space="preserve"> (as per SN. 4)</w:t>
            </w:r>
          </w:p>
        </w:tc>
        <w:tc>
          <w:tcPr>
            <w:tcW w:w="720" w:type="dxa"/>
          </w:tcPr>
          <w:p w14:paraId="487C47B2" w14:textId="77777777" w:rsidR="00D800FC" w:rsidRPr="006547C2" w:rsidRDefault="00D800FC" w:rsidP="006F08C0">
            <w:pPr>
              <w:tabs>
                <w:tab w:val="left" w:pos="4111"/>
              </w:tabs>
              <w:spacing w:before="0" w:line="240" w:lineRule="auto"/>
              <w:ind w:left="0" w:firstLine="0"/>
              <w:rPr>
                <w:rFonts w:ascii="Arial Narrow" w:hAnsi="Arial Narrow"/>
                <w:sz w:val="20"/>
                <w:szCs w:val="28"/>
              </w:rPr>
            </w:pPr>
          </w:p>
        </w:tc>
        <w:tc>
          <w:tcPr>
            <w:tcW w:w="4860" w:type="dxa"/>
          </w:tcPr>
          <w:p w14:paraId="62D741FE" w14:textId="77777777" w:rsidR="00D800FC" w:rsidRPr="006547C2" w:rsidRDefault="00D800FC" w:rsidP="006F08C0">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Paper presented, Photograph, Attendance sheet, Template Certificate if applicable</w:t>
            </w:r>
          </w:p>
        </w:tc>
      </w:tr>
      <w:tr w:rsidR="00D800FC" w:rsidRPr="006547C2" w14:paraId="69E90E46" w14:textId="77777777" w:rsidTr="006F08C0">
        <w:tc>
          <w:tcPr>
            <w:tcW w:w="630" w:type="dxa"/>
          </w:tcPr>
          <w:p w14:paraId="115F28CB" w14:textId="77777777" w:rsidR="00D800FC" w:rsidRPr="006547C2" w:rsidRDefault="00D800FC" w:rsidP="006F08C0">
            <w:pPr>
              <w:tabs>
                <w:tab w:val="left" w:pos="4111"/>
              </w:tabs>
              <w:spacing w:before="0" w:line="240" w:lineRule="auto"/>
              <w:ind w:left="0" w:firstLine="0"/>
              <w:rPr>
                <w:rFonts w:ascii="Arial Narrow" w:hAnsi="Arial Narrow"/>
                <w:sz w:val="20"/>
                <w:szCs w:val="28"/>
              </w:rPr>
            </w:pPr>
          </w:p>
        </w:tc>
        <w:tc>
          <w:tcPr>
            <w:tcW w:w="3510" w:type="dxa"/>
          </w:tcPr>
          <w:p w14:paraId="0AACC14D" w14:textId="77777777" w:rsidR="00D800FC" w:rsidRPr="006547C2" w:rsidRDefault="00D800FC" w:rsidP="006F08C0">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Other evidences mentioned in the application form</w:t>
            </w:r>
          </w:p>
        </w:tc>
        <w:tc>
          <w:tcPr>
            <w:tcW w:w="720" w:type="dxa"/>
          </w:tcPr>
          <w:p w14:paraId="20805A60" w14:textId="77777777" w:rsidR="00D800FC" w:rsidRPr="006547C2" w:rsidRDefault="00D800FC" w:rsidP="006F08C0">
            <w:pPr>
              <w:tabs>
                <w:tab w:val="left" w:pos="4111"/>
              </w:tabs>
              <w:spacing w:before="0" w:line="240" w:lineRule="auto"/>
              <w:ind w:left="0" w:firstLine="0"/>
              <w:rPr>
                <w:rFonts w:ascii="Arial Narrow" w:hAnsi="Arial Narrow"/>
                <w:sz w:val="20"/>
                <w:szCs w:val="28"/>
              </w:rPr>
            </w:pPr>
          </w:p>
        </w:tc>
        <w:tc>
          <w:tcPr>
            <w:tcW w:w="4860" w:type="dxa"/>
          </w:tcPr>
          <w:p w14:paraId="7717DF93" w14:textId="77777777" w:rsidR="00D800FC" w:rsidRPr="006547C2" w:rsidRDefault="00D800FC" w:rsidP="006F08C0">
            <w:pPr>
              <w:tabs>
                <w:tab w:val="left" w:pos="4111"/>
              </w:tabs>
              <w:spacing w:before="0" w:line="240" w:lineRule="auto"/>
              <w:ind w:left="0" w:firstLine="0"/>
              <w:rPr>
                <w:rFonts w:ascii="Arial Narrow" w:hAnsi="Arial Narrow"/>
                <w:sz w:val="20"/>
                <w:szCs w:val="28"/>
              </w:rPr>
            </w:pPr>
          </w:p>
        </w:tc>
      </w:tr>
    </w:tbl>
    <w:p w14:paraId="2CD587A5" w14:textId="77777777" w:rsidR="00D800FC" w:rsidRPr="00F17C9A" w:rsidRDefault="00D800FC" w:rsidP="00D800FC">
      <w:pPr>
        <w:spacing w:before="0" w:line="276" w:lineRule="auto"/>
        <w:rPr>
          <w:rFonts w:ascii="Arial Narrow" w:hAnsi="Arial Narrow"/>
          <w:b/>
          <w:sz w:val="2"/>
          <w:szCs w:val="28"/>
        </w:rPr>
      </w:pPr>
    </w:p>
    <w:p w14:paraId="16C19438" w14:textId="77777777" w:rsidR="00D800FC" w:rsidRDefault="00D800FC" w:rsidP="00D800FC">
      <w:pPr>
        <w:spacing w:before="0" w:line="276" w:lineRule="auto"/>
        <w:ind w:left="0" w:firstLine="0"/>
        <w:rPr>
          <w:rFonts w:ascii="Arial Narrow" w:hAnsi="Arial Narrow"/>
          <w:b/>
          <w:sz w:val="20"/>
          <w:szCs w:val="28"/>
        </w:rPr>
      </w:pPr>
    </w:p>
    <w:p w14:paraId="1B5FE291" w14:textId="77777777" w:rsidR="00D800FC" w:rsidRPr="006547C2" w:rsidRDefault="00D800FC" w:rsidP="00D800FC">
      <w:pPr>
        <w:spacing w:before="0" w:line="276" w:lineRule="auto"/>
        <w:ind w:left="0" w:firstLine="0"/>
        <w:rPr>
          <w:rFonts w:ascii="Arial Narrow" w:hAnsi="Arial Narrow"/>
          <w:b/>
          <w:caps/>
          <w:sz w:val="20"/>
          <w:szCs w:val="28"/>
        </w:rPr>
      </w:pPr>
      <w:r w:rsidRPr="006547C2">
        <w:rPr>
          <w:rFonts w:ascii="Arial Narrow" w:hAnsi="Arial Narrow"/>
          <w:b/>
          <w:sz w:val="20"/>
          <w:szCs w:val="28"/>
        </w:rPr>
        <w:t>8. Undertaking by the Institution Head</w:t>
      </w:r>
    </w:p>
    <w:p w14:paraId="48838D52" w14:textId="77777777" w:rsidR="00D800FC" w:rsidRPr="006547C2" w:rsidRDefault="00D800FC" w:rsidP="00D800FC">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14:paraId="79D168EA" w14:textId="77777777" w:rsidR="00D800FC" w:rsidRPr="006547C2" w:rsidRDefault="00D800FC" w:rsidP="00D800FC">
      <w:pPr>
        <w:pStyle w:val="Header"/>
        <w:numPr>
          <w:ilvl w:val="0"/>
          <w:numId w:val="31"/>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14:paraId="71B2C8F3" w14:textId="77777777" w:rsidR="00D800FC" w:rsidRPr="006547C2" w:rsidRDefault="00D800FC" w:rsidP="00D800FC">
      <w:pPr>
        <w:pStyle w:val="Header"/>
        <w:numPr>
          <w:ilvl w:val="0"/>
          <w:numId w:val="31"/>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14:paraId="72D3FA80" w14:textId="77777777" w:rsidR="00D800FC" w:rsidRPr="006547C2" w:rsidRDefault="00D800FC" w:rsidP="00D800FC">
      <w:pPr>
        <w:pStyle w:val="Header"/>
        <w:numPr>
          <w:ilvl w:val="0"/>
          <w:numId w:val="31"/>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14:paraId="493DF3D0" w14:textId="77777777" w:rsidR="00D800FC" w:rsidRPr="006547C2" w:rsidRDefault="00D800FC" w:rsidP="00D800FC">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14:paraId="68BF6161" w14:textId="77777777" w:rsidR="00D800FC" w:rsidRPr="006547C2" w:rsidRDefault="00D800FC" w:rsidP="00D800FC">
      <w:pPr>
        <w:tabs>
          <w:tab w:val="left" w:pos="2835"/>
        </w:tabs>
        <w:spacing w:before="0" w:line="276" w:lineRule="auto"/>
        <w:rPr>
          <w:rFonts w:ascii="Arial Narrow" w:hAnsi="Arial Narrow"/>
          <w:sz w:val="20"/>
          <w:szCs w:val="28"/>
        </w:rPr>
      </w:pPr>
      <w:r w:rsidRPr="006547C2">
        <w:rPr>
          <w:rFonts w:ascii="Arial Narrow" w:hAnsi="Arial Narrow"/>
          <w:sz w:val="20"/>
          <w:szCs w:val="28"/>
        </w:rPr>
        <w:t>Institution head's Signature: _______________________</w:t>
      </w:r>
    </w:p>
    <w:p w14:paraId="1107B8E2" w14:textId="77777777" w:rsidR="00D800FC" w:rsidRPr="006547C2" w:rsidRDefault="00D800FC" w:rsidP="00D800FC">
      <w:pPr>
        <w:tabs>
          <w:tab w:val="left" w:pos="2835"/>
        </w:tabs>
        <w:spacing w:before="0" w:line="276" w:lineRule="auto"/>
        <w:rPr>
          <w:rFonts w:ascii="Arial Narrow" w:hAnsi="Arial Narrow"/>
          <w:sz w:val="20"/>
          <w:szCs w:val="28"/>
        </w:rPr>
      </w:pPr>
      <w:r w:rsidRPr="006547C2">
        <w:rPr>
          <w:rFonts w:ascii="Arial Narrow" w:hAnsi="Arial Narrow"/>
          <w:sz w:val="20"/>
          <w:szCs w:val="28"/>
        </w:rPr>
        <w:t>Official Seal</w:t>
      </w:r>
    </w:p>
    <w:p w14:paraId="704C6621" w14:textId="77777777" w:rsidR="00D800FC" w:rsidRPr="00A70EEB" w:rsidRDefault="00D800FC" w:rsidP="00D800FC">
      <w:pPr>
        <w:spacing w:before="0" w:line="240" w:lineRule="auto"/>
        <w:ind w:left="0" w:firstLine="0"/>
        <w:jc w:val="left"/>
        <w:rPr>
          <w:rFonts w:ascii="Preeti" w:hAnsi="Preeti"/>
          <w:b/>
          <w:sz w:val="32"/>
          <w:szCs w:val="28"/>
        </w:rPr>
      </w:pPr>
    </w:p>
    <w:p w14:paraId="3DF6EA63" w14:textId="77777777" w:rsidR="00D800FC" w:rsidRDefault="00D800FC" w:rsidP="00D800FC">
      <w:pPr>
        <w:spacing w:before="0" w:line="240" w:lineRule="auto"/>
        <w:ind w:left="0" w:firstLine="0"/>
        <w:rPr>
          <w:sz w:val="28"/>
          <w:szCs w:val="28"/>
        </w:rPr>
      </w:pPr>
      <w:r>
        <w:rPr>
          <w:sz w:val="28"/>
          <w:szCs w:val="28"/>
        </w:rPr>
        <w:t xml:space="preserve"> </w:t>
      </w:r>
    </w:p>
    <w:p w14:paraId="448AAF1B" w14:textId="77777777" w:rsidR="00D800FC" w:rsidRDefault="00D800FC" w:rsidP="00D800FC">
      <w:pPr>
        <w:spacing w:before="0"/>
        <w:ind w:left="0" w:hanging="5"/>
        <w:rPr>
          <w:sz w:val="28"/>
          <w:szCs w:val="28"/>
        </w:rPr>
      </w:pPr>
    </w:p>
    <w:p w14:paraId="0F99858B" w14:textId="77777777" w:rsidR="001D6DB6" w:rsidRPr="006547C2" w:rsidRDefault="001D6DB6" w:rsidP="001D6DB6">
      <w:pPr>
        <w:spacing w:before="0" w:line="240" w:lineRule="auto"/>
        <w:ind w:left="0" w:firstLine="0"/>
        <w:jc w:val="center"/>
        <w:rPr>
          <w:rFonts w:ascii="Preeti" w:hAnsi="Preeti"/>
          <w:b/>
          <w:sz w:val="32"/>
          <w:szCs w:val="28"/>
        </w:rPr>
      </w:pPr>
      <w:r w:rsidRPr="006547C2">
        <w:rPr>
          <w:rFonts w:ascii="Preeti" w:hAnsi="Preeti"/>
          <w:b/>
          <w:sz w:val="32"/>
          <w:szCs w:val="28"/>
        </w:rPr>
        <w:br w:type="page"/>
      </w:r>
      <w:r w:rsidRPr="006547C2">
        <w:rPr>
          <w:rFonts w:ascii="Preeti" w:hAnsi="Preeti"/>
          <w:b/>
          <w:sz w:val="32"/>
          <w:szCs w:val="28"/>
        </w:rPr>
        <w:lastRenderedPageBreak/>
        <w:t>cg';"rL – !#</w:t>
      </w:r>
    </w:p>
    <w:tbl>
      <w:tblPr>
        <w:tblW w:w="5000" w:type="pct"/>
        <w:tblLook w:val="04A0" w:firstRow="1" w:lastRow="0" w:firstColumn="1" w:lastColumn="0" w:noHBand="0" w:noVBand="1"/>
      </w:tblPr>
      <w:tblGrid>
        <w:gridCol w:w="1522"/>
        <w:gridCol w:w="5981"/>
        <w:gridCol w:w="1524"/>
      </w:tblGrid>
      <w:tr w:rsidR="001D6DB6" w:rsidRPr="006547C2" w14:paraId="72CD473F" w14:textId="77777777" w:rsidTr="006F08C0">
        <w:tc>
          <w:tcPr>
            <w:tcW w:w="843" w:type="pct"/>
          </w:tcPr>
          <w:p w14:paraId="0FA4D288" w14:textId="77777777" w:rsidR="001D6DB6" w:rsidRPr="006547C2" w:rsidRDefault="001D6DB6" w:rsidP="006F08C0">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7B4E6B2A" wp14:editId="0A722E5C">
                  <wp:extent cx="498471" cy="455403"/>
                  <wp:effectExtent l="19050" t="19050" r="15879" b="20847"/>
                  <wp:docPr id="11" name="Picture 26"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GC LOGO 1 copy"/>
                          <pic:cNvPicPr>
                            <a:picLocks noChangeAspect="1" noChangeArrowheads="1"/>
                          </pic:cNvPicPr>
                        </pic:nvPicPr>
                        <pic:blipFill>
                          <a:blip r:embed="rId8"/>
                          <a:srcRect/>
                          <a:stretch>
                            <a:fillRect/>
                          </a:stretch>
                        </pic:blipFill>
                        <pic:spPr bwMode="auto">
                          <a:xfrm>
                            <a:off x="0" y="0"/>
                            <a:ext cx="502958" cy="459503"/>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14:paraId="412D6540" w14:textId="77777777" w:rsidR="001D6DB6" w:rsidRPr="006547C2" w:rsidRDefault="001D6DB6" w:rsidP="006F08C0">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14:paraId="05922AC9" w14:textId="77777777" w:rsidR="001D6DB6" w:rsidRPr="006547C2" w:rsidRDefault="001D6DB6" w:rsidP="006F08C0">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14:paraId="53800F06" w14:textId="77777777" w:rsidR="001D6DB6" w:rsidRPr="006547C2" w:rsidRDefault="001D6DB6" w:rsidP="006F08C0">
            <w:pPr>
              <w:tabs>
                <w:tab w:val="left" w:pos="8640"/>
              </w:tabs>
              <w:spacing w:before="0" w:line="240" w:lineRule="auto"/>
              <w:ind w:left="0" w:firstLine="0"/>
              <w:jc w:val="right"/>
              <w:rPr>
                <w:rFonts w:ascii="Arial" w:eastAsia="MS Mincho" w:hAnsi="Arial"/>
                <w:sz w:val="22"/>
                <w:szCs w:val="32"/>
              </w:rPr>
            </w:pPr>
          </w:p>
        </w:tc>
      </w:tr>
      <w:tr w:rsidR="001D6DB6" w:rsidRPr="006547C2" w14:paraId="42251E8F" w14:textId="77777777" w:rsidTr="006F08C0">
        <w:tc>
          <w:tcPr>
            <w:tcW w:w="5000" w:type="pct"/>
            <w:gridSpan w:val="3"/>
          </w:tcPr>
          <w:p w14:paraId="48333592" w14:textId="77777777" w:rsidR="001D6DB6" w:rsidRPr="006547C2" w:rsidRDefault="001D6DB6" w:rsidP="006F08C0">
            <w:pPr>
              <w:tabs>
                <w:tab w:val="left" w:pos="8640"/>
              </w:tabs>
              <w:spacing w:before="0" w:line="240" w:lineRule="auto"/>
              <w:ind w:left="0" w:firstLine="0"/>
              <w:jc w:val="center"/>
              <w:rPr>
                <w:rFonts w:ascii="Arial" w:hAnsi="Arial"/>
                <w:b/>
                <w:sz w:val="22"/>
                <w:szCs w:val="36"/>
              </w:rPr>
            </w:pPr>
          </w:p>
          <w:p w14:paraId="6F9AFB47" w14:textId="77777777" w:rsidR="001D6DB6" w:rsidRPr="006547C2" w:rsidRDefault="001D6DB6" w:rsidP="006F08C0">
            <w:pPr>
              <w:tabs>
                <w:tab w:val="left" w:pos="8640"/>
              </w:tabs>
              <w:spacing w:before="0" w:line="240" w:lineRule="auto"/>
              <w:ind w:left="0" w:firstLine="0"/>
              <w:jc w:val="center"/>
              <w:rPr>
                <w:rFonts w:ascii="Arial" w:hAnsi="Arial"/>
                <w:b/>
                <w:sz w:val="22"/>
                <w:szCs w:val="36"/>
              </w:rPr>
            </w:pPr>
            <w:r w:rsidRPr="006547C2">
              <w:rPr>
                <w:rFonts w:ascii="Arial" w:hAnsi="Arial"/>
                <w:b/>
                <w:sz w:val="22"/>
                <w:szCs w:val="36"/>
              </w:rPr>
              <w:t xml:space="preserve">Application form for hosting </w:t>
            </w:r>
            <w:r w:rsidRPr="006547C2">
              <w:rPr>
                <w:rFonts w:ascii="Arial" w:hAnsi="Arial"/>
                <w:b/>
                <w:sz w:val="22"/>
                <w:szCs w:val="36"/>
              </w:rPr>
              <w:br/>
              <w:t>Visiting Professor in Higher Education Institutions</w:t>
            </w:r>
          </w:p>
          <w:p w14:paraId="27A6B972" w14:textId="77777777" w:rsidR="001D6DB6" w:rsidRPr="006547C2" w:rsidRDefault="001D6DB6" w:rsidP="006F08C0">
            <w:pPr>
              <w:tabs>
                <w:tab w:val="left" w:pos="8640"/>
              </w:tabs>
              <w:spacing w:before="0" w:line="240" w:lineRule="auto"/>
              <w:ind w:left="0" w:firstLine="0"/>
              <w:jc w:val="center"/>
              <w:rPr>
                <w:rFonts w:ascii="Arial" w:eastAsia="MS Mincho" w:hAnsi="Arial"/>
                <w:b/>
                <w:sz w:val="22"/>
                <w:szCs w:val="32"/>
              </w:rPr>
            </w:pPr>
          </w:p>
        </w:tc>
      </w:tr>
    </w:tbl>
    <w:tbl>
      <w:tblPr>
        <w:tblStyle w:val="TableGrid"/>
        <w:tblW w:w="5627" w:type="dxa"/>
        <w:tblInd w:w="3618" w:type="dxa"/>
        <w:tblLook w:val="04A0" w:firstRow="1" w:lastRow="0" w:firstColumn="1" w:lastColumn="0" w:noHBand="0" w:noVBand="1"/>
      </w:tblPr>
      <w:tblGrid>
        <w:gridCol w:w="1440"/>
        <w:gridCol w:w="2340"/>
        <w:gridCol w:w="1847"/>
      </w:tblGrid>
      <w:tr w:rsidR="001D6DB6" w:rsidRPr="006547C2" w14:paraId="5B1D1EB8" w14:textId="77777777" w:rsidTr="006F08C0">
        <w:tc>
          <w:tcPr>
            <w:tcW w:w="1440" w:type="dxa"/>
            <w:shd w:val="clear" w:color="auto" w:fill="DBE5F1" w:themeFill="accent1" w:themeFillTint="33"/>
          </w:tcPr>
          <w:p w14:paraId="25122D1E" w14:textId="77777777" w:rsidR="001D6DB6" w:rsidRPr="006547C2" w:rsidRDefault="001D6DB6" w:rsidP="006F08C0">
            <w:pPr>
              <w:jc w:val="center"/>
              <w:rPr>
                <w:rFonts w:ascii="Arial Narrow" w:hAnsi="Arial Narrow"/>
                <w:sz w:val="20"/>
                <w:szCs w:val="20"/>
              </w:rPr>
            </w:pPr>
            <w:r w:rsidRPr="006547C2">
              <w:rPr>
                <w:rFonts w:ascii="Arial Narrow" w:hAnsi="Arial Narrow"/>
                <w:sz w:val="20"/>
                <w:szCs w:val="20"/>
              </w:rPr>
              <w:t>Mark with √</w:t>
            </w:r>
          </w:p>
        </w:tc>
        <w:tc>
          <w:tcPr>
            <w:tcW w:w="2340" w:type="dxa"/>
            <w:shd w:val="clear" w:color="auto" w:fill="DBE5F1" w:themeFill="accent1" w:themeFillTint="33"/>
          </w:tcPr>
          <w:p w14:paraId="45599138" w14:textId="77777777" w:rsidR="001D6DB6" w:rsidRPr="006547C2" w:rsidRDefault="001D6DB6" w:rsidP="006F08C0">
            <w:pPr>
              <w:jc w:val="center"/>
              <w:rPr>
                <w:rFonts w:ascii="Arial Narrow" w:hAnsi="Arial Narrow"/>
                <w:sz w:val="20"/>
                <w:szCs w:val="20"/>
              </w:rPr>
            </w:pPr>
            <w:r w:rsidRPr="006547C2">
              <w:rPr>
                <w:rFonts w:ascii="Arial Narrow" w:hAnsi="Arial Narrow"/>
                <w:sz w:val="20"/>
                <w:szCs w:val="20"/>
              </w:rPr>
              <w:t>Type of Program</w:t>
            </w:r>
          </w:p>
        </w:tc>
        <w:tc>
          <w:tcPr>
            <w:tcW w:w="1847" w:type="dxa"/>
            <w:shd w:val="clear" w:color="auto" w:fill="DBE5F1" w:themeFill="accent1" w:themeFillTint="33"/>
          </w:tcPr>
          <w:p w14:paraId="1824E976" w14:textId="77777777" w:rsidR="001D6DB6" w:rsidRPr="006547C2" w:rsidRDefault="001D6DB6" w:rsidP="006F08C0">
            <w:pPr>
              <w:jc w:val="center"/>
              <w:rPr>
                <w:rFonts w:ascii="Arial Narrow" w:hAnsi="Arial Narrow"/>
                <w:sz w:val="20"/>
                <w:szCs w:val="20"/>
              </w:rPr>
            </w:pPr>
            <w:r w:rsidRPr="006547C2">
              <w:rPr>
                <w:rFonts w:ascii="Arial Narrow" w:hAnsi="Arial Narrow"/>
                <w:sz w:val="20"/>
                <w:szCs w:val="20"/>
              </w:rPr>
              <w:t>Duration (Days)</w:t>
            </w:r>
          </w:p>
        </w:tc>
      </w:tr>
      <w:tr w:rsidR="001D6DB6" w:rsidRPr="006547C2" w14:paraId="1C0230AC" w14:textId="77777777" w:rsidTr="006F08C0">
        <w:tc>
          <w:tcPr>
            <w:tcW w:w="1440" w:type="dxa"/>
          </w:tcPr>
          <w:p w14:paraId="0730644B" w14:textId="77777777" w:rsidR="001D6DB6" w:rsidRPr="006547C2" w:rsidRDefault="001D6DB6" w:rsidP="006F08C0">
            <w:pPr>
              <w:rPr>
                <w:rFonts w:ascii="Arial Narrow" w:hAnsi="Arial Narrow"/>
                <w:sz w:val="20"/>
                <w:szCs w:val="20"/>
              </w:rPr>
            </w:pPr>
          </w:p>
        </w:tc>
        <w:tc>
          <w:tcPr>
            <w:tcW w:w="2340" w:type="dxa"/>
          </w:tcPr>
          <w:p w14:paraId="668456DA" w14:textId="77777777" w:rsidR="001D6DB6" w:rsidRPr="006547C2" w:rsidRDefault="001D6DB6" w:rsidP="006F08C0">
            <w:pPr>
              <w:rPr>
                <w:rFonts w:ascii="Arial Narrow" w:hAnsi="Arial Narrow"/>
                <w:sz w:val="20"/>
                <w:szCs w:val="20"/>
              </w:rPr>
            </w:pPr>
            <w:r w:rsidRPr="006547C2">
              <w:rPr>
                <w:rFonts w:ascii="Arial Narrow" w:hAnsi="Arial Narrow"/>
                <w:sz w:val="20"/>
                <w:szCs w:val="20"/>
              </w:rPr>
              <w:t>1. Local Visiting Professor</w:t>
            </w:r>
          </w:p>
        </w:tc>
        <w:tc>
          <w:tcPr>
            <w:tcW w:w="1847" w:type="dxa"/>
          </w:tcPr>
          <w:p w14:paraId="7E04DF94" w14:textId="77777777" w:rsidR="001D6DB6" w:rsidRPr="006547C2" w:rsidRDefault="001D6DB6" w:rsidP="006F08C0">
            <w:pPr>
              <w:rPr>
                <w:rFonts w:ascii="Arial Narrow" w:hAnsi="Arial Narrow"/>
                <w:sz w:val="20"/>
                <w:szCs w:val="20"/>
              </w:rPr>
            </w:pPr>
          </w:p>
        </w:tc>
      </w:tr>
      <w:tr w:rsidR="001D6DB6" w:rsidRPr="006547C2" w14:paraId="239B03E5" w14:textId="77777777" w:rsidTr="006F08C0">
        <w:tc>
          <w:tcPr>
            <w:tcW w:w="1440" w:type="dxa"/>
          </w:tcPr>
          <w:p w14:paraId="1B11EC5C" w14:textId="77777777" w:rsidR="001D6DB6" w:rsidRPr="006547C2" w:rsidRDefault="001D6DB6" w:rsidP="006F08C0">
            <w:pPr>
              <w:rPr>
                <w:rFonts w:ascii="Arial Narrow" w:hAnsi="Arial Narrow"/>
                <w:sz w:val="20"/>
                <w:szCs w:val="20"/>
              </w:rPr>
            </w:pPr>
          </w:p>
        </w:tc>
        <w:tc>
          <w:tcPr>
            <w:tcW w:w="2340" w:type="dxa"/>
          </w:tcPr>
          <w:p w14:paraId="19A54FE7" w14:textId="77777777" w:rsidR="001D6DB6" w:rsidRPr="006547C2" w:rsidRDefault="001D6DB6" w:rsidP="006F08C0">
            <w:pPr>
              <w:rPr>
                <w:rFonts w:ascii="Arial Narrow" w:hAnsi="Arial Narrow"/>
                <w:sz w:val="20"/>
                <w:szCs w:val="20"/>
              </w:rPr>
            </w:pPr>
            <w:r w:rsidRPr="006547C2">
              <w:rPr>
                <w:rFonts w:ascii="Arial Narrow" w:hAnsi="Arial Narrow"/>
                <w:sz w:val="20"/>
                <w:szCs w:val="20"/>
              </w:rPr>
              <w:t>2. Foreign Visiting Professor</w:t>
            </w:r>
          </w:p>
        </w:tc>
        <w:tc>
          <w:tcPr>
            <w:tcW w:w="1847" w:type="dxa"/>
          </w:tcPr>
          <w:p w14:paraId="75F71985" w14:textId="77777777" w:rsidR="001D6DB6" w:rsidRPr="006547C2" w:rsidRDefault="001D6DB6" w:rsidP="006F08C0">
            <w:pPr>
              <w:rPr>
                <w:rFonts w:ascii="Arial Narrow" w:hAnsi="Arial Narrow"/>
                <w:sz w:val="20"/>
                <w:szCs w:val="20"/>
              </w:rPr>
            </w:pPr>
          </w:p>
        </w:tc>
      </w:tr>
    </w:tbl>
    <w:p w14:paraId="0CF13658" w14:textId="77777777" w:rsidR="001D6DB6" w:rsidRPr="006547C2" w:rsidRDefault="001D6DB6" w:rsidP="001D6DB6">
      <w:pPr>
        <w:spacing w:before="0" w:line="276" w:lineRule="auto"/>
        <w:ind w:left="0" w:firstLine="0"/>
        <w:rPr>
          <w:rFonts w:ascii="Arial Narrow" w:hAnsi="Arial Narrow"/>
          <w:b/>
          <w:sz w:val="20"/>
          <w:szCs w:val="28"/>
        </w:rPr>
      </w:pPr>
    </w:p>
    <w:p w14:paraId="1CBE92C1" w14:textId="77777777" w:rsidR="001D6DB6" w:rsidRPr="006547C2" w:rsidRDefault="001D6DB6" w:rsidP="001D6DB6">
      <w:pPr>
        <w:spacing w:before="0" w:line="276" w:lineRule="auto"/>
        <w:ind w:left="0" w:firstLine="0"/>
        <w:rPr>
          <w:rFonts w:ascii="Arial Narrow" w:hAnsi="Arial Narrow"/>
          <w:b/>
          <w:sz w:val="20"/>
          <w:szCs w:val="28"/>
        </w:rPr>
      </w:pPr>
      <w:r w:rsidRPr="006547C2">
        <w:rPr>
          <w:rFonts w:ascii="Arial Narrow" w:hAnsi="Arial Narrow"/>
          <w:b/>
          <w:sz w:val="20"/>
          <w:szCs w:val="28"/>
        </w:rPr>
        <w:t>1. General Information of Institution</w:t>
      </w:r>
    </w:p>
    <w:tbl>
      <w:tblPr>
        <w:tblW w:w="8755"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4454"/>
        <w:gridCol w:w="2640"/>
        <w:gridCol w:w="1661"/>
      </w:tblGrid>
      <w:tr w:rsidR="001D6DB6" w:rsidRPr="006547C2" w14:paraId="3DD931AB" w14:textId="77777777" w:rsidTr="006F08C0">
        <w:trPr>
          <w:trHeight w:val="20"/>
        </w:trPr>
        <w:tc>
          <w:tcPr>
            <w:tcW w:w="4454" w:type="dxa"/>
            <w:tcBorders>
              <w:top w:val="single" w:sz="4" w:space="0" w:color="auto"/>
              <w:left w:val="single" w:sz="4" w:space="0" w:color="auto"/>
              <w:bottom w:val="single" w:sz="4" w:space="0" w:color="auto"/>
              <w:right w:val="single" w:sz="4" w:space="0" w:color="auto"/>
            </w:tcBorders>
          </w:tcPr>
          <w:p w14:paraId="5610C636"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Name of the institution (Camus/Department/School/Faculty) </w:t>
            </w:r>
          </w:p>
        </w:tc>
        <w:tc>
          <w:tcPr>
            <w:tcW w:w="4301" w:type="dxa"/>
            <w:gridSpan w:val="2"/>
            <w:tcBorders>
              <w:top w:val="single" w:sz="4" w:space="0" w:color="auto"/>
              <w:left w:val="single" w:sz="4" w:space="0" w:color="auto"/>
              <w:bottom w:val="single" w:sz="4" w:space="0" w:color="auto"/>
              <w:right w:val="single" w:sz="4" w:space="0" w:color="auto"/>
            </w:tcBorders>
          </w:tcPr>
          <w:p w14:paraId="5C90E620"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6B8DB00E" w14:textId="77777777" w:rsidTr="006F08C0">
        <w:trPr>
          <w:trHeight w:val="20"/>
        </w:trPr>
        <w:tc>
          <w:tcPr>
            <w:tcW w:w="4454" w:type="dxa"/>
            <w:tcBorders>
              <w:top w:val="single" w:sz="4" w:space="0" w:color="auto"/>
              <w:left w:val="single" w:sz="4" w:space="0" w:color="auto"/>
              <w:bottom w:val="single" w:sz="4" w:space="0" w:color="auto"/>
              <w:right w:val="single" w:sz="4" w:space="0" w:color="auto"/>
            </w:tcBorders>
          </w:tcPr>
          <w:p w14:paraId="50533101"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Adress </w:t>
            </w:r>
          </w:p>
        </w:tc>
        <w:tc>
          <w:tcPr>
            <w:tcW w:w="4301" w:type="dxa"/>
            <w:gridSpan w:val="2"/>
            <w:tcBorders>
              <w:top w:val="single" w:sz="4" w:space="0" w:color="auto"/>
              <w:left w:val="single" w:sz="4" w:space="0" w:color="auto"/>
              <w:bottom w:val="single" w:sz="4" w:space="0" w:color="auto"/>
              <w:right w:val="single" w:sz="4" w:space="0" w:color="auto"/>
            </w:tcBorders>
          </w:tcPr>
          <w:p w14:paraId="228BE2EF"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36BD9B08" w14:textId="77777777" w:rsidTr="006F08C0">
        <w:trPr>
          <w:trHeight w:val="20"/>
        </w:trPr>
        <w:tc>
          <w:tcPr>
            <w:tcW w:w="4454" w:type="dxa"/>
            <w:tcBorders>
              <w:top w:val="single" w:sz="4" w:space="0" w:color="auto"/>
              <w:left w:val="single" w:sz="4" w:space="0" w:color="auto"/>
              <w:bottom w:val="single" w:sz="4" w:space="0" w:color="auto"/>
              <w:right w:val="single" w:sz="4" w:space="0" w:color="auto"/>
            </w:tcBorders>
          </w:tcPr>
          <w:p w14:paraId="35A802FF"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University/University affiliated to</w:t>
            </w:r>
          </w:p>
        </w:tc>
        <w:tc>
          <w:tcPr>
            <w:tcW w:w="4301" w:type="dxa"/>
            <w:gridSpan w:val="2"/>
            <w:tcBorders>
              <w:top w:val="single" w:sz="4" w:space="0" w:color="auto"/>
              <w:left w:val="single" w:sz="4" w:space="0" w:color="auto"/>
              <w:bottom w:val="single" w:sz="4" w:space="0" w:color="auto"/>
              <w:right w:val="single" w:sz="4" w:space="0" w:color="auto"/>
            </w:tcBorders>
          </w:tcPr>
          <w:p w14:paraId="0987B87F"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501DC9BD" w14:textId="77777777" w:rsidTr="006F08C0">
        <w:trPr>
          <w:trHeight w:val="20"/>
        </w:trPr>
        <w:tc>
          <w:tcPr>
            <w:tcW w:w="4454" w:type="dxa"/>
            <w:tcBorders>
              <w:top w:val="single" w:sz="4" w:space="0" w:color="auto"/>
              <w:left w:val="single" w:sz="4" w:space="0" w:color="auto"/>
              <w:bottom w:val="single" w:sz="4" w:space="0" w:color="auto"/>
              <w:right w:val="single" w:sz="4" w:space="0" w:color="auto"/>
            </w:tcBorders>
          </w:tcPr>
          <w:p w14:paraId="22F152E8"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Head of the Institution </w:t>
            </w:r>
          </w:p>
        </w:tc>
        <w:tc>
          <w:tcPr>
            <w:tcW w:w="4301" w:type="dxa"/>
            <w:gridSpan w:val="2"/>
            <w:tcBorders>
              <w:top w:val="single" w:sz="4" w:space="0" w:color="auto"/>
              <w:left w:val="single" w:sz="4" w:space="0" w:color="auto"/>
              <w:bottom w:val="single" w:sz="4" w:space="0" w:color="auto"/>
              <w:right w:val="single" w:sz="4" w:space="0" w:color="auto"/>
            </w:tcBorders>
          </w:tcPr>
          <w:p w14:paraId="1F064F52"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71DD51DE" w14:textId="77777777" w:rsidTr="006F08C0">
        <w:trPr>
          <w:trHeight w:val="20"/>
        </w:trPr>
        <w:tc>
          <w:tcPr>
            <w:tcW w:w="4454" w:type="dxa"/>
            <w:tcBorders>
              <w:top w:val="single" w:sz="4" w:space="0" w:color="auto"/>
              <w:left w:val="single" w:sz="4" w:space="0" w:color="auto"/>
              <w:bottom w:val="single" w:sz="4" w:space="0" w:color="auto"/>
              <w:right w:val="single" w:sz="4" w:space="0" w:color="auto"/>
            </w:tcBorders>
          </w:tcPr>
          <w:p w14:paraId="21D14668"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Contact no</w:t>
            </w:r>
          </w:p>
        </w:tc>
        <w:tc>
          <w:tcPr>
            <w:tcW w:w="4301" w:type="dxa"/>
            <w:gridSpan w:val="2"/>
            <w:tcBorders>
              <w:top w:val="single" w:sz="4" w:space="0" w:color="auto"/>
              <w:left w:val="single" w:sz="4" w:space="0" w:color="auto"/>
              <w:bottom w:val="single" w:sz="4" w:space="0" w:color="auto"/>
              <w:right w:val="single" w:sz="4" w:space="0" w:color="auto"/>
            </w:tcBorders>
          </w:tcPr>
          <w:p w14:paraId="7486C916"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58D69345" w14:textId="77777777" w:rsidTr="006F08C0">
        <w:trPr>
          <w:trHeight w:val="20"/>
        </w:trPr>
        <w:tc>
          <w:tcPr>
            <w:tcW w:w="4454" w:type="dxa"/>
            <w:tcBorders>
              <w:top w:val="single" w:sz="4" w:space="0" w:color="auto"/>
              <w:left w:val="single" w:sz="4" w:space="0" w:color="auto"/>
              <w:bottom w:val="single" w:sz="4" w:space="0" w:color="auto"/>
              <w:right w:val="single" w:sz="4" w:space="0" w:color="auto"/>
            </w:tcBorders>
          </w:tcPr>
          <w:p w14:paraId="529A9BAC"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Email</w:t>
            </w:r>
          </w:p>
        </w:tc>
        <w:tc>
          <w:tcPr>
            <w:tcW w:w="4301" w:type="dxa"/>
            <w:gridSpan w:val="2"/>
            <w:tcBorders>
              <w:top w:val="single" w:sz="4" w:space="0" w:color="auto"/>
              <w:left w:val="single" w:sz="4" w:space="0" w:color="auto"/>
              <w:bottom w:val="single" w:sz="4" w:space="0" w:color="auto"/>
              <w:right w:val="single" w:sz="4" w:space="0" w:color="auto"/>
            </w:tcBorders>
          </w:tcPr>
          <w:p w14:paraId="1052F03A"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7DBE2EE2" w14:textId="77777777" w:rsidTr="006F08C0">
        <w:trPr>
          <w:trHeight w:val="20"/>
        </w:trPr>
        <w:tc>
          <w:tcPr>
            <w:tcW w:w="4454" w:type="dxa"/>
            <w:tcBorders>
              <w:top w:val="single" w:sz="4" w:space="0" w:color="auto"/>
              <w:left w:val="single" w:sz="4" w:space="0" w:color="auto"/>
              <w:bottom w:val="single" w:sz="4" w:space="0" w:color="auto"/>
              <w:right w:val="single" w:sz="4" w:space="0" w:color="auto"/>
            </w:tcBorders>
          </w:tcPr>
          <w:p w14:paraId="3ADCB2BB"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Focal person for the proposed program</w:t>
            </w:r>
          </w:p>
        </w:tc>
        <w:tc>
          <w:tcPr>
            <w:tcW w:w="4301" w:type="dxa"/>
            <w:gridSpan w:val="2"/>
            <w:tcBorders>
              <w:top w:val="single" w:sz="4" w:space="0" w:color="auto"/>
              <w:left w:val="single" w:sz="4" w:space="0" w:color="auto"/>
              <w:bottom w:val="single" w:sz="4" w:space="0" w:color="auto"/>
              <w:right w:val="single" w:sz="4" w:space="0" w:color="auto"/>
            </w:tcBorders>
          </w:tcPr>
          <w:p w14:paraId="3FC182A8"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41DA4709" w14:textId="77777777" w:rsidTr="006F08C0">
        <w:trPr>
          <w:trHeight w:val="20"/>
        </w:trPr>
        <w:tc>
          <w:tcPr>
            <w:tcW w:w="4454" w:type="dxa"/>
            <w:tcBorders>
              <w:top w:val="single" w:sz="4" w:space="0" w:color="auto"/>
              <w:left w:val="single" w:sz="4" w:space="0" w:color="auto"/>
              <w:bottom w:val="single" w:sz="4" w:space="0" w:color="auto"/>
              <w:right w:val="single" w:sz="4" w:space="0" w:color="auto"/>
            </w:tcBorders>
          </w:tcPr>
          <w:p w14:paraId="04199BBA"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Designation</w:t>
            </w:r>
          </w:p>
        </w:tc>
        <w:tc>
          <w:tcPr>
            <w:tcW w:w="4301" w:type="dxa"/>
            <w:gridSpan w:val="2"/>
            <w:tcBorders>
              <w:top w:val="single" w:sz="4" w:space="0" w:color="auto"/>
              <w:left w:val="single" w:sz="4" w:space="0" w:color="auto"/>
              <w:bottom w:val="single" w:sz="4" w:space="0" w:color="auto"/>
              <w:right w:val="single" w:sz="4" w:space="0" w:color="auto"/>
            </w:tcBorders>
          </w:tcPr>
          <w:p w14:paraId="6577D95A"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19C517B2" w14:textId="77777777" w:rsidTr="006F08C0">
        <w:trPr>
          <w:trHeight w:val="20"/>
        </w:trPr>
        <w:tc>
          <w:tcPr>
            <w:tcW w:w="4454" w:type="dxa"/>
            <w:tcBorders>
              <w:top w:val="single" w:sz="4" w:space="0" w:color="auto"/>
              <w:left w:val="single" w:sz="4" w:space="0" w:color="auto"/>
              <w:bottom w:val="single" w:sz="4" w:space="0" w:color="auto"/>
              <w:right w:val="single" w:sz="4" w:space="0" w:color="auto"/>
            </w:tcBorders>
          </w:tcPr>
          <w:p w14:paraId="6DE3E8FA"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Contact no (Telephone/Mobile)</w:t>
            </w:r>
          </w:p>
        </w:tc>
        <w:tc>
          <w:tcPr>
            <w:tcW w:w="4301" w:type="dxa"/>
            <w:gridSpan w:val="2"/>
            <w:tcBorders>
              <w:top w:val="single" w:sz="4" w:space="0" w:color="auto"/>
              <w:left w:val="single" w:sz="4" w:space="0" w:color="auto"/>
              <w:bottom w:val="single" w:sz="4" w:space="0" w:color="auto"/>
              <w:right w:val="single" w:sz="4" w:space="0" w:color="auto"/>
            </w:tcBorders>
          </w:tcPr>
          <w:p w14:paraId="5B6DAE50"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1A6D1150" w14:textId="77777777" w:rsidTr="006F08C0">
        <w:trPr>
          <w:trHeight w:val="20"/>
        </w:trPr>
        <w:tc>
          <w:tcPr>
            <w:tcW w:w="4454" w:type="dxa"/>
            <w:tcBorders>
              <w:top w:val="single" w:sz="4" w:space="0" w:color="auto"/>
              <w:left w:val="single" w:sz="4" w:space="0" w:color="auto"/>
              <w:bottom w:val="single" w:sz="4" w:space="0" w:color="auto"/>
              <w:right w:val="single" w:sz="4" w:space="0" w:color="auto"/>
            </w:tcBorders>
          </w:tcPr>
          <w:p w14:paraId="392AB8F8"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Email </w:t>
            </w:r>
          </w:p>
        </w:tc>
        <w:tc>
          <w:tcPr>
            <w:tcW w:w="4301" w:type="dxa"/>
            <w:gridSpan w:val="2"/>
            <w:tcBorders>
              <w:top w:val="single" w:sz="4" w:space="0" w:color="auto"/>
              <w:left w:val="single" w:sz="4" w:space="0" w:color="auto"/>
              <w:bottom w:val="single" w:sz="4" w:space="0" w:color="auto"/>
              <w:right w:val="single" w:sz="4" w:space="0" w:color="auto"/>
            </w:tcBorders>
          </w:tcPr>
          <w:p w14:paraId="3706C980"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7166CA47" w14:textId="77777777" w:rsidTr="006F08C0">
        <w:trPr>
          <w:trHeight w:val="30"/>
        </w:trPr>
        <w:tc>
          <w:tcPr>
            <w:tcW w:w="4454" w:type="dxa"/>
            <w:vMerge w:val="restart"/>
            <w:tcBorders>
              <w:top w:val="single" w:sz="4" w:space="0" w:color="auto"/>
              <w:left w:val="single" w:sz="4" w:space="0" w:color="auto"/>
              <w:right w:val="single" w:sz="4" w:space="0" w:color="auto"/>
            </w:tcBorders>
          </w:tcPr>
          <w:p w14:paraId="653DED6C"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Academic Programs currently being offered </w:t>
            </w:r>
          </w:p>
        </w:tc>
        <w:tc>
          <w:tcPr>
            <w:tcW w:w="2640" w:type="dxa"/>
            <w:tcBorders>
              <w:top w:val="single" w:sz="4" w:space="0" w:color="auto"/>
              <w:left w:val="single" w:sz="4" w:space="0" w:color="auto"/>
              <w:bottom w:val="single" w:sz="4" w:space="0" w:color="auto"/>
              <w:right w:val="single" w:sz="4" w:space="0" w:color="auto"/>
            </w:tcBorders>
          </w:tcPr>
          <w:p w14:paraId="13CA2D64" w14:textId="77777777" w:rsidR="001D6DB6" w:rsidRPr="006547C2" w:rsidRDefault="001D6DB6" w:rsidP="006F08C0">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Programs</w:t>
            </w:r>
          </w:p>
        </w:tc>
        <w:tc>
          <w:tcPr>
            <w:tcW w:w="1661" w:type="dxa"/>
            <w:tcBorders>
              <w:top w:val="single" w:sz="4" w:space="0" w:color="auto"/>
              <w:left w:val="single" w:sz="4" w:space="0" w:color="auto"/>
              <w:bottom w:val="single" w:sz="4" w:space="0" w:color="auto"/>
              <w:right w:val="single" w:sz="4" w:space="0" w:color="auto"/>
            </w:tcBorders>
          </w:tcPr>
          <w:p w14:paraId="4E3C110C" w14:textId="77777777" w:rsidR="001D6DB6" w:rsidRPr="006547C2" w:rsidRDefault="001D6DB6" w:rsidP="006F08C0">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No. of Students</w:t>
            </w:r>
          </w:p>
        </w:tc>
      </w:tr>
      <w:tr w:rsidR="001D6DB6" w:rsidRPr="006547C2" w14:paraId="35A28D51" w14:textId="77777777" w:rsidTr="006F08C0">
        <w:trPr>
          <w:trHeight w:val="30"/>
        </w:trPr>
        <w:tc>
          <w:tcPr>
            <w:tcW w:w="4454" w:type="dxa"/>
            <w:vMerge/>
            <w:tcBorders>
              <w:left w:val="single" w:sz="4" w:space="0" w:color="auto"/>
              <w:right w:val="single" w:sz="4" w:space="0" w:color="auto"/>
            </w:tcBorders>
          </w:tcPr>
          <w:p w14:paraId="0F6B0C98" w14:textId="77777777" w:rsidR="001D6DB6" w:rsidRPr="006547C2" w:rsidRDefault="001D6DB6" w:rsidP="006F08C0">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14:paraId="18CECE01"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14:paraId="50C1CB56"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43898DDC" w14:textId="77777777" w:rsidTr="006F08C0">
        <w:trPr>
          <w:trHeight w:val="30"/>
        </w:trPr>
        <w:tc>
          <w:tcPr>
            <w:tcW w:w="4454" w:type="dxa"/>
            <w:vMerge/>
            <w:tcBorders>
              <w:left w:val="single" w:sz="4" w:space="0" w:color="auto"/>
              <w:right w:val="single" w:sz="4" w:space="0" w:color="auto"/>
            </w:tcBorders>
          </w:tcPr>
          <w:p w14:paraId="3814258E" w14:textId="77777777" w:rsidR="001D6DB6" w:rsidRPr="006547C2" w:rsidRDefault="001D6DB6" w:rsidP="006F08C0">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14:paraId="77F19D36"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14:paraId="0B291EA6"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60F1A9DE" w14:textId="77777777" w:rsidTr="006F08C0">
        <w:trPr>
          <w:trHeight w:val="30"/>
        </w:trPr>
        <w:tc>
          <w:tcPr>
            <w:tcW w:w="4454" w:type="dxa"/>
            <w:vMerge/>
            <w:tcBorders>
              <w:left w:val="single" w:sz="4" w:space="0" w:color="auto"/>
              <w:right w:val="single" w:sz="4" w:space="0" w:color="auto"/>
            </w:tcBorders>
          </w:tcPr>
          <w:p w14:paraId="0F141CAC" w14:textId="77777777" w:rsidR="001D6DB6" w:rsidRPr="006547C2" w:rsidRDefault="001D6DB6" w:rsidP="006F08C0">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14:paraId="119CAD9B"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14:paraId="42BCD2D9"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7609AD05" w14:textId="77777777" w:rsidTr="006F08C0">
        <w:trPr>
          <w:trHeight w:val="30"/>
        </w:trPr>
        <w:tc>
          <w:tcPr>
            <w:tcW w:w="4454" w:type="dxa"/>
            <w:vMerge/>
            <w:tcBorders>
              <w:left w:val="single" w:sz="4" w:space="0" w:color="auto"/>
              <w:bottom w:val="single" w:sz="4" w:space="0" w:color="auto"/>
              <w:right w:val="single" w:sz="4" w:space="0" w:color="auto"/>
            </w:tcBorders>
          </w:tcPr>
          <w:p w14:paraId="320E9E17" w14:textId="77777777" w:rsidR="001D6DB6" w:rsidRPr="006547C2" w:rsidRDefault="001D6DB6" w:rsidP="006F08C0">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14:paraId="75D3962B"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14:paraId="5134EA34"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26810904" w14:textId="77777777" w:rsidTr="006F08C0">
        <w:trPr>
          <w:trHeight w:val="39"/>
        </w:trPr>
        <w:tc>
          <w:tcPr>
            <w:tcW w:w="4454" w:type="dxa"/>
            <w:tcBorders>
              <w:top w:val="single" w:sz="4" w:space="0" w:color="auto"/>
              <w:left w:val="single" w:sz="4" w:space="0" w:color="auto"/>
              <w:right w:val="single" w:sz="4" w:space="0" w:color="auto"/>
            </w:tcBorders>
          </w:tcPr>
          <w:p w14:paraId="6C3F9ABD"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w:t>
            </w:r>
          </w:p>
        </w:tc>
        <w:tc>
          <w:tcPr>
            <w:tcW w:w="2640" w:type="dxa"/>
            <w:tcBorders>
              <w:top w:val="single" w:sz="4" w:space="0" w:color="auto"/>
              <w:left w:val="single" w:sz="4" w:space="0" w:color="auto"/>
              <w:bottom w:val="single" w:sz="4" w:space="0" w:color="auto"/>
              <w:right w:val="single" w:sz="4" w:space="0" w:color="auto"/>
            </w:tcBorders>
          </w:tcPr>
          <w:p w14:paraId="5F2043A9" w14:textId="77777777" w:rsidR="001D6DB6" w:rsidRPr="006547C2" w:rsidRDefault="001D6DB6" w:rsidP="006F08C0">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Full Timers</w:t>
            </w:r>
          </w:p>
        </w:tc>
        <w:tc>
          <w:tcPr>
            <w:tcW w:w="1661" w:type="dxa"/>
            <w:tcBorders>
              <w:top w:val="single" w:sz="4" w:space="0" w:color="auto"/>
              <w:left w:val="single" w:sz="4" w:space="0" w:color="auto"/>
              <w:bottom w:val="single" w:sz="4" w:space="0" w:color="auto"/>
              <w:right w:val="single" w:sz="4" w:space="0" w:color="auto"/>
            </w:tcBorders>
          </w:tcPr>
          <w:p w14:paraId="73D0A619" w14:textId="77777777" w:rsidR="001D6DB6" w:rsidRPr="006547C2" w:rsidRDefault="001D6DB6" w:rsidP="006F08C0">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Part Timers</w:t>
            </w:r>
          </w:p>
        </w:tc>
      </w:tr>
      <w:tr w:rsidR="001D6DB6" w:rsidRPr="006547C2" w14:paraId="2E7132AB" w14:textId="77777777" w:rsidTr="006F08C0">
        <w:trPr>
          <w:trHeight w:val="37"/>
        </w:trPr>
        <w:tc>
          <w:tcPr>
            <w:tcW w:w="4454" w:type="dxa"/>
            <w:tcBorders>
              <w:left w:val="single" w:sz="4" w:space="0" w:color="auto"/>
              <w:right w:val="single" w:sz="4" w:space="0" w:color="auto"/>
            </w:tcBorders>
          </w:tcPr>
          <w:p w14:paraId="3F43A2B7"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 with PhD</w:t>
            </w:r>
          </w:p>
        </w:tc>
        <w:tc>
          <w:tcPr>
            <w:tcW w:w="2640" w:type="dxa"/>
            <w:tcBorders>
              <w:top w:val="single" w:sz="4" w:space="0" w:color="auto"/>
              <w:left w:val="single" w:sz="4" w:space="0" w:color="auto"/>
              <w:bottom w:val="single" w:sz="4" w:space="0" w:color="auto"/>
              <w:right w:val="single" w:sz="4" w:space="0" w:color="auto"/>
            </w:tcBorders>
          </w:tcPr>
          <w:p w14:paraId="20C60C2A"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14:paraId="68CD7E3F"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273AE6B5" w14:textId="77777777" w:rsidTr="006F08C0">
        <w:trPr>
          <w:trHeight w:val="37"/>
        </w:trPr>
        <w:tc>
          <w:tcPr>
            <w:tcW w:w="4454" w:type="dxa"/>
            <w:tcBorders>
              <w:left w:val="single" w:sz="4" w:space="0" w:color="auto"/>
              <w:right w:val="single" w:sz="4" w:space="0" w:color="auto"/>
            </w:tcBorders>
          </w:tcPr>
          <w:p w14:paraId="47B1A6A8"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 with MPhil</w:t>
            </w:r>
          </w:p>
        </w:tc>
        <w:tc>
          <w:tcPr>
            <w:tcW w:w="2640" w:type="dxa"/>
            <w:tcBorders>
              <w:top w:val="single" w:sz="4" w:space="0" w:color="auto"/>
              <w:left w:val="single" w:sz="4" w:space="0" w:color="auto"/>
              <w:bottom w:val="single" w:sz="4" w:space="0" w:color="auto"/>
              <w:right w:val="single" w:sz="4" w:space="0" w:color="auto"/>
            </w:tcBorders>
          </w:tcPr>
          <w:p w14:paraId="05536163"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14:paraId="6ACBCB15"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r w:rsidR="001D6DB6" w:rsidRPr="006547C2" w14:paraId="7C4FDBD0" w14:textId="77777777" w:rsidTr="006F08C0">
        <w:trPr>
          <w:trHeight w:val="37"/>
        </w:trPr>
        <w:tc>
          <w:tcPr>
            <w:tcW w:w="4454" w:type="dxa"/>
            <w:tcBorders>
              <w:left w:val="single" w:sz="4" w:space="0" w:color="auto"/>
              <w:bottom w:val="single" w:sz="4" w:space="0" w:color="auto"/>
              <w:right w:val="single" w:sz="4" w:space="0" w:color="auto"/>
            </w:tcBorders>
          </w:tcPr>
          <w:p w14:paraId="19B16DD2" w14:textId="77777777" w:rsidR="001D6DB6" w:rsidRPr="006547C2" w:rsidRDefault="001D6DB6" w:rsidP="006F08C0">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Non-Teaching staffs</w:t>
            </w:r>
          </w:p>
        </w:tc>
        <w:tc>
          <w:tcPr>
            <w:tcW w:w="2640" w:type="dxa"/>
            <w:tcBorders>
              <w:top w:val="single" w:sz="4" w:space="0" w:color="auto"/>
              <w:left w:val="single" w:sz="4" w:space="0" w:color="auto"/>
              <w:bottom w:val="single" w:sz="4" w:space="0" w:color="auto"/>
              <w:right w:val="single" w:sz="4" w:space="0" w:color="auto"/>
            </w:tcBorders>
          </w:tcPr>
          <w:p w14:paraId="46CED061"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14:paraId="071CF0D5" w14:textId="77777777" w:rsidR="001D6DB6" w:rsidRPr="006547C2" w:rsidRDefault="001D6DB6" w:rsidP="006F08C0">
            <w:pPr>
              <w:tabs>
                <w:tab w:val="left" w:pos="418"/>
              </w:tabs>
              <w:spacing w:before="0" w:line="276" w:lineRule="auto"/>
              <w:ind w:left="0" w:firstLine="0"/>
              <w:rPr>
                <w:rFonts w:ascii="Arial Narrow" w:hAnsi="Arial Narrow"/>
                <w:sz w:val="20"/>
                <w:szCs w:val="22"/>
              </w:rPr>
            </w:pPr>
          </w:p>
        </w:tc>
      </w:tr>
    </w:tbl>
    <w:p w14:paraId="1EB0C2DC" w14:textId="77777777" w:rsidR="001D6DB6" w:rsidRPr="006547C2" w:rsidRDefault="001D6DB6" w:rsidP="001D6DB6">
      <w:pPr>
        <w:spacing w:before="0" w:line="276" w:lineRule="auto"/>
        <w:ind w:left="0" w:firstLine="0"/>
        <w:rPr>
          <w:rFonts w:ascii="Arial Narrow" w:hAnsi="Arial Narrow"/>
          <w:b/>
          <w:sz w:val="20"/>
          <w:szCs w:val="28"/>
        </w:rPr>
      </w:pPr>
      <w:r w:rsidRPr="006547C2">
        <w:rPr>
          <w:rFonts w:ascii="Arial Narrow" w:hAnsi="Arial Narrow"/>
          <w:b/>
          <w:sz w:val="20"/>
          <w:szCs w:val="28"/>
        </w:rPr>
        <w:t>2. Proposal Format</w:t>
      </w:r>
    </w:p>
    <w:tbl>
      <w:tblPr>
        <w:tblW w:w="8713"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3812"/>
        <w:gridCol w:w="4901"/>
      </w:tblGrid>
      <w:tr w:rsidR="001D6DB6" w:rsidRPr="006547C2" w14:paraId="738E415D"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7E3034FB"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Brief Introduction of the campus </w:t>
            </w:r>
          </w:p>
        </w:tc>
        <w:tc>
          <w:tcPr>
            <w:tcW w:w="4901" w:type="dxa"/>
            <w:tcBorders>
              <w:top w:val="single" w:sz="4" w:space="0" w:color="auto"/>
              <w:left w:val="single" w:sz="4" w:space="0" w:color="auto"/>
              <w:bottom w:val="single" w:sz="4" w:space="0" w:color="auto"/>
              <w:right w:val="single" w:sz="4" w:space="0" w:color="auto"/>
            </w:tcBorders>
          </w:tcPr>
          <w:p w14:paraId="1A6D70D4"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(maximum 1 page)</w:t>
            </w:r>
          </w:p>
        </w:tc>
      </w:tr>
      <w:tr w:rsidR="001D6DB6" w:rsidRPr="006547C2" w14:paraId="366E391F"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336E9083"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Background of the request program, </w:t>
            </w:r>
            <w:r w:rsidRPr="006547C2">
              <w:rPr>
                <w:rFonts w:ascii="Arial Narrow" w:hAnsi="Arial Narrow" w:cs="Arial"/>
                <w:sz w:val="20"/>
                <w:szCs w:val="22"/>
              </w:rPr>
              <w:t xml:space="preserve">Collaboration with other institutions (if any) </w:t>
            </w:r>
          </w:p>
        </w:tc>
        <w:tc>
          <w:tcPr>
            <w:tcW w:w="4901" w:type="dxa"/>
            <w:tcBorders>
              <w:top w:val="single" w:sz="4" w:space="0" w:color="auto"/>
              <w:left w:val="single" w:sz="4" w:space="0" w:color="auto"/>
              <w:bottom w:val="single" w:sz="4" w:space="0" w:color="auto"/>
              <w:right w:val="single" w:sz="4" w:space="0" w:color="auto"/>
            </w:tcBorders>
          </w:tcPr>
          <w:p w14:paraId="33AAB1A8" w14:textId="77777777" w:rsidR="001D6DB6" w:rsidRPr="006547C2" w:rsidRDefault="001D6DB6" w:rsidP="006F08C0">
            <w:pPr>
              <w:spacing w:before="0" w:line="276" w:lineRule="auto"/>
              <w:ind w:left="0" w:firstLine="0"/>
              <w:rPr>
                <w:rFonts w:ascii="Arial Narrow" w:hAnsi="Arial Narrow" w:cs="Arial"/>
                <w:sz w:val="20"/>
                <w:szCs w:val="22"/>
                <w:lang w:eastAsia="en-GB"/>
              </w:rPr>
            </w:pPr>
            <w:r w:rsidRPr="006547C2">
              <w:rPr>
                <w:rFonts w:ascii="Arial Narrow" w:hAnsi="Arial Narrow" w:cs="Arial"/>
                <w:sz w:val="20"/>
                <w:szCs w:val="22"/>
                <w:lang w:eastAsia="en-GB"/>
              </w:rPr>
              <w:t>(maximum 1 page)</w:t>
            </w:r>
          </w:p>
        </w:tc>
      </w:tr>
      <w:tr w:rsidR="001D6DB6" w:rsidRPr="006547C2" w14:paraId="133C3E92"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3D9231DA"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Justification of the program </w:t>
            </w:r>
          </w:p>
        </w:tc>
        <w:tc>
          <w:tcPr>
            <w:tcW w:w="4901" w:type="dxa"/>
            <w:tcBorders>
              <w:top w:val="single" w:sz="4" w:space="0" w:color="auto"/>
              <w:left w:val="single" w:sz="4" w:space="0" w:color="auto"/>
              <w:bottom w:val="single" w:sz="4" w:space="0" w:color="auto"/>
              <w:right w:val="single" w:sz="4" w:space="0" w:color="auto"/>
            </w:tcBorders>
          </w:tcPr>
          <w:p w14:paraId="2C8F5F00"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(1/2 page)</w:t>
            </w:r>
          </w:p>
        </w:tc>
      </w:tr>
      <w:tr w:rsidR="001D6DB6" w:rsidRPr="006547C2" w14:paraId="43A971E2"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09392A07"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Expected outcomes of the program </w:t>
            </w:r>
          </w:p>
        </w:tc>
        <w:tc>
          <w:tcPr>
            <w:tcW w:w="4901" w:type="dxa"/>
            <w:tcBorders>
              <w:top w:val="single" w:sz="4" w:space="0" w:color="auto"/>
              <w:left w:val="single" w:sz="4" w:space="0" w:color="auto"/>
              <w:bottom w:val="single" w:sz="4" w:space="0" w:color="auto"/>
              <w:right w:val="single" w:sz="4" w:space="0" w:color="auto"/>
            </w:tcBorders>
          </w:tcPr>
          <w:p w14:paraId="710E10DA"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(1/2 page)</w:t>
            </w:r>
          </w:p>
        </w:tc>
      </w:tr>
      <w:tr w:rsidR="001D6DB6" w:rsidRPr="006547C2" w14:paraId="6B1A8AD7"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5682BA26"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Program Budgeting </w:t>
            </w:r>
          </w:p>
        </w:tc>
        <w:tc>
          <w:tcPr>
            <w:tcW w:w="4901" w:type="dxa"/>
            <w:tcBorders>
              <w:top w:val="single" w:sz="4" w:space="0" w:color="auto"/>
              <w:left w:val="single" w:sz="4" w:space="0" w:color="auto"/>
              <w:bottom w:val="single" w:sz="4" w:space="0" w:color="auto"/>
              <w:right w:val="single" w:sz="4" w:space="0" w:color="auto"/>
            </w:tcBorders>
          </w:tcPr>
          <w:p w14:paraId="702C35D8"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(Breakdown of activities, rate and quantity etc)</w:t>
            </w:r>
          </w:p>
        </w:tc>
      </w:tr>
      <w:tr w:rsidR="001D6DB6" w:rsidRPr="006547C2" w14:paraId="3E9EEB6D"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744D3F2E"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 xml:space="preserve">Action plan for the completion of work </w:t>
            </w:r>
          </w:p>
        </w:tc>
        <w:tc>
          <w:tcPr>
            <w:tcW w:w="4901" w:type="dxa"/>
            <w:tcBorders>
              <w:top w:val="single" w:sz="4" w:space="0" w:color="auto"/>
              <w:left w:val="single" w:sz="4" w:space="0" w:color="auto"/>
              <w:bottom w:val="single" w:sz="4" w:space="0" w:color="auto"/>
              <w:right w:val="single" w:sz="4" w:space="0" w:color="auto"/>
            </w:tcBorders>
          </w:tcPr>
          <w:p w14:paraId="527DC943"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w:t>
            </w:r>
            <w:r w:rsidRPr="006547C2">
              <w:rPr>
                <w:rFonts w:ascii="Arial Narrow" w:hAnsi="Arial Narrow" w:cs="Arial"/>
                <w:sz w:val="20"/>
                <w:szCs w:val="22"/>
              </w:rPr>
              <w:t>Date and schedule of program)</w:t>
            </w:r>
          </w:p>
        </w:tc>
      </w:tr>
      <w:tr w:rsidR="001D6DB6" w:rsidRPr="006547C2" w14:paraId="714F1FA7"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71BA9780"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 xml:space="preserve">Program evaluation  </w:t>
            </w:r>
          </w:p>
        </w:tc>
        <w:tc>
          <w:tcPr>
            <w:tcW w:w="4901" w:type="dxa"/>
            <w:tcBorders>
              <w:top w:val="single" w:sz="4" w:space="0" w:color="auto"/>
              <w:left w:val="single" w:sz="4" w:space="0" w:color="auto"/>
              <w:bottom w:val="single" w:sz="4" w:space="0" w:color="auto"/>
              <w:right w:val="single" w:sz="4" w:space="0" w:color="auto"/>
            </w:tcBorders>
          </w:tcPr>
          <w:p w14:paraId="1E5300B7" w14:textId="77777777" w:rsidR="001D6DB6" w:rsidRPr="006547C2" w:rsidRDefault="001D6DB6" w:rsidP="006F08C0">
            <w:pPr>
              <w:spacing w:before="0" w:line="276" w:lineRule="auto"/>
              <w:ind w:left="0" w:firstLine="0"/>
              <w:rPr>
                <w:rFonts w:ascii="Arial Narrow" w:hAnsi="Arial Narrow" w:cs="Arial"/>
                <w:sz w:val="20"/>
                <w:szCs w:val="22"/>
              </w:rPr>
            </w:pPr>
          </w:p>
        </w:tc>
      </w:tr>
    </w:tbl>
    <w:p w14:paraId="037E4C32" w14:textId="77777777" w:rsidR="001D6DB6" w:rsidRPr="006547C2" w:rsidRDefault="001D6DB6" w:rsidP="001D6DB6">
      <w:pPr>
        <w:rPr>
          <w:rFonts w:ascii="Arial Narrow" w:hAnsi="Arial Narrow"/>
          <w:sz w:val="22"/>
          <w:szCs w:val="22"/>
        </w:rPr>
      </w:pPr>
      <w:r w:rsidRPr="006547C2">
        <w:t xml:space="preserve">3. </w:t>
      </w:r>
      <w:r w:rsidRPr="006547C2">
        <w:rPr>
          <w:rFonts w:ascii="Arial Narrow" w:hAnsi="Arial Narrow"/>
          <w:sz w:val="22"/>
          <w:szCs w:val="22"/>
        </w:rPr>
        <w:t>Information About the Visiting Professor</w:t>
      </w:r>
    </w:p>
    <w:tbl>
      <w:tblPr>
        <w:tblStyle w:val="TableGrid"/>
        <w:tblW w:w="0" w:type="auto"/>
        <w:tblLook w:val="04A0" w:firstRow="1" w:lastRow="0" w:firstColumn="1" w:lastColumn="0" w:noHBand="0" w:noVBand="1"/>
      </w:tblPr>
      <w:tblGrid>
        <w:gridCol w:w="3500"/>
        <w:gridCol w:w="999"/>
        <w:gridCol w:w="255"/>
        <w:gridCol w:w="3808"/>
        <w:gridCol w:w="455"/>
      </w:tblGrid>
      <w:tr w:rsidR="001D6DB6" w:rsidRPr="006547C2" w14:paraId="4FA77EC6" w14:textId="77777777" w:rsidTr="006F08C0">
        <w:tc>
          <w:tcPr>
            <w:tcW w:w="4878" w:type="dxa"/>
            <w:gridSpan w:val="3"/>
          </w:tcPr>
          <w:p w14:paraId="1F3DDDD4"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B1. Name:</w:t>
            </w:r>
          </w:p>
        </w:tc>
        <w:tc>
          <w:tcPr>
            <w:tcW w:w="4365" w:type="dxa"/>
            <w:gridSpan w:val="2"/>
            <w:vMerge w:val="restart"/>
          </w:tcPr>
          <w:p w14:paraId="2373C251"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B2. Institution, Address:</w:t>
            </w:r>
          </w:p>
          <w:p w14:paraId="2AF26F06" w14:textId="77777777" w:rsidR="001D6DB6" w:rsidRPr="006547C2" w:rsidRDefault="001D6DB6" w:rsidP="006F08C0">
            <w:pPr>
              <w:spacing w:before="0" w:line="240" w:lineRule="auto"/>
              <w:ind w:left="403" w:hanging="403"/>
              <w:rPr>
                <w:rFonts w:ascii="Arial Narrow" w:hAnsi="Arial Narrow"/>
                <w:sz w:val="22"/>
                <w:szCs w:val="22"/>
              </w:rPr>
            </w:pPr>
          </w:p>
          <w:p w14:paraId="319A0B9A" w14:textId="77777777" w:rsidR="001D6DB6" w:rsidRPr="006547C2" w:rsidRDefault="001D6DB6" w:rsidP="006F08C0">
            <w:pPr>
              <w:spacing w:before="0" w:line="240" w:lineRule="auto"/>
              <w:ind w:left="403" w:hanging="403"/>
              <w:rPr>
                <w:rFonts w:ascii="Arial Narrow" w:hAnsi="Arial Narrow"/>
                <w:sz w:val="22"/>
                <w:szCs w:val="22"/>
              </w:rPr>
            </w:pPr>
          </w:p>
          <w:p w14:paraId="7DBBE54A" w14:textId="77777777" w:rsidR="001D6DB6" w:rsidRPr="006547C2" w:rsidRDefault="001D6DB6" w:rsidP="006F08C0">
            <w:pPr>
              <w:spacing w:before="0" w:line="240" w:lineRule="auto"/>
              <w:ind w:left="403" w:hanging="403"/>
              <w:rPr>
                <w:rFonts w:ascii="Arial Narrow" w:hAnsi="Arial Narrow"/>
                <w:sz w:val="22"/>
                <w:szCs w:val="22"/>
              </w:rPr>
            </w:pPr>
          </w:p>
          <w:p w14:paraId="2C5839A0" w14:textId="77777777" w:rsidR="001D6DB6" w:rsidRPr="006547C2" w:rsidRDefault="001D6DB6" w:rsidP="006F08C0">
            <w:pPr>
              <w:spacing w:before="0" w:line="240" w:lineRule="auto"/>
              <w:ind w:left="403" w:hanging="403"/>
              <w:rPr>
                <w:rFonts w:ascii="Arial Narrow" w:hAnsi="Arial Narrow"/>
                <w:sz w:val="22"/>
                <w:szCs w:val="22"/>
              </w:rPr>
            </w:pPr>
          </w:p>
        </w:tc>
      </w:tr>
      <w:tr w:rsidR="001D6DB6" w:rsidRPr="006547C2" w14:paraId="4D24172B" w14:textId="77777777" w:rsidTr="006F08C0">
        <w:tc>
          <w:tcPr>
            <w:tcW w:w="4878" w:type="dxa"/>
            <w:gridSpan w:val="3"/>
          </w:tcPr>
          <w:p w14:paraId="67B74EFD"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B3. Position:</w:t>
            </w:r>
          </w:p>
          <w:p w14:paraId="7E5E30AC" w14:textId="77777777" w:rsidR="001D6DB6" w:rsidRPr="006547C2" w:rsidRDefault="001D6DB6" w:rsidP="006F08C0">
            <w:pPr>
              <w:spacing w:before="0" w:line="240" w:lineRule="auto"/>
              <w:ind w:left="403" w:hanging="403"/>
              <w:rPr>
                <w:rFonts w:ascii="Arial Narrow" w:hAnsi="Arial Narrow"/>
                <w:i/>
                <w:iCs/>
                <w:sz w:val="22"/>
                <w:szCs w:val="22"/>
              </w:rPr>
            </w:pPr>
            <w:r w:rsidRPr="006547C2">
              <w:rPr>
                <w:rFonts w:ascii="Arial Narrow" w:hAnsi="Arial Narrow"/>
                <w:i/>
                <w:iCs/>
                <w:sz w:val="22"/>
                <w:szCs w:val="22"/>
              </w:rPr>
              <w:t>(At least Associate-Professor)</w:t>
            </w:r>
          </w:p>
        </w:tc>
        <w:tc>
          <w:tcPr>
            <w:tcW w:w="4365" w:type="dxa"/>
            <w:gridSpan w:val="2"/>
            <w:vMerge/>
          </w:tcPr>
          <w:p w14:paraId="7E7E44D8" w14:textId="77777777" w:rsidR="001D6DB6" w:rsidRPr="006547C2" w:rsidRDefault="001D6DB6" w:rsidP="006F08C0">
            <w:pPr>
              <w:spacing w:before="0" w:line="240" w:lineRule="auto"/>
              <w:ind w:left="403" w:hanging="403"/>
              <w:rPr>
                <w:rFonts w:ascii="Arial Narrow" w:hAnsi="Arial Narrow"/>
                <w:sz w:val="22"/>
                <w:szCs w:val="22"/>
              </w:rPr>
            </w:pPr>
          </w:p>
        </w:tc>
      </w:tr>
      <w:tr w:rsidR="001D6DB6" w:rsidRPr="006547C2" w14:paraId="2E652F2B" w14:textId="77777777" w:rsidTr="006F08C0">
        <w:tc>
          <w:tcPr>
            <w:tcW w:w="4878" w:type="dxa"/>
            <w:gridSpan w:val="3"/>
          </w:tcPr>
          <w:p w14:paraId="7C999A78"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B4. Phone No.:</w:t>
            </w:r>
          </w:p>
        </w:tc>
        <w:tc>
          <w:tcPr>
            <w:tcW w:w="4365" w:type="dxa"/>
            <w:gridSpan w:val="2"/>
            <w:vMerge/>
          </w:tcPr>
          <w:p w14:paraId="2BC7E33C" w14:textId="77777777" w:rsidR="001D6DB6" w:rsidRPr="006547C2" w:rsidRDefault="001D6DB6" w:rsidP="006F08C0">
            <w:pPr>
              <w:spacing w:before="0" w:line="240" w:lineRule="auto"/>
              <w:ind w:left="403" w:hanging="403"/>
              <w:rPr>
                <w:rFonts w:ascii="Arial Narrow" w:hAnsi="Arial Narrow"/>
                <w:sz w:val="22"/>
                <w:szCs w:val="22"/>
              </w:rPr>
            </w:pPr>
          </w:p>
        </w:tc>
      </w:tr>
      <w:tr w:rsidR="001D6DB6" w:rsidRPr="006547C2" w14:paraId="6EBC87B2" w14:textId="77777777" w:rsidTr="006F08C0">
        <w:tc>
          <w:tcPr>
            <w:tcW w:w="4878" w:type="dxa"/>
            <w:gridSpan w:val="3"/>
          </w:tcPr>
          <w:p w14:paraId="7ACF4B33"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B5. Email:</w:t>
            </w:r>
          </w:p>
        </w:tc>
        <w:tc>
          <w:tcPr>
            <w:tcW w:w="4365" w:type="dxa"/>
            <w:gridSpan w:val="2"/>
            <w:vMerge/>
          </w:tcPr>
          <w:p w14:paraId="7D84E7C6" w14:textId="77777777" w:rsidR="001D6DB6" w:rsidRPr="006547C2" w:rsidRDefault="001D6DB6" w:rsidP="006F08C0">
            <w:pPr>
              <w:spacing w:before="0" w:line="240" w:lineRule="auto"/>
              <w:ind w:left="403" w:hanging="403"/>
              <w:rPr>
                <w:rFonts w:ascii="Arial Narrow" w:hAnsi="Arial Narrow"/>
                <w:sz w:val="22"/>
                <w:szCs w:val="22"/>
              </w:rPr>
            </w:pPr>
          </w:p>
        </w:tc>
      </w:tr>
      <w:tr w:rsidR="001D6DB6" w:rsidRPr="006547C2" w14:paraId="2A7FCB8A" w14:textId="77777777" w:rsidTr="006F08C0">
        <w:trPr>
          <w:trHeight w:val="185"/>
        </w:trPr>
        <w:tc>
          <w:tcPr>
            <w:tcW w:w="9243" w:type="dxa"/>
            <w:gridSpan w:val="5"/>
          </w:tcPr>
          <w:p w14:paraId="51AE9FBD"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B6. Ranking of the Institution (In case of Foreign Institution)</w:t>
            </w:r>
          </w:p>
          <w:p w14:paraId="3332FB0A" w14:textId="77777777" w:rsidR="001D6DB6" w:rsidRPr="006547C2" w:rsidRDefault="001D6DB6" w:rsidP="006F08C0">
            <w:pPr>
              <w:spacing w:before="0" w:line="240" w:lineRule="auto"/>
              <w:ind w:left="403" w:hanging="403"/>
              <w:rPr>
                <w:rFonts w:ascii="Arial Narrow" w:hAnsi="Arial Narrow"/>
                <w:i/>
                <w:iCs/>
                <w:sz w:val="20"/>
                <w:szCs w:val="20"/>
              </w:rPr>
            </w:pPr>
            <w:r w:rsidRPr="006547C2">
              <w:rPr>
                <w:rFonts w:ascii="Arial Narrow" w:hAnsi="Arial Narrow"/>
                <w:i/>
                <w:iCs/>
                <w:sz w:val="20"/>
                <w:szCs w:val="20"/>
              </w:rPr>
              <w:lastRenderedPageBreak/>
              <w:t>[Times Higher Education World Universities Ranking / QS Top Universities / Academic Ranking of World Universities (ARWU)]</w:t>
            </w:r>
          </w:p>
          <w:p w14:paraId="45D57F41" w14:textId="77777777" w:rsidR="001D6DB6" w:rsidRPr="006547C2" w:rsidRDefault="001D6DB6" w:rsidP="006F08C0">
            <w:pPr>
              <w:spacing w:before="0" w:line="240" w:lineRule="auto"/>
              <w:ind w:left="403" w:hanging="403"/>
              <w:rPr>
                <w:rFonts w:ascii="Arial Narrow" w:hAnsi="Arial Narrow"/>
                <w:sz w:val="20"/>
                <w:szCs w:val="20"/>
              </w:rPr>
            </w:pPr>
          </w:p>
        </w:tc>
      </w:tr>
      <w:tr w:rsidR="001D6DB6" w:rsidRPr="006547C2" w14:paraId="2C745911" w14:textId="77777777" w:rsidTr="006F08C0">
        <w:trPr>
          <w:trHeight w:val="185"/>
        </w:trPr>
        <w:tc>
          <w:tcPr>
            <w:tcW w:w="4615" w:type="dxa"/>
            <w:gridSpan w:val="2"/>
          </w:tcPr>
          <w:p w14:paraId="03B02855"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lastRenderedPageBreak/>
              <w:t>B7. Teaching (Total years since Associate Professor)</w:t>
            </w:r>
          </w:p>
          <w:p w14:paraId="1807E507" w14:textId="77777777" w:rsidR="001D6DB6" w:rsidRPr="006547C2" w:rsidRDefault="001D6DB6" w:rsidP="006F08C0">
            <w:pPr>
              <w:spacing w:before="0" w:line="240" w:lineRule="auto"/>
              <w:ind w:left="403" w:hanging="403"/>
              <w:rPr>
                <w:rFonts w:ascii="Arial Narrow" w:hAnsi="Arial Narrow"/>
                <w:sz w:val="22"/>
                <w:szCs w:val="22"/>
              </w:rPr>
            </w:pPr>
          </w:p>
        </w:tc>
        <w:tc>
          <w:tcPr>
            <w:tcW w:w="4628" w:type="dxa"/>
            <w:gridSpan w:val="3"/>
          </w:tcPr>
          <w:p w14:paraId="01E9EE1A"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 xml:space="preserve">B8. List of Publication in Ranked Journals </w:t>
            </w:r>
          </w:p>
          <w:p w14:paraId="06600389" w14:textId="77777777" w:rsidR="001D6DB6" w:rsidRPr="006547C2" w:rsidRDefault="001D6DB6" w:rsidP="006F08C0">
            <w:pPr>
              <w:spacing w:before="0" w:line="240" w:lineRule="auto"/>
              <w:ind w:left="403" w:hanging="403"/>
              <w:rPr>
                <w:rFonts w:ascii="Arial Narrow" w:hAnsi="Arial Narrow"/>
                <w:sz w:val="22"/>
                <w:szCs w:val="22"/>
              </w:rPr>
            </w:pPr>
          </w:p>
        </w:tc>
      </w:tr>
      <w:tr w:rsidR="001D6DB6" w:rsidRPr="006547C2" w14:paraId="761A2B01" w14:textId="77777777" w:rsidTr="006F08C0">
        <w:trPr>
          <w:trHeight w:val="185"/>
        </w:trPr>
        <w:tc>
          <w:tcPr>
            <w:tcW w:w="3580" w:type="dxa"/>
            <w:vMerge w:val="restart"/>
          </w:tcPr>
          <w:p w14:paraId="0689B7CA"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B8. Purpose of Visit:</w:t>
            </w:r>
          </w:p>
          <w:p w14:paraId="6C5C63B6" w14:textId="77777777" w:rsidR="001D6DB6" w:rsidRPr="006547C2" w:rsidRDefault="001D6DB6" w:rsidP="006F08C0">
            <w:pPr>
              <w:spacing w:before="0" w:line="240" w:lineRule="auto"/>
              <w:ind w:left="403" w:hanging="403"/>
              <w:rPr>
                <w:rFonts w:ascii="Arial Narrow" w:hAnsi="Arial Narrow"/>
                <w:sz w:val="22"/>
                <w:szCs w:val="22"/>
              </w:rPr>
            </w:pPr>
          </w:p>
        </w:tc>
        <w:tc>
          <w:tcPr>
            <w:tcW w:w="5203" w:type="dxa"/>
            <w:gridSpan w:val="3"/>
          </w:tcPr>
          <w:p w14:paraId="2F6A1C77"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1. Teaching a Curricular Course</w:t>
            </w:r>
          </w:p>
        </w:tc>
        <w:tc>
          <w:tcPr>
            <w:tcW w:w="460" w:type="dxa"/>
          </w:tcPr>
          <w:p w14:paraId="14D2CD49" w14:textId="77777777" w:rsidR="001D6DB6" w:rsidRPr="006547C2" w:rsidRDefault="001D6DB6" w:rsidP="006F08C0">
            <w:pPr>
              <w:spacing w:before="0" w:line="240" w:lineRule="auto"/>
              <w:ind w:left="403" w:hanging="403"/>
              <w:rPr>
                <w:rFonts w:ascii="Arial Narrow" w:hAnsi="Arial Narrow"/>
                <w:sz w:val="22"/>
                <w:szCs w:val="22"/>
              </w:rPr>
            </w:pPr>
          </w:p>
        </w:tc>
      </w:tr>
      <w:tr w:rsidR="001D6DB6" w:rsidRPr="006547C2" w14:paraId="5A744FC6" w14:textId="77777777" w:rsidTr="006F08C0">
        <w:trPr>
          <w:trHeight w:val="185"/>
        </w:trPr>
        <w:tc>
          <w:tcPr>
            <w:tcW w:w="3580" w:type="dxa"/>
            <w:vMerge/>
          </w:tcPr>
          <w:p w14:paraId="64F0BC1F" w14:textId="77777777" w:rsidR="001D6DB6" w:rsidRPr="006547C2" w:rsidRDefault="001D6DB6" w:rsidP="006F08C0">
            <w:pPr>
              <w:spacing w:before="0" w:line="240" w:lineRule="auto"/>
              <w:ind w:left="403" w:hanging="403"/>
              <w:rPr>
                <w:rFonts w:ascii="Arial Narrow" w:hAnsi="Arial Narrow"/>
                <w:sz w:val="22"/>
                <w:szCs w:val="22"/>
              </w:rPr>
            </w:pPr>
          </w:p>
        </w:tc>
        <w:tc>
          <w:tcPr>
            <w:tcW w:w="5203" w:type="dxa"/>
            <w:gridSpan w:val="3"/>
          </w:tcPr>
          <w:p w14:paraId="026DEDB9"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2. Teaching a Non-curricular Course (Training)</w:t>
            </w:r>
          </w:p>
        </w:tc>
        <w:tc>
          <w:tcPr>
            <w:tcW w:w="460" w:type="dxa"/>
          </w:tcPr>
          <w:p w14:paraId="4E457A5E" w14:textId="77777777" w:rsidR="001D6DB6" w:rsidRPr="006547C2" w:rsidRDefault="001D6DB6" w:rsidP="006F08C0">
            <w:pPr>
              <w:spacing w:before="0" w:line="240" w:lineRule="auto"/>
              <w:ind w:left="403" w:hanging="403"/>
              <w:rPr>
                <w:rFonts w:ascii="Arial Narrow" w:hAnsi="Arial Narrow"/>
                <w:sz w:val="22"/>
                <w:szCs w:val="22"/>
              </w:rPr>
            </w:pPr>
          </w:p>
        </w:tc>
      </w:tr>
      <w:tr w:rsidR="001D6DB6" w:rsidRPr="006547C2" w14:paraId="6E09F364" w14:textId="77777777" w:rsidTr="006F08C0">
        <w:trPr>
          <w:trHeight w:val="116"/>
        </w:trPr>
        <w:tc>
          <w:tcPr>
            <w:tcW w:w="3580" w:type="dxa"/>
            <w:vMerge/>
          </w:tcPr>
          <w:p w14:paraId="3B2557CA" w14:textId="77777777" w:rsidR="001D6DB6" w:rsidRPr="006547C2" w:rsidRDefault="001D6DB6" w:rsidP="006F08C0">
            <w:pPr>
              <w:spacing w:before="0" w:line="240" w:lineRule="auto"/>
              <w:ind w:left="403" w:hanging="403"/>
              <w:rPr>
                <w:rFonts w:ascii="Arial Narrow" w:hAnsi="Arial Narrow"/>
                <w:sz w:val="22"/>
                <w:szCs w:val="22"/>
              </w:rPr>
            </w:pPr>
          </w:p>
        </w:tc>
        <w:tc>
          <w:tcPr>
            <w:tcW w:w="5203" w:type="dxa"/>
            <w:gridSpan w:val="3"/>
          </w:tcPr>
          <w:p w14:paraId="22A5B9B3"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3. Research</w:t>
            </w:r>
          </w:p>
        </w:tc>
        <w:tc>
          <w:tcPr>
            <w:tcW w:w="460" w:type="dxa"/>
          </w:tcPr>
          <w:p w14:paraId="4AD1CF49" w14:textId="77777777" w:rsidR="001D6DB6" w:rsidRPr="006547C2" w:rsidRDefault="001D6DB6" w:rsidP="006F08C0">
            <w:pPr>
              <w:spacing w:before="0" w:line="240" w:lineRule="auto"/>
              <w:ind w:left="403" w:hanging="403"/>
              <w:rPr>
                <w:rFonts w:ascii="Arial Narrow" w:hAnsi="Arial Narrow"/>
                <w:sz w:val="22"/>
                <w:szCs w:val="22"/>
              </w:rPr>
            </w:pPr>
          </w:p>
        </w:tc>
      </w:tr>
      <w:tr w:rsidR="001D6DB6" w:rsidRPr="006547C2" w14:paraId="71A2B09E" w14:textId="77777777" w:rsidTr="006F08C0">
        <w:trPr>
          <w:trHeight w:val="115"/>
        </w:trPr>
        <w:tc>
          <w:tcPr>
            <w:tcW w:w="3580" w:type="dxa"/>
            <w:vMerge/>
          </w:tcPr>
          <w:p w14:paraId="0ECB354C" w14:textId="77777777" w:rsidR="001D6DB6" w:rsidRPr="006547C2" w:rsidRDefault="001D6DB6" w:rsidP="006F08C0">
            <w:pPr>
              <w:spacing w:before="0" w:line="240" w:lineRule="auto"/>
              <w:ind w:left="403" w:hanging="403"/>
              <w:rPr>
                <w:rFonts w:ascii="Arial Narrow" w:hAnsi="Arial Narrow"/>
                <w:sz w:val="22"/>
                <w:szCs w:val="22"/>
              </w:rPr>
            </w:pPr>
          </w:p>
        </w:tc>
        <w:tc>
          <w:tcPr>
            <w:tcW w:w="5203" w:type="dxa"/>
            <w:gridSpan w:val="3"/>
          </w:tcPr>
          <w:p w14:paraId="24C862BA" w14:textId="77777777" w:rsidR="001D6DB6" w:rsidRPr="006547C2" w:rsidRDefault="001D6DB6" w:rsidP="006F08C0">
            <w:pPr>
              <w:spacing w:before="0" w:line="240" w:lineRule="auto"/>
              <w:ind w:left="403" w:hanging="403"/>
              <w:rPr>
                <w:rFonts w:ascii="Arial Narrow" w:hAnsi="Arial Narrow"/>
                <w:sz w:val="22"/>
                <w:szCs w:val="22"/>
              </w:rPr>
            </w:pPr>
            <w:r w:rsidRPr="006547C2">
              <w:rPr>
                <w:rFonts w:ascii="Arial Narrow" w:hAnsi="Arial Narrow"/>
                <w:sz w:val="22"/>
                <w:szCs w:val="22"/>
              </w:rPr>
              <w:t>4. Others</w:t>
            </w:r>
          </w:p>
        </w:tc>
        <w:tc>
          <w:tcPr>
            <w:tcW w:w="460" w:type="dxa"/>
          </w:tcPr>
          <w:p w14:paraId="3680434D" w14:textId="77777777" w:rsidR="001D6DB6" w:rsidRPr="006547C2" w:rsidRDefault="001D6DB6" w:rsidP="006F08C0">
            <w:pPr>
              <w:spacing w:before="0" w:line="240" w:lineRule="auto"/>
              <w:ind w:left="403" w:hanging="403"/>
              <w:rPr>
                <w:rFonts w:ascii="Arial Narrow" w:hAnsi="Arial Narrow"/>
                <w:sz w:val="22"/>
                <w:szCs w:val="22"/>
              </w:rPr>
            </w:pPr>
          </w:p>
        </w:tc>
      </w:tr>
    </w:tbl>
    <w:p w14:paraId="095EA0D4" w14:textId="77777777" w:rsidR="001D6DB6" w:rsidRPr="006547C2" w:rsidRDefault="001D6DB6" w:rsidP="001D6DB6">
      <w:pPr>
        <w:rPr>
          <w:rFonts w:ascii="Arial Narrow" w:hAnsi="Arial Narrow"/>
          <w:b/>
          <w:sz w:val="20"/>
          <w:szCs w:val="20"/>
        </w:rPr>
      </w:pPr>
      <w:r w:rsidRPr="006547C2">
        <w:rPr>
          <w:rFonts w:ascii="Arial Narrow" w:hAnsi="Arial Narrow"/>
          <w:b/>
          <w:sz w:val="20"/>
          <w:szCs w:val="20"/>
        </w:rPr>
        <w:t xml:space="preserve">4. Document Checklist </w:t>
      </w:r>
    </w:p>
    <w:tbl>
      <w:tblPr>
        <w:tblW w:w="8713"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3812"/>
        <w:gridCol w:w="4901"/>
      </w:tblGrid>
      <w:tr w:rsidR="001D6DB6" w:rsidRPr="006547C2" w14:paraId="7872EC1B"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0E4C8936" w14:textId="77777777" w:rsidR="001D6DB6" w:rsidRPr="006547C2" w:rsidRDefault="001D6DB6" w:rsidP="006F08C0">
            <w:pPr>
              <w:spacing w:before="0" w:line="276" w:lineRule="auto"/>
              <w:ind w:left="0" w:firstLine="0"/>
              <w:jc w:val="left"/>
              <w:rPr>
                <w:rFonts w:ascii="Arial Narrow" w:hAnsi="Arial Narrow" w:cs="Arial"/>
                <w:b/>
                <w:sz w:val="20"/>
                <w:szCs w:val="22"/>
              </w:rPr>
            </w:pPr>
            <w:r w:rsidRPr="006547C2">
              <w:rPr>
                <w:rFonts w:ascii="Arial Narrow" w:hAnsi="Arial Narrow" w:cs="Arial"/>
                <w:b/>
                <w:sz w:val="20"/>
                <w:szCs w:val="22"/>
              </w:rPr>
              <w:t>Before Program</w:t>
            </w:r>
          </w:p>
        </w:tc>
        <w:tc>
          <w:tcPr>
            <w:tcW w:w="4901" w:type="dxa"/>
            <w:tcBorders>
              <w:top w:val="single" w:sz="4" w:space="0" w:color="auto"/>
              <w:left w:val="single" w:sz="4" w:space="0" w:color="auto"/>
              <w:bottom w:val="single" w:sz="4" w:space="0" w:color="auto"/>
              <w:right w:val="single" w:sz="4" w:space="0" w:color="auto"/>
            </w:tcBorders>
          </w:tcPr>
          <w:p w14:paraId="293885D4" w14:textId="77777777" w:rsidR="001D6DB6" w:rsidRPr="006547C2" w:rsidRDefault="001D6DB6" w:rsidP="006F08C0">
            <w:pPr>
              <w:spacing w:before="0" w:line="276" w:lineRule="auto"/>
              <w:ind w:left="0" w:firstLine="0"/>
              <w:rPr>
                <w:rFonts w:ascii="Arial Narrow" w:hAnsi="Arial Narrow" w:cs="Arial"/>
                <w:b/>
                <w:sz w:val="20"/>
                <w:szCs w:val="22"/>
              </w:rPr>
            </w:pPr>
            <w:r w:rsidRPr="006547C2">
              <w:rPr>
                <w:rFonts w:ascii="Arial Narrow" w:hAnsi="Arial Narrow" w:cs="Arial"/>
                <w:b/>
                <w:sz w:val="20"/>
                <w:szCs w:val="22"/>
              </w:rPr>
              <w:t xml:space="preserve">After Program </w:t>
            </w:r>
          </w:p>
        </w:tc>
      </w:tr>
      <w:tr w:rsidR="001D6DB6" w:rsidRPr="006547C2" w14:paraId="4C6858D0"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6BD8BCB2" w14:textId="77777777" w:rsidR="001D6DB6" w:rsidRPr="006547C2" w:rsidRDefault="001D6DB6" w:rsidP="006F08C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 cover letter</w:t>
            </w:r>
          </w:p>
        </w:tc>
        <w:tc>
          <w:tcPr>
            <w:tcW w:w="4901" w:type="dxa"/>
            <w:tcBorders>
              <w:top w:val="single" w:sz="4" w:space="0" w:color="auto"/>
              <w:left w:val="single" w:sz="4" w:space="0" w:color="auto"/>
              <w:bottom w:val="single" w:sz="4" w:space="0" w:color="auto"/>
              <w:right w:val="single" w:sz="4" w:space="0" w:color="auto"/>
            </w:tcBorders>
          </w:tcPr>
          <w:p w14:paraId="74CBE049" w14:textId="77777777" w:rsidR="001D6DB6" w:rsidRPr="006547C2" w:rsidRDefault="001D6DB6" w:rsidP="006F08C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 narrative report of the program along with students' feedback</w:t>
            </w:r>
          </w:p>
        </w:tc>
      </w:tr>
      <w:tr w:rsidR="001D6DB6" w:rsidRPr="006547C2" w14:paraId="5A3A9700"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5A240CFC" w14:textId="77777777" w:rsidR="001D6DB6" w:rsidRPr="006547C2" w:rsidRDefault="001D6DB6" w:rsidP="006F08C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Complete application form </w:t>
            </w:r>
          </w:p>
        </w:tc>
        <w:tc>
          <w:tcPr>
            <w:tcW w:w="4901" w:type="dxa"/>
            <w:tcBorders>
              <w:top w:val="single" w:sz="4" w:space="0" w:color="auto"/>
              <w:left w:val="single" w:sz="4" w:space="0" w:color="auto"/>
              <w:bottom w:val="single" w:sz="4" w:space="0" w:color="auto"/>
              <w:right w:val="single" w:sz="4" w:space="0" w:color="auto"/>
            </w:tcBorders>
          </w:tcPr>
          <w:p w14:paraId="34130F31" w14:textId="77777777" w:rsidR="001D6DB6" w:rsidRPr="006547C2" w:rsidRDefault="001D6DB6" w:rsidP="006F08C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Attendance –Students/teachers</w:t>
            </w:r>
          </w:p>
        </w:tc>
      </w:tr>
      <w:tr w:rsidR="001D6DB6" w:rsidRPr="006547C2" w14:paraId="74DD8DE6"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14BFD0CA" w14:textId="77777777" w:rsidR="001D6DB6" w:rsidRPr="006547C2" w:rsidRDefault="001D6DB6" w:rsidP="006F08C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Proposal</w:t>
            </w:r>
          </w:p>
        </w:tc>
        <w:tc>
          <w:tcPr>
            <w:tcW w:w="4901" w:type="dxa"/>
            <w:tcBorders>
              <w:top w:val="single" w:sz="4" w:space="0" w:color="auto"/>
              <w:left w:val="single" w:sz="4" w:space="0" w:color="auto"/>
              <w:bottom w:val="single" w:sz="4" w:space="0" w:color="auto"/>
              <w:right w:val="single" w:sz="4" w:space="0" w:color="auto"/>
            </w:tcBorders>
          </w:tcPr>
          <w:p w14:paraId="1DB99D8B" w14:textId="77777777" w:rsidR="001D6DB6" w:rsidRPr="006547C2" w:rsidRDefault="001D6DB6" w:rsidP="006F08C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Class Notes</w:t>
            </w:r>
          </w:p>
        </w:tc>
      </w:tr>
      <w:tr w:rsidR="001D6DB6" w:rsidRPr="006547C2" w14:paraId="59C8A018"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7299976E" w14:textId="77777777" w:rsidR="001D6DB6" w:rsidRPr="006547C2" w:rsidRDefault="001D6DB6" w:rsidP="006F08C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CV of the visiting professor </w:t>
            </w:r>
          </w:p>
        </w:tc>
        <w:tc>
          <w:tcPr>
            <w:tcW w:w="4901" w:type="dxa"/>
            <w:tcBorders>
              <w:top w:val="single" w:sz="4" w:space="0" w:color="auto"/>
              <w:left w:val="single" w:sz="4" w:space="0" w:color="auto"/>
              <w:bottom w:val="single" w:sz="4" w:space="0" w:color="auto"/>
              <w:right w:val="single" w:sz="4" w:space="0" w:color="auto"/>
            </w:tcBorders>
          </w:tcPr>
          <w:p w14:paraId="09533FF0"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rPr>
              <w:t>Photographs, Tickets and Bills</w:t>
            </w:r>
          </w:p>
        </w:tc>
      </w:tr>
      <w:tr w:rsidR="001D6DB6" w:rsidRPr="006547C2" w14:paraId="2C37E1CE"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00B2A49F" w14:textId="77777777" w:rsidR="001D6DB6" w:rsidRPr="006547C2" w:rsidRDefault="001D6DB6" w:rsidP="006F08C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Invitation letter to visiting professor</w:t>
            </w:r>
          </w:p>
        </w:tc>
        <w:tc>
          <w:tcPr>
            <w:tcW w:w="4901" w:type="dxa"/>
            <w:tcBorders>
              <w:top w:val="single" w:sz="4" w:space="0" w:color="auto"/>
              <w:left w:val="single" w:sz="4" w:space="0" w:color="auto"/>
              <w:bottom w:val="single" w:sz="4" w:space="0" w:color="auto"/>
              <w:right w:val="single" w:sz="4" w:space="0" w:color="auto"/>
            </w:tcBorders>
          </w:tcPr>
          <w:p w14:paraId="60620A74"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rPr>
              <w:t>Boarding Pass</w:t>
            </w:r>
          </w:p>
        </w:tc>
      </w:tr>
      <w:tr w:rsidR="001D6DB6" w:rsidRPr="006547C2" w14:paraId="22DAED31" w14:textId="77777777" w:rsidTr="006F08C0">
        <w:trPr>
          <w:trHeight w:val="20"/>
        </w:trPr>
        <w:tc>
          <w:tcPr>
            <w:tcW w:w="3812" w:type="dxa"/>
            <w:tcBorders>
              <w:top w:val="single" w:sz="4" w:space="0" w:color="auto"/>
              <w:left w:val="single" w:sz="4" w:space="0" w:color="auto"/>
              <w:bottom w:val="single" w:sz="4" w:space="0" w:color="auto"/>
              <w:right w:val="single" w:sz="4" w:space="0" w:color="auto"/>
            </w:tcBorders>
          </w:tcPr>
          <w:p w14:paraId="76DE5CB9" w14:textId="77777777" w:rsidR="001D6DB6" w:rsidRPr="006547C2" w:rsidRDefault="001D6DB6" w:rsidP="006F08C0">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Acceptance letter from visiting professor </w:t>
            </w:r>
          </w:p>
        </w:tc>
        <w:tc>
          <w:tcPr>
            <w:tcW w:w="4901" w:type="dxa"/>
            <w:tcBorders>
              <w:top w:val="single" w:sz="4" w:space="0" w:color="auto"/>
              <w:left w:val="single" w:sz="4" w:space="0" w:color="auto"/>
              <w:bottom w:val="single" w:sz="4" w:space="0" w:color="auto"/>
              <w:right w:val="single" w:sz="4" w:space="0" w:color="auto"/>
            </w:tcBorders>
          </w:tcPr>
          <w:p w14:paraId="4B980A96" w14:textId="77777777" w:rsidR="001D6DB6" w:rsidRPr="006547C2" w:rsidRDefault="001D6DB6" w:rsidP="006F08C0">
            <w:pPr>
              <w:spacing w:before="0" w:line="276" w:lineRule="auto"/>
              <w:ind w:left="0" w:firstLine="0"/>
              <w:rPr>
                <w:rFonts w:ascii="Arial Narrow" w:hAnsi="Arial Narrow" w:cs="Arial"/>
                <w:sz w:val="20"/>
                <w:szCs w:val="22"/>
              </w:rPr>
            </w:pPr>
            <w:r w:rsidRPr="006547C2">
              <w:rPr>
                <w:rFonts w:ascii="Arial Narrow" w:hAnsi="Arial Narrow" w:cs="Arial"/>
                <w:sz w:val="20"/>
                <w:szCs w:val="22"/>
              </w:rPr>
              <w:t>Receipt of expenditures including TDS etc</w:t>
            </w:r>
          </w:p>
        </w:tc>
      </w:tr>
    </w:tbl>
    <w:p w14:paraId="43CA3C54" w14:textId="77777777" w:rsidR="001D6DB6" w:rsidRPr="006547C2" w:rsidRDefault="001D6DB6" w:rsidP="001D6DB6">
      <w:pPr>
        <w:spacing w:before="0" w:line="276" w:lineRule="auto"/>
        <w:ind w:left="0" w:firstLine="0"/>
        <w:rPr>
          <w:rFonts w:ascii="Arial Narrow" w:hAnsi="Arial Narrow"/>
          <w:b/>
          <w:sz w:val="20"/>
          <w:szCs w:val="28"/>
        </w:rPr>
      </w:pPr>
    </w:p>
    <w:p w14:paraId="40793FF4" w14:textId="77777777" w:rsidR="001D6DB6" w:rsidRPr="006547C2" w:rsidRDefault="001D6DB6" w:rsidP="001D6DB6">
      <w:pPr>
        <w:spacing w:before="0" w:line="276" w:lineRule="auto"/>
        <w:ind w:left="0" w:firstLine="0"/>
        <w:rPr>
          <w:rFonts w:ascii="Arial Narrow" w:hAnsi="Arial Narrow"/>
          <w:b/>
          <w:caps/>
          <w:sz w:val="20"/>
          <w:szCs w:val="28"/>
        </w:rPr>
      </w:pPr>
      <w:r w:rsidRPr="006547C2">
        <w:rPr>
          <w:rFonts w:ascii="Arial Narrow" w:hAnsi="Arial Narrow"/>
          <w:b/>
          <w:sz w:val="20"/>
          <w:szCs w:val="28"/>
        </w:rPr>
        <w:t>5. Undertaking by the Institution Head</w:t>
      </w:r>
    </w:p>
    <w:p w14:paraId="06973A87" w14:textId="77777777" w:rsidR="001D6DB6" w:rsidRPr="006547C2" w:rsidRDefault="001D6DB6" w:rsidP="001D6DB6">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14:paraId="72ACFA12" w14:textId="77777777" w:rsidR="001D6DB6" w:rsidRPr="006547C2" w:rsidRDefault="001D6DB6" w:rsidP="00A742AD">
      <w:pPr>
        <w:pStyle w:val="Header"/>
        <w:numPr>
          <w:ilvl w:val="0"/>
          <w:numId w:val="31"/>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14:paraId="71028B1C" w14:textId="77777777" w:rsidR="001D6DB6" w:rsidRPr="006547C2" w:rsidRDefault="001D6DB6" w:rsidP="00A742AD">
      <w:pPr>
        <w:pStyle w:val="Header"/>
        <w:numPr>
          <w:ilvl w:val="0"/>
          <w:numId w:val="31"/>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14:paraId="099F93B5" w14:textId="77777777" w:rsidR="001D6DB6" w:rsidRPr="006547C2" w:rsidRDefault="001D6DB6" w:rsidP="00A742AD">
      <w:pPr>
        <w:pStyle w:val="Header"/>
        <w:numPr>
          <w:ilvl w:val="0"/>
          <w:numId w:val="31"/>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14:paraId="49F234D6" w14:textId="77777777" w:rsidR="001D6DB6" w:rsidRPr="006547C2" w:rsidRDefault="001D6DB6" w:rsidP="001D6DB6">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14:paraId="6BE1C46A" w14:textId="77777777" w:rsidR="001D6DB6" w:rsidRPr="006547C2" w:rsidRDefault="001D6DB6" w:rsidP="001D6DB6">
      <w:pPr>
        <w:tabs>
          <w:tab w:val="left" w:pos="2835"/>
        </w:tabs>
        <w:spacing w:before="0" w:line="276" w:lineRule="auto"/>
        <w:rPr>
          <w:rFonts w:ascii="Arial Narrow" w:hAnsi="Arial Narrow"/>
          <w:sz w:val="20"/>
          <w:szCs w:val="28"/>
        </w:rPr>
      </w:pPr>
      <w:r w:rsidRPr="006547C2">
        <w:rPr>
          <w:rFonts w:ascii="Arial Narrow" w:hAnsi="Arial Narrow"/>
          <w:sz w:val="20"/>
          <w:szCs w:val="28"/>
        </w:rPr>
        <w:t>Head of the Institution's Signature: _______________________</w:t>
      </w:r>
    </w:p>
    <w:p w14:paraId="4F390C12" w14:textId="77777777" w:rsidR="001D6DB6" w:rsidRDefault="001D6DB6" w:rsidP="001D6DB6">
      <w:pPr>
        <w:tabs>
          <w:tab w:val="left" w:pos="2835"/>
        </w:tabs>
        <w:spacing w:before="0" w:line="276" w:lineRule="auto"/>
        <w:rPr>
          <w:rFonts w:ascii="Arial Narrow" w:hAnsi="Arial Narrow"/>
          <w:sz w:val="20"/>
          <w:szCs w:val="28"/>
        </w:rPr>
      </w:pPr>
    </w:p>
    <w:p w14:paraId="5A90E83A" w14:textId="77777777" w:rsidR="001D6DB6" w:rsidRPr="006547C2" w:rsidRDefault="001D6DB6" w:rsidP="001D6DB6">
      <w:pPr>
        <w:tabs>
          <w:tab w:val="left" w:pos="2835"/>
        </w:tabs>
        <w:spacing w:before="0" w:line="276" w:lineRule="auto"/>
        <w:rPr>
          <w:rFonts w:ascii="Preeti" w:hAnsi="Preeti"/>
          <w:b/>
          <w:sz w:val="32"/>
          <w:szCs w:val="28"/>
        </w:rPr>
      </w:pPr>
      <w:r w:rsidRPr="006547C2">
        <w:rPr>
          <w:rFonts w:ascii="Arial Narrow" w:hAnsi="Arial Narrow"/>
          <w:sz w:val="20"/>
          <w:szCs w:val="28"/>
        </w:rPr>
        <w:t>Official Seal</w:t>
      </w:r>
    </w:p>
    <w:p w14:paraId="0429E32C" w14:textId="77777777" w:rsidR="001D6DB6" w:rsidRPr="006547C2" w:rsidRDefault="001D6DB6" w:rsidP="001D6DB6">
      <w:pPr>
        <w:spacing w:before="0" w:line="240" w:lineRule="auto"/>
        <w:ind w:left="0" w:firstLine="0"/>
        <w:jc w:val="left"/>
        <w:rPr>
          <w:rFonts w:ascii="Preeti" w:eastAsia="MS Mincho" w:hAnsi="Preeti"/>
          <w:b/>
          <w:sz w:val="28"/>
          <w:szCs w:val="20"/>
        </w:rPr>
      </w:pPr>
      <w:bookmarkStart w:id="4" w:name="_Toc472669552"/>
      <w:r w:rsidRPr="006547C2">
        <w:rPr>
          <w:rFonts w:ascii="Preeti" w:hAnsi="Preeti"/>
          <w:sz w:val="28"/>
        </w:rPr>
        <w:br w:type="page"/>
      </w:r>
    </w:p>
    <w:p w14:paraId="55FCCA40" w14:textId="77777777" w:rsidR="001D6DB6" w:rsidRPr="006547C2" w:rsidRDefault="001D6DB6" w:rsidP="001D6DB6">
      <w:pPr>
        <w:pStyle w:val="Heading3"/>
      </w:pPr>
      <w:r w:rsidRPr="006547C2">
        <w:rPr>
          <w:rFonts w:ascii="Preeti" w:hAnsi="Preeti"/>
          <w:sz w:val="28"/>
        </w:rPr>
        <w:lastRenderedPageBreak/>
        <w:t xml:space="preserve">cg';"lr !#=! </w:t>
      </w:r>
      <w:bookmarkEnd w:id="4"/>
    </w:p>
    <w:tbl>
      <w:tblPr>
        <w:tblStyle w:val="TableGrid"/>
        <w:tblW w:w="9558" w:type="dxa"/>
        <w:tblLook w:val="00A0" w:firstRow="1" w:lastRow="0" w:firstColumn="1" w:lastColumn="0" w:noHBand="0" w:noVBand="0"/>
      </w:tblPr>
      <w:tblGrid>
        <w:gridCol w:w="1809"/>
        <w:gridCol w:w="5954"/>
        <w:gridCol w:w="425"/>
        <w:gridCol w:w="1370"/>
      </w:tblGrid>
      <w:tr w:rsidR="001D6DB6" w:rsidRPr="006547C2" w14:paraId="7F3DF5D4" w14:textId="77777777" w:rsidTr="006F08C0">
        <w:trPr>
          <w:trHeight w:val="422"/>
        </w:trPr>
        <w:tc>
          <w:tcPr>
            <w:tcW w:w="1809" w:type="dxa"/>
            <w:vMerge w:val="restart"/>
            <w:tcBorders>
              <w:top w:val="nil"/>
              <w:left w:val="nil"/>
              <w:bottom w:val="nil"/>
              <w:right w:val="nil"/>
            </w:tcBorders>
          </w:tcPr>
          <w:p w14:paraId="5DE7ED16" w14:textId="77777777" w:rsidR="001D6DB6" w:rsidRPr="006547C2" w:rsidRDefault="001D6DB6" w:rsidP="006F08C0">
            <w:pPr>
              <w:ind w:left="0" w:firstLine="0"/>
              <w:rPr>
                <w:lang w:val="en-US" w:eastAsia="en-US"/>
              </w:rPr>
            </w:pPr>
            <w:r w:rsidRPr="006547C2">
              <w:rPr>
                <w:noProof/>
              </w:rPr>
              <w:drawing>
                <wp:anchor distT="0" distB="0" distL="114300" distR="114300" simplePos="0" relativeHeight="251659264" behindDoc="0" locked="0" layoutInCell="1" allowOverlap="1" wp14:anchorId="59693BE3" wp14:editId="352B63B5">
                  <wp:simplePos x="0" y="0"/>
                  <wp:positionH relativeFrom="column">
                    <wp:posOffset>-24130</wp:posOffset>
                  </wp:positionH>
                  <wp:positionV relativeFrom="paragraph">
                    <wp:posOffset>50165</wp:posOffset>
                  </wp:positionV>
                  <wp:extent cx="448310" cy="457200"/>
                  <wp:effectExtent l="19050" t="0" r="8890" b="0"/>
                  <wp:wrapTight wrapText="bothSides">
                    <wp:wrapPolygon edited="0">
                      <wp:start x="-918" y="0"/>
                      <wp:lineTo x="-918" y="20700"/>
                      <wp:lineTo x="22028" y="20700"/>
                      <wp:lineTo x="22028" y="0"/>
                      <wp:lineTo x="-918"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48310" cy="457200"/>
                          </a:xfrm>
                          <a:prstGeom prst="rect">
                            <a:avLst/>
                          </a:prstGeom>
                          <a:noFill/>
                          <a:ln w="9525">
                            <a:noFill/>
                            <a:miter lim="800000"/>
                            <a:headEnd/>
                            <a:tailEnd/>
                          </a:ln>
                        </pic:spPr>
                      </pic:pic>
                    </a:graphicData>
                  </a:graphic>
                </wp:anchor>
              </w:drawing>
            </w:r>
          </w:p>
        </w:tc>
        <w:tc>
          <w:tcPr>
            <w:tcW w:w="5954" w:type="dxa"/>
            <w:vMerge w:val="restart"/>
            <w:tcBorders>
              <w:top w:val="nil"/>
              <w:left w:val="nil"/>
              <w:bottom w:val="nil"/>
              <w:right w:val="nil"/>
            </w:tcBorders>
          </w:tcPr>
          <w:p w14:paraId="257F5E27" w14:textId="77777777" w:rsidR="001D6DB6" w:rsidRPr="006547C2" w:rsidRDefault="001D6DB6" w:rsidP="006F08C0">
            <w:pPr>
              <w:spacing w:before="0"/>
              <w:ind w:left="403" w:hanging="403"/>
              <w:jc w:val="center"/>
              <w:rPr>
                <w:rFonts w:ascii="Arial" w:hAnsi="Arial"/>
                <w:sz w:val="26"/>
              </w:rPr>
            </w:pPr>
            <w:r w:rsidRPr="006547C2">
              <w:rPr>
                <w:rFonts w:ascii="Arial" w:hAnsi="Arial"/>
                <w:sz w:val="26"/>
              </w:rPr>
              <w:t>UNIVERSITY GRANTS COMMISSION</w:t>
            </w:r>
          </w:p>
          <w:p w14:paraId="224BCCFF" w14:textId="77777777" w:rsidR="001D6DB6" w:rsidRPr="006547C2" w:rsidRDefault="001D6DB6" w:rsidP="006F08C0">
            <w:pPr>
              <w:spacing w:before="0"/>
              <w:ind w:left="403" w:hanging="403"/>
              <w:jc w:val="center"/>
              <w:rPr>
                <w:rFonts w:ascii="Arial" w:hAnsi="Arial"/>
                <w:lang w:val="en-US" w:eastAsia="en-US"/>
              </w:rPr>
            </w:pPr>
            <w:r w:rsidRPr="006547C2">
              <w:rPr>
                <w:rFonts w:ascii="Arial" w:hAnsi="Arial"/>
                <w:sz w:val="22"/>
              </w:rPr>
              <w:t>Sanothimi, Bhaktapur, Nepal</w:t>
            </w:r>
          </w:p>
        </w:tc>
        <w:tc>
          <w:tcPr>
            <w:tcW w:w="425" w:type="dxa"/>
            <w:tcBorders>
              <w:top w:val="nil"/>
              <w:left w:val="nil"/>
              <w:bottom w:val="nil"/>
              <w:right w:val="single" w:sz="4" w:space="0" w:color="auto"/>
            </w:tcBorders>
          </w:tcPr>
          <w:p w14:paraId="51040969" w14:textId="77777777" w:rsidR="001D6DB6" w:rsidRPr="006547C2" w:rsidRDefault="001D6DB6" w:rsidP="006F08C0"/>
        </w:tc>
        <w:tc>
          <w:tcPr>
            <w:tcW w:w="1370" w:type="dxa"/>
            <w:vMerge w:val="restart"/>
            <w:tcBorders>
              <w:left w:val="single" w:sz="4" w:space="0" w:color="auto"/>
            </w:tcBorders>
          </w:tcPr>
          <w:p w14:paraId="22E9D285" w14:textId="77777777" w:rsidR="001D6DB6" w:rsidRPr="006547C2" w:rsidRDefault="001D6DB6" w:rsidP="006F08C0">
            <w:pPr>
              <w:jc w:val="center"/>
              <w:rPr>
                <w:rFonts w:ascii="Arial Narrow" w:hAnsi="Arial Narrow"/>
                <w:sz w:val="18"/>
              </w:rPr>
            </w:pPr>
            <w:r w:rsidRPr="006547C2">
              <w:rPr>
                <w:rFonts w:ascii="Arial Narrow" w:hAnsi="Arial Narrow"/>
                <w:sz w:val="18"/>
              </w:rPr>
              <w:t>Affix a passport size color photo</w:t>
            </w:r>
          </w:p>
        </w:tc>
      </w:tr>
      <w:tr w:rsidR="001D6DB6" w:rsidRPr="006547C2" w14:paraId="57595966" w14:textId="77777777" w:rsidTr="006F08C0">
        <w:trPr>
          <w:trHeight w:val="89"/>
        </w:trPr>
        <w:tc>
          <w:tcPr>
            <w:tcW w:w="1809" w:type="dxa"/>
            <w:vMerge/>
            <w:tcBorders>
              <w:top w:val="nil"/>
              <w:left w:val="nil"/>
              <w:bottom w:val="nil"/>
              <w:right w:val="nil"/>
            </w:tcBorders>
          </w:tcPr>
          <w:p w14:paraId="070CCB18" w14:textId="77777777" w:rsidR="001D6DB6" w:rsidRPr="006547C2" w:rsidRDefault="001D6DB6" w:rsidP="006F08C0"/>
        </w:tc>
        <w:tc>
          <w:tcPr>
            <w:tcW w:w="5954" w:type="dxa"/>
            <w:vMerge/>
            <w:tcBorders>
              <w:top w:val="nil"/>
              <w:left w:val="nil"/>
              <w:bottom w:val="nil"/>
              <w:right w:val="nil"/>
            </w:tcBorders>
          </w:tcPr>
          <w:p w14:paraId="10D7FB9D" w14:textId="77777777" w:rsidR="001D6DB6" w:rsidRPr="006547C2" w:rsidRDefault="001D6DB6" w:rsidP="006F08C0">
            <w:pPr>
              <w:jc w:val="center"/>
              <w:rPr>
                <w:rFonts w:ascii="Arial" w:hAnsi="Arial"/>
                <w:sz w:val="28"/>
              </w:rPr>
            </w:pPr>
          </w:p>
        </w:tc>
        <w:tc>
          <w:tcPr>
            <w:tcW w:w="425" w:type="dxa"/>
            <w:tcBorders>
              <w:top w:val="nil"/>
              <w:left w:val="nil"/>
              <w:bottom w:val="nil"/>
              <w:right w:val="single" w:sz="4" w:space="0" w:color="auto"/>
            </w:tcBorders>
          </w:tcPr>
          <w:p w14:paraId="48DC69BC" w14:textId="77777777" w:rsidR="001D6DB6" w:rsidRPr="006547C2" w:rsidRDefault="001D6DB6" w:rsidP="006F08C0"/>
        </w:tc>
        <w:tc>
          <w:tcPr>
            <w:tcW w:w="1370" w:type="dxa"/>
            <w:vMerge/>
            <w:tcBorders>
              <w:left w:val="single" w:sz="4" w:space="0" w:color="auto"/>
              <w:bottom w:val="nil"/>
            </w:tcBorders>
          </w:tcPr>
          <w:p w14:paraId="4AD137E0" w14:textId="77777777" w:rsidR="001D6DB6" w:rsidRPr="006547C2" w:rsidRDefault="001D6DB6" w:rsidP="006F08C0">
            <w:pPr>
              <w:ind w:left="0" w:firstLine="0"/>
              <w:rPr>
                <w:lang w:val="en-US" w:eastAsia="en-US"/>
              </w:rPr>
            </w:pPr>
          </w:p>
        </w:tc>
      </w:tr>
    </w:tbl>
    <w:p w14:paraId="19C793C5" w14:textId="77777777" w:rsidR="001D6DB6" w:rsidRPr="006547C2" w:rsidRDefault="001D6DB6" w:rsidP="001D6DB6">
      <w:pPr>
        <w:jc w:val="center"/>
        <w:rPr>
          <w:rFonts w:ascii="Arial Narrow" w:hAnsi="Arial Narrow"/>
          <w:sz w:val="22"/>
          <w:szCs w:val="22"/>
        </w:rPr>
      </w:pPr>
      <w:r w:rsidRPr="006547C2">
        <w:rPr>
          <w:rFonts w:ascii="Arial Narrow" w:hAnsi="Arial Narrow"/>
          <w:sz w:val="28"/>
        </w:rPr>
        <w:t xml:space="preserve">Application form for special Study/Research to </w:t>
      </w:r>
      <w:r>
        <w:rPr>
          <w:rFonts w:ascii="Arial Narrow" w:hAnsi="Arial Narrow"/>
          <w:sz w:val="28"/>
        </w:rPr>
        <w:t>Foreign</w:t>
      </w:r>
      <w:r w:rsidRPr="006547C2">
        <w:rPr>
          <w:rFonts w:ascii="Arial Narrow" w:hAnsi="Arial Narrow"/>
          <w:sz w:val="28"/>
        </w:rPr>
        <w:t xml:space="preserve"> countries </w:t>
      </w:r>
    </w:p>
    <w:p w14:paraId="187CADC2" w14:textId="77777777" w:rsidR="001D6DB6" w:rsidRPr="006547C2" w:rsidRDefault="001D6DB6" w:rsidP="001D6DB6">
      <w:pPr>
        <w:tabs>
          <w:tab w:val="left" w:pos="284"/>
        </w:tabs>
        <w:rPr>
          <w:rFonts w:ascii="Arial Narrow" w:hAnsi="Arial Narrow"/>
          <w:b/>
          <w:sz w:val="22"/>
          <w:szCs w:val="22"/>
        </w:rPr>
      </w:pPr>
      <w:r w:rsidRPr="006547C2">
        <w:rPr>
          <w:rFonts w:ascii="Arial Narrow" w:hAnsi="Arial Narrow"/>
          <w:b/>
          <w:sz w:val="22"/>
          <w:szCs w:val="22"/>
        </w:rPr>
        <w:t>A. Applicant's Personal Information</w:t>
      </w:r>
    </w:p>
    <w:tbl>
      <w:tblPr>
        <w:tblStyle w:val="TableGrid"/>
        <w:tblW w:w="0" w:type="auto"/>
        <w:tblLook w:val="00A0" w:firstRow="1" w:lastRow="0" w:firstColumn="1" w:lastColumn="0" w:noHBand="0" w:noVBand="0"/>
      </w:tblPr>
      <w:tblGrid>
        <w:gridCol w:w="3432"/>
        <w:gridCol w:w="1216"/>
        <w:gridCol w:w="1368"/>
        <w:gridCol w:w="577"/>
        <w:gridCol w:w="2424"/>
      </w:tblGrid>
      <w:tr w:rsidR="001D6DB6" w:rsidRPr="006547C2" w14:paraId="2B47F6A5" w14:textId="77777777" w:rsidTr="006F08C0">
        <w:tc>
          <w:tcPr>
            <w:tcW w:w="4786" w:type="dxa"/>
            <w:gridSpan w:val="2"/>
          </w:tcPr>
          <w:p w14:paraId="0222A001" w14:textId="77777777" w:rsidR="001D6DB6" w:rsidRPr="006547C2" w:rsidRDefault="001D6DB6" w:rsidP="006F08C0">
            <w:pPr>
              <w:tabs>
                <w:tab w:val="left" w:pos="540"/>
              </w:tabs>
              <w:spacing w:before="30" w:after="30"/>
              <w:rPr>
                <w:rFonts w:ascii="Arial Narrow" w:hAnsi="Arial Narrow"/>
                <w:sz w:val="22"/>
                <w:szCs w:val="22"/>
              </w:rPr>
            </w:pPr>
            <w:r w:rsidRPr="006547C2">
              <w:rPr>
                <w:rFonts w:ascii="Arial Narrow" w:hAnsi="Arial Narrow"/>
                <w:sz w:val="22"/>
                <w:szCs w:val="22"/>
              </w:rPr>
              <w:t>A1. Applicant’s Full Name</w:t>
            </w:r>
          </w:p>
          <w:p w14:paraId="05610681" w14:textId="77777777" w:rsidR="001D6DB6" w:rsidRPr="006547C2" w:rsidRDefault="001D6DB6" w:rsidP="006F08C0">
            <w:pPr>
              <w:tabs>
                <w:tab w:val="left" w:pos="540"/>
              </w:tabs>
              <w:spacing w:before="30" w:after="30"/>
              <w:rPr>
                <w:rFonts w:ascii="Arial Narrow" w:hAnsi="Arial Narrow"/>
                <w:sz w:val="22"/>
                <w:szCs w:val="22"/>
              </w:rPr>
            </w:pPr>
          </w:p>
        </w:tc>
        <w:tc>
          <w:tcPr>
            <w:tcW w:w="1371" w:type="dxa"/>
          </w:tcPr>
          <w:p w14:paraId="764348EC" w14:textId="77777777" w:rsidR="001D6DB6" w:rsidRPr="006547C2" w:rsidRDefault="001D6DB6" w:rsidP="006F08C0">
            <w:pPr>
              <w:tabs>
                <w:tab w:val="left" w:pos="432"/>
              </w:tabs>
              <w:spacing w:before="30" w:after="30"/>
              <w:rPr>
                <w:rFonts w:ascii="Arial Narrow" w:hAnsi="Arial Narrow"/>
                <w:sz w:val="22"/>
                <w:szCs w:val="22"/>
              </w:rPr>
            </w:pPr>
            <w:r w:rsidRPr="006547C2">
              <w:rPr>
                <w:rFonts w:ascii="Arial Narrow" w:hAnsi="Arial Narrow"/>
                <w:sz w:val="22"/>
                <w:szCs w:val="22"/>
              </w:rPr>
              <w:t>A2. Gender:</w:t>
            </w:r>
          </w:p>
          <w:p w14:paraId="0E517034" w14:textId="77777777" w:rsidR="001D6DB6" w:rsidRPr="006547C2" w:rsidRDefault="001D6DB6" w:rsidP="006F08C0">
            <w:pPr>
              <w:tabs>
                <w:tab w:val="left" w:pos="432"/>
              </w:tabs>
              <w:spacing w:before="30" w:after="30"/>
              <w:rPr>
                <w:rFonts w:ascii="Arial Narrow" w:hAnsi="Arial Narrow"/>
                <w:sz w:val="22"/>
                <w:szCs w:val="22"/>
              </w:rPr>
            </w:pPr>
          </w:p>
        </w:tc>
        <w:tc>
          <w:tcPr>
            <w:tcW w:w="3079" w:type="dxa"/>
            <w:gridSpan w:val="2"/>
          </w:tcPr>
          <w:p w14:paraId="654A236D" w14:textId="77777777" w:rsidR="001D6DB6" w:rsidRPr="006547C2" w:rsidRDefault="001D6DB6" w:rsidP="006F08C0">
            <w:pPr>
              <w:tabs>
                <w:tab w:val="left" w:pos="540"/>
              </w:tabs>
              <w:spacing w:before="30" w:after="30"/>
              <w:rPr>
                <w:rFonts w:ascii="Arial Narrow" w:hAnsi="Arial Narrow"/>
                <w:sz w:val="22"/>
                <w:szCs w:val="22"/>
              </w:rPr>
            </w:pPr>
            <w:r w:rsidRPr="006547C2">
              <w:rPr>
                <w:rFonts w:ascii="Arial Narrow" w:hAnsi="Arial Narrow"/>
                <w:sz w:val="22"/>
                <w:szCs w:val="22"/>
              </w:rPr>
              <w:t>A3. Date of Birth:</w:t>
            </w:r>
          </w:p>
          <w:p w14:paraId="683DF0B3" w14:textId="77777777" w:rsidR="001D6DB6" w:rsidRPr="006547C2" w:rsidRDefault="001D6DB6" w:rsidP="006F08C0">
            <w:pPr>
              <w:tabs>
                <w:tab w:val="left" w:pos="540"/>
              </w:tabs>
              <w:spacing w:before="30" w:after="30"/>
              <w:rPr>
                <w:rFonts w:ascii="Arial Narrow" w:hAnsi="Arial Narrow"/>
                <w:sz w:val="22"/>
                <w:szCs w:val="22"/>
              </w:rPr>
            </w:pPr>
          </w:p>
        </w:tc>
      </w:tr>
      <w:tr w:rsidR="001D6DB6" w:rsidRPr="006547C2" w14:paraId="62925969" w14:textId="77777777" w:rsidTr="006F08C0">
        <w:tc>
          <w:tcPr>
            <w:tcW w:w="3527" w:type="dxa"/>
          </w:tcPr>
          <w:p w14:paraId="02CDD5D6" w14:textId="77777777" w:rsidR="001D6DB6" w:rsidRPr="006547C2" w:rsidRDefault="001D6DB6" w:rsidP="006F08C0">
            <w:pPr>
              <w:spacing w:before="30" w:after="30"/>
              <w:ind w:left="281" w:hanging="281"/>
              <w:rPr>
                <w:rFonts w:ascii="Arial Narrow" w:hAnsi="Arial Narrow"/>
                <w:sz w:val="22"/>
                <w:szCs w:val="22"/>
              </w:rPr>
            </w:pPr>
            <w:r w:rsidRPr="006547C2">
              <w:rPr>
                <w:rFonts w:ascii="Arial Narrow" w:hAnsi="Arial Narrow"/>
                <w:sz w:val="22"/>
                <w:szCs w:val="22"/>
              </w:rPr>
              <w:t>A4. Citizenship No., District:</w:t>
            </w:r>
          </w:p>
          <w:p w14:paraId="2D912791" w14:textId="77777777" w:rsidR="001D6DB6" w:rsidRPr="006547C2" w:rsidRDefault="001D6DB6" w:rsidP="006F08C0">
            <w:pPr>
              <w:spacing w:before="30" w:after="30"/>
              <w:ind w:left="281" w:hanging="281"/>
              <w:rPr>
                <w:rFonts w:ascii="Arial Narrow" w:hAnsi="Arial Narrow"/>
                <w:sz w:val="22"/>
                <w:szCs w:val="22"/>
              </w:rPr>
            </w:pPr>
          </w:p>
        </w:tc>
        <w:tc>
          <w:tcPr>
            <w:tcW w:w="2630" w:type="dxa"/>
            <w:gridSpan w:val="2"/>
          </w:tcPr>
          <w:p w14:paraId="34A7C1B1"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A5. Underprivileged Group*</w:t>
            </w:r>
          </w:p>
          <w:p w14:paraId="22BE6FE1" w14:textId="77777777" w:rsidR="001D6DB6" w:rsidRPr="006547C2" w:rsidRDefault="001D6DB6" w:rsidP="006F08C0">
            <w:pPr>
              <w:spacing w:before="30" w:after="30"/>
              <w:rPr>
                <w:rFonts w:ascii="Arial Narrow" w:hAnsi="Arial Narrow"/>
                <w:sz w:val="22"/>
                <w:szCs w:val="22"/>
              </w:rPr>
            </w:pPr>
          </w:p>
        </w:tc>
        <w:tc>
          <w:tcPr>
            <w:tcW w:w="3079" w:type="dxa"/>
            <w:gridSpan w:val="2"/>
          </w:tcPr>
          <w:p w14:paraId="7ED6D6A3"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A6. Contact Email:</w:t>
            </w:r>
          </w:p>
          <w:p w14:paraId="12F52B7F" w14:textId="77777777" w:rsidR="001D6DB6" w:rsidRPr="006547C2" w:rsidRDefault="001D6DB6" w:rsidP="006F08C0">
            <w:pPr>
              <w:spacing w:before="30" w:after="30"/>
              <w:rPr>
                <w:rFonts w:ascii="Arial Narrow" w:hAnsi="Arial Narrow"/>
                <w:sz w:val="22"/>
                <w:szCs w:val="22"/>
              </w:rPr>
            </w:pPr>
          </w:p>
        </w:tc>
      </w:tr>
      <w:tr w:rsidR="001D6DB6" w:rsidRPr="006547C2" w14:paraId="05B1D379" w14:textId="77777777" w:rsidTr="006F08C0">
        <w:tc>
          <w:tcPr>
            <w:tcW w:w="3527" w:type="dxa"/>
          </w:tcPr>
          <w:p w14:paraId="237D0CC7"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A7. Permanent Address:</w:t>
            </w:r>
          </w:p>
          <w:p w14:paraId="0F5FFCE5" w14:textId="77777777" w:rsidR="001D6DB6" w:rsidRPr="006547C2" w:rsidRDefault="001D6DB6" w:rsidP="006F08C0">
            <w:pPr>
              <w:spacing w:before="30" w:after="30"/>
              <w:rPr>
                <w:rFonts w:ascii="Arial Narrow" w:hAnsi="Arial Narrow"/>
                <w:sz w:val="22"/>
                <w:szCs w:val="22"/>
              </w:rPr>
            </w:pPr>
          </w:p>
          <w:p w14:paraId="7075A56B" w14:textId="77777777" w:rsidR="001D6DB6" w:rsidRPr="006547C2" w:rsidRDefault="001D6DB6" w:rsidP="006F08C0">
            <w:pPr>
              <w:spacing w:before="30" w:after="30"/>
              <w:rPr>
                <w:rFonts w:ascii="Arial Narrow" w:hAnsi="Arial Narrow"/>
                <w:sz w:val="22"/>
                <w:szCs w:val="22"/>
              </w:rPr>
            </w:pPr>
          </w:p>
          <w:p w14:paraId="6C57FDF8" w14:textId="77777777" w:rsidR="001D6DB6" w:rsidRPr="006547C2" w:rsidRDefault="001D6DB6" w:rsidP="006F08C0">
            <w:pPr>
              <w:spacing w:before="30" w:after="30"/>
              <w:rPr>
                <w:rFonts w:ascii="Arial Narrow" w:hAnsi="Arial Narrow"/>
                <w:sz w:val="22"/>
                <w:szCs w:val="22"/>
              </w:rPr>
            </w:pPr>
          </w:p>
        </w:tc>
        <w:tc>
          <w:tcPr>
            <w:tcW w:w="3244" w:type="dxa"/>
            <w:gridSpan w:val="3"/>
          </w:tcPr>
          <w:p w14:paraId="06B6F5EE" w14:textId="77777777" w:rsidR="001D6DB6" w:rsidRPr="006547C2" w:rsidRDefault="001D6DB6" w:rsidP="006F08C0">
            <w:pPr>
              <w:tabs>
                <w:tab w:val="left" w:pos="418"/>
              </w:tabs>
              <w:spacing w:before="30" w:after="30"/>
              <w:rPr>
                <w:rFonts w:ascii="Arial Narrow" w:hAnsi="Arial Narrow"/>
                <w:sz w:val="22"/>
                <w:szCs w:val="22"/>
              </w:rPr>
            </w:pPr>
            <w:r w:rsidRPr="006547C2">
              <w:rPr>
                <w:rFonts w:ascii="Arial Narrow" w:hAnsi="Arial Narrow"/>
                <w:sz w:val="22"/>
                <w:szCs w:val="22"/>
              </w:rPr>
              <w:t>A8. Mailing Address:</w:t>
            </w:r>
          </w:p>
          <w:p w14:paraId="34054F0E" w14:textId="77777777" w:rsidR="001D6DB6" w:rsidRPr="006547C2" w:rsidRDefault="001D6DB6" w:rsidP="006F08C0">
            <w:pPr>
              <w:tabs>
                <w:tab w:val="left" w:pos="418"/>
              </w:tabs>
              <w:spacing w:before="30" w:after="30"/>
              <w:rPr>
                <w:rFonts w:ascii="Arial Narrow" w:hAnsi="Arial Narrow"/>
                <w:sz w:val="22"/>
                <w:szCs w:val="22"/>
              </w:rPr>
            </w:pPr>
          </w:p>
          <w:p w14:paraId="4AB68A47" w14:textId="77777777" w:rsidR="001D6DB6" w:rsidRPr="006547C2" w:rsidRDefault="001D6DB6" w:rsidP="006F08C0">
            <w:pPr>
              <w:tabs>
                <w:tab w:val="left" w:pos="418"/>
              </w:tabs>
              <w:spacing w:before="30" w:after="30"/>
              <w:rPr>
                <w:rFonts w:ascii="Arial Narrow" w:hAnsi="Arial Narrow"/>
                <w:sz w:val="22"/>
                <w:szCs w:val="22"/>
              </w:rPr>
            </w:pPr>
          </w:p>
          <w:p w14:paraId="57E3967D" w14:textId="77777777" w:rsidR="001D6DB6" w:rsidRPr="006547C2" w:rsidRDefault="001D6DB6" w:rsidP="006F08C0">
            <w:pPr>
              <w:tabs>
                <w:tab w:val="left" w:pos="418"/>
              </w:tabs>
              <w:spacing w:before="30" w:after="30"/>
              <w:rPr>
                <w:rFonts w:ascii="Arial Narrow" w:hAnsi="Arial Narrow"/>
                <w:sz w:val="22"/>
                <w:szCs w:val="22"/>
              </w:rPr>
            </w:pPr>
          </w:p>
        </w:tc>
        <w:tc>
          <w:tcPr>
            <w:tcW w:w="2465" w:type="dxa"/>
          </w:tcPr>
          <w:p w14:paraId="51112B4D" w14:textId="77777777" w:rsidR="001D6DB6" w:rsidRPr="006547C2" w:rsidRDefault="001D6DB6" w:rsidP="006F08C0">
            <w:pPr>
              <w:tabs>
                <w:tab w:val="left" w:pos="418"/>
              </w:tabs>
              <w:spacing w:before="30" w:after="30"/>
              <w:rPr>
                <w:rFonts w:ascii="Arial Narrow" w:hAnsi="Arial Narrow"/>
                <w:sz w:val="22"/>
                <w:szCs w:val="22"/>
              </w:rPr>
            </w:pPr>
            <w:r w:rsidRPr="006547C2">
              <w:rPr>
                <w:rFonts w:ascii="Arial Narrow" w:hAnsi="Arial Narrow"/>
                <w:sz w:val="22"/>
                <w:szCs w:val="22"/>
              </w:rPr>
              <w:t>A9. Contact Telephone</w:t>
            </w:r>
          </w:p>
          <w:p w14:paraId="1AB70669" w14:textId="77777777" w:rsidR="001D6DB6" w:rsidRPr="006547C2" w:rsidRDefault="001D6DB6" w:rsidP="006F08C0">
            <w:pPr>
              <w:tabs>
                <w:tab w:val="left" w:pos="418"/>
              </w:tabs>
              <w:spacing w:before="30" w:after="30"/>
              <w:rPr>
                <w:rFonts w:ascii="Arial Narrow" w:hAnsi="Arial Narrow"/>
                <w:sz w:val="22"/>
                <w:szCs w:val="22"/>
              </w:rPr>
            </w:pPr>
            <w:r w:rsidRPr="006547C2">
              <w:rPr>
                <w:rFonts w:ascii="Arial Narrow" w:hAnsi="Arial Narrow"/>
                <w:sz w:val="22"/>
                <w:szCs w:val="22"/>
              </w:rPr>
              <w:t>Res:</w:t>
            </w:r>
          </w:p>
          <w:p w14:paraId="7A7DB106" w14:textId="77777777" w:rsidR="001D6DB6" w:rsidRPr="006547C2" w:rsidRDefault="001D6DB6" w:rsidP="006F08C0">
            <w:pPr>
              <w:tabs>
                <w:tab w:val="left" w:pos="418"/>
              </w:tabs>
              <w:spacing w:before="30" w:after="30"/>
              <w:rPr>
                <w:rFonts w:ascii="Arial Narrow" w:hAnsi="Arial Narrow"/>
                <w:sz w:val="22"/>
                <w:szCs w:val="22"/>
              </w:rPr>
            </w:pPr>
            <w:r w:rsidRPr="006547C2">
              <w:rPr>
                <w:rFonts w:ascii="Arial Narrow" w:hAnsi="Arial Narrow"/>
                <w:sz w:val="22"/>
                <w:szCs w:val="22"/>
              </w:rPr>
              <w:t>Office:</w:t>
            </w:r>
          </w:p>
          <w:p w14:paraId="42FD2CF0" w14:textId="77777777" w:rsidR="001D6DB6" w:rsidRPr="006547C2" w:rsidRDefault="001D6DB6" w:rsidP="006F08C0">
            <w:pPr>
              <w:tabs>
                <w:tab w:val="left" w:pos="418"/>
              </w:tabs>
              <w:spacing w:before="30" w:after="30"/>
              <w:rPr>
                <w:rFonts w:ascii="Arial Narrow" w:hAnsi="Arial Narrow"/>
                <w:sz w:val="22"/>
                <w:szCs w:val="22"/>
              </w:rPr>
            </w:pPr>
            <w:r w:rsidRPr="006547C2">
              <w:rPr>
                <w:rFonts w:ascii="Arial Narrow" w:hAnsi="Arial Narrow"/>
                <w:sz w:val="22"/>
                <w:szCs w:val="22"/>
              </w:rPr>
              <w:t>Mobile:</w:t>
            </w:r>
          </w:p>
        </w:tc>
      </w:tr>
      <w:tr w:rsidR="001D6DB6" w:rsidRPr="006547C2" w14:paraId="72E15BA5" w14:textId="77777777" w:rsidTr="006F08C0">
        <w:tc>
          <w:tcPr>
            <w:tcW w:w="3527" w:type="dxa"/>
          </w:tcPr>
          <w:p w14:paraId="120A8C19"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A10. University:</w:t>
            </w:r>
          </w:p>
          <w:p w14:paraId="39AD44F8" w14:textId="77777777" w:rsidR="001D6DB6" w:rsidRPr="006547C2" w:rsidRDefault="001D6DB6" w:rsidP="006F08C0">
            <w:pPr>
              <w:spacing w:before="30" w:after="30"/>
              <w:rPr>
                <w:rFonts w:ascii="Arial Narrow" w:hAnsi="Arial Narrow"/>
                <w:sz w:val="22"/>
                <w:szCs w:val="22"/>
              </w:rPr>
            </w:pPr>
          </w:p>
        </w:tc>
        <w:tc>
          <w:tcPr>
            <w:tcW w:w="3244" w:type="dxa"/>
            <w:gridSpan w:val="3"/>
            <w:vMerge w:val="restart"/>
          </w:tcPr>
          <w:p w14:paraId="473BA62D" w14:textId="77777777" w:rsidR="001D6DB6" w:rsidRPr="006547C2" w:rsidRDefault="001D6DB6" w:rsidP="006F08C0">
            <w:pPr>
              <w:tabs>
                <w:tab w:val="left" w:pos="418"/>
              </w:tabs>
              <w:spacing w:before="30" w:after="30"/>
              <w:rPr>
                <w:rFonts w:ascii="Arial Narrow" w:hAnsi="Arial Narrow"/>
                <w:sz w:val="22"/>
                <w:szCs w:val="22"/>
              </w:rPr>
            </w:pPr>
            <w:r w:rsidRPr="006547C2">
              <w:rPr>
                <w:rFonts w:ascii="Arial Narrow" w:hAnsi="Arial Narrow"/>
                <w:sz w:val="22"/>
                <w:szCs w:val="22"/>
              </w:rPr>
              <w:t>A13. Address of Institution</w:t>
            </w:r>
          </w:p>
          <w:p w14:paraId="5662DC25" w14:textId="77777777" w:rsidR="001D6DB6" w:rsidRPr="006547C2" w:rsidRDefault="001D6DB6" w:rsidP="006F08C0">
            <w:pPr>
              <w:tabs>
                <w:tab w:val="left" w:pos="418"/>
              </w:tabs>
              <w:spacing w:before="30" w:after="30"/>
              <w:rPr>
                <w:rFonts w:ascii="Arial Narrow" w:hAnsi="Arial Narrow"/>
                <w:sz w:val="22"/>
                <w:szCs w:val="22"/>
              </w:rPr>
            </w:pPr>
          </w:p>
          <w:p w14:paraId="29A46271" w14:textId="77777777" w:rsidR="001D6DB6" w:rsidRPr="006547C2" w:rsidRDefault="001D6DB6" w:rsidP="006F08C0">
            <w:pPr>
              <w:tabs>
                <w:tab w:val="left" w:pos="418"/>
              </w:tabs>
              <w:spacing w:before="30" w:after="30"/>
              <w:rPr>
                <w:rFonts w:ascii="Arial Narrow" w:hAnsi="Arial Narrow"/>
                <w:sz w:val="22"/>
                <w:szCs w:val="22"/>
              </w:rPr>
            </w:pPr>
          </w:p>
          <w:p w14:paraId="22614B37" w14:textId="77777777" w:rsidR="001D6DB6" w:rsidRPr="006547C2" w:rsidRDefault="001D6DB6" w:rsidP="006F08C0">
            <w:pPr>
              <w:tabs>
                <w:tab w:val="left" w:pos="418"/>
              </w:tabs>
              <w:spacing w:before="30" w:after="30"/>
              <w:rPr>
                <w:rFonts w:ascii="Arial Narrow" w:hAnsi="Arial Narrow"/>
                <w:sz w:val="22"/>
                <w:szCs w:val="22"/>
              </w:rPr>
            </w:pPr>
          </w:p>
          <w:p w14:paraId="098F3F5F" w14:textId="77777777" w:rsidR="001D6DB6" w:rsidRPr="006547C2" w:rsidRDefault="001D6DB6" w:rsidP="006F08C0">
            <w:pPr>
              <w:tabs>
                <w:tab w:val="left" w:pos="418"/>
              </w:tabs>
              <w:spacing w:before="30" w:after="30"/>
              <w:rPr>
                <w:rFonts w:ascii="Arial Narrow" w:hAnsi="Arial Narrow"/>
                <w:sz w:val="22"/>
                <w:szCs w:val="22"/>
              </w:rPr>
            </w:pPr>
          </w:p>
          <w:p w14:paraId="577ED070" w14:textId="77777777" w:rsidR="001D6DB6" w:rsidRPr="006547C2" w:rsidRDefault="001D6DB6" w:rsidP="006F08C0">
            <w:pPr>
              <w:tabs>
                <w:tab w:val="left" w:pos="418"/>
              </w:tabs>
              <w:spacing w:before="30" w:after="30"/>
              <w:rPr>
                <w:rFonts w:ascii="Arial Narrow" w:hAnsi="Arial Narrow"/>
                <w:sz w:val="22"/>
                <w:szCs w:val="22"/>
              </w:rPr>
            </w:pPr>
          </w:p>
        </w:tc>
        <w:tc>
          <w:tcPr>
            <w:tcW w:w="2465" w:type="dxa"/>
          </w:tcPr>
          <w:p w14:paraId="370F49FB" w14:textId="77777777" w:rsidR="001D6DB6" w:rsidRPr="006547C2" w:rsidRDefault="001D6DB6" w:rsidP="006F08C0">
            <w:pPr>
              <w:tabs>
                <w:tab w:val="left" w:pos="418"/>
              </w:tabs>
              <w:spacing w:before="30" w:after="30"/>
              <w:rPr>
                <w:rFonts w:ascii="Arial Narrow" w:hAnsi="Arial Narrow"/>
                <w:sz w:val="22"/>
                <w:szCs w:val="22"/>
              </w:rPr>
            </w:pPr>
            <w:r w:rsidRPr="006547C2">
              <w:rPr>
                <w:rFonts w:ascii="Arial Narrow" w:hAnsi="Arial Narrow"/>
                <w:sz w:val="22"/>
                <w:szCs w:val="22"/>
              </w:rPr>
              <w:t>A14. Designation:</w:t>
            </w:r>
          </w:p>
          <w:p w14:paraId="6095EE3C" w14:textId="77777777" w:rsidR="001D6DB6" w:rsidRPr="006547C2" w:rsidRDefault="001D6DB6" w:rsidP="006F08C0">
            <w:pPr>
              <w:tabs>
                <w:tab w:val="left" w:pos="418"/>
              </w:tabs>
              <w:spacing w:before="30" w:after="30"/>
              <w:rPr>
                <w:rFonts w:ascii="Arial Narrow" w:hAnsi="Arial Narrow"/>
                <w:sz w:val="22"/>
                <w:szCs w:val="22"/>
              </w:rPr>
            </w:pPr>
          </w:p>
        </w:tc>
      </w:tr>
      <w:tr w:rsidR="001D6DB6" w:rsidRPr="006547C2" w14:paraId="1B60416B" w14:textId="77777777" w:rsidTr="006F08C0">
        <w:tc>
          <w:tcPr>
            <w:tcW w:w="3527" w:type="dxa"/>
          </w:tcPr>
          <w:p w14:paraId="4A85BFB4"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A11. Campus/School:</w:t>
            </w:r>
          </w:p>
          <w:p w14:paraId="0818327D" w14:textId="77777777" w:rsidR="001D6DB6" w:rsidRPr="006547C2" w:rsidRDefault="001D6DB6" w:rsidP="006F08C0">
            <w:pPr>
              <w:spacing w:before="30" w:after="30"/>
              <w:rPr>
                <w:rFonts w:ascii="Arial Narrow" w:hAnsi="Arial Narrow"/>
                <w:sz w:val="22"/>
                <w:szCs w:val="22"/>
              </w:rPr>
            </w:pPr>
          </w:p>
        </w:tc>
        <w:tc>
          <w:tcPr>
            <w:tcW w:w="3244" w:type="dxa"/>
            <w:gridSpan w:val="3"/>
            <w:vMerge/>
          </w:tcPr>
          <w:p w14:paraId="23558D93" w14:textId="77777777" w:rsidR="001D6DB6" w:rsidRPr="006547C2" w:rsidRDefault="001D6DB6" w:rsidP="006F08C0">
            <w:pPr>
              <w:tabs>
                <w:tab w:val="left" w:pos="418"/>
              </w:tabs>
              <w:spacing w:before="30" w:after="30"/>
              <w:rPr>
                <w:rFonts w:ascii="Arial Narrow" w:hAnsi="Arial Narrow"/>
                <w:sz w:val="22"/>
                <w:szCs w:val="22"/>
              </w:rPr>
            </w:pPr>
          </w:p>
        </w:tc>
        <w:tc>
          <w:tcPr>
            <w:tcW w:w="2465" w:type="dxa"/>
          </w:tcPr>
          <w:p w14:paraId="242501AB" w14:textId="77777777" w:rsidR="001D6DB6" w:rsidRPr="006547C2" w:rsidRDefault="001D6DB6" w:rsidP="006F08C0">
            <w:pPr>
              <w:tabs>
                <w:tab w:val="left" w:pos="418"/>
              </w:tabs>
              <w:spacing w:before="30" w:after="30"/>
              <w:rPr>
                <w:rFonts w:ascii="Arial Narrow" w:hAnsi="Arial Narrow"/>
                <w:sz w:val="22"/>
                <w:szCs w:val="22"/>
              </w:rPr>
            </w:pPr>
            <w:r w:rsidRPr="006547C2">
              <w:rPr>
                <w:rFonts w:ascii="Arial Narrow" w:hAnsi="Arial Narrow"/>
                <w:sz w:val="22"/>
                <w:szCs w:val="22"/>
              </w:rPr>
              <w:t>A15. Subject:</w:t>
            </w:r>
          </w:p>
          <w:p w14:paraId="3ABDB89D" w14:textId="77777777" w:rsidR="001D6DB6" w:rsidRPr="006547C2" w:rsidRDefault="001D6DB6" w:rsidP="006F08C0">
            <w:pPr>
              <w:tabs>
                <w:tab w:val="left" w:pos="418"/>
              </w:tabs>
              <w:spacing w:before="30" w:after="30"/>
              <w:rPr>
                <w:rFonts w:ascii="Arial Narrow" w:hAnsi="Arial Narrow"/>
                <w:sz w:val="22"/>
                <w:szCs w:val="22"/>
              </w:rPr>
            </w:pPr>
          </w:p>
        </w:tc>
      </w:tr>
      <w:tr w:rsidR="001D6DB6" w:rsidRPr="006547C2" w14:paraId="620C27BA" w14:textId="77777777" w:rsidTr="006F08C0">
        <w:tc>
          <w:tcPr>
            <w:tcW w:w="3527" w:type="dxa"/>
          </w:tcPr>
          <w:p w14:paraId="56BA6C4D"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A12. Department:</w:t>
            </w:r>
          </w:p>
          <w:p w14:paraId="48D9BC49" w14:textId="77777777" w:rsidR="001D6DB6" w:rsidRPr="006547C2" w:rsidRDefault="001D6DB6" w:rsidP="006F08C0">
            <w:pPr>
              <w:spacing w:before="30" w:after="30"/>
              <w:rPr>
                <w:rFonts w:ascii="Arial Narrow" w:hAnsi="Arial Narrow"/>
                <w:sz w:val="22"/>
                <w:szCs w:val="22"/>
              </w:rPr>
            </w:pPr>
          </w:p>
        </w:tc>
        <w:tc>
          <w:tcPr>
            <w:tcW w:w="3244" w:type="dxa"/>
            <w:gridSpan w:val="3"/>
            <w:vMerge/>
          </w:tcPr>
          <w:p w14:paraId="64190F17" w14:textId="77777777" w:rsidR="001D6DB6" w:rsidRPr="006547C2" w:rsidRDefault="001D6DB6" w:rsidP="006F08C0">
            <w:pPr>
              <w:tabs>
                <w:tab w:val="left" w:pos="418"/>
              </w:tabs>
              <w:spacing w:before="30" w:after="30"/>
              <w:rPr>
                <w:rFonts w:ascii="Arial Narrow" w:hAnsi="Arial Narrow"/>
                <w:sz w:val="22"/>
                <w:szCs w:val="22"/>
              </w:rPr>
            </w:pPr>
          </w:p>
        </w:tc>
        <w:tc>
          <w:tcPr>
            <w:tcW w:w="2465" w:type="dxa"/>
          </w:tcPr>
          <w:p w14:paraId="3064C5A4" w14:textId="77777777" w:rsidR="001D6DB6" w:rsidRPr="006547C2" w:rsidRDefault="001D6DB6" w:rsidP="006F08C0">
            <w:pPr>
              <w:tabs>
                <w:tab w:val="left" w:pos="418"/>
              </w:tabs>
              <w:spacing w:before="30" w:after="30"/>
              <w:rPr>
                <w:rFonts w:ascii="Arial Narrow" w:hAnsi="Arial Narrow"/>
                <w:sz w:val="22"/>
                <w:szCs w:val="22"/>
              </w:rPr>
            </w:pPr>
            <w:r w:rsidRPr="006547C2">
              <w:rPr>
                <w:rFonts w:ascii="Arial Narrow" w:hAnsi="Arial Narrow"/>
                <w:sz w:val="22"/>
                <w:szCs w:val="22"/>
              </w:rPr>
              <w:t>A16. Specialization:</w:t>
            </w:r>
          </w:p>
          <w:p w14:paraId="24FEE7B7" w14:textId="77777777" w:rsidR="001D6DB6" w:rsidRPr="006547C2" w:rsidRDefault="001D6DB6" w:rsidP="006F08C0">
            <w:pPr>
              <w:tabs>
                <w:tab w:val="left" w:pos="418"/>
              </w:tabs>
              <w:spacing w:before="30" w:after="30"/>
              <w:rPr>
                <w:rFonts w:ascii="Arial Narrow" w:hAnsi="Arial Narrow"/>
                <w:sz w:val="22"/>
                <w:szCs w:val="22"/>
              </w:rPr>
            </w:pPr>
          </w:p>
        </w:tc>
      </w:tr>
    </w:tbl>
    <w:p w14:paraId="075CF905" w14:textId="77777777" w:rsidR="001D6DB6" w:rsidRPr="006547C2" w:rsidRDefault="001D6DB6" w:rsidP="001D6DB6">
      <w:pPr>
        <w:tabs>
          <w:tab w:val="left" w:pos="284"/>
        </w:tabs>
        <w:rPr>
          <w:rFonts w:ascii="Kalimati" w:hAnsi="Kalimati" w:cs="Kalimati"/>
          <w:b/>
          <w:sz w:val="22"/>
          <w:szCs w:val="22"/>
        </w:rPr>
      </w:pPr>
      <w:r w:rsidRPr="006547C2">
        <w:rPr>
          <w:rFonts w:ascii="Arial Narrow" w:hAnsi="Arial Narrow"/>
          <w:b/>
          <w:sz w:val="22"/>
          <w:szCs w:val="22"/>
        </w:rPr>
        <w:t xml:space="preserve">B. Information About the Foreign Host Institution  </w:t>
      </w:r>
    </w:p>
    <w:tbl>
      <w:tblPr>
        <w:tblStyle w:val="TableGrid"/>
        <w:tblW w:w="9236" w:type="dxa"/>
        <w:tblLook w:val="00A0" w:firstRow="1" w:lastRow="0" w:firstColumn="1" w:lastColumn="0" w:noHBand="0" w:noVBand="0"/>
      </w:tblPr>
      <w:tblGrid>
        <w:gridCol w:w="4618"/>
        <w:gridCol w:w="4618"/>
      </w:tblGrid>
      <w:tr w:rsidR="001D6DB6" w:rsidRPr="006547C2" w14:paraId="46F4E169" w14:textId="77777777" w:rsidTr="006F08C0">
        <w:tc>
          <w:tcPr>
            <w:tcW w:w="9236" w:type="dxa"/>
            <w:gridSpan w:val="2"/>
          </w:tcPr>
          <w:p w14:paraId="14C9DE41"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B1. Name of the Inviting  Institution and Full Address:</w:t>
            </w:r>
          </w:p>
          <w:p w14:paraId="1F602840" w14:textId="77777777" w:rsidR="001D6DB6" w:rsidRPr="006547C2" w:rsidRDefault="001D6DB6" w:rsidP="006F08C0"/>
        </w:tc>
      </w:tr>
      <w:tr w:rsidR="001D6DB6" w:rsidRPr="006547C2" w14:paraId="3B7ADCF0" w14:textId="77777777" w:rsidTr="006F08C0">
        <w:tc>
          <w:tcPr>
            <w:tcW w:w="4618" w:type="dxa"/>
          </w:tcPr>
          <w:p w14:paraId="3B7861E5"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B2. Name of the Inviting Faculty Member/Investigator:</w:t>
            </w:r>
          </w:p>
          <w:p w14:paraId="1450657C" w14:textId="77777777" w:rsidR="001D6DB6" w:rsidRPr="006547C2" w:rsidRDefault="001D6DB6" w:rsidP="006F08C0">
            <w:pPr>
              <w:spacing w:before="30" w:after="30"/>
              <w:rPr>
                <w:rFonts w:ascii="Arial Narrow" w:hAnsi="Arial Narrow"/>
                <w:sz w:val="22"/>
                <w:szCs w:val="22"/>
              </w:rPr>
            </w:pPr>
          </w:p>
        </w:tc>
        <w:tc>
          <w:tcPr>
            <w:tcW w:w="4618" w:type="dxa"/>
          </w:tcPr>
          <w:p w14:paraId="6B5210F9"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B3. Department/Laboratory:</w:t>
            </w:r>
          </w:p>
          <w:p w14:paraId="466212DF" w14:textId="77777777" w:rsidR="001D6DB6" w:rsidRPr="006547C2" w:rsidRDefault="001D6DB6" w:rsidP="006F08C0">
            <w:pPr>
              <w:spacing w:before="30" w:after="30"/>
              <w:rPr>
                <w:rFonts w:ascii="Arial Narrow" w:hAnsi="Arial Narrow"/>
                <w:sz w:val="22"/>
                <w:szCs w:val="22"/>
              </w:rPr>
            </w:pPr>
          </w:p>
        </w:tc>
      </w:tr>
      <w:tr w:rsidR="001D6DB6" w:rsidRPr="006547C2" w14:paraId="2F31EDEB" w14:textId="77777777" w:rsidTr="006F08C0">
        <w:tc>
          <w:tcPr>
            <w:tcW w:w="4618" w:type="dxa"/>
          </w:tcPr>
          <w:p w14:paraId="737ABA8D"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B4. Invitation Received at (Date):</w:t>
            </w:r>
          </w:p>
          <w:p w14:paraId="4653AB7C" w14:textId="77777777" w:rsidR="001D6DB6" w:rsidRPr="006547C2" w:rsidRDefault="001D6DB6" w:rsidP="006F08C0">
            <w:pPr>
              <w:spacing w:before="30" w:after="30"/>
              <w:rPr>
                <w:rFonts w:ascii="Arial Narrow" w:hAnsi="Arial Narrow"/>
                <w:sz w:val="22"/>
                <w:szCs w:val="22"/>
              </w:rPr>
            </w:pPr>
          </w:p>
        </w:tc>
        <w:tc>
          <w:tcPr>
            <w:tcW w:w="4618" w:type="dxa"/>
          </w:tcPr>
          <w:p w14:paraId="12E67C0E"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B5. Invitation for (Duration):</w:t>
            </w:r>
          </w:p>
        </w:tc>
      </w:tr>
      <w:tr w:rsidR="001D6DB6" w:rsidRPr="006547C2" w14:paraId="1DFC4034" w14:textId="77777777" w:rsidTr="006F08C0">
        <w:tc>
          <w:tcPr>
            <w:tcW w:w="9236" w:type="dxa"/>
            <w:gridSpan w:val="2"/>
          </w:tcPr>
          <w:p w14:paraId="29811921"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B6. Purpose of the Visit (mentioned in the Invitation Letter):</w:t>
            </w:r>
          </w:p>
          <w:p w14:paraId="58ADC8C6" w14:textId="77777777" w:rsidR="001D6DB6" w:rsidRPr="006547C2" w:rsidRDefault="001D6DB6" w:rsidP="006F08C0">
            <w:pPr>
              <w:spacing w:before="30" w:after="30"/>
              <w:rPr>
                <w:rFonts w:ascii="Arial Narrow" w:hAnsi="Arial Narrow"/>
                <w:sz w:val="22"/>
                <w:szCs w:val="22"/>
              </w:rPr>
            </w:pPr>
          </w:p>
        </w:tc>
      </w:tr>
      <w:tr w:rsidR="001D6DB6" w:rsidRPr="006547C2" w14:paraId="10901A68" w14:textId="77777777" w:rsidTr="006F08C0">
        <w:tc>
          <w:tcPr>
            <w:tcW w:w="9236" w:type="dxa"/>
            <w:gridSpan w:val="2"/>
          </w:tcPr>
          <w:p w14:paraId="7137D06C" w14:textId="77777777" w:rsidR="001D6DB6" w:rsidRPr="006547C2" w:rsidRDefault="001D6DB6" w:rsidP="006F08C0">
            <w:pPr>
              <w:spacing w:before="30" w:after="30"/>
              <w:rPr>
                <w:rFonts w:ascii="Arial Narrow" w:hAnsi="Arial Narrow"/>
                <w:sz w:val="22"/>
                <w:szCs w:val="22"/>
              </w:rPr>
            </w:pPr>
            <w:r w:rsidRPr="006547C2">
              <w:rPr>
                <w:rFonts w:ascii="Arial Narrow" w:hAnsi="Arial Narrow"/>
                <w:sz w:val="22"/>
                <w:szCs w:val="22"/>
              </w:rPr>
              <w:t>B7. Support Offered by the Inviting Institution/Faculty Member/Investigator:</w:t>
            </w:r>
          </w:p>
          <w:p w14:paraId="0543AEA8" w14:textId="77777777" w:rsidR="001D6DB6" w:rsidRPr="006547C2" w:rsidRDefault="001D6DB6" w:rsidP="006F08C0">
            <w:pPr>
              <w:spacing w:before="30" w:after="30"/>
              <w:rPr>
                <w:rFonts w:ascii="Arial Narrow" w:hAnsi="Arial Narrow"/>
                <w:sz w:val="22"/>
                <w:szCs w:val="22"/>
              </w:rPr>
            </w:pPr>
          </w:p>
        </w:tc>
      </w:tr>
    </w:tbl>
    <w:p w14:paraId="0351C42D" w14:textId="77777777" w:rsidR="001D6DB6" w:rsidRPr="006547C2" w:rsidRDefault="001D6DB6" w:rsidP="001D6DB6">
      <w:pPr>
        <w:rPr>
          <w:rFonts w:ascii="Arial Narrow" w:hAnsi="Arial Narrow"/>
          <w:sz w:val="22"/>
          <w:szCs w:val="22"/>
        </w:rPr>
      </w:pPr>
      <w:r w:rsidRPr="006547C2">
        <w:rPr>
          <w:rFonts w:ascii="Arial Narrow" w:hAnsi="Arial Narrow"/>
          <w:sz w:val="22"/>
          <w:szCs w:val="22"/>
        </w:rPr>
        <w:t>C. Information About the Study Visit Program</w:t>
      </w:r>
    </w:p>
    <w:tbl>
      <w:tblPr>
        <w:tblStyle w:val="TableGrid"/>
        <w:tblW w:w="0" w:type="auto"/>
        <w:tblLook w:val="04A0" w:firstRow="1" w:lastRow="0" w:firstColumn="1" w:lastColumn="0" w:noHBand="0" w:noVBand="1"/>
      </w:tblPr>
      <w:tblGrid>
        <w:gridCol w:w="4522"/>
        <w:gridCol w:w="4495"/>
      </w:tblGrid>
      <w:tr w:rsidR="001D6DB6" w:rsidRPr="006547C2" w14:paraId="0B3986B0" w14:textId="77777777" w:rsidTr="006F08C0">
        <w:tc>
          <w:tcPr>
            <w:tcW w:w="9236" w:type="dxa"/>
            <w:gridSpan w:val="2"/>
          </w:tcPr>
          <w:p w14:paraId="72DFB541" w14:textId="77777777" w:rsidR="001D6DB6" w:rsidRPr="006547C2" w:rsidRDefault="001D6DB6" w:rsidP="006F08C0">
            <w:pPr>
              <w:rPr>
                <w:rFonts w:ascii="Arial Narrow" w:hAnsi="Arial Narrow"/>
                <w:sz w:val="22"/>
                <w:szCs w:val="22"/>
                <w:lang w:val="en-US" w:eastAsia="en-US"/>
              </w:rPr>
            </w:pPr>
            <w:r w:rsidRPr="006547C2">
              <w:rPr>
                <w:rFonts w:ascii="Arial Narrow" w:hAnsi="Arial Narrow"/>
                <w:sz w:val="22"/>
                <w:szCs w:val="22"/>
              </w:rPr>
              <w:t>C1. Purpose of the Visit:</w:t>
            </w:r>
          </w:p>
        </w:tc>
      </w:tr>
      <w:tr w:rsidR="001D6DB6" w:rsidRPr="006547C2" w14:paraId="693A6751" w14:textId="77777777" w:rsidTr="006F08C0">
        <w:tc>
          <w:tcPr>
            <w:tcW w:w="4618" w:type="dxa"/>
          </w:tcPr>
          <w:p w14:paraId="38F0D319" w14:textId="77777777" w:rsidR="001D6DB6" w:rsidRPr="006547C2" w:rsidRDefault="001D6DB6" w:rsidP="006F08C0">
            <w:pPr>
              <w:rPr>
                <w:rFonts w:ascii="Arial Narrow" w:hAnsi="Arial Narrow"/>
                <w:sz w:val="22"/>
                <w:szCs w:val="22"/>
              </w:rPr>
            </w:pPr>
            <w:r w:rsidRPr="006547C2">
              <w:rPr>
                <w:rFonts w:ascii="Arial Narrow" w:hAnsi="Arial Narrow"/>
                <w:sz w:val="22"/>
                <w:szCs w:val="22"/>
              </w:rPr>
              <w:t>C2. Duration of travel (round trip):</w:t>
            </w:r>
          </w:p>
          <w:p w14:paraId="09DF32AA" w14:textId="77777777" w:rsidR="001D6DB6" w:rsidRPr="006547C2" w:rsidRDefault="001D6DB6" w:rsidP="006F08C0">
            <w:pPr>
              <w:rPr>
                <w:rFonts w:ascii="Arial Narrow" w:hAnsi="Arial Narrow"/>
                <w:sz w:val="22"/>
                <w:szCs w:val="22"/>
              </w:rPr>
            </w:pPr>
          </w:p>
        </w:tc>
        <w:tc>
          <w:tcPr>
            <w:tcW w:w="4618" w:type="dxa"/>
          </w:tcPr>
          <w:p w14:paraId="52A7494C" w14:textId="77777777" w:rsidR="001D6DB6" w:rsidRPr="006547C2" w:rsidRDefault="001D6DB6" w:rsidP="006F08C0">
            <w:pPr>
              <w:rPr>
                <w:rFonts w:ascii="Arial Narrow" w:hAnsi="Arial Narrow"/>
                <w:sz w:val="22"/>
                <w:szCs w:val="22"/>
              </w:rPr>
            </w:pPr>
            <w:r w:rsidRPr="006547C2">
              <w:rPr>
                <w:rFonts w:ascii="Arial Narrow" w:hAnsi="Arial Narrow"/>
                <w:sz w:val="22"/>
                <w:szCs w:val="22"/>
              </w:rPr>
              <w:t>C3. Duration of Study/Research:</w:t>
            </w:r>
          </w:p>
          <w:p w14:paraId="76B3C285" w14:textId="77777777" w:rsidR="001D6DB6" w:rsidRPr="006547C2" w:rsidRDefault="001D6DB6" w:rsidP="006F08C0">
            <w:pPr>
              <w:rPr>
                <w:rFonts w:ascii="Arial Narrow" w:hAnsi="Arial Narrow"/>
                <w:sz w:val="22"/>
                <w:szCs w:val="22"/>
              </w:rPr>
            </w:pPr>
          </w:p>
        </w:tc>
      </w:tr>
      <w:tr w:rsidR="001D6DB6" w:rsidRPr="006547C2" w14:paraId="43B20FEB" w14:textId="77777777" w:rsidTr="006F08C0">
        <w:tc>
          <w:tcPr>
            <w:tcW w:w="9236" w:type="dxa"/>
            <w:gridSpan w:val="2"/>
          </w:tcPr>
          <w:p w14:paraId="009A8A23" w14:textId="77777777" w:rsidR="001D6DB6" w:rsidRPr="006547C2" w:rsidRDefault="001D6DB6" w:rsidP="006F08C0">
            <w:pPr>
              <w:rPr>
                <w:rFonts w:ascii="Arial Narrow" w:hAnsi="Arial Narrow"/>
                <w:sz w:val="22"/>
                <w:szCs w:val="22"/>
                <w:lang w:val="en-US" w:eastAsia="en-US"/>
              </w:rPr>
            </w:pPr>
            <w:r w:rsidRPr="006547C2">
              <w:rPr>
                <w:rFonts w:ascii="Arial Narrow" w:hAnsi="Arial Narrow"/>
                <w:sz w:val="22"/>
                <w:szCs w:val="22"/>
              </w:rPr>
              <w:lastRenderedPageBreak/>
              <w:t>C4. Institution:</w:t>
            </w:r>
          </w:p>
        </w:tc>
      </w:tr>
      <w:tr w:rsidR="001D6DB6" w:rsidRPr="006547C2" w14:paraId="5431ABCC" w14:textId="77777777" w:rsidTr="006F08C0">
        <w:tc>
          <w:tcPr>
            <w:tcW w:w="4618" w:type="dxa"/>
          </w:tcPr>
          <w:p w14:paraId="211994D9" w14:textId="77777777" w:rsidR="001D6DB6" w:rsidRPr="006547C2" w:rsidRDefault="001D6DB6" w:rsidP="006F08C0">
            <w:pPr>
              <w:rPr>
                <w:rFonts w:ascii="Arial Narrow" w:hAnsi="Arial Narrow"/>
                <w:sz w:val="22"/>
                <w:szCs w:val="22"/>
              </w:rPr>
            </w:pPr>
            <w:r w:rsidRPr="006547C2">
              <w:rPr>
                <w:rFonts w:ascii="Arial Narrow" w:hAnsi="Arial Narrow"/>
                <w:sz w:val="22"/>
                <w:szCs w:val="22"/>
              </w:rPr>
              <w:t>C5. Staying Department/Laboratory:</w:t>
            </w:r>
          </w:p>
          <w:p w14:paraId="6D700C0A" w14:textId="77777777" w:rsidR="001D6DB6" w:rsidRPr="006547C2" w:rsidRDefault="001D6DB6" w:rsidP="006F08C0">
            <w:pPr>
              <w:rPr>
                <w:rFonts w:ascii="Arial Narrow" w:hAnsi="Arial Narrow"/>
                <w:sz w:val="22"/>
                <w:szCs w:val="22"/>
              </w:rPr>
            </w:pPr>
          </w:p>
        </w:tc>
        <w:tc>
          <w:tcPr>
            <w:tcW w:w="4618" w:type="dxa"/>
          </w:tcPr>
          <w:p w14:paraId="7E8AD936" w14:textId="77777777" w:rsidR="001D6DB6" w:rsidRPr="006547C2" w:rsidRDefault="001D6DB6" w:rsidP="006F08C0">
            <w:pPr>
              <w:rPr>
                <w:rFonts w:ascii="Arial Narrow" w:hAnsi="Arial Narrow"/>
                <w:sz w:val="22"/>
                <w:szCs w:val="22"/>
              </w:rPr>
            </w:pPr>
            <w:r w:rsidRPr="006547C2">
              <w:rPr>
                <w:rFonts w:ascii="Arial Narrow" w:hAnsi="Arial Narrow"/>
                <w:sz w:val="22"/>
                <w:szCs w:val="22"/>
              </w:rPr>
              <w:t>C6. Collaborating Person:</w:t>
            </w:r>
          </w:p>
          <w:p w14:paraId="2FBBD6F1" w14:textId="77777777" w:rsidR="001D6DB6" w:rsidRPr="006547C2" w:rsidRDefault="001D6DB6" w:rsidP="006F08C0">
            <w:pPr>
              <w:rPr>
                <w:rFonts w:ascii="Arial Narrow" w:hAnsi="Arial Narrow"/>
                <w:sz w:val="22"/>
                <w:szCs w:val="22"/>
              </w:rPr>
            </w:pPr>
          </w:p>
        </w:tc>
      </w:tr>
      <w:tr w:rsidR="001D6DB6" w:rsidRPr="006547C2" w14:paraId="4A2DDA62" w14:textId="77777777" w:rsidTr="006F08C0">
        <w:tc>
          <w:tcPr>
            <w:tcW w:w="9236" w:type="dxa"/>
            <w:gridSpan w:val="2"/>
          </w:tcPr>
          <w:p w14:paraId="10989F8F" w14:textId="77777777" w:rsidR="001D6DB6" w:rsidRPr="006547C2" w:rsidRDefault="001D6DB6" w:rsidP="006F08C0">
            <w:pPr>
              <w:rPr>
                <w:rFonts w:ascii="Arial Narrow" w:hAnsi="Arial Narrow"/>
                <w:sz w:val="22"/>
                <w:szCs w:val="22"/>
                <w:lang w:val="en-US" w:eastAsia="en-US"/>
              </w:rPr>
            </w:pPr>
            <w:r w:rsidRPr="006547C2">
              <w:rPr>
                <w:rFonts w:ascii="Arial Narrow" w:hAnsi="Arial Narrow"/>
                <w:sz w:val="22"/>
                <w:szCs w:val="22"/>
              </w:rPr>
              <w:t>C7. Expected Output (Immediate):</w:t>
            </w:r>
          </w:p>
        </w:tc>
      </w:tr>
      <w:tr w:rsidR="001D6DB6" w:rsidRPr="006547C2" w14:paraId="4AF8F21B" w14:textId="77777777" w:rsidTr="006F08C0">
        <w:tc>
          <w:tcPr>
            <w:tcW w:w="9236" w:type="dxa"/>
            <w:gridSpan w:val="2"/>
          </w:tcPr>
          <w:p w14:paraId="5C1FCC99" w14:textId="77777777" w:rsidR="001D6DB6" w:rsidRPr="006547C2" w:rsidRDefault="001D6DB6" w:rsidP="006F08C0">
            <w:pPr>
              <w:rPr>
                <w:rFonts w:ascii="Arial Narrow" w:hAnsi="Arial Narrow"/>
                <w:sz w:val="22"/>
                <w:szCs w:val="22"/>
                <w:lang w:val="en-US" w:eastAsia="en-US"/>
              </w:rPr>
            </w:pPr>
            <w:r w:rsidRPr="006547C2">
              <w:rPr>
                <w:rFonts w:ascii="Arial Narrow" w:hAnsi="Arial Narrow"/>
                <w:sz w:val="22"/>
                <w:szCs w:val="22"/>
              </w:rPr>
              <w:t>C8. Expected Output (Long Term):</w:t>
            </w:r>
          </w:p>
        </w:tc>
      </w:tr>
      <w:tr w:rsidR="001D6DB6" w:rsidRPr="006547C2" w14:paraId="2AA2EB3E" w14:textId="77777777" w:rsidTr="006F08C0">
        <w:tc>
          <w:tcPr>
            <w:tcW w:w="9236" w:type="dxa"/>
            <w:gridSpan w:val="2"/>
          </w:tcPr>
          <w:p w14:paraId="4B6CDE8F" w14:textId="77777777" w:rsidR="001D6DB6" w:rsidRPr="006547C2" w:rsidRDefault="001D6DB6" w:rsidP="006F08C0">
            <w:pPr>
              <w:rPr>
                <w:rFonts w:ascii="Arial Narrow" w:hAnsi="Arial Narrow"/>
                <w:sz w:val="22"/>
                <w:szCs w:val="22"/>
                <w:lang w:val="en-US" w:eastAsia="en-US"/>
              </w:rPr>
            </w:pPr>
            <w:r w:rsidRPr="006547C2">
              <w:rPr>
                <w:rFonts w:ascii="Arial Narrow" w:hAnsi="Arial Narrow"/>
                <w:sz w:val="22"/>
                <w:szCs w:val="22"/>
              </w:rPr>
              <w:t>C9. Academic Program in Relation with the Visit:</w:t>
            </w:r>
          </w:p>
        </w:tc>
      </w:tr>
      <w:tr w:rsidR="001D6DB6" w:rsidRPr="006547C2" w14:paraId="4FAB5231" w14:textId="77777777" w:rsidTr="006F08C0">
        <w:tc>
          <w:tcPr>
            <w:tcW w:w="9236" w:type="dxa"/>
            <w:gridSpan w:val="2"/>
          </w:tcPr>
          <w:p w14:paraId="47277474" w14:textId="77777777" w:rsidR="001D6DB6" w:rsidRPr="006547C2" w:rsidRDefault="001D6DB6" w:rsidP="006F08C0">
            <w:pPr>
              <w:rPr>
                <w:rFonts w:ascii="Arial Narrow" w:hAnsi="Arial Narrow"/>
                <w:sz w:val="22"/>
                <w:szCs w:val="22"/>
                <w:lang w:val="en-US" w:eastAsia="en-US"/>
              </w:rPr>
            </w:pPr>
            <w:r w:rsidRPr="006547C2">
              <w:rPr>
                <w:rFonts w:ascii="Arial Narrow" w:hAnsi="Arial Narrow"/>
                <w:sz w:val="22"/>
                <w:szCs w:val="22"/>
              </w:rPr>
              <w:t xml:space="preserve">C10. Collaborative Research Project in Relation with the Visit (Project, Duration, Funding etc) if any: </w:t>
            </w:r>
          </w:p>
        </w:tc>
      </w:tr>
    </w:tbl>
    <w:p w14:paraId="7A7D09A6" w14:textId="77777777" w:rsidR="001D6DB6" w:rsidRPr="006547C2" w:rsidRDefault="001D6DB6" w:rsidP="001D6DB6">
      <w:pPr>
        <w:rPr>
          <w:rFonts w:ascii="Arial Narrow" w:hAnsi="Arial Narrow"/>
          <w:sz w:val="22"/>
          <w:szCs w:val="22"/>
        </w:rPr>
      </w:pPr>
      <w:r w:rsidRPr="006547C2">
        <w:rPr>
          <w:rFonts w:ascii="Arial Narrow" w:hAnsi="Arial Narrow"/>
          <w:sz w:val="22"/>
          <w:szCs w:val="22"/>
        </w:rPr>
        <w:t>D. Funding Request</w:t>
      </w:r>
    </w:p>
    <w:tbl>
      <w:tblPr>
        <w:tblStyle w:val="TableGrid"/>
        <w:tblW w:w="0" w:type="auto"/>
        <w:tblLook w:val="04A0" w:firstRow="1" w:lastRow="0" w:firstColumn="1" w:lastColumn="0" w:noHBand="0" w:noVBand="1"/>
      </w:tblPr>
      <w:tblGrid>
        <w:gridCol w:w="9017"/>
      </w:tblGrid>
      <w:tr w:rsidR="001D6DB6" w:rsidRPr="006547C2" w14:paraId="48898E45" w14:textId="77777777" w:rsidTr="006F08C0">
        <w:tc>
          <w:tcPr>
            <w:tcW w:w="9236" w:type="dxa"/>
          </w:tcPr>
          <w:p w14:paraId="29E81C11" w14:textId="77777777" w:rsidR="001D6DB6" w:rsidRPr="006547C2" w:rsidRDefault="001D6DB6" w:rsidP="006F08C0">
            <w:pPr>
              <w:rPr>
                <w:rFonts w:ascii="Arial Narrow" w:hAnsi="Arial Narrow"/>
                <w:sz w:val="22"/>
                <w:szCs w:val="22"/>
                <w:lang w:val="en-US" w:eastAsia="en-US"/>
              </w:rPr>
            </w:pPr>
            <w:r w:rsidRPr="006547C2">
              <w:rPr>
                <w:rFonts w:ascii="Arial Narrow" w:hAnsi="Arial Narrow"/>
                <w:sz w:val="22"/>
                <w:szCs w:val="22"/>
              </w:rPr>
              <w:t>D1. Funding Available from Other Source:</w:t>
            </w:r>
          </w:p>
        </w:tc>
      </w:tr>
      <w:tr w:rsidR="001D6DB6" w:rsidRPr="006547C2" w14:paraId="1F548B8B" w14:textId="77777777" w:rsidTr="006F08C0">
        <w:tc>
          <w:tcPr>
            <w:tcW w:w="9236" w:type="dxa"/>
          </w:tcPr>
          <w:p w14:paraId="6023BB97" w14:textId="77777777" w:rsidR="001D6DB6" w:rsidRPr="006547C2" w:rsidRDefault="001D6DB6" w:rsidP="006F08C0">
            <w:pPr>
              <w:rPr>
                <w:rFonts w:ascii="Arial Narrow" w:hAnsi="Arial Narrow"/>
                <w:sz w:val="22"/>
                <w:szCs w:val="22"/>
                <w:lang w:val="en-US" w:eastAsia="en-US"/>
              </w:rPr>
            </w:pPr>
            <w:r w:rsidRPr="006547C2">
              <w:rPr>
                <w:rFonts w:ascii="Arial Narrow" w:hAnsi="Arial Narrow"/>
                <w:sz w:val="22"/>
                <w:szCs w:val="22"/>
              </w:rPr>
              <w:t>D2. Funding Requested from the UGC:</w:t>
            </w:r>
          </w:p>
          <w:p w14:paraId="55E0777B" w14:textId="77777777" w:rsidR="001D6DB6" w:rsidRPr="006547C2" w:rsidRDefault="001D6DB6" w:rsidP="006F08C0">
            <w:pPr>
              <w:rPr>
                <w:rFonts w:ascii="Arial Narrow" w:hAnsi="Arial Narrow"/>
                <w:i/>
                <w:iCs/>
                <w:sz w:val="20"/>
                <w:szCs w:val="20"/>
              </w:rPr>
            </w:pPr>
          </w:p>
        </w:tc>
      </w:tr>
    </w:tbl>
    <w:p w14:paraId="097A0F84" w14:textId="77777777" w:rsidR="001D6DB6" w:rsidRPr="006547C2" w:rsidRDefault="001D6DB6" w:rsidP="001D6DB6">
      <w:pPr>
        <w:tabs>
          <w:tab w:val="left" w:pos="284"/>
        </w:tabs>
        <w:rPr>
          <w:rFonts w:ascii="Arial Narrow" w:hAnsi="Arial Narrow"/>
          <w:b/>
          <w:sz w:val="22"/>
          <w:szCs w:val="22"/>
        </w:rPr>
      </w:pPr>
      <w:r w:rsidRPr="006547C2">
        <w:rPr>
          <w:rFonts w:ascii="Arial Narrow" w:hAnsi="Arial Narrow"/>
          <w:b/>
          <w:sz w:val="22"/>
          <w:szCs w:val="22"/>
        </w:rPr>
        <w:t xml:space="preserve">E. Previous/ongoing Research/Travel Grants Received from the UGC </w:t>
      </w:r>
      <w:r w:rsidRPr="006547C2">
        <w:rPr>
          <w:rFonts w:ascii="Arial Narrow" w:hAnsi="Arial Narrow"/>
          <w:sz w:val="22"/>
          <w:szCs w:val="22"/>
        </w:rPr>
        <w:t>(if any)</w:t>
      </w:r>
    </w:p>
    <w:tbl>
      <w:tblPr>
        <w:tblStyle w:val="TableGrid"/>
        <w:tblW w:w="0" w:type="auto"/>
        <w:tblLook w:val="00A0" w:firstRow="1" w:lastRow="0" w:firstColumn="1" w:lastColumn="0" w:noHBand="0" w:noVBand="0"/>
      </w:tblPr>
      <w:tblGrid>
        <w:gridCol w:w="1178"/>
        <w:gridCol w:w="889"/>
        <w:gridCol w:w="5499"/>
        <w:gridCol w:w="1451"/>
      </w:tblGrid>
      <w:tr w:rsidR="001D6DB6" w:rsidRPr="006547C2" w14:paraId="743B10DB" w14:textId="77777777" w:rsidTr="006F08C0">
        <w:tc>
          <w:tcPr>
            <w:tcW w:w="1188" w:type="dxa"/>
          </w:tcPr>
          <w:p w14:paraId="2AB20163" w14:textId="77777777" w:rsidR="001D6DB6" w:rsidRPr="006547C2" w:rsidRDefault="001D6DB6" w:rsidP="006F08C0">
            <w:pPr>
              <w:tabs>
                <w:tab w:val="left" w:pos="284"/>
              </w:tabs>
              <w:rPr>
                <w:rFonts w:ascii="Arial Narrow" w:hAnsi="Arial Narrow" w:cs="Kalimati"/>
                <w:bCs/>
                <w:sz w:val="22"/>
                <w:szCs w:val="22"/>
              </w:rPr>
            </w:pPr>
            <w:r w:rsidRPr="006547C2">
              <w:rPr>
                <w:rFonts w:ascii="Arial Narrow" w:hAnsi="Arial Narrow" w:cs="Kalimati"/>
                <w:bCs/>
                <w:sz w:val="22"/>
                <w:szCs w:val="22"/>
              </w:rPr>
              <w:t>Grant No.</w:t>
            </w:r>
          </w:p>
        </w:tc>
        <w:tc>
          <w:tcPr>
            <w:tcW w:w="900" w:type="dxa"/>
          </w:tcPr>
          <w:p w14:paraId="09EC02EB" w14:textId="77777777" w:rsidR="001D6DB6" w:rsidRPr="006547C2" w:rsidRDefault="001D6DB6" w:rsidP="006F08C0">
            <w:pPr>
              <w:tabs>
                <w:tab w:val="left" w:pos="284"/>
              </w:tabs>
              <w:rPr>
                <w:rFonts w:ascii="Arial Narrow" w:hAnsi="Arial Narrow" w:cs="Kalimati"/>
                <w:bCs/>
                <w:sz w:val="22"/>
                <w:szCs w:val="22"/>
              </w:rPr>
            </w:pPr>
            <w:r w:rsidRPr="006547C2">
              <w:rPr>
                <w:rFonts w:ascii="Arial Narrow" w:hAnsi="Arial Narrow" w:cs="Kalimati"/>
                <w:bCs/>
                <w:sz w:val="22"/>
                <w:szCs w:val="22"/>
              </w:rPr>
              <w:t>Date</w:t>
            </w:r>
          </w:p>
        </w:tc>
        <w:tc>
          <w:tcPr>
            <w:tcW w:w="5675" w:type="dxa"/>
          </w:tcPr>
          <w:p w14:paraId="3E389D94" w14:textId="77777777" w:rsidR="001D6DB6" w:rsidRPr="006547C2" w:rsidRDefault="001D6DB6" w:rsidP="006F08C0">
            <w:pPr>
              <w:tabs>
                <w:tab w:val="left" w:pos="284"/>
              </w:tabs>
              <w:rPr>
                <w:rFonts w:ascii="Kalimati" w:hAnsi="Kalimati" w:cs="Kalimati"/>
                <w:b/>
                <w:sz w:val="22"/>
                <w:szCs w:val="22"/>
              </w:rPr>
            </w:pPr>
            <w:r w:rsidRPr="006547C2">
              <w:rPr>
                <w:rFonts w:ascii="Arial Narrow" w:hAnsi="Arial Narrow" w:cs="Kalimati"/>
                <w:sz w:val="22"/>
                <w:szCs w:val="22"/>
              </w:rPr>
              <w:t>Grant</w:t>
            </w:r>
          </w:p>
        </w:tc>
        <w:tc>
          <w:tcPr>
            <w:tcW w:w="1473" w:type="dxa"/>
          </w:tcPr>
          <w:p w14:paraId="1D02170D" w14:textId="77777777" w:rsidR="001D6DB6" w:rsidRPr="006547C2" w:rsidRDefault="001D6DB6" w:rsidP="006F08C0">
            <w:pPr>
              <w:tabs>
                <w:tab w:val="left" w:pos="284"/>
              </w:tabs>
              <w:rPr>
                <w:rFonts w:ascii="Kalimati" w:hAnsi="Kalimati" w:cs="Kalimati"/>
                <w:b/>
                <w:sz w:val="22"/>
                <w:szCs w:val="22"/>
              </w:rPr>
            </w:pPr>
            <w:r w:rsidRPr="006547C2">
              <w:rPr>
                <w:rFonts w:ascii="Arial Narrow" w:hAnsi="Arial Narrow" w:cs="Kalimati"/>
                <w:sz w:val="22"/>
                <w:szCs w:val="22"/>
              </w:rPr>
              <w:t>Amount</w:t>
            </w:r>
          </w:p>
        </w:tc>
      </w:tr>
      <w:tr w:rsidR="001D6DB6" w:rsidRPr="006547C2" w14:paraId="13949825" w14:textId="77777777" w:rsidTr="006F08C0">
        <w:tc>
          <w:tcPr>
            <w:tcW w:w="9236" w:type="dxa"/>
            <w:gridSpan w:val="4"/>
          </w:tcPr>
          <w:p w14:paraId="1902982C" w14:textId="77777777" w:rsidR="001D6DB6" w:rsidRPr="006547C2" w:rsidRDefault="001D6DB6" w:rsidP="006F08C0">
            <w:pPr>
              <w:tabs>
                <w:tab w:val="left" w:pos="284"/>
              </w:tabs>
              <w:rPr>
                <w:rFonts w:ascii="Arial Narrow" w:hAnsi="Arial Narrow" w:cs="Kalimati"/>
                <w:b/>
                <w:sz w:val="22"/>
                <w:szCs w:val="22"/>
              </w:rPr>
            </w:pPr>
            <w:r w:rsidRPr="006547C2">
              <w:rPr>
                <w:rFonts w:ascii="Arial Narrow" w:hAnsi="Arial Narrow" w:cs="Kalimati"/>
                <w:b/>
                <w:sz w:val="22"/>
                <w:szCs w:val="22"/>
              </w:rPr>
              <w:t>Previsous</w:t>
            </w:r>
          </w:p>
        </w:tc>
      </w:tr>
      <w:tr w:rsidR="001D6DB6" w:rsidRPr="006547C2" w14:paraId="6CD8736C" w14:textId="77777777" w:rsidTr="006F08C0">
        <w:tc>
          <w:tcPr>
            <w:tcW w:w="1188" w:type="dxa"/>
          </w:tcPr>
          <w:p w14:paraId="469D73D8" w14:textId="77777777" w:rsidR="001D6DB6" w:rsidRPr="006547C2" w:rsidRDefault="001D6DB6" w:rsidP="006F08C0">
            <w:pPr>
              <w:tabs>
                <w:tab w:val="left" w:pos="284"/>
              </w:tabs>
              <w:rPr>
                <w:rFonts w:ascii="Arial Narrow" w:hAnsi="Arial Narrow" w:cs="Kalimati"/>
                <w:b/>
                <w:sz w:val="22"/>
                <w:szCs w:val="22"/>
              </w:rPr>
            </w:pPr>
          </w:p>
        </w:tc>
        <w:tc>
          <w:tcPr>
            <w:tcW w:w="900" w:type="dxa"/>
          </w:tcPr>
          <w:p w14:paraId="21720C59" w14:textId="77777777" w:rsidR="001D6DB6" w:rsidRPr="006547C2" w:rsidRDefault="001D6DB6" w:rsidP="006F08C0">
            <w:pPr>
              <w:tabs>
                <w:tab w:val="left" w:pos="284"/>
              </w:tabs>
              <w:rPr>
                <w:rFonts w:ascii="Arial Narrow" w:hAnsi="Arial Narrow" w:cs="Kalimati"/>
                <w:b/>
                <w:sz w:val="22"/>
                <w:szCs w:val="22"/>
              </w:rPr>
            </w:pPr>
          </w:p>
        </w:tc>
        <w:tc>
          <w:tcPr>
            <w:tcW w:w="5675" w:type="dxa"/>
          </w:tcPr>
          <w:p w14:paraId="2F5074DF" w14:textId="77777777" w:rsidR="001D6DB6" w:rsidRPr="006547C2" w:rsidRDefault="001D6DB6" w:rsidP="006F08C0">
            <w:pPr>
              <w:tabs>
                <w:tab w:val="left" w:pos="284"/>
              </w:tabs>
              <w:rPr>
                <w:rFonts w:ascii="Arial Narrow" w:hAnsi="Arial Narrow" w:cs="Kalimati"/>
                <w:b/>
                <w:sz w:val="22"/>
                <w:szCs w:val="22"/>
              </w:rPr>
            </w:pPr>
          </w:p>
        </w:tc>
        <w:tc>
          <w:tcPr>
            <w:tcW w:w="1473" w:type="dxa"/>
          </w:tcPr>
          <w:p w14:paraId="3CA04DE1" w14:textId="77777777" w:rsidR="001D6DB6" w:rsidRPr="006547C2" w:rsidRDefault="001D6DB6" w:rsidP="006F08C0">
            <w:pPr>
              <w:tabs>
                <w:tab w:val="left" w:pos="284"/>
              </w:tabs>
              <w:rPr>
                <w:rFonts w:ascii="Arial Narrow" w:hAnsi="Arial Narrow" w:cs="Kalimati"/>
                <w:b/>
                <w:sz w:val="22"/>
                <w:szCs w:val="22"/>
              </w:rPr>
            </w:pPr>
          </w:p>
        </w:tc>
      </w:tr>
      <w:tr w:rsidR="001D6DB6" w:rsidRPr="006547C2" w14:paraId="5796CEF0" w14:textId="77777777" w:rsidTr="006F08C0">
        <w:tc>
          <w:tcPr>
            <w:tcW w:w="9236" w:type="dxa"/>
            <w:gridSpan w:val="4"/>
          </w:tcPr>
          <w:p w14:paraId="46D0E966" w14:textId="77777777" w:rsidR="001D6DB6" w:rsidRPr="006547C2" w:rsidRDefault="001D6DB6" w:rsidP="006F08C0">
            <w:pPr>
              <w:tabs>
                <w:tab w:val="left" w:pos="284"/>
              </w:tabs>
              <w:rPr>
                <w:rFonts w:ascii="Arial Narrow" w:hAnsi="Arial Narrow" w:cs="Kalimati"/>
                <w:b/>
                <w:sz w:val="22"/>
                <w:szCs w:val="22"/>
              </w:rPr>
            </w:pPr>
            <w:r w:rsidRPr="006547C2">
              <w:rPr>
                <w:rFonts w:ascii="Arial Narrow" w:hAnsi="Arial Narrow" w:cs="Kalimati"/>
                <w:b/>
                <w:sz w:val="22"/>
                <w:szCs w:val="22"/>
              </w:rPr>
              <w:t>Ongoing</w:t>
            </w:r>
          </w:p>
        </w:tc>
      </w:tr>
      <w:tr w:rsidR="001D6DB6" w:rsidRPr="006547C2" w14:paraId="46F1C137" w14:textId="77777777" w:rsidTr="006F08C0">
        <w:tc>
          <w:tcPr>
            <w:tcW w:w="1188" w:type="dxa"/>
          </w:tcPr>
          <w:p w14:paraId="4F8DA1B5" w14:textId="77777777" w:rsidR="001D6DB6" w:rsidRPr="006547C2" w:rsidRDefault="001D6DB6" w:rsidP="006F08C0">
            <w:pPr>
              <w:tabs>
                <w:tab w:val="left" w:pos="284"/>
              </w:tabs>
              <w:rPr>
                <w:rFonts w:ascii="Arial Narrow" w:hAnsi="Arial Narrow" w:cs="Kalimati"/>
                <w:b/>
                <w:sz w:val="22"/>
                <w:szCs w:val="22"/>
              </w:rPr>
            </w:pPr>
          </w:p>
        </w:tc>
        <w:tc>
          <w:tcPr>
            <w:tcW w:w="900" w:type="dxa"/>
          </w:tcPr>
          <w:p w14:paraId="07817267" w14:textId="77777777" w:rsidR="001D6DB6" w:rsidRPr="006547C2" w:rsidRDefault="001D6DB6" w:rsidP="006F08C0">
            <w:pPr>
              <w:tabs>
                <w:tab w:val="left" w:pos="284"/>
              </w:tabs>
              <w:rPr>
                <w:rFonts w:ascii="Arial Narrow" w:hAnsi="Arial Narrow" w:cs="Kalimati"/>
                <w:b/>
                <w:sz w:val="22"/>
                <w:szCs w:val="22"/>
              </w:rPr>
            </w:pPr>
          </w:p>
        </w:tc>
        <w:tc>
          <w:tcPr>
            <w:tcW w:w="5675" w:type="dxa"/>
          </w:tcPr>
          <w:p w14:paraId="0C0E7E23" w14:textId="77777777" w:rsidR="001D6DB6" w:rsidRPr="006547C2" w:rsidRDefault="001D6DB6" w:rsidP="006F08C0">
            <w:pPr>
              <w:tabs>
                <w:tab w:val="left" w:pos="284"/>
              </w:tabs>
              <w:rPr>
                <w:rFonts w:ascii="Arial Narrow" w:hAnsi="Arial Narrow" w:cs="Kalimati"/>
                <w:b/>
                <w:sz w:val="22"/>
                <w:szCs w:val="22"/>
              </w:rPr>
            </w:pPr>
          </w:p>
        </w:tc>
        <w:tc>
          <w:tcPr>
            <w:tcW w:w="1473" w:type="dxa"/>
          </w:tcPr>
          <w:p w14:paraId="2309B858" w14:textId="77777777" w:rsidR="001D6DB6" w:rsidRPr="006547C2" w:rsidRDefault="001D6DB6" w:rsidP="006F08C0">
            <w:pPr>
              <w:tabs>
                <w:tab w:val="left" w:pos="284"/>
              </w:tabs>
              <w:rPr>
                <w:rFonts w:ascii="Arial Narrow" w:hAnsi="Arial Narrow" w:cs="Kalimati"/>
                <w:b/>
                <w:sz w:val="22"/>
                <w:szCs w:val="22"/>
              </w:rPr>
            </w:pPr>
          </w:p>
        </w:tc>
      </w:tr>
    </w:tbl>
    <w:p w14:paraId="438E2C21" w14:textId="77777777" w:rsidR="001D6DB6" w:rsidRPr="006547C2" w:rsidRDefault="001D6DB6" w:rsidP="001D6DB6">
      <w:pPr>
        <w:tabs>
          <w:tab w:val="left" w:pos="284"/>
        </w:tabs>
        <w:rPr>
          <w:rFonts w:ascii="Arial Narrow" w:hAnsi="Arial Narrow" w:cs="Kalimati"/>
          <w:b/>
          <w:sz w:val="22"/>
          <w:szCs w:val="22"/>
        </w:rPr>
      </w:pPr>
      <w:r w:rsidRPr="006547C2">
        <w:rPr>
          <w:rFonts w:ascii="Arial Narrow" w:hAnsi="Arial Narrow" w:cs="Kalimati"/>
          <w:b/>
          <w:sz w:val="22"/>
          <w:szCs w:val="22"/>
        </w:rPr>
        <w:t xml:space="preserve">F. Proposal </w:t>
      </w:r>
      <w:r w:rsidRPr="006547C2">
        <w:rPr>
          <w:rFonts w:ascii="Arial Narrow" w:hAnsi="Arial Narrow" w:cs="Kalimati"/>
          <w:bCs/>
          <w:sz w:val="22"/>
          <w:szCs w:val="22"/>
        </w:rPr>
        <w:t>(6-10 pages)</w:t>
      </w:r>
    </w:p>
    <w:tbl>
      <w:tblPr>
        <w:tblStyle w:val="TableGrid"/>
        <w:tblW w:w="0" w:type="auto"/>
        <w:tblLook w:val="04A0" w:firstRow="1" w:lastRow="0" w:firstColumn="1" w:lastColumn="0" w:noHBand="0" w:noVBand="1"/>
      </w:tblPr>
      <w:tblGrid>
        <w:gridCol w:w="9017"/>
      </w:tblGrid>
      <w:tr w:rsidR="001D6DB6" w:rsidRPr="006547C2" w14:paraId="7ED82810" w14:textId="77777777" w:rsidTr="006F08C0">
        <w:tc>
          <w:tcPr>
            <w:tcW w:w="9236" w:type="dxa"/>
          </w:tcPr>
          <w:p w14:paraId="403FBCF7" w14:textId="77777777" w:rsidR="001D6DB6" w:rsidRPr="006547C2" w:rsidRDefault="001D6DB6" w:rsidP="006F08C0">
            <w:pPr>
              <w:tabs>
                <w:tab w:val="left" w:pos="284"/>
              </w:tabs>
              <w:rPr>
                <w:rFonts w:ascii="Arial Narrow" w:hAnsi="Arial Narrow" w:cs="Kalimati"/>
                <w:bCs/>
                <w:sz w:val="22"/>
                <w:szCs w:val="22"/>
              </w:rPr>
            </w:pPr>
            <w:r w:rsidRPr="006547C2">
              <w:rPr>
                <w:rFonts w:ascii="Arial Narrow" w:hAnsi="Arial Narrow" w:cs="Kalimati"/>
                <w:bCs/>
                <w:sz w:val="22"/>
                <w:szCs w:val="22"/>
              </w:rPr>
              <w:t>Use the following Format</w:t>
            </w:r>
          </w:p>
          <w:p w14:paraId="68411470" w14:textId="77777777" w:rsidR="001D6DB6" w:rsidRPr="006547C2" w:rsidRDefault="001D6DB6" w:rsidP="00A742AD">
            <w:pPr>
              <w:pStyle w:val="ListParagraph"/>
              <w:numPr>
                <w:ilvl w:val="0"/>
                <w:numId w:val="41"/>
              </w:numPr>
              <w:tabs>
                <w:tab w:val="left" w:pos="284"/>
              </w:tabs>
              <w:spacing w:before="0" w:after="200" w:line="276" w:lineRule="auto"/>
              <w:jc w:val="left"/>
              <w:rPr>
                <w:rFonts w:ascii="Arial Narrow" w:hAnsi="Arial Narrow" w:cs="Kalimati"/>
                <w:bCs/>
              </w:rPr>
            </w:pPr>
            <w:r w:rsidRPr="006547C2">
              <w:rPr>
                <w:rFonts w:ascii="Arial Narrow" w:hAnsi="Arial Narrow" w:cs="Kalimati"/>
                <w:bCs/>
              </w:rPr>
              <w:t xml:space="preserve">Introduction to Applicant’s Academic and Research Activities </w:t>
            </w:r>
          </w:p>
          <w:p w14:paraId="23B9FC2F" w14:textId="77777777" w:rsidR="001D6DB6" w:rsidRPr="006547C2" w:rsidRDefault="001D6DB6" w:rsidP="00A742AD">
            <w:pPr>
              <w:pStyle w:val="ListParagraph"/>
              <w:numPr>
                <w:ilvl w:val="0"/>
                <w:numId w:val="41"/>
              </w:numPr>
              <w:tabs>
                <w:tab w:val="left" w:pos="284"/>
              </w:tabs>
              <w:spacing w:before="0" w:after="200" w:line="276" w:lineRule="auto"/>
              <w:jc w:val="left"/>
              <w:rPr>
                <w:rFonts w:ascii="Arial Narrow" w:hAnsi="Arial Narrow" w:cs="Kalimati"/>
                <w:bCs/>
              </w:rPr>
            </w:pPr>
            <w:r w:rsidRPr="006547C2">
              <w:rPr>
                <w:rFonts w:ascii="Arial Narrow" w:hAnsi="Arial Narrow" w:cs="Kalimati"/>
                <w:bCs/>
              </w:rPr>
              <w:t xml:space="preserve">Purpose of the Proposed Visit </w:t>
            </w:r>
          </w:p>
          <w:p w14:paraId="310C5557" w14:textId="77777777" w:rsidR="001D6DB6" w:rsidRPr="006547C2" w:rsidRDefault="001D6DB6" w:rsidP="00A742AD">
            <w:pPr>
              <w:pStyle w:val="ListParagraph"/>
              <w:numPr>
                <w:ilvl w:val="0"/>
                <w:numId w:val="41"/>
              </w:numPr>
              <w:tabs>
                <w:tab w:val="left" w:pos="284"/>
              </w:tabs>
              <w:spacing w:before="0" w:after="200" w:line="276" w:lineRule="auto"/>
              <w:jc w:val="left"/>
              <w:rPr>
                <w:rFonts w:ascii="Arial Narrow" w:hAnsi="Arial Narrow" w:cs="Kalimati"/>
                <w:bCs/>
              </w:rPr>
            </w:pPr>
            <w:r w:rsidRPr="006547C2">
              <w:rPr>
                <w:rFonts w:ascii="Arial Narrow" w:hAnsi="Arial Narrow" w:cs="Kalimati"/>
                <w:bCs/>
              </w:rPr>
              <w:t>Support from the Host Institution</w:t>
            </w:r>
          </w:p>
          <w:p w14:paraId="4132C246" w14:textId="77777777" w:rsidR="001D6DB6" w:rsidRPr="006547C2" w:rsidRDefault="001D6DB6" w:rsidP="00A742AD">
            <w:pPr>
              <w:pStyle w:val="ListParagraph"/>
              <w:numPr>
                <w:ilvl w:val="0"/>
                <w:numId w:val="41"/>
              </w:numPr>
              <w:tabs>
                <w:tab w:val="left" w:pos="284"/>
              </w:tabs>
              <w:spacing w:before="0" w:after="200" w:line="276" w:lineRule="auto"/>
              <w:jc w:val="left"/>
              <w:rPr>
                <w:rFonts w:ascii="Arial Narrow" w:hAnsi="Arial Narrow" w:cs="Kalimati"/>
                <w:bCs/>
              </w:rPr>
            </w:pPr>
            <w:r w:rsidRPr="006547C2">
              <w:rPr>
                <w:rFonts w:ascii="Arial Narrow" w:hAnsi="Arial Narrow" w:cs="Kalimati"/>
                <w:bCs/>
              </w:rPr>
              <w:t>Preparation</w:t>
            </w:r>
          </w:p>
          <w:p w14:paraId="5353BED6" w14:textId="77777777" w:rsidR="001D6DB6" w:rsidRPr="006547C2" w:rsidRDefault="001D6DB6" w:rsidP="00A742AD">
            <w:pPr>
              <w:pStyle w:val="ListParagraph"/>
              <w:numPr>
                <w:ilvl w:val="0"/>
                <w:numId w:val="41"/>
              </w:numPr>
              <w:tabs>
                <w:tab w:val="left" w:pos="284"/>
              </w:tabs>
              <w:spacing w:before="0" w:after="200" w:line="276" w:lineRule="auto"/>
              <w:jc w:val="left"/>
              <w:rPr>
                <w:rFonts w:ascii="Arial Narrow" w:hAnsi="Arial Narrow" w:cs="Kalimati"/>
                <w:bCs/>
              </w:rPr>
            </w:pPr>
            <w:r w:rsidRPr="006547C2">
              <w:rPr>
                <w:rFonts w:ascii="Arial Narrow" w:hAnsi="Arial Narrow" w:cs="Kalimati"/>
                <w:bCs/>
              </w:rPr>
              <w:t>Justification of the Visit</w:t>
            </w:r>
          </w:p>
          <w:p w14:paraId="4ECCF58D" w14:textId="77777777" w:rsidR="001D6DB6" w:rsidRPr="006547C2" w:rsidRDefault="001D6DB6" w:rsidP="00A742AD">
            <w:pPr>
              <w:pStyle w:val="ListParagraph"/>
              <w:numPr>
                <w:ilvl w:val="0"/>
                <w:numId w:val="41"/>
              </w:numPr>
              <w:tabs>
                <w:tab w:val="left" w:pos="284"/>
              </w:tabs>
              <w:spacing w:before="0" w:after="200" w:line="276" w:lineRule="auto"/>
              <w:jc w:val="left"/>
              <w:rPr>
                <w:rFonts w:ascii="Arial Narrow" w:hAnsi="Arial Narrow" w:cs="Kalimati"/>
                <w:bCs/>
              </w:rPr>
            </w:pPr>
            <w:r w:rsidRPr="006547C2">
              <w:rPr>
                <w:rFonts w:ascii="Arial Narrow" w:hAnsi="Arial Narrow" w:cs="Kalimati"/>
                <w:bCs/>
              </w:rPr>
              <w:t>Expected Outcome (Immediate and Long Term)</w:t>
            </w:r>
          </w:p>
          <w:p w14:paraId="27F50BF3" w14:textId="77777777" w:rsidR="001D6DB6" w:rsidRPr="006547C2" w:rsidRDefault="001D6DB6" w:rsidP="00A742AD">
            <w:pPr>
              <w:pStyle w:val="ListParagraph"/>
              <w:numPr>
                <w:ilvl w:val="0"/>
                <w:numId w:val="41"/>
              </w:numPr>
              <w:tabs>
                <w:tab w:val="left" w:pos="284"/>
              </w:tabs>
              <w:spacing w:before="0" w:after="200" w:line="276" w:lineRule="auto"/>
              <w:jc w:val="left"/>
              <w:rPr>
                <w:rFonts w:ascii="Arial Narrow" w:hAnsi="Arial Narrow" w:cs="Kalimati"/>
                <w:bCs/>
              </w:rPr>
            </w:pPr>
            <w:r w:rsidRPr="006547C2">
              <w:rPr>
                <w:rFonts w:ascii="Arial Narrow" w:hAnsi="Arial Narrow" w:cs="Kalimati"/>
                <w:bCs/>
              </w:rPr>
              <w:t>Funding Request</w:t>
            </w:r>
          </w:p>
        </w:tc>
      </w:tr>
    </w:tbl>
    <w:p w14:paraId="4585F642" w14:textId="77777777" w:rsidR="001D6DB6" w:rsidRPr="006547C2" w:rsidRDefault="001D6DB6" w:rsidP="001D6DB6">
      <w:pPr>
        <w:tabs>
          <w:tab w:val="left" w:pos="284"/>
        </w:tabs>
        <w:rPr>
          <w:rFonts w:ascii="Arial Narrow" w:hAnsi="Arial Narrow"/>
          <w:b/>
          <w:sz w:val="22"/>
          <w:szCs w:val="22"/>
        </w:rPr>
      </w:pPr>
      <w:r w:rsidRPr="006547C2">
        <w:rPr>
          <w:rFonts w:ascii="Arial Narrow" w:hAnsi="Arial Narrow"/>
          <w:b/>
          <w:sz w:val="22"/>
          <w:szCs w:val="22"/>
        </w:rPr>
        <w:t>G. Document Checklist</w:t>
      </w:r>
    </w:p>
    <w:tbl>
      <w:tblPr>
        <w:tblStyle w:val="TableGrid"/>
        <w:tblW w:w="0" w:type="auto"/>
        <w:tblLook w:val="00A0" w:firstRow="1" w:lastRow="0" w:firstColumn="1" w:lastColumn="0" w:noHBand="0" w:noVBand="0"/>
      </w:tblPr>
      <w:tblGrid>
        <w:gridCol w:w="4073"/>
        <w:gridCol w:w="479"/>
        <w:gridCol w:w="281"/>
        <w:gridCol w:w="4184"/>
      </w:tblGrid>
      <w:tr w:rsidR="001D6DB6" w:rsidRPr="006547C2" w14:paraId="445816C1" w14:textId="77777777" w:rsidTr="006F08C0">
        <w:tc>
          <w:tcPr>
            <w:tcW w:w="4644" w:type="dxa"/>
            <w:gridSpan w:val="2"/>
            <w:tcBorders>
              <w:right w:val="single" w:sz="4" w:space="0" w:color="auto"/>
            </w:tcBorders>
          </w:tcPr>
          <w:p w14:paraId="3F4512F9" w14:textId="77777777" w:rsidR="001D6DB6" w:rsidRPr="006547C2" w:rsidRDefault="001D6DB6" w:rsidP="006F08C0">
            <w:pPr>
              <w:tabs>
                <w:tab w:val="left" w:pos="284"/>
              </w:tabs>
              <w:jc w:val="center"/>
              <w:rPr>
                <w:rFonts w:ascii="Arial Narrow" w:hAnsi="Arial Narrow"/>
                <w:b/>
                <w:sz w:val="22"/>
                <w:szCs w:val="22"/>
              </w:rPr>
            </w:pPr>
            <w:r w:rsidRPr="006547C2">
              <w:rPr>
                <w:rFonts w:ascii="Arial Narrow" w:hAnsi="Arial Narrow"/>
                <w:b/>
                <w:sz w:val="22"/>
                <w:szCs w:val="22"/>
              </w:rPr>
              <w:t xml:space="preserve">G1. Before the Program </w:t>
            </w:r>
            <w:r w:rsidRPr="006547C2">
              <w:rPr>
                <w:rFonts w:ascii="Arial Narrow" w:hAnsi="Arial Narrow"/>
                <w:sz w:val="22"/>
                <w:szCs w:val="22"/>
              </w:rPr>
              <w:t>(Indicate by √ )</w:t>
            </w:r>
          </w:p>
        </w:tc>
        <w:tc>
          <w:tcPr>
            <w:tcW w:w="284" w:type="dxa"/>
            <w:tcBorders>
              <w:top w:val="nil"/>
              <w:left w:val="single" w:sz="4" w:space="0" w:color="auto"/>
              <w:bottom w:val="nil"/>
              <w:right w:val="single" w:sz="4" w:space="0" w:color="auto"/>
            </w:tcBorders>
          </w:tcPr>
          <w:p w14:paraId="57F5C1DB" w14:textId="77777777" w:rsidR="001D6DB6" w:rsidRPr="006547C2" w:rsidRDefault="001D6DB6" w:rsidP="006F08C0">
            <w:pPr>
              <w:tabs>
                <w:tab w:val="left" w:pos="284"/>
              </w:tabs>
              <w:rPr>
                <w:rFonts w:ascii="Arial Narrow" w:hAnsi="Arial Narrow"/>
                <w:b/>
                <w:sz w:val="22"/>
                <w:szCs w:val="22"/>
              </w:rPr>
            </w:pPr>
          </w:p>
        </w:tc>
        <w:tc>
          <w:tcPr>
            <w:tcW w:w="4308" w:type="dxa"/>
            <w:tcBorders>
              <w:left w:val="single" w:sz="4" w:space="0" w:color="auto"/>
            </w:tcBorders>
          </w:tcPr>
          <w:p w14:paraId="0A1AE1E0" w14:textId="77777777" w:rsidR="001D6DB6" w:rsidRPr="006547C2" w:rsidRDefault="001D6DB6" w:rsidP="006F08C0">
            <w:pPr>
              <w:tabs>
                <w:tab w:val="left" w:pos="284"/>
              </w:tabs>
              <w:jc w:val="center"/>
              <w:rPr>
                <w:rFonts w:ascii="Arial Narrow" w:hAnsi="Arial Narrow"/>
                <w:b/>
                <w:sz w:val="22"/>
                <w:szCs w:val="22"/>
              </w:rPr>
            </w:pPr>
            <w:r w:rsidRPr="006547C2">
              <w:rPr>
                <w:rFonts w:ascii="Arial Narrow" w:hAnsi="Arial Narrow"/>
                <w:b/>
                <w:sz w:val="22"/>
                <w:szCs w:val="22"/>
              </w:rPr>
              <w:t xml:space="preserve">G2. After the Program </w:t>
            </w:r>
            <w:r w:rsidRPr="006547C2">
              <w:rPr>
                <w:rFonts w:ascii="Arial Narrow" w:hAnsi="Arial Narrow"/>
                <w:sz w:val="22"/>
                <w:szCs w:val="22"/>
              </w:rPr>
              <w:t>(submit later)</w:t>
            </w:r>
          </w:p>
        </w:tc>
      </w:tr>
      <w:tr w:rsidR="001D6DB6" w:rsidRPr="006547C2" w14:paraId="4B432705" w14:textId="77777777" w:rsidTr="006F08C0">
        <w:tc>
          <w:tcPr>
            <w:tcW w:w="4158" w:type="dxa"/>
          </w:tcPr>
          <w:p w14:paraId="026DD5CA" w14:textId="77777777" w:rsidR="001D6DB6" w:rsidRPr="006547C2" w:rsidRDefault="001D6DB6" w:rsidP="006F08C0">
            <w:pPr>
              <w:tabs>
                <w:tab w:val="left" w:pos="284"/>
              </w:tabs>
              <w:rPr>
                <w:rFonts w:ascii="Arial Narrow" w:hAnsi="Arial Narrow"/>
                <w:sz w:val="20"/>
                <w:szCs w:val="22"/>
              </w:rPr>
            </w:pPr>
            <w:r w:rsidRPr="006547C2">
              <w:rPr>
                <w:rFonts w:ascii="Arial Narrow" w:hAnsi="Arial Narrow"/>
                <w:sz w:val="20"/>
                <w:szCs w:val="22"/>
              </w:rPr>
              <w:t>1. Completed Application Form</w:t>
            </w:r>
          </w:p>
        </w:tc>
        <w:tc>
          <w:tcPr>
            <w:tcW w:w="486" w:type="dxa"/>
            <w:tcBorders>
              <w:right w:val="single" w:sz="4" w:space="0" w:color="auto"/>
            </w:tcBorders>
          </w:tcPr>
          <w:p w14:paraId="4AAF5A88" w14:textId="77777777" w:rsidR="001D6DB6" w:rsidRPr="006547C2" w:rsidRDefault="001D6DB6" w:rsidP="006F08C0">
            <w:pPr>
              <w:tabs>
                <w:tab w:val="left" w:pos="284"/>
              </w:tabs>
              <w:rPr>
                <w:rFonts w:ascii="Arial Narrow" w:hAnsi="Arial Narrow"/>
                <w:b/>
                <w:sz w:val="20"/>
                <w:szCs w:val="20"/>
              </w:rPr>
            </w:pPr>
            <w:r w:rsidRPr="006547C2">
              <w:rPr>
                <w:rFonts w:ascii="Arial Narrow" w:hAnsi="Arial Narrow"/>
                <w:sz w:val="20"/>
                <w:szCs w:val="20"/>
              </w:rPr>
              <w:t>√</w:t>
            </w:r>
          </w:p>
        </w:tc>
        <w:tc>
          <w:tcPr>
            <w:tcW w:w="284" w:type="dxa"/>
            <w:tcBorders>
              <w:top w:val="nil"/>
              <w:left w:val="single" w:sz="4" w:space="0" w:color="auto"/>
              <w:bottom w:val="nil"/>
              <w:right w:val="single" w:sz="4" w:space="0" w:color="auto"/>
            </w:tcBorders>
          </w:tcPr>
          <w:p w14:paraId="4430FD6F" w14:textId="77777777" w:rsidR="001D6DB6" w:rsidRPr="006547C2" w:rsidRDefault="001D6DB6" w:rsidP="006F08C0">
            <w:pPr>
              <w:tabs>
                <w:tab w:val="left" w:pos="284"/>
              </w:tabs>
              <w:rPr>
                <w:rFonts w:ascii="Arial Narrow" w:hAnsi="Arial Narrow"/>
                <w:b/>
                <w:sz w:val="20"/>
                <w:szCs w:val="22"/>
              </w:rPr>
            </w:pPr>
          </w:p>
        </w:tc>
        <w:tc>
          <w:tcPr>
            <w:tcW w:w="4308" w:type="dxa"/>
            <w:tcBorders>
              <w:left w:val="single" w:sz="4" w:space="0" w:color="auto"/>
            </w:tcBorders>
          </w:tcPr>
          <w:p w14:paraId="267756A1" w14:textId="77777777" w:rsidR="001D6DB6" w:rsidRPr="006547C2" w:rsidRDefault="001D6DB6" w:rsidP="006F08C0">
            <w:pPr>
              <w:tabs>
                <w:tab w:val="left" w:pos="284"/>
              </w:tabs>
              <w:rPr>
                <w:rFonts w:ascii="Arial Narrow" w:hAnsi="Arial Narrow"/>
                <w:b/>
                <w:sz w:val="20"/>
                <w:szCs w:val="22"/>
              </w:rPr>
            </w:pPr>
            <w:r w:rsidRPr="006547C2">
              <w:rPr>
                <w:rFonts w:ascii="Arial Narrow" w:hAnsi="Arial Narrow"/>
                <w:sz w:val="20"/>
                <w:szCs w:val="22"/>
              </w:rPr>
              <w:t>1. A Cover Letter signed by the Applicant</w:t>
            </w:r>
          </w:p>
        </w:tc>
      </w:tr>
      <w:tr w:rsidR="001D6DB6" w:rsidRPr="006547C2" w14:paraId="30C66B62" w14:textId="77777777" w:rsidTr="006F08C0">
        <w:tc>
          <w:tcPr>
            <w:tcW w:w="4158" w:type="dxa"/>
          </w:tcPr>
          <w:p w14:paraId="6A3CBE0F" w14:textId="77777777" w:rsidR="001D6DB6" w:rsidRPr="006547C2" w:rsidRDefault="001D6DB6" w:rsidP="006F08C0">
            <w:pPr>
              <w:tabs>
                <w:tab w:val="left" w:pos="284"/>
              </w:tabs>
              <w:rPr>
                <w:rFonts w:ascii="Arial Narrow" w:hAnsi="Arial Narrow"/>
                <w:sz w:val="20"/>
                <w:szCs w:val="22"/>
              </w:rPr>
            </w:pPr>
            <w:r w:rsidRPr="006547C2">
              <w:rPr>
                <w:rFonts w:ascii="Arial Narrow" w:hAnsi="Arial Narrow"/>
                <w:sz w:val="20"/>
                <w:szCs w:val="22"/>
              </w:rPr>
              <w:t>2. Invitation/Acceptance Letter</w:t>
            </w:r>
          </w:p>
        </w:tc>
        <w:tc>
          <w:tcPr>
            <w:tcW w:w="486" w:type="dxa"/>
            <w:tcBorders>
              <w:right w:val="single" w:sz="4" w:space="0" w:color="auto"/>
            </w:tcBorders>
          </w:tcPr>
          <w:p w14:paraId="37543E16" w14:textId="77777777" w:rsidR="001D6DB6" w:rsidRPr="006547C2" w:rsidRDefault="001D6DB6" w:rsidP="006F08C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14:paraId="35DE9667" w14:textId="77777777" w:rsidR="001D6DB6" w:rsidRPr="006547C2" w:rsidRDefault="001D6DB6" w:rsidP="006F08C0">
            <w:pPr>
              <w:tabs>
                <w:tab w:val="left" w:pos="284"/>
              </w:tabs>
              <w:rPr>
                <w:rFonts w:ascii="Arial Narrow" w:hAnsi="Arial Narrow"/>
                <w:b/>
                <w:sz w:val="20"/>
                <w:szCs w:val="22"/>
              </w:rPr>
            </w:pPr>
          </w:p>
        </w:tc>
        <w:tc>
          <w:tcPr>
            <w:tcW w:w="4308" w:type="dxa"/>
            <w:tcBorders>
              <w:left w:val="single" w:sz="4" w:space="0" w:color="auto"/>
            </w:tcBorders>
          </w:tcPr>
          <w:p w14:paraId="373CC10A" w14:textId="77777777" w:rsidR="001D6DB6" w:rsidRPr="006547C2" w:rsidRDefault="001D6DB6" w:rsidP="006F08C0">
            <w:pPr>
              <w:tabs>
                <w:tab w:val="left" w:pos="284"/>
              </w:tabs>
              <w:rPr>
                <w:rFonts w:ascii="Arial Narrow" w:hAnsi="Arial Narrow"/>
                <w:b/>
                <w:sz w:val="20"/>
                <w:szCs w:val="22"/>
              </w:rPr>
            </w:pPr>
            <w:r w:rsidRPr="006547C2">
              <w:rPr>
                <w:rFonts w:ascii="Arial Narrow" w:hAnsi="Arial Narrow"/>
                <w:sz w:val="20"/>
                <w:szCs w:val="22"/>
              </w:rPr>
              <w:t>2. Certificate of Completion of the Program</w:t>
            </w:r>
          </w:p>
        </w:tc>
      </w:tr>
      <w:tr w:rsidR="001D6DB6" w:rsidRPr="006547C2" w14:paraId="2837D0DF" w14:textId="77777777" w:rsidTr="006F08C0">
        <w:tc>
          <w:tcPr>
            <w:tcW w:w="4158" w:type="dxa"/>
          </w:tcPr>
          <w:p w14:paraId="471264C5" w14:textId="77777777" w:rsidR="001D6DB6" w:rsidRPr="006547C2" w:rsidRDefault="001D6DB6" w:rsidP="006F08C0">
            <w:pPr>
              <w:tabs>
                <w:tab w:val="left" w:pos="284"/>
              </w:tabs>
              <w:rPr>
                <w:rFonts w:ascii="Arial Narrow" w:hAnsi="Arial Narrow"/>
                <w:sz w:val="20"/>
                <w:szCs w:val="22"/>
              </w:rPr>
            </w:pPr>
            <w:r w:rsidRPr="006547C2">
              <w:rPr>
                <w:rFonts w:ascii="Arial Narrow" w:hAnsi="Arial Narrow"/>
                <w:sz w:val="20"/>
                <w:szCs w:val="22"/>
              </w:rPr>
              <w:t>3. Proposal</w:t>
            </w:r>
          </w:p>
        </w:tc>
        <w:tc>
          <w:tcPr>
            <w:tcW w:w="486" w:type="dxa"/>
            <w:tcBorders>
              <w:right w:val="single" w:sz="4" w:space="0" w:color="auto"/>
            </w:tcBorders>
          </w:tcPr>
          <w:p w14:paraId="27B0AF10" w14:textId="77777777" w:rsidR="001D6DB6" w:rsidRPr="006547C2" w:rsidRDefault="001D6DB6" w:rsidP="006F08C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14:paraId="4038B5F4" w14:textId="77777777" w:rsidR="001D6DB6" w:rsidRPr="006547C2" w:rsidRDefault="001D6DB6" w:rsidP="006F08C0">
            <w:pPr>
              <w:tabs>
                <w:tab w:val="left" w:pos="284"/>
              </w:tabs>
              <w:rPr>
                <w:rFonts w:ascii="Arial Narrow" w:hAnsi="Arial Narrow"/>
                <w:b/>
                <w:sz w:val="20"/>
                <w:szCs w:val="22"/>
              </w:rPr>
            </w:pPr>
          </w:p>
        </w:tc>
        <w:tc>
          <w:tcPr>
            <w:tcW w:w="4308" w:type="dxa"/>
            <w:tcBorders>
              <w:left w:val="single" w:sz="4" w:space="0" w:color="auto"/>
            </w:tcBorders>
          </w:tcPr>
          <w:p w14:paraId="5AA933DF" w14:textId="77777777" w:rsidR="001D6DB6" w:rsidRPr="006547C2" w:rsidRDefault="001D6DB6" w:rsidP="006F08C0">
            <w:pPr>
              <w:tabs>
                <w:tab w:val="left" w:pos="284"/>
              </w:tabs>
              <w:rPr>
                <w:rFonts w:ascii="Arial Narrow" w:hAnsi="Arial Narrow"/>
                <w:b/>
                <w:sz w:val="20"/>
                <w:szCs w:val="22"/>
              </w:rPr>
            </w:pPr>
            <w:r w:rsidRPr="006547C2">
              <w:rPr>
                <w:rFonts w:ascii="Arial Narrow" w:hAnsi="Arial Narrow"/>
                <w:sz w:val="20"/>
                <w:szCs w:val="22"/>
              </w:rPr>
              <w:t xml:space="preserve">3. Ticket and Bills </w:t>
            </w:r>
          </w:p>
        </w:tc>
      </w:tr>
      <w:tr w:rsidR="001D6DB6" w:rsidRPr="006547C2" w14:paraId="6FCF2FB9" w14:textId="77777777" w:rsidTr="006F08C0">
        <w:tc>
          <w:tcPr>
            <w:tcW w:w="4158" w:type="dxa"/>
          </w:tcPr>
          <w:p w14:paraId="0054D335" w14:textId="77777777" w:rsidR="001D6DB6" w:rsidRPr="006547C2" w:rsidRDefault="001D6DB6" w:rsidP="006F08C0">
            <w:pPr>
              <w:tabs>
                <w:tab w:val="left" w:pos="284"/>
              </w:tabs>
              <w:rPr>
                <w:rFonts w:ascii="Arial Narrow" w:hAnsi="Arial Narrow"/>
                <w:sz w:val="20"/>
                <w:szCs w:val="22"/>
              </w:rPr>
            </w:pPr>
            <w:r w:rsidRPr="006547C2">
              <w:rPr>
                <w:rFonts w:ascii="Arial Narrow" w:hAnsi="Arial Narrow"/>
                <w:sz w:val="20"/>
                <w:szCs w:val="22"/>
              </w:rPr>
              <w:t>4. Recommendation Letter from the Head of the Applicant's institution</w:t>
            </w:r>
          </w:p>
        </w:tc>
        <w:tc>
          <w:tcPr>
            <w:tcW w:w="486" w:type="dxa"/>
            <w:tcBorders>
              <w:right w:val="single" w:sz="4" w:space="0" w:color="auto"/>
            </w:tcBorders>
          </w:tcPr>
          <w:p w14:paraId="513743B6" w14:textId="77777777" w:rsidR="001D6DB6" w:rsidRPr="006547C2" w:rsidRDefault="001D6DB6" w:rsidP="006F08C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14:paraId="502D8472" w14:textId="77777777" w:rsidR="001D6DB6" w:rsidRPr="006547C2" w:rsidRDefault="001D6DB6" w:rsidP="006F08C0">
            <w:pPr>
              <w:tabs>
                <w:tab w:val="left" w:pos="284"/>
              </w:tabs>
              <w:rPr>
                <w:rFonts w:ascii="Arial Narrow" w:hAnsi="Arial Narrow"/>
                <w:b/>
                <w:sz w:val="20"/>
                <w:szCs w:val="22"/>
              </w:rPr>
            </w:pPr>
          </w:p>
        </w:tc>
        <w:tc>
          <w:tcPr>
            <w:tcW w:w="4308" w:type="dxa"/>
            <w:tcBorders>
              <w:left w:val="single" w:sz="4" w:space="0" w:color="auto"/>
            </w:tcBorders>
          </w:tcPr>
          <w:p w14:paraId="7D3EDDC8" w14:textId="77777777" w:rsidR="001D6DB6" w:rsidRPr="006547C2" w:rsidRDefault="001D6DB6" w:rsidP="006F08C0">
            <w:pPr>
              <w:tabs>
                <w:tab w:val="left" w:pos="284"/>
              </w:tabs>
              <w:rPr>
                <w:rFonts w:ascii="Arial Narrow" w:hAnsi="Arial Narrow"/>
                <w:b/>
                <w:sz w:val="20"/>
                <w:szCs w:val="22"/>
              </w:rPr>
            </w:pPr>
            <w:r w:rsidRPr="006547C2">
              <w:rPr>
                <w:rFonts w:ascii="Arial Narrow" w:hAnsi="Arial Narrow"/>
                <w:sz w:val="20"/>
                <w:szCs w:val="22"/>
              </w:rPr>
              <w:t>4. Copies of Visa and Boarding Pass</w:t>
            </w:r>
          </w:p>
        </w:tc>
      </w:tr>
      <w:tr w:rsidR="001D6DB6" w:rsidRPr="006547C2" w14:paraId="3BA9CFC8" w14:textId="77777777" w:rsidTr="006F08C0">
        <w:tc>
          <w:tcPr>
            <w:tcW w:w="4158" w:type="dxa"/>
          </w:tcPr>
          <w:p w14:paraId="7A66C5F6" w14:textId="77777777" w:rsidR="001D6DB6" w:rsidRPr="006547C2" w:rsidRDefault="001D6DB6" w:rsidP="006F08C0">
            <w:pPr>
              <w:tabs>
                <w:tab w:val="left" w:pos="284"/>
              </w:tabs>
              <w:rPr>
                <w:rFonts w:ascii="Arial Narrow" w:hAnsi="Arial Narrow"/>
                <w:sz w:val="20"/>
                <w:szCs w:val="22"/>
              </w:rPr>
            </w:pPr>
            <w:r w:rsidRPr="006547C2">
              <w:rPr>
                <w:rFonts w:ascii="Arial Narrow" w:hAnsi="Arial Narrow"/>
                <w:sz w:val="20"/>
                <w:szCs w:val="22"/>
              </w:rPr>
              <w:lastRenderedPageBreak/>
              <w:t>5. A copy of Certificate of Citizenship</w:t>
            </w:r>
          </w:p>
        </w:tc>
        <w:tc>
          <w:tcPr>
            <w:tcW w:w="486" w:type="dxa"/>
            <w:tcBorders>
              <w:right w:val="single" w:sz="4" w:space="0" w:color="auto"/>
            </w:tcBorders>
          </w:tcPr>
          <w:p w14:paraId="53C57503" w14:textId="77777777" w:rsidR="001D6DB6" w:rsidRPr="006547C2" w:rsidRDefault="001D6DB6" w:rsidP="006F08C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14:paraId="5926DDAA" w14:textId="77777777" w:rsidR="001D6DB6" w:rsidRPr="006547C2" w:rsidRDefault="001D6DB6" w:rsidP="006F08C0">
            <w:pPr>
              <w:tabs>
                <w:tab w:val="left" w:pos="284"/>
              </w:tabs>
              <w:rPr>
                <w:rFonts w:ascii="Arial Narrow" w:hAnsi="Arial Narrow"/>
                <w:b/>
                <w:sz w:val="20"/>
                <w:szCs w:val="22"/>
              </w:rPr>
            </w:pPr>
          </w:p>
        </w:tc>
        <w:tc>
          <w:tcPr>
            <w:tcW w:w="4308" w:type="dxa"/>
            <w:tcBorders>
              <w:left w:val="single" w:sz="4" w:space="0" w:color="auto"/>
            </w:tcBorders>
          </w:tcPr>
          <w:p w14:paraId="431299F9" w14:textId="77777777" w:rsidR="001D6DB6" w:rsidRPr="006547C2" w:rsidRDefault="001D6DB6" w:rsidP="006F08C0">
            <w:pPr>
              <w:tabs>
                <w:tab w:val="left" w:pos="284"/>
              </w:tabs>
              <w:rPr>
                <w:rFonts w:ascii="Arial Narrow" w:hAnsi="Arial Narrow"/>
                <w:b/>
                <w:sz w:val="20"/>
                <w:szCs w:val="22"/>
              </w:rPr>
            </w:pPr>
            <w:r w:rsidRPr="006547C2">
              <w:rPr>
                <w:rFonts w:ascii="Arial Narrow" w:hAnsi="Arial Narrow"/>
                <w:sz w:val="20"/>
                <w:szCs w:val="22"/>
              </w:rPr>
              <w:t>5. A Narrative Report of the Program</w:t>
            </w:r>
          </w:p>
        </w:tc>
      </w:tr>
      <w:tr w:rsidR="001D6DB6" w:rsidRPr="006547C2" w14:paraId="39D0A78B" w14:textId="77777777" w:rsidTr="006F08C0">
        <w:tc>
          <w:tcPr>
            <w:tcW w:w="4158" w:type="dxa"/>
          </w:tcPr>
          <w:p w14:paraId="7C94FBD3" w14:textId="77777777" w:rsidR="001D6DB6" w:rsidRPr="006547C2" w:rsidRDefault="001D6DB6" w:rsidP="006F08C0">
            <w:pPr>
              <w:tabs>
                <w:tab w:val="left" w:pos="284"/>
              </w:tabs>
              <w:rPr>
                <w:rFonts w:ascii="Arial Narrow" w:hAnsi="Arial Narrow"/>
                <w:sz w:val="20"/>
                <w:szCs w:val="22"/>
              </w:rPr>
            </w:pPr>
            <w:r w:rsidRPr="006547C2">
              <w:rPr>
                <w:rFonts w:ascii="Arial Narrow" w:hAnsi="Arial Narrow"/>
                <w:sz w:val="20"/>
                <w:szCs w:val="22"/>
              </w:rPr>
              <w:t>6. Applicant's CV</w:t>
            </w:r>
          </w:p>
        </w:tc>
        <w:tc>
          <w:tcPr>
            <w:tcW w:w="486" w:type="dxa"/>
            <w:tcBorders>
              <w:right w:val="single" w:sz="4" w:space="0" w:color="auto"/>
            </w:tcBorders>
          </w:tcPr>
          <w:p w14:paraId="7A8DDB7D" w14:textId="77777777" w:rsidR="001D6DB6" w:rsidRPr="006547C2" w:rsidRDefault="001D6DB6" w:rsidP="006F08C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14:paraId="2F2A44C5" w14:textId="77777777" w:rsidR="001D6DB6" w:rsidRPr="006547C2" w:rsidRDefault="001D6DB6" w:rsidP="006F08C0">
            <w:pPr>
              <w:tabs>
                <w:tab w:val="left" w:pos="284"/>
              </w:tabs>
              <w:rPr>
                <w:rFonts w:ascii="Arial Narrow" w:hAnsi="Arial Narrow"/>
                <w:b/>
                <w:sz w:val="20"/>
                <w:szCs w:val="22"/>
              </w:rPr>
            </w:pPr>
          </w:p>
        </w:tc>
        <w:tc>
          <w:tcPr>
            <w:tcW w:w="4308" w:type="dxa"/>
            <w:tcBorders>
              <w:left w:val="single" w:sz="4" w:space="0" w:color="auto"/>
            </w:tcBorders>
          </w:tcPr>
          <w:p w14:paraId="039D04E0" w14:textId="77777777" w:rsidR="001D6DB6" w:rsidRPr="006547C2" w:rsidRDefault="001D6DB6" w:rsidP="006F08C0">
            <w:pPr>
              <w:tabs>
                <w:tab w:val="left" w:pos="284"/>
              </w:tabs>
              <w:spacing w:before="0" w:line="276" w:lineRule="auto"/>
              <w:rPr>
                <w:rFonts w:ascii="Arial Narrow" w:hAnsi="Arial Narrow"/>
                <w:sz w:val="20"/>
                <w:szCs w:val="20"/>
              </w:rPr>
            </w:pPr>
            <w:r w:rsidRPr="006547C2">
              <w:rPr>
                <w:rFonts w:ascii="Arial Narrow" w:hAnsi="Arial Narrow" w:cs="Arial"/>
                <w:sz w:val="20"/>
                <w:szCs w:val="20"/>
              </w:rPr>
              <w:t>6. Mention if any other funding sources suppot for travel including your institution</w:t>
            </w:r>
          </w:p>
        </w:tc>
      </w:tr>
      <w:tr w:rsidR="001D6DB6" w:rsidRPr="006547C2" w14:paraId="553FAF4F" w14:textId="77777777" w:rsidTr="006F08C0">
        <w:tc>
          <w:tcPr>
            <w:tcW w:w="4158" w:type="dxa"/>
          </w:tcPr>
          <w:p w14:paraId="14B852BF" w14:textId="77777777" w:rsidR="001D6DB6" w:rsidRPr="006547C2" w:rsidRDefault="001D6DB6" w:rsidP="006F08C0">
            <w:pPr>
              <w:tabs>
                <w:tab w:val="left" w:pos="284"/>
              </w:tabs>
              <w:rPr>
                <w:rFonts w:ascii="Arial Narrow" w:hAnsi="Arial Narrow"/>
                <w:sz w:val="20"/>
                <w:szCs w:val="22"/>
              </w:rPr>
            </w:pPr>
            <w:r w:rsidRPr="006547C2">
              <w:rPr>
                <w:rFonts w:ascii="Arial Narrow" w:hAnsi="Arial Narrow"/>
                <w:sz w:val="20"/>
                <w:szCs w:val="22"/>
              </w:rPr>
              <w:t>7. CV of the Inviting Professor</w:t>
            </w:r>
          </w:p>
        </w:tc>
        <w:tc>
          <w:tcPr>
            <w:tcW w:w="486" w:type="dxa"/>
            <w:tcBorders>
              <w:right w:val="single" w:sz="4" w:space="0" w:color="auto"/>
            </w:tcBorders>
          </w:tcPr>
          <w:p w14:paraId="7E4B154B" w14:textId="77777777" w:rsidR="001D6DB6" w:rsidRPr="006547C2" w:rsidRDefault="001D6DB6" w:rsidP="006F08C0">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14:paraId="217CC905" w14:textId="77777777" w:rsidR="001D6DB6" w:rsidRPr="006547C2" w:rsidRDefault="001D6DB6" w:rsidP="006F08C0">
            <w:pPr>
              <w:tabs>
                <w:tab w:val="left" w:pos="284"/>
              </w:tabs>
              <w:rPr>
                <w:rFonts w:ascii="Arial Narrow" w:hAnsi="Arial Narrow"/>
                <w:b/>
                <w:sz w:val="20"/>
                <w:szCs w:val="22"/>
              </w:rPr>
            </w:pPr>
          </w:p>
        </w:tc>
        <w:tc>
          <w:tcPr>
            <w:tcW w:w="4308" w:type="dxa"/>
            <w:tcBorders>
              <w:left w:val="single" w:sz="4" w:space="0" w:color="auto"/>
            </w:tcBorders>
          </w:tcPr>
          <w:p w14:paraId="4B389883" w14:textId="77777777" w:rsidR="001D6DB6" w:rsidRPr="006547C2" w:rsidRDefault="001D6DB6" w:rsidP="006F08C0">
            <w:pPr>
              <w:tabs>
                <w:tab w:val="left" w:pos="284"/>
              </w:tabs>
              <w:rPr>
                <w:rFonts w:ascii="Arial Narrow" w:hAnsi="Arial Narrow"/>
                <w:sz w:val="20"/>
                <w:szCs w:val="22"/>
              </w:rPr>
            </w:pPr>
          </w:p>
        </w:tc>
      </w:tr>
    </w:tbl>
    <w:p w14:paraId="07353BC0" w14:textId="77777777" w:rsidR="001D6DB6" w:rsidRPr="006547C2" w:rsidRDefault="001D6DB6" w:rsidP="001D6DB6">
      <w:pPr>
        <w:tabs>
          <w:tab w:val="left" w:pos="284"/>
        </w:tabs>
        <w:rPr>
          <w:rFonts w:ascii="Arial Narrow" w:hAnsi="Arial Narrow"/>
          <w:b/>
          <w:sz w:val="22"/>
          <w:szCs w:val="22"/>
        </w:rPr>
      </w:pPr>
      <w:r w:rsidRPr="006547C2">
        <w:rPr>
          <w:rFonts w:ascii="Arial Narrow" w:hAnsi="Arial Narrow"/>
          <w:b/>
          <w:sz w:val="22"/>
          <w:szCs w:val="22"/>
        </w:rPr>
        <w:t>H. Endorsement by the Institutional Head</w:t>
      </w:r>
    </w:p>
    <w:p w14:paraId="2041E442" w14:textId="77777777" w:rsidR="001D6DB6" w:rsidRPr="006547C2" w:rsidRDefault="001D6DB6" w:rsidP="001D6DB6">
      <w:pPr>
        <w:tabs>
          <w:tab w:val="left" w:pos="284"/>
        </w:tabs>
        <w:rPr>
          <w:rFonts w:ascii="Arial Narrow" w:hAnsi="Arial Narrow"/>
          <w:sz w:val="22"/>
          <w:szCs w:val="22"/>
        </w:rPr>
      </w:pPr>
      <w:r w:rsidRPr="006547C2">
        <w:rPr>
          <w:rFonts w:ascii="Arial Narrow" w:hAnsi="Arial Narrow"/>
          <w:sz w:val="22"/>
          <w:szCs w:val="22"/>
        </w:rPr>
        <w:t xml:space="preserve">I certify that the statements made above by the Applicant have been verified and found true. If the Applicant is selected for the UGC Short Study Visit Grant, he/she will receive full support and guidance from the Institution. </w:t>
      </w:r>
    </w:p>
    <w:p w14:paraId="1ADE7199" w14:textId="77777777" w:rsidR="001D6DB6" w:rsidRPr="006547C2" w:rsidRDefault="001D6DB6" w:rsidP="001D6DB6">
      <w:pPr>
        <w:tabs>
          <w:tab w:val="left" w:pos="284"/>
        </w:tabs>
        <w:rPr>
          <w:rFonts w:ascii="Arial Narrow" w:hAnsi="Arial Narrow"/>
          <w:sz w:val="22"/>
          <w:szCs w:val="22"/>
        </w:rPr>
      </w:pPr>
      <w:r w:rsidRPr="006547C2">
        <w:rPr>
          <w:rFonts w:ascii="Arial Narrow" w:hAnsi="Arial Narrow"/>
          <w:sz w:val="22"/>
          <w:szCs w:val="22"/>
        </w:rPr>
        <w:t>Name: ____________________________________</w:t>
      </w:r>
      <w:r w:rsidRPr="006547C2">
        <w:rPr>
          <w:rFonts w:ascii="Arial Narrow" w:hAnsi="Arial Narrow"/>
          <w:sz w:val="22"/>
          <w:szCs w:val="22"/>
        </w:rPr>
        <w:tab/>
        <w:t>Signature: _________________________</w:t>
      </w:r>
    </w:p>
    <w:p w14:paraId="62B8C835" w14:textId="77777777" w:rsidR="001D6DB6" w:rsidRPr="006547C2" w:rsidRDefault="001D6DB6" w:rsidP="001D6DB6">
      <w:pPr>
        <w:tabs>
          <w:tab w:val="left" w:pos="284"/>
        </w:tabs>
        <w:rPr>
          <w:rFonts w:ascii="Arial Narrow" w:hAnsi="Arial Narrow"/>
          <w:sz w:val="22"/>
          <w:szCs w:val="22"/>
        </w:rPr>
      </w:pPr>
      <w:r w:rsidRPr="006547C2">
        <w:rPr>
          <w:rFonts w:ascii="Arial Narrow" w:hAnsi="Arial Narrow"/>
          <w:sz w:val="22"/>
          <w:szCs w:val="22"/>
        </w:rPr>
        <w:t>Designation: _______________________________</w:t>
      </w:r>
      <w:r w:rsidRPr="006547C2">
        <w:rPr>
          <w:rFonts w:ascii="Arial Narrow" w:hAnsi="Arial Narrow"/>
          <w:sz w:val="22"/>
          <w:szCs w:val="22"/>
        </w:rPr>
        <w:tab/>
        <w:t>Date: _____________________________</w:t>
      </w:r>
    </w:p>
    <w:p w14:paraId="65E579FC" w14:textId="77777777" w:rsidR="001D6DB6" w:rsidRPr="006547C2" w:rsidRDefault="001D6DB6" w:rsidP="001D6DB6">
      <w:pPr>
        <w:tabs>
          <w:tab w:val="left" w:pos="284"/>
        </w:tabs>
        <w:rPr>
          <w:rFonts w:ascii="Arial Narrow" w:hAnsi="Arial Narrow"/>
          <w:sz w:val="22"/>
          <w:szCs w:val="22"/>
        </w:rPr>
      </w:pPr>
      <w:r w:rsidRPr="006547C2">
        <w:rPr>
          <w:rFonts w:ascii="Arial Narrow" w:hAnsi="Arial Narrow"/>
          <w:sz w:val="22"/>
          <w:szCs w:val="22"/>
        </w:rPr>
        <w:t>Email: ____________________________________</w:t>
      </w:r>
      <w:r w:rsidRPr="006547C2">
        <w:rPr>
          <w:rFonts w:ascii="Arial Narrow" w:hAnsi="Arial Narrow"/>
          <w:sz w:val="22"/>
          <w:szCs w:val="22"/>
        </w:rPr>
        <w:tab/>
        <w:t>Phone No: _________________________</w:t>
      </w:r>
    </w:p>
    <w:p w14:paraId="2F85A57E" w14:textId="77777777" w:rsidR="001D6DB6" w:rsidRPr="006547C2" w:rsidRDefault="001D6DB6" w:rsidP="001D6DB6">
      <w:pPr>
        <w:tabs>
          <w:tab w:val="left" w:pos="284"/>
        </w:tabs>
        <w:rPr>
          <w:rFonts w:ascii="Arial Narrow" w:hAnsi="Arial Narrow"/>
          <w:sz w:val="22"/>
          <w:szCs w:val="22"/>
        </w:rPr>
      </w:pPr>
      <w:r w:rsidRPr="006547C2">
        <w:rPr>
          <w:rFonts w:ascii="Arial Narrow" w:hAnsi="Arial Narrow"/>
          <w:sz w:val="22"/>
          <w:szCs w:val="22"/>
        </w:rPr>
        <w:t>Name of the Institution: __________________________________________________________</w:t>
      </w:r>
    </w:p>
    <w:p w14:paraId="352AB0A9" w14:textId="77777777" w:rsidR="001D6DB6" w:rsidRPr="006547C2" w:rsidRDefault="001D6DB6" w:rsidP="001D6DB6">
      <w:pPr>
        <w:tabs>
          <w:tab w:val="left" w:pos="284"/>
        </w:tabs>
        <w:rPr>
          <w:rFonts w:ascii="Arial Narrow" w:hAnsi="Arial Narrow"/>
          <w:sz w:val="22"/>
          <w:szCs w:val="22"/>
        </w:rPr>
      </w:pPr>
      <w:r w:rsidRPr="006547C2">
        <w:rPr>
          <w:rFonts w:ascii="Arial Narrow" w:hAnsi="Arial Narrow"/>
          <w:sz w:val="22"/>
          <w:szCs w:val="22"/>
        </w:rPr>
        <w:t>Address: ______________________________________________________________________</w:t>
      </w:r>
    </w:p>
    <w:p w14:paraId="41C80DB9" w14:textId="77777777" w:rsidR="001D6DB6" w:rsidRPr="006547C2" w:rsidRDefault="001D6DB6" w:rsidP="001D6DB6">
      <w:pPr>
        <w:tabs>
          <w:tab w:val="left" w:pos="284"/>
        </w:tabs>
        <w:rPr>
          <w:rFonts w:ascii="Arial Narrow" w:hAnsi="Arial Narrow"/>
          <w:sz w:val="22"/>
          <w:szCs w:val="22"/>
        </w:rPr>
      </w:pPr>
      <w:r w:rsidRPr="006547C2">
        <w:rPr>
          <w:rFonts w:ascii="Arial Narrow" w:hAnsi="Arial Narrow"/>
          <w:sz w:val="22"/>
          <w:szCs w:val="22"/>
        </w:rPr>
        <w:t>[Official Seal]</w:t>
      </w:r>
    </w:p>
    <w:p w14:paraId="32C3533E" w14:textId="77777777" w:rsidR="001D6DB6" w:rsidRPr="006547C2" w:rsidRDefault="001D6DB6" w:rsidP="001D6DB6">
      <w:pPr>
        <w:tabs>
          <w:tab w:val="left" w:pos="284"/>
        </w:tabs>
        <w:rPr>
          <w:rFonts w:ascii="Arial Narrow" w:hAnsi="Arial Narrow"/>
          <w:sz w:val="22"/>
          <w:szCs w:val="22"/>
        </w:rPr>
      </w:pPr>
    </w:p>
    <w:p w14:paraId="0A5D2D9F" w14:textId="77777777" w:rsidR="001D6DB6" w:rsidRPr="006547C2" w:rsidRDefault="001D6DB6" w:rsidP="001D6DB6">
      <w:pPr>
        <w:tabs>
          <w:tab w:val="left" w:pos="284"/>
        </w:tabs>
        <w:rPr>
          <w:rFonts w:ascii="Arial Narrow" w:hAnsi="Arial Narrow"/>
          <w:sz w:val="22"/>
          <w:szCs w:val="22"/>
        </w:rPr>
      </w:pPr>
    </w:p>
    <w:p w14:paraId="33ABD3CD" w14:textId="77777777" w:rsidR="001D6DB6" w:rsidRPr="006547C2" w:rsidRDefault="001D6DB6" w:rsidP="001D6DB6">
      <w:pPr>
        <w:tabs>
          <w:tab w:val="left" w:pos="284"/>
        </w:tabs>
        <w:rPr>
          <w:rFonts w:ascii="Arial Narrow" w:hAnsi="Arial Narrow"/>
          <w:b/>
          <w:sz w:val="22"/>
          <w:szCs w:val="22"/>
        </w:rPr>
      </w:pPr>
      <w:r w:rsidRPr="006547C2">
        <w:rPr>
          <w:rFonts w:ascii="Arial Narrow" w:hAnsi="Arial Narrow"/>
          <w:b/>
          <w:sz w:val="22"/>
          <w:szCs w:val="22"/>
        </w:rPr>
        <w:t>I. Undertaking by the Applicant</w:t>
      </w:r>
    </w:p>
    <w:p w14:paraId="61E92B4C" w14:textId="77777777" w:rsidR="001D6DB6" w:rsidRPr="006547C2" w:rsidRDefault="001D6DB6" w:rsidP="001D6DB6">
      <w:pPr>
        <w:tabs>
          <w:tab w:val="left" w:pos="284"/>
        </w:tabs>
        <w:rPr>
          <w:rFonts w:ascii="Arial Narrow" w:hAnsi="Arial Narrow"/>
          <w:sz w:val="22"/>
          <w:szCs w:val="22"/>
        </w:rPr>
      </w:pPr>
      <w:r w:rsidRPr="006547C2">
        <w:rPr>
          <w:rFonts w:ascii="Arial Narrow" w:hAnsi="Arial Narrow"/>
          <w:sz w:val="22"/>
          <w:szCs w:val="22"/>
        </w:rPr>
        <w:t xml:space="preserve">I hereby declare that the above statement is true to the best of my knowledge and belief, and that I understand it is made for use as evidence in pertaining procedure and is subject to penalty for false statement and deception. </w:t>
      </w:r>
    </w:p>
    <w:p w14:paraId="492EFBEB" w14:textId="77777777" w:rsidR="001D6DB6" w:rsidRPr="006547C2" w:rsidRDefault="001D6DB6" w:rsidP="001D6DB6">
      <w:pPr>
        <w:tabs>
          <w:tab w:val="left" w:pos="284"/>
        </w:tabs>
        <w:rPr>
          <w:rFonts w:ascii="Arial Narrow" w:hAnsi="Arial Narrow"/>
          <w:sz w:val="22"/>
          <w:szCs w:val="22"/>
        </w:rPr>
      </w:pPr>
      <w:r w:rsidRPr="006547C2">
        <w:rPr>
          <w:rFonts w:ascii="Arial Narrow" w:hAnsi="Arial Narrow"/>
          <w:sz w:val="22"/>
          <w:szCs w:val="22"/>
        </w:rPr>
        <w:t>Name: ____________________________________</w:t>
      </w:r>
      <w:r w:rsidRPr="006547C2">
        <w:rPr>
          <w:rFonts w:ascii="Arial Narrow" w:hAnsi="Arial Narrow"/>
          <w:sz w:val="22"/>
          <w:szCs w:val="22"/>
        </w:rPr>
        <w:tab/>
        <w:t>Signature: _________________________</w:t>
      </w:r>
    </w:p>
    <w:p w14:paraId="2A834322" w14:textId="77777777" w:rsidR="001D6DB6" w:rsidRPr="006547C2" w:rsidRDefault="001D6DB6" w:rsidP="001D6DB6">
      <w:pPr>
        <w:tabs>
          <w:tab w:val="left" w:pos="284"/>
        </w:tabs>
        <w:rPr>
          <w:rFonts w:ascii="Arial Narrow" w:hAnsi="Arial Narrow"/>
          <w:sz w:val="22"/>
          <w:szCs w:val="22"/>
        </w:rPr>
      </w:pPr>
      <w:r w:rsidRPr="006547C2">
        <w:rPr>
          <w:rFonts w:ascii="Arial Narrow" w:hAnsi="Arial Narrow"/>
          <w:sz w:val="22"/>
          <w:szCs w:val="22"/>
        </w:rPr>
        <w:t>Designation: _______________________________</w:t>
      </w:r>
      <w:r w:rsidRPr="006547C2">
        <w:rPr>
          <w:rFonts w:ascii="Arial Narrow" w:hAnsi="Arial Narrow"/>
          <w:sz w:val="22"/>
          <w:szCs w:val="22"/>
        </w:rPr>
        <w:tab/>
        <w:t>Date: _____________________________</w:t>
      </w:r>
    </w:p>
    <w:p w14:paraId="08B34440" w14:textId="77777777" w:rsidR="001D6DB6" w:rsidRPr="006547C2" w:rsidRDefault="001D6DB6" w:rsidP="001D6DB6">
      <w:pPr>
        <w:ind w:left="0" w:firstLine="0"/>
        <w:rPr>
          <w:rFonts w:cs="Mangal"/>
          <w:b/>
          <w:bCs/>
          <w:iCs/>
          <w:szCs w:val="28"/>
          <w:lang w:bidi="ne-NP"/>
        </w:rPr>
      </w:pPr>
    </w:p>
    <w:p w14:paraId="604DF702" w14:textId="77777777" w:rsidR="001D6DB6" w:rsidRPr="006547C2" w:rsidRDefault="001D6DB6" w:rsidP="001D6DB6">
      <w:pPr>
        <w:spacing w:before="0" w:line="360" w:lineRule="auto"/>
        <w:ind w:left="0" w:firstLine="0"/>
        <w:jc w:val="center"/>
        <w:rPr>
          <w:rFonts w:ascii="Preeti" w:hAnsi="Preeti"/>
          <w:b/>
          <w:sz w:val="32"/>
          <w:szCs w:val="28"/>
        </w:rPr>
      </w:pPr>
      <w:r w:rsidRPr="006547C2">
        <w:rPr>
          <w:rFonts w:ascii="Preeti" w:hAnsi="Preeti"/>
          <w:b/>
          <w:sz w:val="32"/>
          <w:szCs w:val="28"/>
        </w:rPr>
        <w:br w:type="page"/>
      </w:r>
      <w:r w:rsidRPr="006547C2">
        <w:rPr>
          <w:rFonts w:ascii="Preeti" w:hAnsi="Preeti"/>
          <w:b/>
          <w:sz w:val="32"/>
          <w:szCs w:val="28"/>
        </w:rPr>
        <w:lastRenderedPageBreak/>
        <w:t>cg';"rL – !$</w:t>
      </w:r>
    </w:p>
    <w:tbl>
      <w:tblPr>
        <w:tblW w:w="5000" w:type="pct"/>
        <w:tblLook w:val="04A0" w:firstRow="1" w:lastRow="0" w:firstColumn="1" w:lastColumn="0" w:noHBand="0" w:noVBand="1"/>
      </w:tblPr>
      <w:tblGrid>
        <w:gridCol w:w="1522"/>
        <w:gridCol w:w="5981"/>
        <w:gridCol w:w="1524"/>
      </w:tblGrid>
      <w:tr w:rsidR="001D6DB6" w:rsidRPr="006547C2" w14:paraId="07E873D7" w14:textId="77777777" w:rsidTr="006F08C0">
        <w:tc>
          <w:tcPr>
            <w:tcW w:w="843" w:type="pct"/>
          </w:tcPr>
          <w:p w14:paraId="2A09E490" w14:textId="77777777" w:rsidR="001D6DB6" w:rsidRPr="006547C2" w:rsidRDefault="001D6DB6" w:rsidP="006F08C0">
            <w:pPr>
              <w:tabs>
                <w:tab w:val="left" w:pos="8640"/>
              </w:tabs>
              <w:spacing w:before="0" w:line="36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5C9CF457" wp14:editId="0C56826E">
                  <wp:extent cx="396875" cy="362585"/>
                  <wp:effectExtent l="19050" t="19050" r="22225" b="18415"/>
                  <wp:docPr id="12" name="Picture 27"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GC LOGO 1 copy"/>
                          <pic:cNvPicPr>
                            <a:picLocks noChangeAspect="1" noChangeArrowheads="1"/>
                          </pic:cNvPicPr>
                        </pic:nvPicPr>
                        <pic:blipFill>
                          <a:blip r:embed="rId8"/>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14:paraId="5892442C" w14:textId="77777777" w:rsidR="001D6DB6" w:rsidRPr="006547C2" w:rsidRDefault="001D6DB6" w:rsidP="006F08C0">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14:paraId="7E4E4058" w14:textId="77777777" w:rsidR="001D6DB6" w:rsidRPr="006547C2" w:rsidRDefault="001D6DB6" w:rsidP="006F08C0">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3" w:type="pct"/>
          </w:tcPr>
          <w:p w14:paraId="1B07738C" w14:textId="77777777" w:rsidR="001D6DB6" w:rsidRPr="006547C2" w:rsidRDefault="001D6DB6" w:rsidP="006F08C0">
            <w:pPr>
              <w:tabs>
                <w:tab w:val="left" w:pos="8640"/>
              </w:tabs>
              <w:spacing w:before="0" w:line="360" w:lineRule="auto"/>
              <w:ind w:left="0" w:firstLine="0"/>
              <w:jc w:val="right"/>
              <w:rPr>
                <w:rFonts w:ascii="Arial" w:eastAsia="MS Mincho" w:hAnsi="Arial"/>
                <w:sz w:val="22"/>
                <w:szCs w:val="32"/>
              </w:rPr>
            </w:pPr>
          </w:p>
        </w:tc>
      </w:tr>
      <w:tr w:rsidR="001D6DB6" w:rsidRPr="006547C2" w14:paraId="45A2E596" w14:textId="77777777" w:rsidTr="006F08C0">
        <w:tc>
          <w:tcPr>
            <w:tcW w:w="5000" w:type="pct"/>
            <w:gridSpan w:val="3"/>
          </w:tcPr>
          <w:p w14:paraId="7BB0B87F" w14:textId="77777777" w:rsidR="001D6DB6" w:rsidRPr="00621C8C" w:rsidRDefault="001D6DB6" w:rsidP="006F08C0">
            <w:pPr>
              <w:tabs>
                <w:tab w:val="left" w:pos="8640"/>
              </w:tabs>
              <w:spacing w:before="0" w:line="360" w:lineRule="auto"/>
              <w:ind w:left="0" w:firstLine="0"/>
              <w:jc w:val="center"/>
              <w:rPr>
                <w:rFonts w:ascii="Arial" w:eastAsia="MS Mincho" w:hAnsi="Arial"/>
                <w:b/>
                <w:sz w:val="6"/>
                <w:szCs w:val="18"/>
              </w:rPr>
            </w:pPr>
          </w:p>
        </w:tc>
      </w:tr>
      <w:tr w:rsidR="001D6DB6" w:rsidRPr="006547C2" w14:paraId="7D83C065" w14:textId="77777777" w:rsidTr="006F08C0">
        <w:tc>
          <w:tcPr>
            <w:tcW w:w="5000" w:type="pct"/>
            <w:gridSpan w:val="3"/>
          </w:tcPr>
          <w:p w14:paraId="154E724D" w14:textId="77777777" w:rsidR="001D6DB6" w:rsidRPr="006547C2" w:rsidRDefault="001D6DB6" w:rsidP="006F08C0">
            <w:pPr>
              <w:tabs>
                <w:tab w:val="left" w:pos="8640"/>
              </w:tabs>
              <w:spacing w:before="0" w:line="360" w:lineRule="auto"/>
              <w:ind w:left="0" w:firstLine="0"/>
              <w:jc w:val="center"/>
              <w:rPr>
                <w:rFonts w:ascii="Arial" w:eastAsia="MS Mincho" w:hAnsi="Arial"/>
                <w:b/>
                <w:sz w:val="22"/>
                <w:szCs w:val="32"/>
              </w:rPr>
            </w:pPr>
            <w:r w:rsidRPr="006547C2">
              <w:rPr>
                <w:rFonts w:ascii="Arial" w:hAnsi="Arial"/>
                <w:b/>
                <w:sz w:val="22"/>
                <w:szCs w:val="32"/>
                <w:lang w:val="en-GB" w:eastAsia="en-GB"/>
              </w:rPr>
              <w:t>Application Form for Travel Grants</w:t>
            </w:r>
          </w:p>
        </w:tc>
      </w:tr>
    </w:tbl>
    <w:p w14:paraId="4278ED62" w14:textId="77777777" w:rsidR="001D6DB6" w:rsidRPr="006547C2" w:rsidRDefault="001D6DB6" w:rsidP="00A742AD">
      <w:pPr>
        <w:pStyle w:val="ListParagraph"/>
        <w:numPr>
          <w:ilvl w:val="3"/>
          <w:numId w:val="22"/>
        </w:numPr>
        <w:spacing w:before="0" w:line="240" w:lineRule="auto"/>
        <w:ind w:left="432"/>
        <w:rPr>
          <w:rFonts w:ascii="Arial Narrow" w:hAnsi="Arial Narrow"/>
          <w:b/>
          <w:szCs w:val="32"/>
        </w:rPr>
      </w:pPr>
      <w:r w:rsidRPr="006547C2">
        <w:rPr>
          <w:rFonts w:ascii="Arial Narrow" w:hAnsi="Arial Narrow"/>
          <w:b/>
          <w:szCs w:val="28"/>
        </w:rPr>
        <w:t>Applicant's information</w:t>
      </w:r>
    </w:p>
    <w:tbl>
      <w:tblPr>
        <w:tblW w:w="4775"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374"/>
        <w:gridCol w:w="5237"/>
      </w:tblGrid>
      <w:tr w:rsidR="001D6DB6" w:rsidRPr="006547C2" w14:paraId="0E8DD85B"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3437AAD5" w14:textId="77777777" w:rsidR="001D6DB6" w:rsidRPr="006547C2" w:rsidRDefault="001D6DB6" w:rsidP="006F08C0">
            <w:pPr>
              <w:spacing w:before="0" w:line="360" w:lineRule="auto"/>
              <w:ind w:left="0" w:firstLine="0"/>
              <w:jc w:val="left"/>
              <w:rPr>
                <w:rFonts w:ascii="Arial Narrow" w:hAnsi="Arial Narrow"/>
                <w:sz w:val="18"/>
                <w:szCs w:val="18"/>
              </w:rPr>
            </w:pPr>
            <w:r w:rsidRPr="006547C2">
              <w:rPr>
                <w:rFonts w:ascii="Arial Narrow" w:hAnsi="Arial Narrow"/>
                <w:sz w:val="18"/>
                <w:szCs w:val="18"/>
              </w:rPr>
              <w:t>Full Name</w:t>
            </w:r>
          </w:p>
        </w:tc>
        <w:tc>
          <w:tcPr>
            <w:tcW w:w="3041" w:type="pct"/>
            <w:tcBorders>
              <w:top w:val="single" w:sz="4" w:space="0" w:color="auto"/>
              <w:left w:val="single" w:sz="4" w:space="0" w:color="auto"/>
              <w:bottom w:val="single" w:sz="4" w:space="0" w:color="auto"/>
              <w:right w:val="single" w:sz="4" w:space="0" w:color="auto"/>
            </w:tcBorders>
          </w:tcPr>
          <w:p w14:paraId="56A18C3D" w14:textId="77777777" w:rsidR="001D6DB6" w:rsidRPr="006547C2" w:rsidRDefault="001D6DB6" w:rsidP="006F08C0">
            <w:pPr>
              <w:tabs>
                <w:tab w:val="left" w:pos="418"/>
              </w:tabs>
              <w:spacing w:before="0" w:line="360" w:lineRule="auto"/>
              <w:ind w:left="0" w:firstLine="0"/>
              <w:jc w:val="left"/>
              <w:rPr>
                <w:rFonts w:ascii="Arial Narrow" w:hAnsi="Arial Narrow"/>
                <w:sz w:val="18"/>
                <w:szCs w:val="18"/>
              </w:rPr>
            </w:pPr>
          </w:p>
        </w:tc>
      </w:tr>
      <w:tr w:rsidR="001D6DB6" w:rsidRPr="006547C2" w14:paraId="56B39937"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72B1C684"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 xml:space="preserve">Sex </w:t>
            </w:r>
          </w:p>
        </w:tc>
        <w:tc>
          <w:tcPr>
            <w:tcW w:w="3041" w:type="pct"/>
            <w:tcBorders>
              <w:top w:val="single" w:sz="4" w:space="0" w:color="auto"/>
              <w:left w:val="single" w:sz="4" w:space="0" w:color="auto"/>
              <w:bottom w:val="single" w:sz="4" w:space="0" w:color="auto"/>
              <w:right w:val="single" w:sz="4" w:space="0" w:color="auto"/>
            </w:tcBorders>
          </w:tcPr>
          <w:p w14:paraId="29199D48" w14:textId="77777777" w:rsidR="001D6DB6" w:rsidRPr="006547C2" w:rsidRDefault="001D6DB6" w:rsidP="006F08C0">
            <w:pPr>
              <w:tabs>
                <w:tab w:val="left" w:pos="1340"/>
              </w:tabs>
              <w:spacing w:before="0" w:line="360" w:lineRule="auto"/>
              <w:ind w:left="0" w:firstLine="0"/>
              <w:rPr>
                <w:sz w:val="18"/>
                <w:szCs w:val="18"/>
              </w:rPr>
            </w:pPr>
            <w:r w:rsidRPr="006547C2">
              <w:rPr>
                <w:rFonts w:ascii="Arial Narrow" w:hAnsi="Arial Narrow"/>
                <w:sz w:val="18"/>
                <w:szCs w:val="18"/>
              </w:rPr>
              <w:t>Male (   )</w:t>
            </w:r>
            <w:r w:rsidRPr="006547C2">
              <w:rPr>
                <w:rFonts w:ascii="Arial Narrow" w:hAnsi="Arial Narrow"/>
                <w:sz w:val="18"/>
                <w:szCs w:val="18"/>
              </w:rPr>
              <w:tab/>
              <w:t xml:space="preserve"> Female (   )</w:t>
            </w:r>
          </w:p>
        </w:tc>
      </w:tr>
      <w:tr w:rsidR="001D6DB6" w:rsidRPr="006547C2" w14:paraId="0A511F0E"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4309A673"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 xml:space="preserve">Age </w:t>
            </w:r>
          </w:p>
        </w:tc>
        <w:tc>
          <w:tcPr>
            <w:tcW w:w="3041" w:type="pct"/>
            <w:tcBorders>
              <w:top w:val="single" w:sz="4" w:space="0" w:color="auto"/>
              <w:left w:val="single" w:sz="4" w:space="0" w:color="auto"/>
              <w:bottom w:val="single" w:sz="4" w:space="0" w:color="auto"/>
              <w:right w:val="single" w:sz="4" w:space="0" w:color="auto"/>
            </w:tcBorders>
          </w:tcPr>
          <w:p w14:paraId="644370F4" w14:textId="77777777" w:rsidR="001D6DB6" w:rsidRPr="006547C2" w:rsidRDefault="001D6DB6" w:rsidP="006F08C0">
            <w:pPr>
              <w:spacing w:before="0" w:line="360" w:lineRule="auto"/>
              <w:ind w:left="0" w:firstLine="0"/>
              <w:rPr>
                <w:b/>
                <w:sz w:val="18"/>
                <w:szCs w:val="18"/>
              </w:rPr>
            </w:pPr>
          </w:p>
        </w:tc>
      </w:tr>
      <w:tr w:rsidR="001D6DB6" w:rsidRPr="006547C2" w14:paraId="4702F45F"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65210A77"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Date of Birth</w:t>
            </w:r>
          </w:p>
        </w:tc>
        <w:tc>
          <w:tcPr>
            <w:tcW w:w="3041" w:type="pct"/>
            <w:tcBorders>
              <w:top w:val="single" w:sz="4" w:space="0" w:color="auto"/>
              <w:left w:val="single" w:sz="4" w:space="0" w:color="auto"/>
              <w:bottom w:val="single" w:sz="4" w:space="0" w:color="auto"/>
              <w:right w:val="single" w:sz="4" w:space="0" w:color="auto"/>
            </w:tcBorders>
          </w:tcPr>
          <w:p w14:paraId="3F9B61C7" w14:textId="77777777" w:rsidR="001D6DB6" w:rsidRPr="006547C2" w:rsidRDefault="001D6DB6" w:rsidP="006F08C0">
            <w:pPr>
              <w:spacing w:before="0" w:line="360" w:lineRule="auto"/>
              <w:ind w:left="0" w:firstLine="0"/>
              <w:rPr>
                <w:b/>
                <w:sz w:val="18"/>
                <w:szCs w:val="18"/>
              </w:rPr>
            </w:pPr>
          </w:p>
        </w:tc>
      </w:tr>
      <w:tr w:rsidR="001D6DB6" w:rsidRPr="006547C2" w14:paraId="2D1B57AE"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5765BBA0"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Highest Degree</w:t>
            </w:r>
          </w:p>
        </w:tc>
        <w:tc>
          <w:tcPr>
            <w:tcW w:w="3041" w:type="pct"/>
            <w:tcBorders>
              <w:top w:val="single" w:sz="4" w:space="0" w:color="auto"/>
              <w:left w:val="single" w:sz="4" w:space="0" w:color="auto"/>
              <w:bottom w:val="single" w:sz="4" w:space="0" w:color="auto"/>
              <w:right w:val="single" w:sz="4" w:space="0" w:color="auto"/>
            </w:tcBorders>
          </w:tcPr>
          <w:p w14:paraId="74DBBE2A" w14:textId="77777777" w:rsidR="001D6DB6" w:rsidRPr="006547C2" w:rsidRDefault="001D6DB6" w:rsidP="006F08C0">
            <w:pPr>
              <w:spacing w:before="0" w:line="360" w:lineRule="auto"/>
              <w:ind w:left="0" w:firstLine="0"/>
              <w:rPr>
                <w:b/>
                <w:sz w:val="18"/>
                <w:szCs w:val="18"/>
              </w:rPr>
            </w:pPr>
          </w:p>
        </w:tc>
      </w:tr>
      <w:tr w:rsidR="001D6DB6" w:rsidRPr="006547C2" w14:paraId="29E6D784"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0CFF82F5"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Citizenship</w:t>
            </w:r>
          </w:p>
        </w:tc>
        <w:tc>
          <w:tcPr>
            <w:tcW w:w="3041" w:type="pct"/>
            <w:tcBorders>
              <w:top w:val="single" w:sz="4" w:space="0" w:color="auto"/>
              <w:left w:val="single" w:sz="4" w:space="0" w:color="auto"/>
              <w:bottom w:val="single" w:sz="4" w:space="0" w:color="auto"/>
              <w:right w:val="single" w:sz="4" w:space="0" w:color="auto"/>
            </w:tcBorders>
          </w:tcPr>
          <w:p w14:paraId="414FB530" w14:textId="77777777" w:rsidR="001D6DB6" w:rsidRPr="006547C2" w:rsidRDefault="001D6DB6" w:rsidP="006F08C0">
            <w:pPr>
              <w:spacing w:before="0" w:line="360" w:lineRule="auto"/>
              <w:ind w:left="0" w:firstLine="0"/>
              <w:rPr>
                <w:b/>
                <w:sz w:val="18"/>
                <w:szCs w:val="18"/>
              </w:rPr>
            </w:pPr>
          </w:p>
        </w:tc>
      </w:tr>
      <w:tr w:rsidR="001D6DB6" w:rsidRPr="006547C2" w14:paraId="1882AF68"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17E6BE12"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Underprivileged group, if applicable</w:t>
            </w:r>
          </w:p>
        </w:tc>
        <w:tc>
          <w:tcPr>
            <w:tcW w:w="3041" w:type="pct"/>
            <w:tcBorders>
              <w:top w:val="single" w:sz="4" w:space="0" w:color="auto"/>
              <w:left w:val="single" w:sz="4" w:space="0" w:color="auto"/>
              <w:bottom w:val="single" w:sz="4" w:space="0" w:color="auto"/>
              <w:right w:val="single" w:sz="4" w:space="0" w:color="auto"/>
            </w:tcBorders>
          </w:tcPr>
          <w:p w14:paraId="0A166739" w14:textId="77777777" w:rsidR="001D6DB6" w:rsidRPr="006547C2" w:rsidRDefault="001D6DB6" w:rsidP="006F08C0">
            <w:pPr>
              <w:tabs>
                <w:tab w:val="left" w:pos="1340"/>
                <w:tab w:val="left" w:pos="2576"/>
              </w:tabs>
              <w:spacing w:before="0" w:line="360" w:lineRule="auto"/>
              <w:ind w:left="0" w:firstLine="0"/>
              <w:rPr>
                <w:b/>
                <w:sz w:val="18"/>
                <w:szCs w:val="18"/>
              </w:rPr>
            </w:pPr>
            <w:r w:rsidRPr="006547C2">
              <w:rPr>
                <w:rFonts w:ascii="Arial Narrow" w:hAnsi="Arial Narrow"/>
                <w:sz w:val="18"/>
                <w:szCs w:val="18"/>
              </w:rPr>
              <w:t>Janajati (    )</w:t>
            </w:r>
            <w:r w:rsidRPr="006547C2">
              <w:rPr>
                <w:rFonts w:ascii="Arial Narrow" w:hAnsi="Arial Narrow"/>
                <w:sz w:val="18"/>
                <w:szCs w:val="18"/>
              </w:rPr>
              <w:tab/>
              <w:t>Dalit (   )</w:t>
            </w:r>
            <w:r w:rsidRPr="006547C2">
              <w:rPr>
                <w:rFonts w:ascii="Arial Narrow" w:hAnsi="Arial Narrow"/>
                <w:sz w:val="18"/>
                <w:szCs w:val="18"/>
              </w:rPr>
              <w:tab/>
              <w:t>Others (   )</w:t>
            </w:r>
          </w:p>
        </w:tc>
      </w:tr>
      <w:tr w:rsidR="001D6DB6" w:rsidRPr="006547C2" w14:paraId="1C62425A"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688FD703"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Temporary Address</w:t>
            </w:r>
          </w:p>
        </w:tc>
        <w:tc>
          <w:tcPr>
            <w:tcW w:w="3041" w:type="pct"/>
            <w:tcBorders>
              <w:top w:val="single" w:sz="4" w:space="0" w:color="auto"/>
              <w:left w:val="single" w:sz="4" w:space="0" w:color="auto"/>
              <w:bottom w:val="single" w:sz="4" w:space="0" w:color="auto"/>
              <w:right w:val="single" w:sz="4" w:space="0" w:color="auto"/>
            </w:tcBorders>
          </w:tcPr>
          <w:p w14:paraId="71386AB3" w14:textId="77777777" w:rsidR="001D6DB6" w:rsidRPr="006547C2" w:rsidRDefault="001D6DB6" w:rsidP="006F08C0">
            <w:pPr>
              <w:spacing w:before="0" w:line="360" w:lineRule="auto"/>
              <w:ind w:left="0" w:firstLine="0"/>
              <w:rPr>
                <w:sz w:val="18"/>
                <w:szCs w:val="18"/>
              </w:rPr>
            </w:pPr>
          </w:p>
        </w:tc>
      </w:tr>
      <w:tr w:rsidR="001D6DB6" w:rsidRPr="006547C2" w14:paraId="6977748C"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00982AC6"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 xml:space="preserve">Permanent Address </w:t>
            </w:r>
          </w:p>
        </w:tc>
        <w:tc>
          <w:tcPr>
            <w:tcW w:w="3041" w:type="pct"/>
            <w:tcBorders>
              <w:top w:val="single" w:sz="4" w:space="0" w:color="auto"/>
              <w:left w:val="single" w:sz="4" w:space="0" w:color="auto"/>
              <w:bottom w:val="single" w:sz="4" w:space="0" w:color="auto"/>
              <w:right w:val="single" w:sz="4" w:space="0" w:color="auto"/>
            </w:tcBorders>
          </w:tcPr>
          <w:p w14:paraId="68ADAA9F" w14:textId="77777777" w:rsidR="001D6DB6" w:rsidRPr="006547C2" w:rsidRDefault="001D6DB6" w:rsidP="006F08C0">
            <w:pPr>
              <w:spacing w:before="0" w:line="360" w:lineRule="auto"/>
              <w:ind w:left="0" w:firstLine="0"/>
              <w:rPr>
                <w:sz w:val="18"/>
                <w:szCs w:val="18"/>
              </w:rPr>
            </w:pPr>
          </w:p>
        </w:tc>
      </w:tr>
      <w:tr w:rsidR="001D6DB6" w:rsidRPr="006547C2" w14:paraId="2A62B043"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26BEFB8C"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Email</w:t>
            </w:r>
          </w:p>
        </w:tc>
        <w:tc>
          <w:tcPr>
            <w:tcW w:w="3041" w:type="pct"/>
            <w:tcBorders>
              <w:top w:val="single" w:sz="4" w:space="0" w:color="auto"/>
              <w:left w:val="single" w:sz="4" w:space="0" w:color="auto"/>
              <w:bottom w:val="single" w:sz="4" w:space="0" w:color="auto"/>
              <w:right w:val="single" w:sz="4" w:space="0" w:color="auto"/>
            </w:tcBorders>
          </w:tcPr>
          <w:p w14:paraId="07C4F7CA" w14:textId="77777777" w:rsidR="001D6DB6" w:rsidRPr="006547C2" w:rsidRDefault="001D6DB6" w:rsidP="006F08C0">
            <w:pPr>
              <w:spacing w:before="0" w:line="360" w:lineRule="auto"/>
              <w:ind w:left="0" w:firstLine="0"/>
              <w:rPr>
                <w:sz w:val="18"/>
                <w:szCs w:val="18"/>
              </w:rPr>
            </w:pPr>
          </w:p>
        </w:tc>
      </w:tr>
      <w:tr w:rsidR="001D6DB6" w:rsidRPr="006547C2" w14:paraId="36A3952A"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2710D6CE"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Phone no</w:t>
            </w:r>
          </w:p>
        </w:tc>
        <w:tc>
          <w:tcPr>
            <w:tcW w:w="3041" w:type="pct"/>
            <w:tcBorders>
              <w:top w:val="single" w:sz="4" w:space="0" w:color="auto"/>
              <w:left w:val="single" w:sz="4" w:space="0" w:color="auto"/>
              <w:bottom w:val="single" w:sz="4" w:space="0" w:color="auto"/>
              <w:right w:val="single" w:sz="4" w:space="0" w:color="auto"/>
            </w:tcBorders>
          </w:tcPr>
          <w:p w14:paraId="4C0D55DB" w14:textId="77777777" w:rsidR="001D6DB6" w:rsidRPr="006547C2" w:rsidRDefault="001D6DB6" w:rsidP="006F08C0">
            <w:pPr>
              <w:spacing w:before="0" w:line="360" w:lineRule="auto"/>
              <w:ind w:left="0" w:firstLine="0"/>
              <w:rPr>
                <w:sz w:val="18"/>
                <w:szCs w:val="18"/>
              </w:rPr>
            </w:pPr>
          </w:p>
        </w:tc>
      </w:tr>
      <w:tr w:rsidR="001D6DB6" w:rsidRPr="006547C2" w14:paraId="2F015151"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3C9E4799"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Mobile no</w:t>
            </w:r>
          </w:p>
        </w:tc>
        <w:tc>
          <w:tcPr>
            <w:tcW w:w="3041" w:type="pct"/>
            <w:tcBorders>
              <w:top w:val="single" w:sz="4" w:space="0" w:color="auto"/>
              <w:left w:val="single" w:sz="4" w:space="0" w:color="auto"/>
              <w:bottom w:val="single" w:sz="4" w:space="0" w:color="auto"/>
              <w:right w:val="single" w:sz="4" w:space="0" w:color="auto"/>
            </w:tcBorders>
          </w:tcPr>
          <w:p w14:paraId="1F2D7C2B" w14:textId="77777777" w:rsidR="001D6DB6" w:rsidRPr="006547C2" w:rsidRDefault="001D6DB6" w:rsidP="006F08C0">
            <w:pPr>
              <w:spacing w:before="0" w:line="360" w:lineRule="auto"/>
              <w:ind w:left="0" w:firstLine="0"/>
              <w:rPr>
                <w:sz w:val="18"/>
                <w:szCs w:val="18"/>
              </w:rPr>
            </w:pPr>
          </w:p>
        </w:tc>
      </w:tr>
      <w:tr w:rsidR="001D6DB6" w:rsidRPr="006547C2" w14:paraId="5D587047"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60996624"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Name of the institution (Currently working)</w:t>
            </w:r>
          </w:p>
        </w:tc>
        <w:tc>
          <w:tcPr>
            <w:tcW w:w="3041" w:type="pct"/>
            <w:tcBorders>
              <w:top w:val="single" w:sz="4" w:space="0" w:color="auto"/>
              <w:left w:val="single" w:sz="4" w:space="0" w:color="auto"/>
              <w:bottom w:val="single" w:sz="4" w:space="0" w:color="auto"/>
              <w:right w:val="single" w:sz="4" w:space="0" w:color="auto"/>
            </w:tcBorders>
          </w:tcPr>
          <w:p w14:paraId="77F06B7C" w14:textId="77777777" w:rsidR="001D6DB6" w:rsidRPr="006547C2" w:rsidRDefault="001D6DB6" w:rsidP="006F08C0">
            <w:pPr>
              <w:spacing w:before="0" w:line="360" w:lineRule="auto"/>
              <w:ind w:left="0" w:firstLine="0"/>
              <w:rPr>
                <w:sz w:val="18"/>
                <w:szCs w:val="18"/>
              </w:rPr>
            </w:pPr>
          </w:p>
        </w:tc>
      </w:tr>
      <w:tr w:rsidR="001D6DB6" w:rsidRPr="006547C2" w14:paraId="4239B9E3"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24D833EE"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 xml:space="preserve">Address of the institution </w:t>
            </w:r>
          </w:p>
        </w:tc>
        <w:tc>
          <w:tcPr>
            <w:tcW w:w="3041" w:type="pct"/>
            <w:tcBorders>
              <w:top w:val="single" w:sz="4" w:space="0" w:color="auto"/>
              <w:left w:val="single" w:sz="4" w:space="0" w:color="auto"/>
              <w:bottom w:val="single" w:sz="4" w:space="0" w:color="auto"/>
              <w:right w:val="single" w:sz="4" w:space="0" w:color="auto"/>
            </w:tcBorders>
          </w:tcPr>
          <w:p w14:paraId="154CE6AA" w14:textId="77777777" w:rsidR="001D6DB6" w:rsidRPr="006547C2" w:rsidRDefault="001D6DB6" w:rsidP="006F08C0">
            <w:pPr>
              <w:spacing w:before="0" w:line="360" w:lineRule="auto"/>
              <w:ind w:left="0" w:firstLine="0"/>
              <w:rPr>
                <w:sz w:val="18"/>
                <w:szCs w:val="18"/>
              </w:rPr>
            </w:pPr>
          </w:p>
        </w:tc>
      </w:tr>
      <w:tr w:rsidR="001D6DB6" w:rsidRPr="006547C2" w14:paraId="22AB2020"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3B9D00CC"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Contact No</w:t>
            </w:r>
          </w:p>
        </w:tc>
        <w:tc>
          <w:tcPr>
            <w:tcW w:w="3041" w:type="pct"/>
            <w:tcBorders>
              <w:top w:val="single" w:sz="4" w:space="0" w:color="auto"/>
              <w:left w:val="single" w:sz="4" w:space="0" w:color="auto"/>
              <w:bottom w:val="single" w:sz="4" w:space="0" w:color="auto"/>
              <w:right w:val="single" w:sz="4" w:space="0" w:color="auto"/>
            </w:tcBorders>
          </w:tcPr>
          <w:p w14:paraId="113468F4" w14:textId="77777777" w:rsidR="001D6DB6" w:rsidRPr="006547C2" w:rsidRDefault="001D6DB6" w:rsidP="006F08C0">
            <w:pPr>
              <w:spacing w:before="0" w:line="360" w:lineRule="auto"/>
              <w:ind w:left="0" w:firstLine="0"/>
              <w:rPr>
                <w:sz w:val="18"/>
                <w:szCs w:val="18"/>
              </w:rPr>
            </w:pPr>
          </w:p>
        </w:tc>
      </w:tr>
      <w:tr w:rsidR="001D6DB6" w:rsidRPr="006547C2" w14:paraId="7A4D8E52"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19FC2A0B"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Designation</w:t>
            </w:r>
          </w:p>
        </w:tc>
        <w:tc>
          <w:tcPr>
            <w:tcW w:w="3041" w:type="pct"/>
            <w:tcBorders>
              <w:top w:val="single" w:sz="4" w:space="0" w:color="auto"/>
              <w:left w:val="single" w:sz="4" w:space="0" w:color="auto"/>
              <w:bottom w:val="single" w:sz="4" w:space="0" w:color="auto"/>
              <w:right w:val="single" w:sz="4" w:space="0" w:color="auto"/>
            </w:tcBorders>
          </w:tcPr>
          <w:p w14:paraId="79E5A73B" w14:textId="77777777" w:rsidR="001D6DB6" w:rsidRPr="006547C2" w:rsidRDefault="001D6DB6" w:rsidP="006F08C0">
            <w:pPr>
              <w:spacing w:before="0" w:line="360" w:lineRule="auto"/>
              <w:ind w:left="0" w:firstLine="0"/>
              <w:rPr>
                <w:sz w:val="18"/>
                <w:szCs w:val="18"/>
              </w:rPr>
            </w:pPr>
          </w:p>
        </w:tc>
      </w:tr>
      <w:tr w:rsidR="001D6DB6" w:rsidRPr="006547C2" w14:paraId="08E34A2E"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0C59E4CA" w14:textId="77777777" w:rsidR="001D6DB6" w:rsidRPr="006547C2" w:rsidRDefault="001D6DB6" w:rsidP="006F08C0">
            <w:pPr>
              <w:spacing w:before="0" w:line="360" w:lineRule="auto"/>
              <w:ind w:left="0" w:firstLine="0"/>
              <w:rPr>
                <w:rFonts w:ascii="Arial Narrow" w:hAnsi="Arial Narrow"/>
                <w:sz w:val="18"/>
                <w:szCs w:val="18"/>
              </w:rPr>
            </w:pPr>
            <w:r w:rsidRPr="006547C2">
              <w:rPr>
                <w:rFonts w:ascii="Arial Narrow" w:hAnsi="Arial Narrow"/>
                <w:sz w:val="18"/>
                <w:szCs w:val="18"/>
              </w:rPr>
              <w:t xml:space="preserve">Mark with * </w:t>
            </w:r>
          </w:p>
        </w:tc>
        <w:tc>
          <w:tcPr>
            <w:tcW w:w="3041" w:type="pct"/>
            <w:tcBorders>
              <w:top w:val="single" w:sz="4" w:space="0" w:color="auto"/>
              <w:left w:val="single" w:sz="4" w:space="0" w:color="auto"/>
              <w:bottom w:val="single" w:sz="4" w:space="0" w:color="auto"/>
              <w:right w:val="single" w:sz="4" w:space="0" w:color="auto"/>
            </w:tcBorders>
          </w:tcPr>
          <w:p w14:paraId="6FAADCBE"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Full timer (   )        Part time (    )</w:t>
            </w:r>
          </w:p>
        </w:tc>
      </w:tr>
      <w:tr w:rsidR="001D6DB6" w:rsidRPr="006547C2" w14:paraId="06714052" w14:textId="77777777" w:rsidTr="006F08C0">
        <w:trPr>
          <w:trHeight w:val="20"/>
        </w:trPr>
        <w:tc>
          <w:tcPr>
            <w:tcW w:w="1959" w:type="pct"/>
            <w:tcBorders>
              <w:top w:val="single" w:sz="4" w:space="0" w:color="auto"/>
              <w:left w:val="single" w:sz="4" w:space="0" w:color="auto"/>
              <w:bottom w:val="single" w:sz="4" w:space="0" w:color="auto"/>
              <w:right w:val="single" w:sz="4" w:space="0" w:color="auto"/>
            </w:tcBorders>
          </w:tcPr>
          <w:p w14:paraId="12A18295" w14:textId="77777777" w:rsidR="001D6DB6" w:rsidRPr="006547C2" w:rsidRDefault="001D6DB6" w:rsidP="006F08C0">
            <w:pPr>
              <w:spacing w:before="0" w:line="360" w:lineRule="auto"/>
              <w:ind w:left="0" w:firstLine="0"/>
              <w:rPr>
                <w:sz w:val="18"/>
                <w:szCs w:val="18"/>
              </w:rPr>
            </w:pPr>
            <w:r w:rsidRPr="006547C2">
              <w:rPr>
                <w:rFonts w:ascii="Arial Narrow" w:hAnsi="Arial Narrow"/>
                <w:sz w:val="18"/>
                <w:szCs w:val="18"/>
              </w:rPr>
              <w:t xml:space="preserve">Main Responsibilities </w:t>
            </w:r>
          </w:p>
        </w:tc>
        <w:tc>
          <w:tcPr>
            <w:tcW w:w="3041" w:type="pct"/>
            <w:tcBorders>
              <w:top w:val="single" w:sz="4" w:space="0" w:color="auto"/>
              <w:left w:val="single" w:sz="4" w:space="0" w:color="auto"/>
              <w:bottom w:val="single" w:sz="4" w:space="0" w:color="auto"/>
              <w:right w:val="single" w:sz="4" w:space="0" w:color="auto"/>
            </w:tcBorders>
          </w:tcPr>
          <w:p w14:paraId="591B46A0" w14:textId="77777777" w:rsidR="001D6DB6" w:rsidRPr="006547C2" w:rsidRDefault="001D6DB6" w:rsidP="006F08C0">
            <w:pPr>
              <w:spacing w:before="0" w:line="360" w:lineRule="auto"/>
              <w:ind w:left="0" w:firstLine="0"/>
              <w:rPr>
                <w:rFonts w:ascii="Arial Narrow" w:hAnsi="Arial Narrow"/>
                <w:sz w:val="18"/>
                <w:szCs w:val="18"/>
              </w:rPr>
            </w:pPr>
          </w:p>
        </w:tc>
      </w:tr>
    </w:tbl>
    <w:p w14:paraId="41BD353F" w14:textId="77777777" w:rsidR="001D6DB6" w:rsidRPr="006547C2" w:rsidRDefault="001D6DB6" w:rsidP="00A742AD">
      <w:pPr>
        <w:pStyle w:val="ListParagraph"/>
        <w:numPr>
          <w:ilvl w:val="3"/>
          <w:numId w:val="22"/>
        </w:numPr>
        <w:tabs>
          <w:tab w:val="left" w:pos="284"/>
        </w:tabs>
        <w:spacing w:before="0" w:line="360" w:lineRule="auto"/>
        <w:ind w:left="426"/>
        <w:rPr>
          <w:rFonts w:ascii="Arial Narrow" w:hAnsi="Arial Narrow"/>
          <w:b/>
          <w:szCs w:val="32"/>
        </w:rPr>
      </w:pPr>
      <w:r w:rsidRPr="006547C2">
        <w:rPr>
          <w:rFonts w:ascii="Arial Narrow" w:hAnsi="Arial Narrow"/>
          <w:b/>
          <w:szCs w:val="28"/>
        </w:rPr>
        <w:t>Program Detail</w:t>
      </w:r>
    </w:p>
    <w:tbl>
      <w:tblPr>
        <w:tblW w:w="0" w:type="auto"/>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469"/>
        <w:gridCol w:w="2329"/>
        <w:gridCol w:w="3870"/>
      </w:tblGrid>
      <w:tr w:rsidR="001D6DB6" w:rsidRPr="006547C2" w14:paraId="44E3083B"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12B09937"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Name of the program</w:t>
            </w:r>
          </w:p>
        </w:tc>
        <w:tc>
          <w:tcPr>
            <w:tcW w:w="6199" w:type="dxa"/>
            <w:gridSpan w:val="2"/>
            <w:tcBorders>
              <w:top w:val="single" w:sz="4" w:space="0" w:color="auto"/>
              <w:left w:val="single" w:sz="4" w:space="0" w:color="auto"/>
              <w:bottom w:val="single" w:sz="4" w:space="0" w:color="auto"/>
              <w:right w:val="single" w:sz="4" w:space="0" w:color="auto"/>
            </w:tcBorders>
          </w:tcPr>
          <w:p w14:paraId="1BF298F7" w14:textId="77777777" w:rsidR="001D6DB6" w:rsidRPr="006547C2" w:rsidRDefault="001D6DB6" w:rsidP="006F08C0">
            <w:pPr>
              <w:spacing w:before="0" w:line="360" w:lineRule="auto"/>
              <w:ind w:left="0" w:firstLine="0"/>
              <w:rPr>
                <w:b/>
                <w:sz w:val="18"/>
                <w:szCs w:val="28"/>
              </w:rPr>
            </w:pPr>
          </w:p>
        </w:tc>
      </w:tr>
      <w:tr w:rsidR="001D6DB6" w:rsidRPr="006547C2" w14:paraId="4AD0E936"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54BFAABB"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 xml:space="preserve">Type of the program </w:t>
            </w:r>
          </w:p>
        </w:tc>
        <w:tc>
          <w:tcPr>
            <w:tcW w:w="6199" w:type="dxa"/>
            <w:gridSpan w:val="2"/>
            <w:tcBorders>
              <w:top w:val="single" w:sz="4" w:space="0" w:color="auto"/>
              <w:left w:val="single" w:sz="4" w:space="0" w:color="auto"/>
              <w:bottom w:val="single" w:sz="4" w:space="0" w:color="auto"/>
              <w:right w:val="single" w:sz="4" w:space="0" w:color="auto"/>
            </w:tcBorders>
          </w:tcPr>
          <w:p w14:paraId="5805A5F8" w14:textId="77777777" w:rsidR="001D6DB6" w:rsidRPr="006547C2" w:rsidRDefault="001D6DB6" w:rsidP="006F08C0">
            <w:pPr>
              <w:spacing w:before="0" w:line="240" w:lineRule="auto"/>
              <w:ind w:left="0" w:firstLine="0"/>
              <w:rPr>
                <w:rFonts w:ascii="Arial Narrow" w:hAnsi="Arial Narrow"/>
                <w:sz w:val="18"/>
                <w:szCs w:val="28"/>
              </w:rPr>
            </w:pPr>
            <w:r w:rsidRPr="006547C2">
              <w:rPr>
                <w:rFonts w:ascii="Arial Narrow" w:hAnsi="Arial Narrow"/>
                <w:sz w:val="18"/>
                <w:szCs w:val="28"/>
              </w:rPr>
              <w:t xml:space="preserve">Tick the right choice: </w:t>
            </w:r>
          </w:p>
          <w:p w14:paraId="6BBCF35B" w14:textId="77777777" w:rsidR="001D6DB6" w:rsidRPr="006547C2" w:rsidRDefault="001D6DB6" w:rsidP="006F08C0">
            <w:pPr>
              <w:spacing w:before="0" w:line="240" w:lineRule="auto"/>
              <w:ind w:left="0" w:firstLine="0"/>
              <w:rPr>
                <w:sz w:val="18"/>
                <w:szCs w:val="28"/>
              </w:rPr>
            </w:pPr>
            <w:r w:rsidRPr="006547C2">
              <w:rPr>
                <w:rFonts w:ascii="Arial Narrow" w:hAnsi="Arial Narrow"/>
                <w:sz w:val="18"/>
                <w:szCs w:val="28"/>
              </w:rPr>
              <w:t>Seminar, Conference, Workshop, others ………….</w:t>
            </w:r>
          </w:p>
        </w:tc>
      </w:tr>
      <w:tr w:rsidR="001D6DB6" w:rsidRPr="006547C2" w14:paraId="1B850D70" w14:textId="77777777" w:rsidTr="006F08C0">
        <w:trPr>
          <w:trHeight w:val="72"/>
        </w:trPr>
        <w:tc>
          <w:tcPr>
            <w:tcW w:w="0" w:type="auto"/>
            <w:vMerge w:val="restart"/>
            <w:tcBorders>
              <w:top w:val="single" w:sz="4" w:space="0" w:color="auto"/>
              <w:left w:val="single" w:sz="4" w:space="0" w:color="auto"/>
              <w:right w:val="single" w:sz="4" w:space="0" w:color="auto"/>
            </w:tcBorders>
          </w:tcPr>
          <w:p w14:paraId="4B8F9FE6"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 xml:space="preserve">Type of involvement (Mark with *) </w:t>
            </w:r>
          </w:p>
        </w:tc>
        <w:tc>
          <w:tcPr>
            <w:tcW w:w="2329" w:type="dxa"/>
            <w:tcBorders>
              <w:top w:val="single" w:sz="4" w:space="0" w:color="auto"/>
              <w:left w:val="single" w:sz="4" w:space="0" w:color="auto"/>
              <w:bottom w:val="single" w:sz="4" w:space="0" w:color="auto"/>
              <w:right w:val="single" w:sz="4" w:space="0" w:color="auto"/>
            </w:tcBorders>
          </w:tcPr>
          <w:p w14:paraId="5FF607E1"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Key note speaker</w:t>
            </w:r>
          </w:p>
        </w:tc>
        <w:tc>
          <w:tcPr>
            <w:tcW w:w="3870" w:type="dxa"/>
            <w:tcBorders>
              <w:top w:val="single" w:sz="4" w:space="0" w:color="auto"/>
              <w:left w:val="single" w:sz="4" w:space="0" w:color="auto"/>
              <w:bottom w:val="single" w:sz="4" w:space="0" w:color="auto"/>
              <w:right w:val="single" w:sz="4" w:space="0" w:color="auto"/>
            </w:tcBorders>
          </w:tcPr>
          <w:p w14:paraId="7C992DF5" w14:textId="77777777" w:rsidR="001D6DB6" w:rsidRPr="006547C2" w:rsidRDefault="001D6DB6" w:rsidP="006F08C0">
            <w:pPr>
              <w:spacing w:before="0" w:line="360" w:lineRule="auto"/>
              <w:ind w:left="0" w:firstLine="0"/>
              <w:rPr>
                <w:sz w:val="18"/>
                <w:szCs w:val="28"/>
              </w:rPr>
            </w:pPr>
          </w:p>
        </w:tc>
      </w:tr>
      <w:tr w:rsidR="001D6DB6" w:rsidRPr="006547C2" w14:paraId="4BF55CB8" w14:textId="77777777" w:rsidTr="006F08C0">
        <w:trPr>
          <w:trHeight w:val="71"/>
        </w:trPr>
        <w:tc>
          <w:tcPr>
            <w:tcW w:w="0" w:type="auto"/>
            <w:vMerge/>
            <w:tcBorders>
              <w:left w:val="single" w:sz="4" w:space="0" w:color="auto"/>
              <w:right w:val="single" w:sz="4" w:space="0" w:color="auto"/>
            </w:tcBorders>
          </w:tcPr>
          <w:p w14:paraId="5A6137DC" w14:textId="77777777" w:rsidR="001D6DB6" w:rsidRPr="006547C2" w:rsidRDefault="001D6DB6" w:rsidP="006F08C0">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14:paraId="5EA8D946" w14:textId="77777777" w:rsidR="001D6DB6" w:rsidRPr="006547C2" w:rsidRDefault="001D6DB6" w:rsidP="006F08C0">
            <w:pPr>
              <w:spacing w:before="0" w:line="360" w:lineRule="auto"/>
              <w:ind w:left="0" w:firstLine="0"/>
              <w:rPr>
                <w:rFonts w:ascii="Arial Narrow" w:hAnsi="Arial Narrow"/>
                <w:sz w:val="18"/>
                <w:szCs w:val="28"/>
              </w:rPr>
            </w:pPr>
            <w:r w:rsidRPr="006547C2">
              <w:rPr>
                <w:rFonts w:ascii="Arial Narrow" w:hAnsi="Arial Narrow"/>
                <w:sz w:val="18"/>
                <w:szCs w:val="28"/>
              </w:rPr>
              <w:t>poster presentation</w:t>
            </w:r>
          </w:p>
        </w:tc>
        <w:tc>
          <w:tcPr>
            <w:tcW w:w="3870" w:type="dxa"/>
            <w:tcBorders>
              <w:top w:val="single" w:sz="4" w:space="0" w:color="auto"/>
              <w:left w:val="single" w:sz="4" w:space="0" w:color="auto"/>
              <w:bottom w:val="single" w:sz="4" w:space="0" w:color="auto"/>
              <w:right w:val="single" w:sz="4" w:space="0" w:color="auto"/>
            </w:tcBorders>
          </w:tcPr>
          <w:p w14:paraId="0EA430EB" w14:textId="77777777" w:rsidR="001D6DB6" w:rsidRPr="006547C2" w:rsidRDefault="001D6DB6" w:rsidP="006F08C0">
            <w:pPr>
              <w:spacing w:before="0" w:line="360" w:lineRule="auto"/>
              <w:ind w:left="0" w:firstLine="0"/>
              <w:rPr>
                <w:rFonts w:ascii="Arial Narrow" w:hAnsi="Arial Narrow"/>
                <w:sz w:val="18"/>
                <w:szCs w:val="28"/>
              </w:rPr>
            </w:pPr>
          </w:p>
        </w:tc>
      </w:tr>
      <w:tr w:rsidR="001D6DB6" w:rsidRPr="006547C2" w14:paraId="2085D116" w14:textId="77777777" w:rsidTr="006F08C0">
        <w:trPr>
          <w:trHeight w:val="71"/>
        </w:trPr>
        <w:tc>
          <w:tcPr>
            <w:tcW w:w="0" w:type="auto"/>
            <w:vMerge/>
            <w:tcBorders>
              <w:left w:val="single" w:sz="4" w:space="0" w:color="auto"/>
              <w:right w:val="single" w:sz="4" w:space="0" w:color="auto"/>
            </w:tcBorders>
          </w:tcPr>
          <w:p w14:paraId="1EF2E546" w14:textId="77777777" w:rsidR="001D6DB6" w:rsidRPr="006547C2" w:rsidRDefault="001D6DB6" w:rsidP="006F08C0">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14:paraId="67526D84" w14:textId="77777777" w:rsidR="001D6DB6" w:rsidRPr="006547C2" w:rsidRDefault="001D6DB6" w:rsidP="006F08C0">
            <w:pPr>
              <w:spacing w:before="0" w:line="360" w:lineRule="auto"/>
              <w:ind w:left="0" w:firstLine="0"/>
              <w:rPr>
                <w:rFonts w:ascii="Arial Narrow" w:hAnsi="Arial Narrow"/>
                <w:sz w:val="18"/>
                <w:szCs w:val="28"/>
              </w:rPr>
            </w:pPr>
            <w:r w:rsidRPr="006547C2">
              <w:rPr>
                <w:rFonts w:ascii="Arial Narrow" w:hAnsi="Arial Narrow"/>
                <w:sz w:val="18"/>
                <w:szCs w:val="28"/>
              </w:rPr>
              <w:t>oral presentation</w:t>
            </w:r>
          </w:p>
        </w:tc>
        <w:tc>
          <w:tcPr>
            <w:tcW w:w="3870" w:type="dxa"/>
            <w:tcBorders>
              <w:top w:val="single" w:sz="4" w:space="0" w:color="auto"/>
              <w:left w:val="single" w:sz="4" w:space="0" w:color="auto"/>
              <w:bottom w:val="single" w:sz="4" w:space="0" w:color="auto"/>
              <w:right w:val="single" w:sz="4" w:space="0" w:color="auto"/>
            </w:tcBorders>
          </w:tcPr>
          <w:p w14:paraId="60405EE8" w14:textId="77777777" w:rsidR="001D6DB6" w:rsidRPr="006547C2" w:rsidRDefault="001D6DB6" w:rsidP="006F08C0">
            <w:pPr>
              <w:spacing w:before="0" w:line="360" w:lineRule="auto"/>
              <w:ind w:left="0" w:firstLine="0"/>
              <w:rPr>
                <w:rFonts w:ascii="Arial Narrow" w:hAnsi="Arial Narrow"/>
                <w:sz w:val="18"/>
                <w:szCs w:val="28"/>
              </w:rPr>
            </w:pPr>
          </w:p>
        </w:tc>
      </w:tr>
      <w:tr w:rsidR="001D6DB6" w:rsidRPr="006547C2" w14:paraId="75836FD7" w14:textId="77777777" w:rsidTr="006F08C0">
        <w:trPr>
          <w:trHeight w:val="71"/>
        </w:trPr>
        <w:tc>
          <w:tcPr>
            <w:tcW w:w="0" w:type="auto"/>
            <w:vMerge/>
            <w:tcBorders>
              <w:left w:val="single" w:sz="4" w:space="0" w:color="auto"/>
              <w:right w:val="single" w:sz="4" w:space="0" w:color="auto"/>
            </w:tcBorders>
          </w:tcPr>
          <w:p w14:paraId="48B2F48F" w14:textId="77777777" w:rsidR="001D6DB6" w:rsidRPr="006547C2" w:rsidRDefault="001D6DB6" w:rsidP="006F08C0">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14:paraId="145CFB4D" w14:textId="77777777" w:rsidR="001D6DB6" w:rsidRPr="006547C2" w:rsidRDefault="001D6DB6" w:rsidP="006F08C0">
            <w:pPr>
              <w:spacing w:before="0" w:line="360" w:lineRule="auto"/>
              <w:ind w:left="0" w:firstLine="0"/>
              <w:rPr>
                <w:rFonts w:ascii="Arial Narrow" w:hAnsi="Arial Narrow"/>
                <w:sz w:val="18"/>
                <w:szCs w:val="28"/>
              </w:rPr>
            </w:pPr>
            <w:r w:rsidRPr="006547C2">
              <w:rPr>
                <w:rFonts w:ascii="Arial Narrow" w:hAnsi="Arial Narrow"/>
                <w:sz w:val="18"/>
                <w:szCs w:val="28"/>
              </w:rPr>
              <w:t>participation only</w:t>
            </w:r>
          </w:p>
        </w:tc>
        <w:tc>
          <w:tcPr>
            <w:tcW w:w="3870" w:type="dxa"/>
            <w:tcBorders>
              <w:top w:val="single" w:sz="4" w:space="0" w:color="auto"/>
              <w:left w:val="single" w:sz="4" w:space="0" w:color="auto"/>
              <w:bottom w:val="single" w:sz="4" w:space="0" w:color="auto"/>
              <w:right w:val="single" w:sz="4" w:space="0" w:color="auto"/>
            </w:tcBorders>
          </w:tcPr>
          <w:p w14:paraId="4E217B49" w14:textId="77777777" w:rsidR="001D6DB6" w:rsidRPr="006547C2" w:rsidRDefault="001D6DB6" w:rsidP="006F08C0">
            <w:pPr>
              <w:spacing w:before="0" w:line="360" w:lineRule="auto"/>
              <w:ind w:left="0" w:firstLine="0"/>
              <w:rPr>
                <w:rFonts w:ascii="Arial Narrow" w:hAnsi="Arial Narrow"/>
                <w:sz w:val="18"/>
                <w:szCs w:val="28"/>
              </w:rPr>
            </w:pPr>
          </w:p>
        </w:tc>
      </w:tr>
      <w:tr w:rsidR="001D6DB6" w:rsidRPr="006547C2" w14:paraId="1479F8D7" w14:textId="77777777" w:rsidTr="006F08C0">
        <w:trPr>
          <w:trHeight w:val="215"/>
        </w:trPr>
        <w:tc>
          <w:tcPr>
            <w:tcW w:w="0" w:type="auto"/>
            <w:vMerge/>
            <w:tcBorders>
              <w:left w:val="single" w:sz="4" w:space="0" w:color="auto"/>
              <w:bottom w:val="single" w:sz="4" w:space="0" w:color="auto"/>
              <w:right w:val="single" w:sz="4" w:space="0" w:color="auto"/>
            </w:tcBorders>
          </w:tcPr>
          <w:p w14:paraId="4E668084" w14:textId="77777777" w:rsidR="001D6DB6" w:rsidRPr="006547C2" w:rsidRDefault="001D6DB6" w:rsidP="006F08C0">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14:paraId="4D5D3A12" w14:textId="77777777" w:rsidR="001D6DB6" w:rsidRPr="006547C2" w:rsidRDefault="001D6DB6" w:rsidP="006F08C0">
            <w:pPr>
              <w:spacing w:before="0" w:line="360" w:lineRule="auto"/>
              <w:ind w:left="0" w:firstLine="0"/>
              <w:rPr>
                <w:rFonts w:ascii="Arial Narrow" w:hAnsi="Arial Narrow"/>
                <w:sz w:val="18"/>
                <w:szCs w:val="28"/>
              </w:rPr>
            </w:pPr>
            <w:r w:rsidRPr="006547C2">
              <w:rPr>
                <w:rFonts w:ascii="Arial Narrow" w:hAnsi="Arial Narrow"/>
                <w:sz w:val="18"/>
                <w:szCs w:val="28"/>
              </w:rPr>
              <w:t>Other involvement ………..</w:t>
            </w:r>
          </w:p>
        </w:tc>
        <w:tc>
          <w:tcPr>
            <w:tcW w:w="3870" w:type="dxa"/>
            <w:tcBorders>
              <w:top w:val="single" w:sz="4" w:space="0" w:color="auto"/>
              <w:left w:val="single" w:sz="4" w:space="0" w:color="auto"/>
              <w:bottom w:val="single" w:sz="4" w:space="0" w:color="auto"/>
              <w:right w:val="single" w:sz="4" w:space="0" w:color="auto"/>
            </w:tcBorders>
          </w:tcPr>
          <w:p w14:paraId="0C899085" w14:textId="77777777" w:rsidR="001D6DB6" w:rsidRPr="006547C2" w:rsidRDefault="001D6DB6" w:rsidP="006F08C0">
            <w:pPr>
              <w:spacing w:before="0" w:line="360" w:lineRule="auto"/>
              <w:ind w:left="0" w:firstLine="0"/>
              <w:rPr>
                <w:rFonts w:ascii="Arial Narrow" w:hAnsi="Arial Narrow"/>
                <w:sz w:val="18"/>
                <w:szCs w:val="28"/>
              </w:rPr>
            </w:pPr>
          </w:p>
        </w:tc>
      </w:tr>
      <w:tr w:rsidR="001D6DB6" w:rsidRPr="006547C2" w14:paraId="05CBFFA1"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264BFE43"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 xml:space="preserve">Relevancy of the program </w:t>
            </w:r>
          </w:p>
        </w:tc>
        <w:tc>
          <w:tcPr>
            <w:tcW w:w="6199" w:type="dxa"/>
            <w:gridSpan w:val="2"/>
            <w:tcBorders>
              <w:top w:val="single" w:sz="4" w:space="0" w:color="auto"/>
              <w:left w:val="single" w:sz="4" w:space="0" w:color="auto"/>
              <w:bottom w:val="single" w:sz="4" w:space="0" w:color="auto"/>
              <w:right w:val="single" w:sz="4" w:space="0" w:color="auto"/>
            </w:tcBorders>
          </w:tcPr>
          <w:p w14:paraId="4C6625FC" w14:textId="77777777" w:rsidR="001D6DB6" w:rsidRPr="006547C2" w:rsidRDefault="001D6DB6" w:rsidP="006F08C0">
            <w:pPr>
              <w:spacing w:before="0" w:line="360" w:lineRule="auto"/>
              <w:ind w:left="0" w:firstLine="0"/>
              <w:rPr>
                <w:sz w:val="18"/>
                <w:szCs w:val="28"/>
              </w:rPr>
            </w:pPr>
          </w:p>
        </w:tc>
      </w:tr>
      <w:tr w:rsidR="001D6DB6" w:rsidRPr="006547C2" w14:paraId="54462396"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7E1A771C"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Date of the program</w:t>
            </w:r>
          </w:p>
        </w:tc>
        <w:tc>
          <w:tcPr>
            <w:tcW w:w="6199" w:type="dxa"/>
            <w:gridSpan w:val="2"/>
            <w:tcBorders>
              <w:top w:val="single" w:sz="4" w:space="0" w:color="auto"/>
              <w:left w:val="single" w:sz="4" w:space="0" w:color="auto"/>
              <w:bottom w:val="single" w:sz="4" w:space="0" w:color="auto"/>
              <w:right w:val="single" w:sz="4" w:space="0" w:color="auto"/>
            </w:tcBorders>
          </w:tcPr>
          <w:p w14:paraId="58587324" w14:textId="77777777" w:rsidR="001D6DB6" w:rsidRPr="006547C2" w:rsidRDefault="001D6DB6" w:rsidP="006F08C0">
            <w:pPr>
              <w:spacing w:before="0" w:line="360" w:lineRule="auto"/>
              <w:ind w:left="0" w:firstLine="0"/>
              <w:rPr>
                <w:b/>
                <w:sz w:val="18"/>
                <w:szCs w:val="28"/>
              </w:rPr>
            </w:pPr>
          </w:p>
        </w:tc>
      </w:tr>
      <w:tr w:rsidR="001D6DB6" w:rsidRPr="006547C2" w14:paraId="2EE8017D"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21D026D5"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 xml:space="preserve">Venue (city/country) </w:t>
            </w:r>
          </w:p>
        </w:tc>
        <w:tc>
          <w:tcPr>
            <w:tcW w:w="6199" w:type="dxa"/>
            <w:gridSpan w:val="2"/>
            <w:tcBorders>
              <w:top w:val="single" w:sz="4" w:space="0" w:color="auto"/>
              <w:left w:val="single" w:sz="4" w:space="0" w:color="auto"/>
              <w:bottom w:val="single" w:sz="4" w:space="0" w:color="auto"/>
              <w:right w:val="single" w:sz="4" w:space="0" w:color="auto"/>
            </w:tcBorders>
          </w:tcPr>
          <w:p w14:paraId="496E7E17" w14:textId="77777777" w:rsidR="001D6DB6" w:rsidRPr="006547C2" w:rsidRDefault="001D6DB6" w:rsidP="006F08C0">
            <w:pPr>
              <w:spacing w:before="0" w:line="360" w:lineRule="auto"/>
              <w:ind w:left="0" w:firstLine="0"/>
              <w:rPr>
                <w:b/>
                <w:sz w:val="18"/>
                <w:szCs w:val="28"/>
              </w:rPr>
            </w:pPr>
          </w:p>
        </w:tc>
      </w:tr>
      <w:tr w:rsidR="001D6DB6" w:rsidRPr="006547C2" w14:paraId="06A8C95D"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158DD6AE"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Organizer name and address</w:t>
            </w:r>
          </w:p>
        </w:tc>
        <w:tc>
          <w:tcPr>
            <w:tcW w:w="6199" w:type="dxa"/>
            <w:gridSpan w:val="2"/>
            <w:tcBorders>
              <w:top w:val="single" w:sz="4" w:space="0" w:color="auto"/>
              <w:left w:val="single" w:sz="4" w:space="0" w:color="auto"/>
              <w:bottom w:val="single" w:sz="4" w:space="0" w:color="auto"/>
              <w:right w:val="single" w:sz="4" w:space="0" w:color="auto"/>
            </w:tcBorders>
          </w:tcPr>
          <w:p w14:paraId="7D718283" w14:textId="77777777" w:rsidR="001D6DB6" w:rsidRPr="006547C2" w:rsidRDefault="001D6DB6" w:rsidP="006F08C0">
            <w:pPr>
              <w:spacing w:before="0" w:line="360" w:lineRule="auto"/>
              <w:ind w:left="0" w:firstLine="0"/>
              <w:rPr>
                <w:b/>
                <w:sz w:val="18"/>
                <w:szCs w:val="28"/>
              </w:rPr>
            </w:pPr>
          </w:p>
        </w:tc>
      </w:tr>
      <w:tr w:rsidR="001D6DB6" w:rsidRPr="006547C2" w14:paraId="52727693"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1441AC4F"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 xml:space="preserve">Website </w:t>
            </w:r>
          </w:p>
        </w:tc>
        <w:tc>
          <w:tcPr>
            <w:tcW w:w="6199" w:type="dxa"/>
            <w:gridSpan w:val="2"/>
            <w:tcBorders>
              <w:top w:val="single" w:sz="4" w:space="0" w:color="auto"/>
              <w:left w:val="single" w:sz="4" w:space="0" w:color="auto"/>
              <w:bottom w:val="single" w:sz="4" w:space="0" w:color="auto"/>
              <w:right w:val="single" w:sz="4" w:space="0" w:color="auto"/>
            </w:tcBorders>
          </w:tcPr>
          <w:p w14:paraId="367C1D07" w14:textId="77777777" w:rsidR="001D6DB6" w:rsidRPr="006547C2" w:rsidRDefault="001D6DB6" w:rsidP="006F08C0">
            <w:pPr>
              <w:spacing w:before="0" w:line="360" w:lineRule="auto"/>
              <w:ind w:left="0" w:firstLine="0"/>
              <w:rPr>
                <w:b/>
                <w:sz w:val="18"/>
                <w:szCs w:val="28"/>
              </w:rPr>
            </w:pPr>
          </w:p>
        </w:tc>
      </w:tr>
      <w:tr w:rsidR="001D6DB6" w:rsidRPr="006547C2" w14:paraId="7BD20BFA"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0C3BC7DD"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 xml:space="preserve">Contact person and email </w:t>
            </w:r>
          </w:p>
        </w:tc>
        <w:tc>
          <w:tcPr>
            <w:tcW w:w="6199" w:type="dxa"/>
            <w:gridSpan w:val="2"/>
            <w:tcBorders>
              <w:top w:val="single" w:sz="4" w:space="0" w:color="auto"/>
              <w:left w:val="single" w:sz="4" w:space="0" w:color="auto"/>
              <w:bottom w:val="single" w:sz="4" w:space="0" w:color="auto"/>
              <w:right w:val="single" w:sz="4" w:space="0" w:color="auto"/>
            </w:tcBorders>
          </w:tcPr>
          <w:p w14:paraId="6C6F1052" w14:textId="77777777" w:rsidR="001D6DB6" w:rsidRPr="006547C2" w:rsidRDefault="001D6DB6" w:rsidP="006F08C0">
            <w:pPr>
              <w:spacing w:before="0" w:line="360" w:lineRule="auto"/>
              <w:ind w:left="0" w:firstLine="0"/>
              <w:rPr>
                <w:b/>
                <w:sz w:val="18"/>
                <w:szCs w:val="28"/>
              </w:rPr>
            </w:pPr>
          </w:p>
        </w:tc>
      </w:tr>
      <w:tr w:rsidR="001D6DB6" w:rsidRPr="006547C2" w14:paraId="51347784"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44226F21" w14:textId="77777777" w:rsidR="001D6DB6" w:rsidRPr="006547C2" w:rsidRDefault="001D6DB6" w:rsidP="006F08C0">
            <w:pPr>
              <w:spacing w:before="0" w:line="360" w:lineRule="auto"/>
              <w:ind w:left="0" w:firstLine="0"/>
              <w:jc w:val="left"/>
              <w:rPr>
                <w:sz w:val="18"/>
                <w:szCs w:val="28"/>
              </w:rPr>
            </w:pPr>
            <w:r w:rsidRPr="006547C2">
              <w:rPr>
                <w:rFonts w:ascii="Arial Narrow" w:hAnsi="Arial Narrow"/>
                <w:sz w:val="18"/>
                <w:szCs w:val="28"/>
              </w:rPr>
              <w:t xml:space="preserve">Title of the paper intended to present </w:t>
            </w:r>
          </w:p>
        </w:tc>
        <w:tc>
          <w:tcPr>
            <w:tcW w:w="6199" w:type="dxa"/>
            <w:gridSpan w:val="2"/>
            <w:tcBorders>
              <w:top w:val="single" w:sz="4" w:space="0" w:color="auto"/>
              <w:left w:val="single" w:sz="4" w:space="0" w:color="auto"/>
              <w:bottom w:val="single" w:sz="4" w:space="0" w:color="auto"/>
              <w:right w:val="single" w:sz="4" w:space="0" w:color="auto"/>
            </w:tcBorders>
          </w:tcPr>
          <w:p w14:paraId="780E21D2" w14:textId="77777777" w:rsidR="001D6DB6" w:rsidRPr="006547C2" w:rsidRDefault="001D6DB6" w:rsidP="006F08C0">
            <w:pPr>
              <w:spacing w:before="0" w:line="360" w:lineRule="auto"/>
              <w:ind w:left="0" w:firstLine="0"/>
              <w:rPr>
                <w:b/>
                <w:sz w:val="18"/>
                <w:szCs w:val="28"/>
              </w:rPr>
            </w:pPr>
          </w:p>
        </w:tc>
      </w:tr>
      <w:tr w:rsidR="001D6DB6" w:rsidRPr="006547C2" w14:paraId="5C714051"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64D9D11A" w14:textId="77777777" w:rsidR="001D6DB6" w:rsidRPr="006547C2" w:rsidRDefault="001D6DB6" w:rsidP="006F08C0">
            <w:pPr>
              <w:spacing w:before="0" w:line="360" w:lineRule="auto"/>
              <w:ind w:left="0" w:firstLine="0"/>
              <w:jc w:val="left"/>
              <w:rPr>
                <w:rFonts w:ascii="Arial Narrow" w:hAnsi="Arial Narrow"/>
                <w:sz w:val="18"/>
                <w:szCs w:val="28"/>
              </w:rPr>
            </w:pPr>
            <w:r w:rsidRPr="006547C2">
              <w:rPr>
                <w:rFonts w:ascii="Arial Narrow" w:hAnsi="Arial Narrow"/>
                <w:sz w:val="18"/>
                <w:szCs w:val="28"/>
              </w:rPr>
              <w:t xml:space="preserve">Author/Co-other </w:t>
            </w:r>
          </w:p>
        </w:tc>
        <w:tc>
          <w:tcPr>
            <w:tcW w:w="6199" w:type="dxa"/>
            <w:gridSpan w:val="2"/>
            <w:tcBorders>
              <w:top w:val="single" w:sz="4" w:space="0" w:color="auto"/>
              <w:left w:val="single" w:sz="4" w:space="0" w:color="auto"/>
              <w:bottom w:val="single" w:sz="4" w:space="0" w:color="auto"/>
              <w:right w:val="single" w:sz="4" w:space="0" w:color="auto"/>
            </w:tcBorders>
          </w:tcPr>
          <w:p w14:paraId="1337BD99" w14:textId="77777777" w:rsidR="001D6DB6" w:rsidRPr="006547C2" w:rsidRDefault="001D6DB6" w:rsidP="006F08C0">
            <w:pPr>
              <w:spacing w:before="0" w:line="360" w:lineRule="auto"/>
              <w:ind w:left="0" w:firstLine="0"/>
              <w:rPr>
                <w:b/>
                <w:sz w:val="18"/>
                <w:szCs w:val="28"/>
              </w:rPr>
            </w:pPr>
          </w:p>
        </w:tc>
      </w:tr>
      <w:tr w:rsidR="001D6DB6" w:rsidRPr="006547C2" w14:paraId="37DBAB9C"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7FBD43EE"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Abstract</w:t>
            </w:r>
          </w:p>
        </w:tc>
        <w:tc>
          <w:tcPr>
            <w:tcW w:w="6199" w:type="dxa"/>
            <w:gridSpan w:val="2"/>
            <w:tcBorders>
              <w:top w:val="single" w:sz="4" w:space="0" w:color="auto"/>
              <w:left w:val="single" w:sz="4" w:space="0" w:color="auto"/>
              <w:bottom w:val="single" w:sz="4" w:space="0" w:color="auto"/>
              <w:right w:val="single" w:sz="4" w:space="0" w:color="auto"/>
            </w:tcBorders>
          </w:tcPr>
          <w:p w14:paraId="1AE3FFDE" w14:textId="77777777" w:rsidR="001D6DB6" w:rsidRPr="006547C2" w:rsidRDefault="001D6DB6" w:rsidP="006F08C0">
            <w:pPr>
              <w:spacing w:before="0" w:line="360" w:lineRule="auto"/>
              <w:ind w:left="0" w:firstLine="0"/>
              <w:rPr>
                <w:b/>
                <w:sz w:val="18"/>
                <w:szCs w:val="28"/>
              </w:rPr>
            </w:pPr>
          </w:p>
        </w:tc>
      </w:tr>
      <w:tr w:rsidR="001D6DB6" w:rsidRPr="006547C2" w14:paraId="2F9D2FD6"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01534FD9" w14:textId="77777777" w:rsidR="001D6DB6" w:rsidRPr="006547C2" w:rsidRDefault="001D6DB6" w:rsidP="006F08C0">
            <w:pPr>
              <w:spacing w:before="0" w:line="360" w:lineRule="auto"/>
              <w:ind w:left="0" w:firstLine="0"/>
              <w:rPr>
                <w:rFonts w:ascii="Arial Narrow" w:hAnsi="Arial Narrow"/>
                <w:sz w:val="18"/>
                <w:szCs w:val="28"/>
              </w:rPr>
            </w:pPr>
            <w:r w:rsidRPr="006547C2">
              <w:rPr>
                <w:rFonts w:ascii="Arial Narrow" w:hAnsi="Arial Narrow"/>
                <w:sz w:val="18"/>
                <w:szCs w:val="28"/>
              </w:rPr>
              <w:t>Ongoing UGC project if any</w:t>
            </w:r>
            <w:r>
              <w:rPr>
                <w:rFonts w:ascii="Arial Narrow" w:hAnsi="Arial Narrow"/>
                <w:sz w:val="18"/>
                <w:szCs w:val="28"/>
              </w:rPr>
              <w:t xml:space="preserve"> (</w:t>
            </w:r>
            <w:r>
              <w:rPr>
                <w:rFonts w:ascii="Arial Narrow" w:hAnsi="Arial Narrow"/>
                <w:sz w:val="18"/>
                <w:szCs w:val="18"/>
              </w:rPr>
              <w:t xml:space="preserve">Mark </w:t>
            </w:r>
            <w:r w:rsidRPr="006547C2">
              <w:rPr>
                <w:rFonts w:ascii="Arial Narrow" w:hAnsi="Arial Narrow"/>
                <w:sz w:val="18"/>
                <w:szCs w:val="18"/>
              </w:rPr>
              <w:t>*</w:t>
            </w:r>
            <w:r>
              <w:rPr>
                <w:rFonts w:ascii="Arial Narrow" w:hAnsi="Arial Narrow"/>
                <w:sz w:val="18"/>
                <w:szCs w:val="18"/>
              </w:rPr>
              <w:t>)</w:t>
            </w:r>
            <w:r w:rsidRPr="006547C2">
              <w:rPr>
                <w:rFonts w:ascii="Arial Narrow" w:hAnsi="Arial Narrow"/>
                <w:sz w:val="18"/>
                <w:szCs w:val="18"/>
              </w:rPr>
              <w:t xml:space="preserve"> </w:t>
            </w:r>
            <w:r>
              <w:rPr>
                <w:rFonts w:ascii="Arial Narrow" w:hAnsi="Arial Narrow"/>
                <w:sz w:val="18"/>
                <w:szCs w:val="28"/>
              </w:rPr>
              <w:t xml:space="preserve"> </w:t>
            </w:r>
          </w:p>
        </w:tc>
        <w:tc>
          <w:tcPr>
            <w:tcW w:w="6199" w:type="dxa"/>
            <w:gridSpan w:val="2"/>
            <w:tcBorders>
              <w:top w:val="single" w:sz="4" w:space="0" w:color="auto"/>
              <w:left w:val="single" w:sz="4" w:space="0" w:color="auto"/>
              <w:bottom w:val="single" w:sz="4" w:space="0" w:color="auto"/>
              <w:right w:val="single" w:sz="4" w:space="0" w:color="auto"/>
            </w:tcBorders>
          </w:tcPr>
          <w:p w14:paraId="742AF8F1" w14:textId="77777777" w:rsidR="001D6DB6" w:rsidRPr="006547C2" w:rsidRDefault="001D6DB6" w:rsidP="006F08C0">
            <w:pPr>
              <w:spacing w:before="0" w:line="360" w:lineRule="auto"/>
              <w:ind w:left="0" w:firstLine="0"/>
              <w:rPr>
                <w:b/>
                <w:sz w:val="18"/>
                <w:szCs w:val="28"/>
              </w:rPr>
            </w:pPr>
            <w:r>
              <w:rPr>
                <w:b/>
                <w:sz w:val="18"/>
                <w:szCs w:val="28"/>
              </w:rPr>
              <w:t>Yes (       )   No (       )</w:t>
            </w:r>
          </w:p>
        </w:tc>
      </w:tr>
      <w:tr w:rsidR="001D6DB6" w:rsidRPr="006547C2" w14:paraId="42200383" w14:textId="77777777" w:rsidTr="006F08C0">
        <w:trPr>
          <w:trHeight w:val="20"/>
        </w:trPr>
        <w:tc>
          <w:tcPr>
            <w:tcW w:w="0" w:type="auto"/>
            <w:tcBorders>
              <w:top w:val="single" w:sz="4" w:space="0" w:color="auto"/>
              <w:left w:val="single" w:sz="4" w:space="0" w:color="auto"/>
              <w:bottom w:val="single" w:sz="4" w:space="0" w:color="auto"/>
              <w:right w:val="single" w:sz="4" w:space="0" w:color="auto"/>
            </w:tcBorders>
          </w:tcPr>
          <w:p w14:paraId="3C40F48B" w14:textId="77777777" w:rsidR="001D6DB6" w:rsidRPr="006547C2" w:rsidRDefault="001D6DB6" w:rsidP="006F08C0">
            <w:pPr>
              <w:spacing w:before="0" w:line="360" w:lineRule="auto"/>
              <w:ind w:left="0" w:firstLine="0"/>
              <w:rPr>
                <w:rFonts w:ascii="Arial Narrow" w:hAnsi="Arial Narrow"/>
                <w:sz w:val="18"/>
                <w:szCs w:val="28"/>
              </w:rPr>
            </w:pPr>
            <w:r>
              <w:rPr>
                <w:rFonts w:ascii="Arial Narrow" w:hAnsi="Arial Narrow"/>
                <w:sz w:val="18"/>
                <w:szCs w:val="28"/>
              </w:rPr>
              <w:t>If Yes, mention title :</w:t>
            </w:r>
          </w:p>
        </w:tc>
        <w:tc>
          <w:tcPr>
            <w:tcW w:w="6199" w:type="dxa"/>
            <w:gridSpan w:val="2"/>
            <w:tcBorders>
              <w:top w:val="single" w:sz="4" w:space="0" w:color="auto"/>
              <w:left w:val="single" w:sz="4" w:space="0" w:color="auto"/>
              <w:bottom w:val="single" w:sz="4" w:space="0" w:color="auto"/>
              <w:right w:val="single" w:sz="4" w:space="0" w:color="auto"/>
            </w:tcBorders>
          </w:tcPr>
          <w:p w14:paraId="22F23D22" w14:textId="77777777" w:rsidR="001D6DB6" w:rsidRDefault="001D6DB6" w:rsidP="006F08C0">
            <w:pPr>
              <w:spacing w:before="0" w:line="360" w:lineRule="auto"/>
              <w:ind w:left="0" w:firstLine="0"/>
              <w:rPr>
                <w:b/>
                <w:sz w:val="18"/>
                <w:szCs w:val="28"/>
              </w:rPr>
            </w:pPr>
          </w:p>
        </w:tc>
      </w:tr>
    </w:tbl>
    <w:p w14:paraId="6133A157" w14:textId="77777777" w:rsidR="001D6DB6" w:rsidRPr="006547C2" w:rsidRDefault="001D6DB6" w:rsidP="00A742AD">
      <w:pPr>
        <w:pStyle w:val="ListParagraph"/>
        <w:numPr>
          <w:ilvl w:val="3"/>
          <w:numId w:val="22"/>
        </w:numPr>
        <w:spacing w:before="0" w:line="360" w:lineRule="auto"/>
        <w:ind w:left="426"/>
        <w:rPr>
          <w:rFonts w:ascii="Arial Narrow" w:hAnsi="Arial Narrow"/>
          <w:b/>
          <w:szCs w:val="28"/>
        </w:rPr>
      </w:pPr>
      <w:r>
        <w:rPr>
          <w:rFonts w:ascii="Arial Narrow" w:hAnsi="Arial Narrow"/>
          <w:b/>
          <w:szCs w:val="28"/>
        </w:rPr>
        <w:lastRenderedPageBreak/>
        <w:t>Financial Plan</w:t>
      </w:r>
    </w:p>
    <w:tbl>
      <w:tblPr>
        <w:tblW w:w="9355"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430"/>
        <w:gridCol w:w="2785"/>
        <w:gridCol w:w="2970"/>
        <w:gridCol w:w="1170"/>
      </w:tblGrid>
      <w:tr w:rsidR="001D6DB6" w:rsidRPr="006547C2" w14:paraId="75E54F5F" w14:textId="77777777" w:rsidTr="006F08C0">
        <w:trPr>
          <w:trHeight w:val="20"/>
        </w:trPr>
        <w:tc>
          <w:tcPr>
            <w:tcW w:w="2430" w:type="dxa"/>
            <w:tcBorders>
              <w:top w:val="single" w:sz="4" w:space="0" w:color="auto"/>
              <w:left w:val="single" w:sz="4" w:space="0" w:color="auto"/>
              <w:bottom w:val="single" w:sz="4" w:space="0" w:color="auto"/>
              <w:right w:val="single" w:sz="4" w:space="0" w:color="auto"/>
            </w:tcBorders>
          </w:tcPr>
          <w:p w14:paraId="14C15DE6" w14:textId="77777777" w:rsidR="001D6DB6" w:rsidRPr="006547C2" w:rsidRDefault="001D6DB6" w:rsidP="006F08C0">
            <w:pPr>
              <w:spacing w:before="0" w:line="360" w:lineRule="auto"/>
              <w:ind w:left="0" w:firstLine="0"/>
              <w:jc w:val="center"/>
              <w:rPr>
                <w:b/>
                <w:sz w:val="18"/>
                <w:szCs w:val="28"/>
              </w:rPr>
            </w:pPr>
            <w:r>
              <w:rPr>
                <w:rFonts w:ascii="Arial Narrow" w:hAnsi="Arial Narrow"/>
                <w:sz w:val="18"/>
                <w:szCs w:val="28"/>
              </w:rPr>
              <w:t xml:space="preserve">Have you approached </w:t>
            </w:r>
            <w:r w:rsidRPr="006547C2">
              <w:rPr>
                <w:rFonts w:ascii="Arial Narrow" w:hAnsi="Arial Narrow"/>
                <w:sz w:val="18"/>
                <w:szCs w:val="28"/>
              </w:rPr>
              <w:t>support for funding</w:t>
            </w:r>
            <w:r>
              <w:rPr>
                <w:rFonts w:ascii="Arial Narrow" w:hAnsi="Arial Narrow"/>
                <w:sz w:val="18"/>
                <w:szCs w:val="28"/>
              </w:rPr>
              <w:t xml:space="preserve"> to any others?</w:t>
            </w:r>
          </w:p>
        </w:tc>
        <w:tc>
          <w:tcPr>
            <w:tcW w:w="2785" w:type="dxa"/>
            <w:tcBorders>
              <w:top w:val="single" w:sz="4" w:space="0" w:color="auto"/>
              <w:left w:val="single" w:sz="4" w:space="0" w:color="auto"/>
              <w:bottom w:val="single" w:sz="4" w:space="0" w:color="auto"/>
              <w:right w:val="single" w:sz="4" w:space="0" w:color="auto"/>
            </w:tcBorders>
          </w:tcPr>
          <w:p w14:paraId="593C0B7B" w14:textId="77777777" w:rsidR="001D6DB6" w:rsidRPr="006547C2" w:rsidRDefault="001D6DB6" w:rsidP="006F08C0">
            <w:pPr>
              <w:spacing w:before="0" w:line="360" w:lineRule="auto"/>
              <w:ind w:left="0" w:firstLine="0"/>
              <w:jc w:val="center"/>
              <w:rPr>
                <w:rFonts w:ascii="Arial Narrow" w:hAnsi="Arial Narrow"/>
                <w:sz w:val="18"/>
                <w:szCs w:val="28"/>
              </w:rPr>
            </w:pPr>
            <w:r>
              <w:rPr>
                <w:rFonts w:ascii="Arial Narrow" w:hAnsi="Arial Narrow"/>
                <w:sz w:val="18"/>
                <w:szCs w:val="28"/>
              </w:rPr>
              <w:t>If 'yes' indicate the item and status</w:t>
            </w:r>
          </w:p>
        </w:tc>
        <w:tc>
          <w:tcPr>
            <w:tcW w:w="2970" w:type="dxa"/>
            <w:tcBorders>
              <w:top w:val="single" w:sz="4" w:space="0" w:color="auto"/>
              <w:left w:val="single" w:sz="4" w:space="0" w:color="auto"/>
              <w:bottom w:val="single" w:sz="4" w:space="0" w:color="auto"/>
              <w:right w:val="single" w:sz="4" w:space="0" w:color="auto"/>
            </w:tcBorders>
          </w:tcPr>
          <w:p w14:paraId="6F916019" w14:textId="77777777" w:rsidR="001D6DB6" w:rsidRPr="006547C2" w:rsidRDefault="001D6DB6" w:rsidP="006F08C0">
            <w:pPr>
              <w:spacing w:before="0" w:line="360" w:lineRule="auto"/>
              <w:ind w:left="0" w:firstLine="0"/>
              <w:jc w:val="center"/>
              <w:rPr>
                <w:rFonts w:ascii="Arial Narrow" w:hAnsi="Arial Narrow"/>
                <w:sz w:val="18"/>
                <w:szCs w:val="28"/>
              </w:rPr>
            </w:pPr>
            <w:r>
              <w:rPr>
                <w:rFonts w:ascii="Arial Narrow" w:hAnsi="Arial Narrow"/>
                <w:sz w:val="18"/>
                <w:szCs w:val="28"/>
              </w:rPr>
              <w:t>Mention the purpose (Registration/ Support for travel/ Boarding and Lodging/ Any other</w:t>
            </w:r>
          </w:p>
        </w:tc>
        <w:tc>
          <w:tcPr>
            <w:tcW w:w="1170" w:type="dxa"/>
            <w:tcBorders>
              <w:top w:val="single" w:sz="4" w:space="0" w:color="auto"/>
              <w:left w:val="single" w:sz="4" w:space="0" w:color="auto"/>
              <w:bottom w:val="single" w:sz="4" w:space="0" w:color="auto"/>
              <w:right w:val="single" w:sz="4" w:space="0" w:color="auto"/>
            </w:tcBorders>
          </w:tcPr>
          <w:p w14:paraId="372086EF" w14:textId="77777777" w:rsidR="001D6DB6" w:rsidRPr="006547C2" w:rsidRDefault="001D6DB6" w:rsidP="006F08C0">
            <w:pPr>
              <w:spacing w:before="0" w:line="360" w:lineRule="auto"/>
              <w:ind w:left="0" w:firstLine="0"/>
              <w:jc w:val="center"/>
              <w:rPr>
                <w:rFonts w:ascii="Arial Narrow" w:hAnsi="Arial Narrow"/>
                <w:sz w:val="18"/>
                <w:szCs w:val="28"/>
              </w:rPr>
            </w:pPr>
            <w:r w:rsidRPr="006547C2">
              <w:rPr>
                <w:rFonts w:ascii="Arial Narrow" w:hAnsi="Arial Narrow"/>
                <w:sz w:val="18"/>
                <w:szCs w:val="28"/>
              </w:rPr>
              <w:t xml:space="preserve">Amount </w:t>
            </w:r>
          </w:p>
        </w:tc>
      </w:tr>
      <w:tr w:rsidR="001D6DB6" w:rsidRPr="006547C2" w14:paraId="40AE8449" w14:textId="77777777" w:rsidTr="006F08C0">
        <w:trPr>
          <w:trHeight w:val="20"/>
        </w:trPr>
        <w:tc>
          <w:tcPr>
            <w:tcW w:w="2430" w:type="dxa"/>
            <w:tcBorders>
              <w:top w:val="single" w:sz="4" w:space="0" w:color="auto"/>
              <w:left w:val="single" w:sz="4" w:space="0" w:color="auto"/>
              <w:bottom w:val="single" w:sz="4" w:space="0" w:color="auto"/>
              <w:right w:val="single" w:sz="4" w:space="0" w:color="auto"/>
            </w:tcBorders>
          </w:tcPr>
          <w:p w14:paraId="7922D377" w14:textId="77777777" w:rsidR="001D6DB6" w:rsidRPr="006547C2" w:rsidRDefault="001D6DB6" w:rsidP="006F08C0">
            <w:pPr>
              <w:spacing w:before="0" w:line="360" w:lineRule="auto"/>
              <w:ind w:left="0" w:firstLine="0"/>
              <w:jc w:val="center"/>
              <w:rPr>
                <w:rFonts w:ascii="Arial Narrow" w:hAnsi="Arial Narrow"/>
                <w:sz w:val="18"/>
                <w:szCs w:val="28"/>
              </w:rPr>
            </w:pPr>
            <w:r w:rsidRPr="006547C2">
              <w:rPr>
                <w:rFonts w:ascii="Arial Narrow" w:hAnsi="Arial Narrow"/>
                <w:sz w:val="18"/>
                <w:szCs w:val="28"/>
              </w:rPr>
              <w:t>Institution currently working with</w:t>
            </w:r>
          </w:p>
        </w:tc>
        <w:tc>
          <w:tcPr>
            <w:tcW w:w="2785" w:type="dxa"/>
            <w:tcBorders>
              <w:top w:val="single" w:sz="4" w:space="0" w:color="auto"/>
              <w:left w:val="single" w:sz="4" w:space="0" w:color="auto"/>
              <w:bottom w:val="single" w:sz="4" w:space="0" w:color="auto"/>
              <w:right w:val="single" w:sz="4" w:space="0" w:color="auto"/>
            </w:tcBorders>
          </w:tcPr>
          <w:p w14:paraId="4817620F" w14:textId="77777777" w:rsidR="001D6DB6" w:rsidRPr="006547C2" w:rsidRDefault="001D6DB6" w:rsidP="006F08C0">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14:paraId="4419AD98" w14:textId="77777777" w:rsidR="001D6DB6" w:rsidRPr="006547C2" w:rsidRDefault="001D6DB6" w:rsidP="006F08C0">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14:paraId="28257963" w14:textId="77777777" w:rsidR="001D6DB6" w:rsidRPr="006547C2" w:rsidRDefault="001D6DB6" w:rsidP="006F08C0">
            <w:pPr>
              <w:spacing w:before="0" w:line="360" w:lineRule="auto"/>
              <w:ind w:left="0" w:firstLine="0"/>
              <w:jc w:val="center"/>
              <w:rPr>
                <w:rFonts w:ascii="Arial Narrow" w:hAnsi="Arial Narrow"/>
                <w:sz w:val="18"/>
                <w:szCs w:val="28"/>
              </w:rPr>
            </w:pPr>
          </w:p>
        </w:tc>
      </w:tr>
      <w:tr w:rsidR="001D6DB6" w:rsidRPr="006547C2" w14:paraId="182ADA9F" w14:textId="77777777" w:rsidTr="006F08C0">
        <w:trPr>
          <w:trHeight w:val="20"/>
        </w:trPr>
        <w:tc>
          <w:tcPr>
            <w:tcW w:w="2430" w:type="dxa"/>
            <w:tcBorders>
              <w:top w:val="single" w:sz="4" w:space="0" w:color="auto"/>
              <w:left w:val="single" w:sz="4" w:space="0" w:color="auto"/>
              <w:bottom w:val="single" w:sz="4" w:space="0" w:color="auto"/>
              <w:right w:val="single" w:sz="4" w:space="0" w:color="auto"/>
            </w:tcBorders>
          </w:tcPr>
          <w:p w14:paraId="0215BCA4" w14:textId="77777777" w:rsidR="001D6DB6" w:rsidRPr="006547C2" w:rsidRDefault="001D6DB6" w:rsidP="006F08C0">
            <w:pPr>
              <w:spacing w:before="0" w:line="360" w:lineRule="auto"/>
              <w:ind w:left="0" w:firstLine="0"/>
              <w:jc w:val="center"/>
              <w:rPr>
                <w:rFonts w:ascii="Arial Narrow" w:hAnsi="Arial Narrow"/>
                <w:sz w:val="18"/>
                <w:szCs w:val="28"/>
              </w:rPr>
            </w:pPr>
            <w:r w:rsidRPr="006547C2">
              <w:rPr>
                <w:rFonts w:ascii="Arial Narrow" w:hAnsi="Arial Narrow"/>
                <w:sz w:val="18"/>
                <w:szCs w:val="28"/>
              </w:rPr>
              <w:t>Organizer/host</w:t>
            </w:r>
          </w:p>
        </w:tc>
        <w:tc>
          <w:tcPr>
            <w:tcW w:w="2785" w:type="dxa"/>
            <w:tcBorders>
              <w:top w:val="single" w:sz="4" w:space="0" w:color="auto"/>
              <w:left w:val="single" w:sz="4" w:space="0" w:color="auto"/>
              <w:bottom w:val="single" w:sz="4" w:space="0" w:color="auto"/>
              <w:right w:val="single" w:sz="4" w:space="0" w:color="auto"/>
            </w:tcBorders>
          </w:tcPr>
          <w:p w14:paraId="16F28412" w14:textId="77777777" w:rsidR="001D6DB6" w:rsidRPr="006547C2" w:rsidRDefault="001D6DB6" w:rsidP="006F08C0">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14:paraId="70C16B9F" w14:textId="77777777" w:rsidR="001D6DB6" w:rsidRPr="006547C2" w:rsidRDefault="001D6DB6" w:rsidP="006F08C0">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14:paraId="474AB5BC" w14:textId="77777777" w:rsidR="001D6DB6" w:rsidRPr="006547C2" w:rsidRDefault="001D6DB6" w:rsidP="006F08C0">
            <w:pPr>
              <w:spacing w:before="0" w:line="360" w:lineRule="auto"/>
              <w:ind w:left="0" w:firstLine="0"/>
              <w:jc w:val="center"/>
              <w:rPr>
                <w:rFonts w:ascii="Arial Narrow" w:hAnsi="Arial Narrow"/>
                <w:sz w:val="18"/>
                <w:szCs w:val="28"/>
              </w:rPr>
            </w:pPr>
          </w:p>
        </w:tc>
      </w:tr>
      <w:tr w:rsidR="001D6DB6" w:rsidRPr="006547C2" w14:paraId="6BD9F814" w14:textId="77777777" w:rsidTr="006F08C0">
        <w:trPr>
          <w:trHeight w:val="20"/>
        </w:trPr>
        <w:tc>
          <w:tcPr>
            <w:tcW w:w="2430" w:type="dxa"/>
            <w:tcBorders>
              <w:top w:val="single" w:sz="4" w:space="0" w:color="auto"/>
              <w:left w:val="single" w:sz="4" w:space="0" w:color="auto"/>
              <w:bottom w:val="single" w:sz="4" w:space="0" w:color="auto"/>
              <w:right w:val="single" w:sz="4" w:space="0" w:color="auto"/>
            </w:tcBorders>
          </w:tcPr>
          <w:p w14:paraId="3F11B9C3" w14:textId="77777777" w:rsidR="001D6DB6" w:rsidRPr="006547C2" w:rsidRDefault="001D6DB6" w:rsidP="006F08C0">
            <w:pPr>
              <w:spacing w:before="0" w:line="360" w:lineRule="auto"/>
              <w:ind w:left="0" w:firstLine="0"/>
              <w:jc w:val="center"/>
              <w:rPr>
                <w:rFonts w:ascii="Arial Narrow" w:hAnsi="Arial Narrow"/>
                <w:sz w:val="18"/>
                <w:szCs w:val="28"/>
              </w:rPr>
            </w:pPr>
            <w:r w:rsidRPr="006547C2">
              <w:rPr>
                <w:rFonts w:ascii="Arial Narrow" w:hAnsi="Arial Narrow"/>
                <w:sz w:val="18"/>
                <w:szCs w:val="28"/>
              </w:rPr>
              <w:t>Any other sources</w:t>
            </w:r>
          </w:p>
        </w:tc>
        <w:tc>
          <w:tcPr>
            <w:tcW w:w="2785" w:type="dxa"/>
            <w:tcBorders>
              <w:top w:val="single" w:sz="4" w:space="0" w:color="auto"/>
              <w:left w:val="single" w:sz="4" w:space="0" w:color="auto"/>
              <w:bottom w:val="single" w:sz="4" w:space="0" w:color="auto"/>
              <w:right w:val="single" w:sz="4" w:space="0" w:color="auto"/>
            </w:tcBorders>
          </w:tcPr>
          <w:p w14:paraId="261049EE" w14:textId="77777777" w:rsidR="001D6DB6" w:rsidRPr="006547C2" w:rsidRDefault="001D6DB6" w:rsidP="006F08C0">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14:paraId="59F0EC00" w14:textId="77777777" w:rsidR="001D6DB6" w:rsidRPr="006547C2" w:rsidRDefault="001D6DB6" w:rsidP="006F08C0">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14:paraId="0A9AB337" w14:textId="77777777" w:rsidR="001D6DB6" w:rsidRPr="006547C2" w:rsidRDefault="001D6DB6" w:rsidP="006F08C0">
            <w:pPr>
              <w:spacing w:before="0" w:line="360" w:lineRule="auto"/>
              <w:ind w:left="0" w:firstLine="0"/>
              <w:jc w:val="center"/>
              <w:rPr>
                <w:rFonts w:ascii="Arial Narrow" w:hAnsi="Arial Narrow"/>
                <w:sz w:val="18"/>
                <w:szCs w:val="28"/>
              </w:rPr>
            </w:pPr>
          </w:p>
        </w:tc>
      </w:tr>
      <w:tr w:rsidR="001D6DB6" w:rsidRPr="006547C2" w14:paraId="766FE710" w14:textId="77777777" w:rsidTr="006F08C0">
        <w:trPr>
          <w:trHeight w:val="20"/>
        </w:trPr>
        <w:tc>
          <w:tcPr>
            <w:tcW w:w="2430" w:type="dxa"/>
            <w:tcBorders>
              <w:top w:val="single" w:sz="4" w:space="0" w:color="auto"/>
              <w:left w:val="single" w:sz="4" w:space="0" w:color="auto"/>
              <w:bottom w:val="single" w:sz="4" w:space="0" w:color="auto"/>
              <w:right w:val="single" w:sz="4" w:space="0" w:color="auto"/>
            </w:tcBorders>
          </w:tcPr>
          <w:p w14:paraId="240F12D3" w14:textId="77777777" w:rsidR="001D6DB6" w:rsidRPr="006547C2" w:rsidRDefault="001D6DB6" w:rsidP="006F08C0">
            <w:pPr>
              <w:spacing w:before="0" w:line="360" w:lineRule="auto"/>
              <w:ind w:left="0" w:firstLine="0"/>
              <w:jc w:val="center"/>
              <w:rPr>
                <w:rFonts w:ascii="Arial Narrow" w:hAnsi="Arial Narrow"/>
                <w:sz w:val="18"/>
                <w:szCs w:val="28"/>
              </w:rPr>
            </w:pPr>
            <w:r w:rsidRPr="006547C2">
              <w:rPr>
                <w:rFonts w:ascii="Arial Narrow" w:hAnsi="Arial Narrow"/>
                <w:sz w:val="18"/>
                <w:szCs w:val="28"/>
              </w:rPr>
              <w:t>Funding requested to UGC</w:t>
            </w:r>
          </w:p>
        </w:tc>
        <w:tc>
          <w:tcPr>
            <w:tcW w:w="2785" w:type="dxa"/>
            <w:tcBorders>
              <w:top w:val="single" w:sz="4" w:space="0" w:color="auto"/>
              <w:left w:val="single" w:sz="4" w:space="0" w:color="auto"/>
              <w:bottom w:val="single" w:sz="4" w:space="0" w:color="auto"/>
              <w:right w:val="single" w:sz="4" w:space="0" w:color="auto"/>
            </w:tcBorders>
          </w:tcPr>
          <w:p w14:paraId="7151F05B" w14:textId="77777777" w:rsidR="001D6DB6" w:rsidRPr="006547C2" w:rsidRDefault="001D6DB6" w:rsidP="006F08C0">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14:paraId="6F7ECCBD" w14:textId="77777777" w:rsidR="001D6DB6" w:rsidRPr="006547C2" w:rsidRDefault="001D6DB6" w:rsidP="006F08C0">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14:paraId="6E816E43" w14:textId="77777777" w:rsidR="001D6DB6" w:rsidRPr="006547C2" w:rsidRDefault="001D6DB6" w:rsidP="006F08C0">
            <w:pPr>
              <w:spacing w:before="0" w:line="360" w:lineRule="auto"/>
              <w:ind w:left="0" w:firstLine="0"/>
              <w:jc w:val="center"/>
              <w:rPr>
                <w:rFonts w:ascii="Arial Narrow" w:hAnsi="Arial Narrow"/>
                <w:sz w:val="18"/>
                <w:szCs w:val="28"/>
              </w:rPr>
            </w:pPr>
          </w:p>
        </w:tc>
      </w:tr>
    </w:tbl>
    <w:p w14:paraId="3E005237" w14:textId="77777777" w:rsidR="001D6DB6" w:rsidRPr="006547C2" w:rsidRDefault="001D6DB6" w:rsidP="001D6DB6">
      <w:pPr>
        <w:pStyle w:val="ListParagraph"/>
        <w:spacing w:before="0" w:line="360" w:lineRule="auto"/>
        <w:ind w:left="426" w:firstLine="0"/>
        <w:rPr>
          <w:rFonts w:ascii="Arial Narrow" w:hAnsi="Arial Narrow"/>
          <w:b/>
          <w:sz w:val="12"/>
          <w:szCs w:val="28"/>
        </w:rPr>
      </w:pPr>
    </w:p>
    <w:p w14:paraId="2D5ED622" w14:textId="77777777" w:rsidR="001D6DB6" w:rsidRPr="00123BFB" w:rsidRDefault="001D6DB6" w:rsidP="00A742AD">
      <w:pPr>
        <w:pStyle w:val="ListParagraph"/>
        <w:numPr>
          <w:ilvl w:val="3"/>
          <w:numId w:val="22"/>
        </w:numPr>
        <w:spacing w:before="0" w:line="360" w:lineRule="auto"/>
        <w:ind w:left="426"/>
        <w:rPr>
          <w:rFonts w:ascii="Arial Narrow" w:hAnsi="Arial Narrow"/>
          <w:b/>
          <w:szCs w:val="28"/>
        </w:rPr>
      </w:pPr>
      <w:r>
        <w:rPr>
          <w:rFonts w:ascii="Arial Narrow" w:hAnsi="Arial Narrow"/>
          <w:b/>
          <w:szCs w:val="28"/>
        </w:rPr>
        <w:t xml:space="preserve">A. </w:t>
      </w:r>
      <w:r>
        <w:rPr>
          <w:rFonts w:ascii="Arial Narrow" w:hAnsi="Arial Narrow"/>
          <w:szCs w:val="28"/>
        </w:rPr>
        <w:t xml:space="preserve">have you availed the travel grants provision in the last fiscal year? </w:t>
      </w:r>
      <w:r>
        <w:rPr>
          <w:rFonts w:ascii="Arial Narrow" w:hAnsi="Arial Narrow"/>
          <w:szCs w:val="28"/>
        </w:rPr>
        <w:tab/>
        <w:t xml:space="preserve">Yes </w:t>
      </w:r>
      <w:r>
        <w:rPr>
          <w:rFonts w:ascii="Arial Narrow" w:hAnsi="Arial Narrow"/>
          <w:szCs w:val="28"/>
        </w:rPr>
        <w:tab/>
        <w:t xml:space="preserve">No </w:t>
      </w:r>
    </w:p>
    <w:p w14:paraId="2A499B23" w14:textId="77777777" w:rsidR="001D6DB6" w:rsidRPr="006547C2" w:rsidRDefault="001D6DB6" w:rsidP="001D6DB6">
      <w:pPr>
        <w:pStyle w:val="ListParagraph"/>
        <w:spacing w:before="0" w:line="360" w:lineRule="auto"/>
        <w:ind w:left="426" w:firstLine="0"/>
        <w:rPr>
          <w:rFonts w:ascii="Arial Narrow" w:hAnsi="Arial Narrow"/>
          <w:b/>
          <w:szCs w:val="28"/>
        </w:rPr>
      </w:pPr>
      <w:r>
        <w:rPr>
          <w:rFonts w:ascii="Arial Narrow" w:hAnsi="Arial Narrow"/>
          <w:b/>
          <w:szCs w:val="28"/>
        </w:rPr>
        <w:t xml:space="preserve">B. </w:t>
      </w:r>
      <w:r w:rsidRPr="00FF4392">
        <w:rPr>
          <w:rFonts w:ascii="Arial Narrow" w:hAnsi="Arial Narrow"/>
          <w:bCs/>
          <w:szCs w:val="28"/>
        </w:rPr>
        <w:t xml:space="preserve">Previous travel grants support form UGC </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5170"/>
        <w:gridCol w:w="3847"/>
      </w:tblGrid>
      <w:tr w:rsidR="001D6DB6" w:rsidRPr="006547C2" w14:paraId="20E2EB95" w14:textId="77777777" w:rsidTr="006F08C0">
        <w:trPr>
          <w:trHeight w:val="20"/>
        </w:trPr>
        <w:tc>
          <w:tcPr>
            <w:tcW w:w="2867" w:type="pct"/>
            <w:tcBorders>
              <w:top w:val="single" w:sz="4" w:space="0" w:color="auto"/>
              <w:left w:val="single" w:sz="4" w:space="0" w:color="auto"/>
              <w:bottom w:val="single" w:sz="4" w:space="0" w:color="auto"/>
              <w:right w:val="single" w:sz="4" w:space="0" w:color="auto"/>
            </w:tcBorders>
          </w:tcPr>
          <w:p w14:paraId="64D15DD0" w14:textId="77777777" w:rsidR="001D6DB6" w:rsidRPr="006547C2" w:rsidRDefault="001D6DB6" w:rsidP="006F08C0">
            <w:pPr>
              <w:spacing w:before="0" w:line="360" w:lineRule="auto"/>
              <w:ind w:left="0" w:firstLine="0"/>
              <w:rPr>
                <w:sz w:val="18"/>
                <w:szCs w:val="28"/>
              </w:rPr>
            </w:pPr>
            <w:r w:rsidRPr="006547C2">
              <w:rPr>
                <w:rFonts w:ascii="Arial Narrow" w:hAnsi="Arial Narrow"/>
                <w:sz w:val="18"/>
                <w:szCs w:val="28"/>
              </w:rPr>
              <w:t>Date</w:t>
            </w:r>
          </w:p>
        </w:tc>
        <w:tc>
          <w:tcPr>
            <w:tcW w:w="2133" w:type="pct"/>
            <w:tcBorders>
              <w:top w:val="single" w:sz="4" w:space="0" w:color="auto"/>
              <w:left w:val="single" w:sz="4" w:space="0" w:color="auto"/>
              <w:bottom w:val="single" w:sz="4" w:space="0" w:color="auto"/>
              <w:right w:val="single" w:sz="4" w:space="0" w:color="auto"/>
            </w:tcBorders>
          </w:tcPr>
          <w:p w14:paraId="4F08D512" w14:textId="77777777" w:rsidR="001D6DB6" w:rsidRPr="006547C2" w:rsidRDefault="001D6DB6" w:rsidP="006F08C0">
            <w:pPr>
              <w:spacing w:before="0" w:line="360" w:lineRule="auto"/>
              <w:ind w:left="0" w:firstLine="0"/>
              <w:rPr>
                <w:b/>
                <w:sz w:val="18"/>
                <w:szCs w:val="28"/>
              </w:rPr>
            </w:pPr>
          </w:p>
        </w:tc>
      </w:tr>
      <w:tr w:rsidR="001D6DB6" w:rsidRPr="006547C2" w14:paraId="27DB21A1" w14:textId="77777777" w:rsidTr="006F08C0">
        <w:trPr>
          <w:trHeight w:val="20"/>
        </w:trPr>
        <w:tc>
          <w:tcPr>
            <w:tcW w:w="2867" w:type="pct"/>
            <w:tcBorders>
              <w:top w:val="single" w:sz="4" w:space="0" w:color="auto"/>
              <w:left w:val="single" w:sz="4" w:space="0" w:color="auto"/>
              <w:bottom w:val="single" w:sz="4" w:space="0" w:color="auto"/>
              <w:right w:val="single" w:sz="4" w:space="0" w:color="auto"/>
            </w:tcBorders>
          </w:tcPr>
          <w:p w14:paraId="3C747704" w14:textId="77777777" w:rsidR="001D6DB6" w:rsidRPr="006547C2" w:rsidRDefault="001D6DB6" w:rsidP="006F08C0">
            <w:pPr>
              <w:spacing w:before="0" w:line="360" w:lineRule="auto"/>
              <w:ind w:left="0" w:firstLine="0"/>
              <w:rPr>
                <w:rFonts w:ascii="Arial Narrow" w:hAnsi="Arial Narrow"/>
                <w:sz w:val="18"/>
                <w:szCs w:val="28"/>
              </w:rPr>
            </w:pPr>
            <w:r w:rsidRPr="006547C2">
              <w:rPr>
                <w:rFonts w:ascii="Arial Narrow" w:hAnsi="Arial Narrow"/>
                <w:sz w:val="18"/>
                <w:szCs w:val="28"/>
              </w:rPr>
              <w:t>Event</w:t>
            </w:r>
          </w:p>
        </w:tc>
        <w:tc>
          <w:tcPr>
            <w:tcW w:w="2133" w:type="pct"/>
            <w:tcBorders>
              <w:top w:val="single" w:sz="4" w:space="0" w:color="auto"/>
              <w:left w:val="single" w:sz="4" w:space="0" w:color="auto"/>
              <w:bottom w:val="single" w:sz="4" w:space="0" w:color="auto"/>
              <w:right w:val="single" w:sz="4" w:space="0" w:color="auto"/>
            </w:tcBorders>
          </w:tcPr>
          <w:p w14:paraId="5B069DA8" w14:textId="77777777" w:rsidR="001D6DB6" w:rsidRPr="006547C2" w:rsidRDefault="001D6DB6" w:rsidP="006F08C0">
            <w:pPr>
              <w:spacing w:before="0" w:line="360" w:lineRule="auto"/>
              <w:ind w:left="0" w:firstLine="0"/>
              <w:rPr>
                <w:b/>
                <w:sz w:val="18"/>
                <w:szCs w:val="28"/>
              </w:rPr>
            </w:pPr>
          </w:p>
        </w:tc>
      </w:tr>
      <w:tr w:rsidR="001D6DB6" w:rsidRPr="006547C2" w14:paraId="584E0303" w14:textId="77777777" w:rsidTr="006F08C0">
        <w:trPr>
          <w:trHeight w:val="20"/>
        </w:trPr>
        <w:tc>
          <w:tcPr>
            <w:tcW w:w="2867" w:type="pct"/>
            <w:tcBorders>
              <w:top w:val="single" w:sz="4" w:space="0" w:color="auto"/>
              <w:left w:val="single" w:sz="4" w:space="0" w:color="auto"/>
              <w:bottom w:val="single" w:sz="4" w:space="0" w:color="auto"/>
              <w:right w:val="single" w:sz="4" w:space="0" w:color="auto"/>
            </w:tcBorders>
          </w:tcPr>
          <w:p w14:paraId="1CA5F109" w14:textId="77777777" w:rsidR="001D6DB6" w:rsidRPr="006547C2" w:rsidRDefault="001D6DB6" w:rsidP="006F08C0">
            <w:pPr>
              <w:spacing w:before="0" w:line="360" w:lineRule="auto"/>
              <w:ind w:left="0" w:firstLine="0"/>
              <w:rPr>
                <w:rFonts w:ascii="Arial Narrow" w:hAnsi="Arial Narrow"/>
                <w:sz w:val="18"/>
                <w:szCs w:val="28"/>
              </w:rPr>
            </w:pPr>
            <w:r w:rsidRPr="006547C2">
              <w:rPr>
                <w:rFonts w:ascii="Arial Narrow" w:hAnsi="Arial Narrow"/>
                <w:sz w:val="18"/>
                <w:szCs w:val="28"/>
              </w:rPr>
              <w:t>City/Country</w:t>
            </w:r>
          </w:p>
        </w:tc>
        <w:tc>
          <w:tcPr>
            <w:tcW w:w="2133" w:type="pct"/>
            <w:tcBorders>
              <w:top w:val="single" w:sz="4" w:space="0" w:color="auto"/>
              <w:left w:val="single" w:sz="4" w:space="0" w:color="auto"/>
              <w:bottom w:val="single" w:sz="4" w:space="0" w:color="auto"/>
              <w:right w:val="single" w:sz="4" w:space="0" w:color="auto"/>
            </w:tcBorders>
          </w:tcPr>
          <w:p w14:paraId="251CAE0E" w14:textId="77777777" w:rsidR="001D6DB6" w:rsidRPr="006547C2" w:rsidRDefault="001D6DB6" w:rsidP="006F08C0">
            <w:pPr>
              <w:spacing w:before="0" w:line="360" w:lineRule="auto"/>
              <w:ind w:left="0" w:firstLine="0"/>
              <w:rPr>
                <w:b/>
                <w:sz w:val="18"/>
                <w:szCs w:val="28"/>
              </w:rPr>
            </w:pPr>
          </w:p>
        </w:tc>
      </w:tr>
      <w:tr w:rsidR="001D6DB6" w:rsidRPr="006547C2" w14:paraId="722DA9A0" w14:textId="77777777" w:rsidTr="006F08C0">
        <w:trPr>
          <w:trHeight w:val="20"/>
        </w:trPr>
        <w:tc>
          <w:tcPr>
            <w:tcW w:w="2867" w:type="pct"/>
            <w:tcBorders>
              <w:top w:val="single" w:sz="4" w:space="0" w:color="auto"/>
              <w:left w:val="single" w:sz="4" w:space="0" w:color="auto"/>
              <w:bottom w:val="single" w:sz="4" w:space="0" w:color="auto"/>
              <w:right w:val="single" w:sz="4" w:space="0" w:color="auto"/>
            </w:tcBorders>
          </w:tcPr>
          <w:p w14:paraId="43D65F35" w14:textId="77777777" w:rsidR="001D6DB6" w:rsidRPr="006547C2" w:rsidRDefault="001D6DB6" w:rsidP="006F08C0">
            <w:pPr>
              <w:spacing w:before="0" w:line="360" w:lineRule="auto"/>
              <w:ind w:left="0" w:firstLine="0"/>
              <w:rPr>
                <w:rFonts w:ascii="Arial Narrow" w:hAnsi="Arial Narrow"/>
                <w:sz w:val="18"/>
                <w:szCs w:val="28"/>
              </w:rPr>
            </w:pPr>
            <w:r w:rsidRPr="006547C2">
              <w:rPr>
                <w:rFonts w:ascii="Arial Narrow" w:hAnsi="Arial Narrow"/>
                <w:sz w:val="18"/>
                <w:szCs w:val="28"/>
              </w:rPr>
              <w:t>Amount</w:t>
            </w:r>
          </w:p>
        </w:tc>
        <w:tc>
          <w:tcPr>
            <w:tcW w:w="2133" w:type="pct"/>
            <w:tcBorders>
              <w:top w:val="single" w:sz="4" w:space="0" w:color="auto"/>
              <w:left w:val="single" w:sz="4" w:space="0" w:color="auto"/>
              <w:bottom w:val="single" w:sz="4" w:space="0" w:color="auto"/>
              <w:right w:val="single" w:sz="4" w:space="0" w:color="auto"/>
            </w:tcBorders>
          </w:tcPr>
          <w:p w14:paraId="120F5B49" w14:textId="77777777" w:rsidR="001D6DB6" w:rsidRPr="006547C2" w:rsidRDefault="001D6DB6" w:rsidP="006F08C0">
            <w:pPr>
              <w:spacing w:before="0" w:line="360" w:lineRule="auto"/>
              <w:ind w:left="0" w:firstLine="0"/>
              <w:rPr>
                <w:b/>
                <w:sz w:val="18"/>
                <w:szCs w:val="28"/>
              </w:rPr>
            </w:pPr>
          </w:p>
        </w:tc>
      </w:tr>
    </w:tbl>
    <w:p w14:paraId="5CD16279" w14:textId="77777777" w:rsidR="001D6DB6" w:rsidRPr="006547C2" w:rsidRDefault="001D6DB6" w:rsidP="001D6DB6">
      <w:pPr>
        <w:spacing w:before="0" w:line="360" w:lineRule="auto"/>
        <w:rPr>
          <w:rFonts w:ascii="Arial Narrow" w:hAnsi="Arial Narrow"/>
          <w:b/>
          <w:sz w:val="12"/>
          <w:szCs w:val="28"/>
        </w:rPr>
      </w:pPr>
    </w:p>
    <w:p w14:paraId="67BBA5D4" w14:textId="77777777" w:rsidR="001D6DB6" w:rsidRPr="006547C2" w:rsidRDefault="001D6DB6" w:rsidP="00A742AD">
      <w:pPr>
        <w:pStyle w:val="ListParagraph"/>
        <w:numPr>
          <w:ilvl w:val="3"/>
          <w:numId w:val="22"/>
        </w:numPr>
        <w:spacing w:before="0" w:line="360" w:lineRule="auto"/>
        <w:ind w:left="426"/>
        <w:rPr>
          <w:rFonts w:ascii="Arial Narrow" w:hAnsi="Arial Narrow"/>
          <w:b/>
          <w:caps/>
          <w:szCs w:val="28"/>
        </w:rPr>
      </w:pPr>
      <w:r w:rsidRPr="006547C2">
        <w:rPr>
          <w:rFonts w:ascii="Arial Narrow" w:hAnsi="Arial Narrow"/>
          <w:b/>
          <w:szCs w:val="28"/>
        </w:rPr>
        <w:t>Confirmation by the Institution head</w:t>
      </w:r>
    </w:p>
    <w:p w14:paraId="24D5A91C" w14:textId="77777777" w:rsidR="001D6DB6" w:rsidRPr="006547C2" w:rsidRDefault="001D6DB6" w:rsidP="001D6DB6">
      <w:pPr>
        <w:spacing w:before="0" w:line="360" w:lineRule="auto"/>
        <w:ind w:left="0" w:firstLine="0"/>
        <w:rPr>
          <w:rFonts w:ascii="Arial Narrow" w:hAnsi="Arial Narrow"/>
          <w:sz w:val="20"/>
          <w:szCs w:val="28"/>
        </w:rPr>
      </w:pPr>
      <w:r w:rsidRPr="006547C2">
        <w:rPr>
          <w:rFonts w:ascii="Arial Narrow" w:hAnsi="Arial Narrow" w:cs="Arial"/>
          <w:sz w:val="20"/>
          <w:szCs w:val="22"/>
        </w:rPr>
        <w:t>I certify that the statements made above by the candidate have been verified and found true. If the applicant is selecte</w:t>
      </w:r>
      <w:r>
        <w:rPr>
          <w:rFonts w:ascii="Arial Narrow" w:hAnsi="Arial Narrow" w:cs="Arial"/>
          <w:sz w:val="20"/>
          <w:szCs w:val="22"/>
        </w:rPr>
        <w:t>d for the grants, he/she will</w:t>
      </w:r>
      <w:r w:rsidRPr="006547C2">
        <w:rPr>
          <w:rFonts w:ascii="Arial Narrow" w:hAnsi="Arial Narrow" w:cs="Arial"/>
          <w:sz w:val="20"/>
          <w:szCs w:val="22"/>
        </w:rPr>
        <w:t xml:space="preserve"> received full support and guidance by the Institution</w:t>
      </w:r>
      <w:r w:rsidRPr="006547C2">
        <w:rPr>
          <w:rFonts w:ascii="Arial Narrow" w:hAnsi="Arial Narrow"/>
          <w:sz w:val="20"/>
          <w:szCs w:val="28"/>
        </w:rPr>
        <w:t xml:space="preserve">. </w:t>
      </w:r>
    </w:p>
    <w:p w14:paraId="33C54AA6" w14:textId="77777777" w:rsidR="001D6DB6" w:rsidRPr="006547C2" w:rsidRDefault="001D6DB6" w:rsidP="001D6DB6">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14:paraId="32CD93FA" w14:textId="77777777" w:rsidR="001D6DB6" w:rsidRPr="006547C2" w:rsidRDefault="001D6DB6" w:rsidP="001D6DB6">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14:paraId="13B2B736" w14:textId="77777777" w:rsidR="001D6DB6" w:rsidRPr="006547C2" w:rsidRDefault="001D6DB6" w:rsidP="001D6DB6">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14:paraId="4A2B60D8" w14:textId="77777777" w:rsidR="001D6DB6" w:rsidRPr="006547C2" w:rsidRDefault="001D6DB6" w:rsidP="001D6DB6">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14:paraId="7D2F0A38" w14:textId="77777777" w:rsidR="001D6DB6" w:rsidRPr="006547C2" w:rsidRDefault="001D6DB6" w:rsidP="001D6DB6">
      <w:pPr>
        <w:spacing w:before="0" w:line="360" w:lineRule="auto"/>
        <w:ind w:left="0" w:firstLine="0"/>
        <w:rPr>
          <w:rFonts w:ascii="Arial Narrow" w:hAnsi="Arial Narrow"/>
          <w:sz w:val="20"/>
          <w:szCs w:val="28"/>
        </w:rPr>
      </w:pPr>
      <w:r w:rsidRPr="006547C2">
        <w:rPr>
          <w:rFonts w:ascii="Arial Narrow" w:hAnsi="Arial Narrow"/>
          <w:sz w:val="20"/>
          <w:szCs w:val="28"/>
        </w:rPr>
        <w:t>Official Seal</w:t>
      </w:r>
    </w:p>
    <w:p w14:paraId="10A7F8B0" w14:textId="77777777" w:rsidR="001D6DB6" w:rsidRPr="00621C8C" w:rsidRDefault="001D6DB6" w:rsidP="001D6DB6">
      <w:pPr>
        <w:spacing w:before="0" w:line="360" w:lineRule="auto"/>
        <w:rPr>
          <w:rFonts w:ascii="Arial Narrow" w:hAnsi="Arial Narrow"/>
          <w:b/>
          <w:sz w:val="8"/>
          <w:szCs w:val="16"/>
        </w:rPr>
      </w:pPr>
    </w:p>
    <w:p w14:paraId="16FC329C" w14:textId="77777777" w:rsidR="001D6DB6" w:rsidRPr="006547C2" w:rsidRDefault="001D6DB6" w:rsidP="001D6DB6">
      <w:pPr>
        <w:spacing w:before="0" w:line="360" w:lineRule="auto"/>
        <w:rPr>
          <w:rFonts w:ascii="Arial Narrow" w:hAnsi="Arial Narrow"/>
          <w:b/>
          <w:caps/>
          <w:sz w:val="20"/>
          <w:szCs w:val="28"/>
        </w:rPr>
      </w:pPr>
      <w:r w:rsidRPr="006547C2">
        <w:rPr>
          <w:rFonts w:ascii="Arial Narrow" w:hAnsi="Arial Narrow"/>
          <w:b/>
          <w:sz w:val="20"/>
          <w:szCs w:val="28"/>
        </w:rPr>
        <w:t>6. Undertaking by the applicant</w:t>
      </w:r>
    </w:p>
    <w:p w14:paraId="642E46C3" w14:textId="77777777" w:rsidR="001D6DB6" w:rsidRPr="000B7EF7" w:rsidRDefault="001D6DB6" w:rsidP="001D6DB6">
      <w:pPr>
        <w:pStyle w:val="Header"/>
        <w:tabs>
          <w:tab w:val="clear" w:pos="4320"/>
          <w:tab w:val="clear" w:pos="8640"/>
        </w:tabs>
        <w:spacing w:before="0" w:line="360" w:lineRule="auto"/>
        <w:ind w:left="0" w:firstLine="0"/>
        <w:rPr>
          <w:rFonts w:ascii="Arial Narrow" w:hAnsi="Arial Narrow"/>
          <w:sz w:val="20"/>
          <w:szCs w:val="28"/>
        </w:rPr>
      </w:pPr>
      <w:r w:rsidRPr="006547C2">
        <w:rPr>
          <w:rFonts w:ascii="Arial Narrow" w:hAnsi="Arial Narrow"/>
          <w:sz w:val="20"/>
          <w:szCs w:val="28"/>
        </w:rPr>
        <w:t>I he</w:t>
      </w:r>
      <w:r>
        <w:rPr>
          <w:rFonts w:ascii="Arial Narrow" w:hAnsi="Arial Narrow"/>
          <w:sz w:val="20"/>
          <w:szCs w:val="28"/>
        </w:rPr>
        <w:t>reby undertake and affirm that:</w:t>
      </w:r>
    </w:p>
    <w:p w14:paraId="5E5D9A9A" w14:textId="77777777" w:rsidR="001D6DB6" w:rsidRPr="006547C2" w:rsidRDefault="001D6DB6" w:rsidP="00A742AD">
      <w:pPr>
        <w:pStyle w:val="Header"/>
        <w:numPr>
          <w:ilvl w:val="0"/>
          <w:numId w:val="31"/>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The substance of the research paper being presented (as indicated above) is based on the original research conducted by me / us. In case any plagiarism is proved, apart from penalties imposed, I would refund entire amount of grant</w:t>
      </w:r>
      <w:r>
        <w:rPr>
          <w:rFonts w:ascii="Arial Narrow" w:hAnsi="Arial Narrow" w:cs="Arial"/>
          <w:sz w:val="20"/>
          <w:szCs w:val="22"/>
        </w:rPr>
        <w:t>s</w:t>
      </w:r>
      <w:r w:rsidRPr="006547C2">
        <w:rPr>
          <w:rFonts w:ascii="Arial Narrow" w:hAnsi="Arial Narrow"/>
          <w:sz w:val="20"/>
          <w:szCs w:val="28"/>
        </w:rPr>
        <w:t>.</w:t>
      </w:r>
    </w:p>
    <w:p w14:paraId="4800F823" w14:textId="77777777" w:rsidR="001D6DB6" w:rsidRPr="006547C2" w:rsidRDefault="001D6DB6" w:rsidP="00A742AD">
      <w:pPr>
        <w:pStyle w:val="Header"/>
        <w:numPr>
          <w:ilvl w:val="0"/>
          <w:numId w:val="31"/>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The above paper has not been presented before in any conference/workshop etc. and also has not been published elsewhere</w:t>
      </w:r>
      <w:r w:rsidRPr="006547C2">
        <w:rPr>
          <w:rFonts w:ascii="Arial Narrow" w:hAnsi="Arial Narrow"/>
          <w:sz w:val="20"/>
          <w:szCs w:val="28"/>
        </w:rPr>
        <w:t>.</w:t>
      </w:r>
    </w:p>
    <w:p w14:paraId="683C29A9" w14:textId="77777777" w:rsidR="001D6DB6" w:rsidRDefault="001D6DB6" w:rsidP="00A742AD">
      <w:pPr>
        <w:pStyle w:val="Header"/>
        <w:numPr>
          <w:ilvl w:val="0"/>
          <w:numId w:val="31"/>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All the information provided above is true to the best of my knowledge and belief</w:t>
      </w:r>
      <w:r w:rsidRPr="006547C2">
        <w:rPr>
          <w:rFonts w:ascii="Arial Narrow" w:hAnsi="Arial Narrow"/>
          <w:sz w:val="20"/>
          <w:szCs w:val="28"/>
        </w:rPr>
        <w:t>.</w:t>
      </w:r>
    </w:p>
    <w:p w14:paraId="67171527" w14:textId="77777777" w:rsidR="001D6DB6" w:rsidRPr="006547C2" w:rsidRDefault="001D6DB6" w:rsidP="00A742AD">
      <w:pPr>
        <w:pStyle w:val="Header"/>
        <w:numPr>
          <w:ilvl w:val="0"/>
          <w:numId w:val="31"/>
        </w:numPr>
        <w:tabs>
          <w:tab w:val="clear" w:pos="720"/>
          <w:tab w:val="clear" w:pos="4320"/>
          <w:tab w:val="clear" w:pos="8640"/>
          <w:tab w:val="num" w:pos="284"/>
        </w:tabs>
        <w:spacing w:before="0" w:line="360" w:lineRule="auto"/>
        <w:ind w:left="284" w:hanging="284"/>
        <w:rPr>
          <w:rFonts w:ascii="Arial Narrow" w:hAnsi="Arial Narrow"/>
          <w:sz w:val="20"/>
          <w:szCs w:val="28"/>
        </w:rPr>
      </w:pPr>
      <w:r>
        <w:rPr>
          <w:rFonts w:ascii="Arial Narrow" w:hAnsi="Arial Narrow"/>
          <w:sz w:val="20"/>
          <w:szCs w:val="28"/>
        </w:rPr>
        <w:t xml:space="preserve">The grant amount received will be used for the purpose of which it is requested </w:t>
      </w:r>
    </w:p>
    <w:p w14:paraId="7B93746C" w14:textId="77777777" w:rsidR="001D6DB6" w:rsidRPr="006547C2" w:rsidRDefault="001D6DB6" w:rsidP="001D6DB6">
      <w:pPr>
        <w:tabs>
          <w:tab w:val="left" w:pos="2835"/>
        </w:tabs>
        <w:spacing w:before="0" w:line="360"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w:t>
      </w:r>
      <w:r w:rsidRPr="006547C2">
        <w:rPr>
          <w:rFonts w:ascii="Arial Narrow" w:hAnsi="Arial Narrow"/>
          <w:sz w:val="20"/>
          <w:szCs w:val="28"/>
        </w:rPr>
        <w:tab/>
        <w:t>Applicant’s Signature: ________________________</w:t>
      </w:r>
    </w:p>
    <w:p w14:paraId="62E64BB8" w14:textId="77777777" w:rsidR="001D6DB6" w:rsidRPr="006547C2" w:rsidRDefault="001D6DB6" w:rsidP="001D6DB6">
      <w:pPr>
        <w:spacing w:before="0" w:line="360" w:lineRule="auto"/>
        <w:rPr>
          <w:rFonts w:ascii="Arial Narrow" w:hAnsi="Arial Narrow"/>
          <w:b/>
          <w:sz w:val="20"/>
          <w:szCs w:val="28"/>
        </w:rPr>
      </w:pPr>
      <w:r w:rsidRPr="006547C2">
        <w:rPr>
          <w:rFonts w:ascii="Arial Narrow" w:hAnsi="Arial Narrow"/>
          <w:b/>
          <w:sz w:val="20"/>
          <w:szCs w:val="28"/>
        </w:rPr>
        <w:t xml:space="preserve">7. Document Checklist </w:t>
      </w:r>
    </w:p>
    <w:tbl>
      <w:tblPr>
        <w:tblStyle w:val="TableGrid"/>
        <w:tblW w:w="0" w:type="auto"/>
        <w:tblLook w:val="00A0" w:firstRow="1" w:lastRow="0" w:firstColumn="1" w:lastColumn="0" w:noHBand="0" w:noVBand="0"/>
      </w:tblPr>
      <w:tblGrid>
        <w:gridCol w:w="4065"/>
        <w:gridCol w:w="480"/>
        <w:gridCol w:w="282"/>
        <w:gridCol w:w="4190"/>
      </w:tblGrid>
      <w:tr w:rsidR="001D6DB6" w:rsidRPr="006547C2" w14:paraId="0539D622" w14:textId="77777777" w:rsidTr="006F08C0">
        <w:tc>
          <w:tcPr>
            <w:tcW w:w="4644" w:type="dxa"/>
            <w:gridSpan w:val="2"/>
            <w:tcBorders>
              <w:right w:val="single" w:sz="4" w:space="0" w:color="auto"/>
            </w:tcBorders>
          </w:tcPr>
          <w:p w14:paraId="37F3AEAE" w14:textId="77777777" w:rsidR="001D6DB6" w:rsidRPr="006547C2" w:rsidRDefault="001D6DB6" w:rsidP="006F08C0">
            <w:pPr>
              <w:tabs>
                <w:tab w:val="left" w:pos="284"/>
              </w:tabs>
              <w:spacing w:before="0" w:line="240" w:lineRule="auto"/>
              <w:jc w:val="center"/>
              <w:rPr>
                <w:rFonts w:ascii="Arial Narrow" w:hAnsi="Arial Narrow"/>
                <w:b/>
                <w:sz w:val="20"/>
                <w:szCs w:val="20"/>
              </w:rPr>
            </w:pPr>
            <w:r w:rsidRPr="006547C2">
              <w:rPr>
                <w:rFonts w:ascii="Arial Narrow" w:hAnsi="Arial Narrow"/>
                <w:b/>
                <w:sz w:val="20"/>
                <w:szCs w:val="20"/>
              </w:rPr>
              <w:t xml:space="preserve">G1. Before the Program </w:t>
            </w:r>
            <w:r w:rsidRPr="006547C2">
              <w:rPr>
                <w:rFonts w:ascii="Arial Narrow" w:hAnsi="Arial Narrow"/>
                <w:sz w:val="20"/>
                <w:szCs w:val="20"/>
              </w:rPr>
              <w:t>(Mark with √ )</w:t>
            </w:r>
          </w:p>
        </w:tc>
        <w:tc>
          <w:tcPr>
            <w:tcW w:w="284" w:type="dxa"/>
            <w:tcBorders>
              <w:top w:val="nil"/>
              <w:left w:val="single" w:sz="4" w:space="0" w:color="auto"/>
              <w:bottom w:val="nil"/>
              <w:right w:val="single" w:sz="4" w:space="0" w:color="auto"/>
            </w:tcBorders>
          </w:tcPr>
          <w:p w14:paraId="1A812513"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4308" w:type="dxa"/>
            <w:tcBorders>
              <w:left w:val="single" w:sz="4" w:space="0" w:color="auto"/>
            </w:tcBorders>
          </w:tcPr>
          <w:p w14:paraId="677817E7" w14:textId="77777777" w:rsidR="001D6DB6" w:rsidRPr="006547C2" w:rsidRDefault="001D6DB6" w:rsidP="006F08C0">
            <w:pPr>
              <w:tabs>
                <w:tab w:val="left" w:pos="284"/>
              </w:tabs>
              <w:spacing w:before="0" w:line="240" w:lineRule="auto"/>
              <w:rPr>
                <w:rFonts w:ascii="Arial Narrow" w:hAnsi="Arial Narrow"/>
                <w:b/>
                <w:sz w:val="20"/>
                <w:szCs w:val="20"/>
              </w:rPr>
            </w:pPr>
            <w:r w:rsidRPr="006547C2">
              <w:rPr>
                <w:rFonts w:ascii="Arial Narrow" w:hAnsi="Arial Narrow"/>
                <w:b/>
                <w:sz w:val="20"/>
                <w:szCs w:val="20"/>
              </w:rPr>
              <w:t>After the Program</w:t>
            </w:r>
          </w:p>
        </w:tc>
      </w:tr>
      <w:tr w:rsidR="001D6DB6" w:rsidRPr="006547C2" w14:paraId="66804D65" w14:textId="77777777" w:rsidTr="006F08C0">
        <w:trPr>
          <w:trHeight w:val="278"/>
        </w:trPr>
        <w:tc>
          <w:tcPr>
            <w:tcW w:w="4158" w:type="dxa"/>
          </w:tcPr>
          <w:p w14:paraId="16D88855" w14:textId="77777777" w:rsidR="001D6DB6" w:rsidRPr="006547C2" w:rsidRDefault="001D6DB6" w:rsidP="006F08C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A cover letter signed by the applicant</w:t>
            </w:r>
          </w:p>
        </w:tc>
        <w:tc>
          <w:tcPr>
            <w:tcW w:w="486" w:type="dxa"/>
            <w:tcBorders>
              <w:right w:val="single" w:sz="4" w:space="0" w:color="auto"/>
            </w:tcBorders>
          </w:tcPr>
          <w:p w14:paraId="0BF2DE47" w14:textId="77777777" w:rsidR="001D6DB6" w:rsidRPr="006547C2" w:rsidRDefault="001D6DB6" w:rsidP="006F08C0">
            <w:pPr>
              <w:tabs>
                <w:tab w:val="left" w:pos="284"/>
              </w:tabs>
              <w:spacing w:before="0" w:line="240" w:lineRule="auto"/>
              <w:rPr>
                <w:rFonts w:ascii="Arial Narrow" w:hAnsi="Arial Narrow"/>
                <w:b/>
                <w:sz w:val="20"/>
                <w:szCs w:val="20"/>
              </w:rPr>
            </w:pPr>
            <w:r w:rsidRPr="006547C2">
              <w:rPr>
                <w:rFonts w:ascii="Arial Narrow" w:hAnsi="Arial Narrow"/>
                <w:sz w:val="20"/>
                <w:szCs w:val="20"/>
              </w:rPr>
              <w:t>√</w:t>
            </w:r>
          </w:p>
        </w:tc>
        <w:tc>
          <w:tcPr>
            <w:tcW w:w="284" w:type="dxa"/>
            <w:tcBorders>
              <w:top w:val="nil"/>
              <w:left w:val="single" w:sz="4" w:space="0" w:color="auto"/>
              <w:bottom w:val="nil"/>
              <w:right w:val="single" w:sz="4" w:space="0" w:color="auto"/>
            </w:tcBorders>
          </w:tcPr>
          <w:p w14:paraId="7F460283"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4308" w:type="dxa"/>
            <w:tcBorders>
              <w:left w:val="single" w:sz="4" w:space="0" w:color="auto"/>
            </w:tcBorders>
          </w:tcPr>
          <w:p w14:paraId="3BDB48B0" w14:textId="77777777" w:rsidR="001D6DB6" w:rsidRPr="006547C2" w:rsidRDefault="001D6DB6" w:rsidP="006F08C0">
            <w:pPr>
              <w:spacing w:before="0" w:line="240" w:lineRule="auto"/>
              <w:ind w:left="112" w:hanging="15"/>
              <w:rPr>
                <w:rFonts w:ascii="Arial Narrow" w:hAnsi="Arial Narrow"/>
                <w:sz w:val="20"/>
                <w:szCs w:val="20"/>
              </w:rPr>
            </w:pPr>
            <w:r w:rsidRPr="006547C2">
              <w:rPr>
                <w:rFonts w:ascii="Arial Narrow" w:hAnsi="Arial Narrow" w:cs="Arial"/>
                <w:sz w:val="20"/>
                <w:szCs w:val="20"/>
              </w:rPr>
              <w:t>A cover letter signed by the applicant</w:t>
            </w:r>
          </w:p>
        </w:tc>
      </w:tr>
      <w:tr w:rsidR="001D6DB6" w:rsidRPr="006547C2" w14:paraId="199F87B0" w14:textId="77777777" w:rsidTr="006F08C0">
        <w:tc>
          <w:tcPr>
            <w:tcW w:w="4158" w:type="dxa"/>
          </w:tcPr>
          <w:p w14:paraId="63260424" w14:textId="77777777" w:rsidR="001D6DB6" w:rsidRPr="006547C2" w:rsidRDefault="001D6DB6" w:rsidP="006F08C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 xml:space="preserve">Invitation/Acceptance letter </w:t>
            </w:r>
          </w:p>
        </w:tc>
        <w:tc>
          <w:tcPr>
            <w:tcW w:w="486" w:type="dxa"/>
            <w:tcBorders>
              <w:right w:val="single" w:sz="4" w:space="0" w:color="auto"/>
            </w:tcBorders>
          </w:tcPr>
          <w:p w14:paraId="4479BADC" w14:textId="77777777" w:rsidR="001D6DB6" w:rsidRPr="006547C2" w:rsidRDefault="001D6DB6" w:rsidP="006F08C0">
            <w:pPr>
              <w:tabs>
                <w:tab w:val="left" w:pos="284"/>
              </w:tabs>
              <w:spacing w:before="0" w:line="240" w:lineRule="auto"/>
              <w:ind w:left="0" w:firstLine="0"/>
              <w:rPr>
                <w:rFonts w:ascii="Arial Narrow" w:hAnsi="Arial Narrow"/>
                <w:b/>
                <w:sz w:val="20"/>
                <w:szCs w:val="20"/>
              </w:rPr>
            </w:pPr>
          </w:p>
        </w:tc>
        <w:tc>
          <w:tcPr>
            <w:tcW w:w="284" w:type="dxa"/>
            <w:tcBorders>
              <w:top w:val="nil"/>
              <w:left w:val="single" w:sz="4" w:space="0" w:color="auto"/>
              <w:bottom w:val="nil"/>
              <w:right w:val="single" w:sz="4" w:space="0" w:color="auto"/>
            </w:tcBorders>
          </w:tcPr>
          <w:p w14:paraId="0D026556"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4308" w:type="dxa"/>
            <w:tcBorders>
              <w:left w:val="single" w:sz="4" w:space="0" w:color="auto"/>
            </w:tcBorders>
          </w:tcPr>
          <w:p w14:paraId="2FF65ECC" w14:textId="77777777" w:rsidR="001D6DB6" w:rsidRPr="006547C2" w:rsidRDefault="001D6DB6" w:rsidP="006F08C0">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Certificate of the program attended </w:t>
            </w:r>
          </w:p>
        </w:tc>
      </w:tr>
      <w:tr w:rsidR="001D6DB6" w:rsidRPr="006547C2" w14:paraId="6CB4B8EF" w14:textId="77777777" w:rsidTr="006F08C0">
        <w:tc>
          <w:tcPr>
            <w:tcW w:w="4158" w:type="dxa"/>
          </w:tcPr>
          <w:p w14:paraId="18251AAB" w14:textId="77777777" w:rsidR="001D6DB6" w:rsidRPr="006547C2" w:rsidRDefault="001D6DB6" w:rsidP="006F08C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 xml:space="preserve">Itininary of ticket </w:t>
            </w:r>
          </w:p>
        </w:tc>
        <w:tc>
          <w:tcPr>
            <w:tcW w:w="486" w:type="dxa"/>
            <w:tcBorders>
              <w:right w:val="single" w:sz="4" w:space="0" w:color="auto"/>
            </w:tcBorders>
          </w:tcPr>
          <w:p w14:paraId="627CE0A5" w14:textId="77777777" w:rsidR="001D6DB6" w:rsidRPr="006547C2" w:rsidRDefault="001D6DB6" w:rsidP="006F08C0">
            <w:pPr>
              <w:tabs>
                <w:tab w:val="left" w:pos="284"/>
              </w:tabs>
              <w:spacing w:before="0" w:line="240" w:lineRule="auto"/>
              <w:ind w:left="0" w:firstLine="0"/>
              <w:rPr>
                <w:rFonts w:ascii="Arial Narrow" w:hAnsi="Arial Narrow"/>
                <w:b/>
                <w:sz w:val="20"/>
                <w:szCs w:val="20"/>
              </w:rPr>
            </w:pPr>
          </w:p>
        </w:tc>
        <w:tc>
          <w:tcPr>
            <w:tcW w:w="284" w:type="dxa"/>
            <w:tcBorders>
              <w:top w:val="nil"/>
              <w:left w:val="single" w:sz="4" w:space="0" w:color="auto"/>
              <w:bottom w:val="nil"/>
              <w:right w:val="single" w:sz="4" w:space="0" w:color="auto"/>
            </w:tcBorders>
          </w:tcPr>
          <w:p w14:paraId="6BC30191"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4308" w:type="dxa"/>
            <w:tcBorders>
              <w:left w:val="single" w:sz="4" w:space="0" w:color="auto"/>
            </w:tcBorders>
          </w:tcPr>
          <w:p w14:paraId="331FF989" w14:textId="77777777" w:rsidR="001D6DB6" w:rsidRPr="006547C2" w:rsidRDefault="001D6DB6" w:rsidP="006F08C0">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PP presentation </w:t>
            </w:r>
          </w:p>
        </w:tc>
      </w:tr>
      <w:tr w:rsidR="001D6DB6" w:rsidRPr="006547C2" w14:paraId="3F18BEC6" w14:textId="77777777" w:rsidTr="006F08C0">
        <w:tc>
          <w:tcPr>
            <w:tcW w:w="4158" w:type="dxa"/>
          </w:tcPr>
          <w:p w14:paraId="6C27A38E" w14:textId="77777777" w:rsidR="001D6DB6" w:rsidRPr="006547C2" w:rsidRDefault="001D6DB6" w:rsidP="006F08C0">
            <w:pPr>
              <w:spacing w:before="0" w:line="240" w:lineRule="auto"/>
              <w:ind w:left="0" w:firstLine="18"/>
              <w:rPr>
                <w:rFonts w:ascii="Arial Narrow" w:hAnsi="Arial Narrow"/>
                <w:sz w:val="20"/>
                <w:szCs w:val="20"/>
              </w:rPr>
            </w:pPr>
            <w:r w:rsidRPr="006547C2">
              <w:rPr>
                <w:rFonts w:ascii="Arial Narrow" w:hAnsi="Arial Narrow" w:cs="Arial"/>
                <w:sz w:val="20"/>
                <w:szCs w:val="20"/>
              </w:rPr>
              <w:t>Conference brochure</w:t>
            </w:r>
          </w:p>
        </w:tc>
        <w:tc>
          <w:tcPr>
            <w:tcW w:w="486" w:type="dxa"/>
            <w:tcBorders>
              <w:right w:val="single" w:sz="4" w:space="0" w:color="auto"/>
            </w:tcBorders>
          </w:tcPr>
          <w:p w14:paraId="47BA6CCE"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284" w:type="dxa"/>
            <w:tcBorders>
              <w:top w:val="nil"/>
              <w:left w:val="single" w:sz="4" w:space="0" w:color="auto"/>
              <w:bottom w:val="nil"/>
              <w:right w:val="single" w:sz="4" w:space="0" w:color="auto"/>
            </w:tcBorders>
          </w:tcPr>
          <w:p w14:paraId="55ECFC2B"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4308" w:type="dxa"/>
            <w:tcBorders>
              <w:left w:val="single" w:sz="4" w:space="0" w:color="auto"/>
            </w:tcBorders>
          </w:tcPr>
          <w:p w14:paraId="7F92D595" w14:textId="77777777" w:rsidR="001D6DB6" w:rsidRPr="006547C2" w:rsidRDefault="001D6DB6" w:rsidP="006F08C0">
            <w:pPr>
              <w:spacing w:before="0" w:line="240" w:lineRule="auto"/>
              <w:ind w:left="112" w:hanging="15"/>
              <w:rPr>
                <w:rFonts w:ascii="Arial Narrow" w:hAnsi="Arial Narrow"/>
                <w:sz w:val="20"/>
                <w:szCs w:val="20"/>
              </w:rPr>
            </w:pPr>
            <w:r w:rsidRPr="006547C2">
              <w:rPr>
                <w:rFonts w:ascii="Arial Narrow" w:hAnsi="Arial Narrow" w:cs="Arial"/>
                <w:sz w:val="20"/>
                <w:szCs w:val="20"/>
              </w:rPr>
              <w:t>Copy of visa</w:t>
            </w:r>
          </w:p>
        </w:tc>
      </w:tr>
      <w:tr w:rsidR="001D6DB6" w:rsidRPr="006547C2" w14:paraId="6A220646" w14:textId="77777777" w:rsidTr="006F08C0">
        <w:tc>
          <w:tcPr>
            <w:tcW w:w="4158" w:type="dxa"/>
          </w:tcPr>
          <w:p w14:paraId="335B7F55" w14:textId="77777777" w:rsidR="001D6DB6" w:rsidRPr="006547C2" w:rsidRDefault="001D6DB6" w:rsidP="006F08C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 xml:space="preserve">Complete application form </w:t>
            </w:r>
          </w:p>
        </w:tc>
        <w:tc>
          <w:tcPr>
            <w:tcW w:w="486" w:type="dxa"/>
            <w:tcBorders>
              <w:right w:val="single" w:sz="4" w:space="0" w:color="auto"/>
            </w:tcBorders>
          </w:tcPr>
          <w:p w14:paraId="5830ABB5" w14:textId="77777777" w:rsidR="001D6DB6" w:rsidRPr="006547C2" w:rsidRDefault="001D6DB6" w:rsidP="006F08C0">
            <w:pPr>
              <w:tabs>
                <w:tab w:val="left" w:pos="284"/>
              </w:tabs>
              <w:spacing w:before="0" w:line="240" w:lineRule="auto"/>
              <w:ind w:left="0" w:firstLine="0"/>
              <w:rPr>
                <w:rFonts w:ascii="Arial Narrow" w:hAnsi="Arial Narrow"/>
                <w:b/>
                <w:sz w:val="20"/>
                <w:szCs w:val="20"/>
              </w:rPr>
            </w:pPr>
          </w:p>
        </w:tc>
        <w:tc>
          <w:tcPr>
            <w:tcW w:w="284" w:type="dxa"/>
            <w:tcBorders>
              <w:top w:val="nil"/>
              <w:left w:val="single" w:sz="4" w:space="0" w:color="auto"/>
              <w:bottom w:val="nil"/>
              <w:right w:val="single" w:sz="4" w:space="0" w:color="auto"/>
            </w:tcBorders>
          </w:tcPr>
          <w:p w14:paraId="5E3811B3"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4308" w:type="dxa"/>
            <w:tcBorders>
              <w:left w:val="single" w:sz="4" w:space="0" w:color="auto"/>
            </w:tcBorders>
          </w:tcPr>
          <w:p w14:paraId="280BDCCA" w14:textId="77777777" w:rsidR="001D6DB6" w:rsidRPr="006547C2" w:rsidRDefault="001D6DB6" w:rsidP="006F08C0">
            <w:pPr>
              <w:spacing w:before="0" w:line="240" w:lineRule="auto"/>
              <w:ind w:left="112" w:hanging="15"/>
              <w:rPr>
                <w:rFonts w:ascii="Arial Narrow" w:hAnsi="Arial Narrow"/>
                <w:sz w:val="20"/>
                <w:szCs w:val="20"/>
              </w:rPr>
            </w:pPr>
            <w:r w:rsidRPr="006547C2">
              <w:rPr>
                <w:rFonts w:ascii="Arial Narrow" w:hAnsi="Arial Narrow" w:cs="Arial"/>
                <w:sz w:val="20"/>
                <w:szCs w:val="20"/>
              </w:rPr>
              <w:t>Ticket and bills</w:t>
            </w:r>
          </w:p>
        </w:tc>
      </w:tr>
      <w:tr w:rsidR="001D6DB6" w:rsidRPr="006547C2" w14:paraId="0E7EF4F4" w14:textId="77777777" w:rsidTr="006F08C0">
        <w:tc>
          <w:tcPr>
            <w:tcW w:w="4158" w:type="dxa"/>
          </w:tcPr>
          <w:p w14:paraId="3657A3EA" w14:textId="77777777" w:rsidR="001D6DB6" w:rsidRPr="006547C2" w:rsidRDefault="001D6DB6" w:rsidP="006F08C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Citizenship &amp; CV</w:t>
            </w:r>
          </w:p>
        </w:tc>
        <w:tc>
          <w:tcPr>
            <w:tcW w:w="486" w:type="dxa"/>
            <w:tcBorders>
              <w:right w:val="single" w:sz="4" w:space="0" w:color="auto"/>
            </w:tcBorders>
          </w:tcPr>
          <w:p w14:paraId="5B3824D8"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284" w:type="dxa"/>
            <w:tcBorders>
              <w:top w:val="nil"/>
              <w:left w:val="single" w:sz="4" w:space="0" w:color="auto"/>
              <w:bottom w:val="nil"/>
              <w:right w:val="single" w:sz="4" w:space="0" w:color="auto"/>
            </w:tcBorders>
          </w:tcPr>
          <w:p w14:paraId="13EA4E55"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4308" w:type="dxa"/>
            <w:tcBorders>
              <w:left w:val="single" w:sz="4" w:space="0" w:color="auto"/>
            </w:tcBorders>
          </w:tcPr>
          <w:p w14:paraId="1ECBE0E2" w14:textId="77777777" w:rsidR="001D6DB6" w:rsidRPr="006547C2" w:rsidRDefault="001D6DB6" w:rsidP="006F08C0">
            <w:pPr>
              <w:spacing w:before="0" w:line="240" w:lineRule="auto"/>
              <w:ind w:left="112" w:hanging="15"/>
              <w:rPr>
                <w:rFonts w:ascii="Arial Narrow" w:hAnsi="Arial Narrow"/>
                <w:sz w:val="20"/>
                <w:szCs w:val="20"/>
              </w:rPr>
            </w:pPr>
            <w:r w:rsidRPr="006547C2">
              <w:rPr>
                <w:rFonts w:ascii="Arial Narrow" w:hAnsi="Arial Narrow" w:cs="Arial"/>
                <w:sz w:val="20"/>
                <w:szCs w:val="20"/>
              </w:rPr>
              <w:t>A narrative report of the program</w:t>
            </w:r>
          </w:p>
        </w:tc>
      </w:tr>
      <w:tr w:rsidR="001D6DB6" w:rsidRPr="006547C2" w14:paraId="02DEEDC2" w14:textId="77777777" w:rsidTr="006F08C0">
        <w:tc>
          <w:tcPr>
            <w:tcW w:w="4158" w:type="dxa"/>
          </w:tcPr>
          <w:p w14:paraId="3787E69E" w14:textId="77777777" w:rsidR="001D6DB6" w:rsidRPr="006547C2" w:rsidRDefault="001D6DB6" w:rsidP="006F08C0">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Letter of recommendation from the institution (clarifying that the applicant is full/part timer)</w:t>
            </w:r>
          </w:p>
        </w:tc>
        <w:tc>
          <w:tcPr>
            <w:tcW w:w="486" w:type="dxa"/>
            <w:tcBorders>
              <w:right w:val="single" w:sz="4" w:space="0" w:color="auto"/>
            </w:tcBorders>
          </w:tcPr>
          <w:p w14:paraId="73A71B27"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284" w:type="dxa"/>
            <w:tcBorders>
              <w:top w:val="nil"/>
              <w:left w:val="single" w:sz="4" w:space="0" w:color="auto"/>
              <w:bottom w:val="nil"/>
              <w:right w:val="single" w:sz="4" w:space="0" w:color="auto"/>
            </w:tcBorders>
          </w:tcPr>
          <w:p w14:paraId="6CC9AC9D"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4308" w:type="dxa"/>
            <w:tcBorders>
              <w:left w:val="single" w:sz="4" w:space="0" w:color="auto"/>
            </w:tcBorders>
          </w:tcPr>
          <w:p w14:paraId="0FEFF035" w14:textId="77777777" w:rsidR="001D6DB6" w:rsidRPr="006547C2" w:rsidRDefault="001D6DB6" w:rsidP="006F08C0">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Mention if any other funding sources suppot for travel including your institution </w:t>
            </w:r>
          </w:p>
        </w:tc>
      </w:tr>
      <w:tr w:rsidR="001D6DB6" w:rsidRPr="006547C2" w14:paraId="6FD6814F" w14:textId="77777777" w:rsidTr="006F08C0">
        <w:tc>
          <w:tcPr>
            <w:tcW w:w="4158" w:type="dxa"/>
          </w:tcPr>
          <w:p w14:paraId="3D53F069" w14:textId="77777777" w:rsidR="001D6DB6" w:rsidRPr="006547C2" w:rsidRDefault="001D6DB6" w:rsidP="006F08C0">
            <w:pPr>
              <w:tabs>
                <w:tab w:val="left" w:pos="284"/>
              </w:tabs>
              <w:spacing w:before="0" w:line="240" w:lineRule="auto"/>
              <w:ind w:left="0" w:firstLine="18"/>
              <w:rPr>
                <w:rFonts w:ascii="Arial Narrow" w:hAnsi="Arial Narrow" w:cs="Arial"/>
                <w:sz w:val="20"/>
                <w:szCs w:val="20"/>
              </w:rPr>
            </w:pPr>
            <w:r w:rsidRPr="006547C2">
              <w:rPr>
                <w:rFonts w:ascii="Arial Narrow" w:hAnsi="Arial Narrow" w:cs="Arial"/>
                <w:sz w:val="20"/>
                <w:szCs w:val="20"/>
              </w:rPr>
              <w:t>Copy of abstract</w:t>
            </w:r>
          </w:p>
        </w:tc>
        <w:tc>
          <w:tcPr>
            <w:tcW w:w="486" w:type="dxa"/>
            <w:tcBorders>
              <w:right w:val="single" w:sz="4" w:space="0" w:color="auto"/>
            </w:tcBorders>
          </w:tcPr>
          <w:p w14:paraId="583ACA2E"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284" w:type="dxa"/>
            <w:tcBorders>
              <w:top w:val="nil"/>
              <w:left w:val="single" w:sz="4" w:space="0" w:color="auto"/>
              <w:bottom w:val="nil"/>
              <w:right w:val="single" w:sz="4" w:space="0" w:color="auto"/>
            </w:tcBorders>
          </w:tcPr>
          <w:p w14:paraId="626B35FA" w14:textId="77777777" w:rsidR="001D6DB6" w:rsidRPr="006547C2" w:rsidRDefault="001D6DB6" w:rsidP="006F08C0">
            <w:pPr>
              <w:tabs>
                <w:tab w:val="left" w:pos="284"/>
              </w:tabs>
              <w:spacing w:before="0" w:line="240" w:lineRule="auto"/>
              <w:rPr>
                <w:rFonts w:ascii="Arial Narrow" w:hAnsi="Arial Narrow"/>
                <w:b/>
                <w:sz w:val="20"/>
                <w:szCs w:val="20"/>
              </w:rPr>
            </w:pPr>
          </w:p>
        </w:tc>
        <w:tc>
          <w:tcPr>
            <w:tcW w:w="4308" w:type="dxa"/>
            <w:tcBorders>
              <w:left w:val="single" w:sz="4" w:space="0" w:color="auto"/>
            </w:tcBorders>
          </w:tcPr>
          <w:p w14:paraId="4602ADE8" w14:textId="77777777" w:rsidR="001D6DB6" w:rsidRPr="006547C2" w:rsidRDefault="001D6DB6" w:rsidP="006F08C0">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Boarding pass </w:t>
            </w:r>
          </w:p>
        </w:tc>
      </w:tr>
    </w:tbl>
    <w:p w14:paraId="132BA059" w14:textId="77777777" w:rsidR="001D6DB6" w:rsidRDefault="001D6DB6" w:rsidP="001D6DB6">
      <w:pPr>
        <w:spacing w:before="0" w:line="240" w:lineRule="auto"/>
        <w:ind w:left="0" w:firstLine="0"/>
        <w:jc w:val="center"/>
        <w:rPr>
          <w:rFonts w:ascii="Preeti" w:hAnsi="Preeti"/>
          <w:b/>
          <w:sz w:val="28"/>
        </w:rPr>
      </w:pPr>
      <w:bookmarkStart w:id="5" w:name="_Toc423083198"/>
      <w:bookmarkStart w:id="6" w:name="_Toc432848699"/>
    </w:p>
    <w:p w14:paraId="0BB3387F" w14:textId="77777777" w:rsidR="001D6DB6" w:rsidRPr="006547C2" w:rsidRDefault="001D6DB6" w:rsidP="001D6DB6">
      <w:pPr>
        <w:spacing w:before="0" w:line="240" w:lineRule="auto"/>
        <w:ind w:left="0" w:firstLine="0"/>
        <w:jc w:val="center"/>
        <w:rPr>
          <w:rFonts w:ascii="Preeti" w:hAnsi="Preeti"/>
          <w:b/>
          <w:sz w:val="28"/>
        </w:rPr>
      </w:pPr>
      <w:r w:rsidRPr="006547C2">
        <w:rPr>
          <w:rFonts w:ascii="Preeti" w:hAnsi="Preeti"/>
          <w:b/>
          <w:sz w:val="28"/>
        </w:rPr>
        <w:lastRenderedPageBreak/>
        <w:t>cg';"rL – !%</w:t>
      </w:r>
    </w:p>
    <w:p w14:paraId="758B2285" w14:textId="77777777" w:rsidR="001D6DB6" w:rsidRPr="006547C2" w:rsidRDefault="001D6DB6" w:rsidP="001D6DB6">
      <w:pPr>
        <w:spacing w:before="0" w:line="360" w:lineRule="auto"/>
        <w:ind w:left="0" w:firstLine="0"/>
        <w:jc w:val="center"/>
        <w:rPr>
          <w:rFonts w:ascii="Preeti" w:hAnsi="Preeti"/>
          <w:b/>
          <w:sz w:val="28"/>
        </w:rPr>
      </w:pPr>
    </w:p>
    <w:tbl>
      <w:tblPr>
        <w:tblW w:w="4935" w:type="pct"/>
        <w:tblLook w:val="04A0" w:firstRow="1" w:lastRow="0" w:firstColumn="1" w:lastColumn="0" w:noHBand="0" w:noVBand="1"/>
      </w:tblPr>
      <w:tblGrid>
        <w:gridCol w:w="1275"/>
        <w:gridCol w:w="5977"/>
        <w:gridCol w:w="1653"/>
      </w:tblGrid>
      <w:tr w:rsidR="001D6DB6" w:rsidRPr="006547C2" w14:paraId="29F708E3" w14:textId="77777777" w:rsidTr="006F08C0">
        <w:tc>
          <w:tcPr>
            <w:tcW w:w="716" w:type="pct"/>
          </w:tcPr>
          <w:p w14:paraId="75B845F8" w14:textId="77777777" w:rsidR="001D6DB6" w:rsidRPr="006547C2" w:rsidRDefault="001D6DB6" w:rsidP="006F08C0">
            <w:pPr>
              <w:tabs>
                <w:tab w:val="left" w:pos="8640"/>
              </w:tabs>
              <w:spacing w:before="0" w:line="360" w:lineRule="auto"/>
              <w:ind w:left="0" w:firstLine="0"/>
              <w:rPr>
                <w:rFonts w:ascii="Arial" w:eastAsia="MS Mincho" w:hAnsi="Arial"/>
                <w:sz w:val="18"/>
                <w:szCs w:val="28"/>
              </w:rPr>
            </w:pPr>
            <w:r w:rsidRPr="006547C2">
              <w:rPr>
                <w:rFonts w:ascii="Arial" w:eastAsia="MS Mincho" w:hAnsi="Arial"/>
                <w:noProof/>
                <w:sz w:val="18"/>
                <w:szCs w:val="28"/>
              </w:rPr>
              <w:drawing>
                <wp:inline distT="0" distB="0" distL="0" distR="0" wp14:anchorId="6DD65AC0" wp14:editId="536458B5">
                  <wp:extent cx="396875" cy="362585"/>
                  <wp:effectExtent l="19050" t="19050" r="22225" b="18415"/>
                  <wp:docPr id="94" name="Picture 14"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GC LOGO 1 copy"/>
                          <pic:cNvPicPr>
                            <a:picLocks noChangeAspect="1" noChangeArrowheads="1"/>
                          </pic:cNvPicPr>
                        </pic:nvPicPr>
                        <pic:blipFill>
                          <a:blip r:embed="rId8"/>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3356" w:type="pct"/>
            <w:tcBorders>
              <w:right w:val="single" w:sz="4" w:space="0" w:color="auto"/>
            </w:tcBorders>
            <w:vAlign w:val="center"/>
          </w:tcPr>
          <w:p w14:paraId="39612C76" w14:textId="77777777" w:rsidR="001D6DB6" w:rsidRPr="006547C2" w:rsidRDefault="001D6DB6" w:rsidP="006F08C0">
            <w:pPr>
              <w:tabs>
                <w:tab w:val="left" w:pos="900"/>
                <w:tab w:val="left" w:pos="1440"/>
                <w:tab w:val="left" w:pos="8640"/>
              </w:tabs>
              <w:spacing w:before="0" w:line="360" w:lineRule="auto"/>
              <w:ind w:right="29"/>
              <w:jc w:val="center"/>
              <w:rPr>
                <w:rFonts w:ascii="Preeti" w:hAnsi="Preeti"/>
                <w:b/>
                <w:sz w:val="32"/>
                <w:szCs w:val="44"/>
              </w:rPr>
            </w:pPr>
            <w:r w:rsidRPr="006547C2">
              <w:rPr>
                <w:rFonts w:ascii="Preeti" w:hAnsi="Preeti"/>
                <w:b/>
                <w:sz w:val="32"/>
                <w:szCs w:val="44"/>
              </w:rPr>
              <w:t>ljZjljBfno cg'bfg cfof]u</w:t>
            </w:r>
          </w:p>
          <w:p w14:paraId="5FF37DF6" w14:textId="77777777" w:rsidR="001D6DB6" w:rsidRPr="006547C2" w:rsidRDefault="001D6DB6" w:rsidP="006F08C0">
            <w:pPr>
              <w:tabs>
                <w:tab w:val="left" w:pos="900"/>
                <w:tab w:val="left" w:pos="1440"/>
                <w:tab w:val="left" w:pos="8640"/>
              </w:tabs>
              <w:spacing w:before="0" w:line="360" w:lineRule="auto"/>
              <w:ind w:right="29"/>
              <w:jc w:val="center"/>
              <w:rPr>
                <w:rFonts w:ascii="Preeti" w:hAnsi="Preeti"/>
                <w:sz w:val="28"/>
                <w:szCs w:val="28"/>
              </w:rPr>
            </w:pPr>
            <w:r w:rsidRPr="006547C2">
              <w:rPr>
                <w:rFonts w:ascii="Preeti" w:hAnsi="Preeti"/>
                <w:sz w:val="28"/>
                <w:szCs w:val="28"/>
              </w:rPr>
              <w:t>;fgf]l7dL, eQmk'/</w:t>
            </w:r>
          </w:p>
          <w:p w14:paraId="1B343111" w14:textId="77777777" w:rsidR="001D6DB6" w:rsidRPr="006547C2" w:rsidRDefault="001D6DB6" w:rsidP="006F08C0">
            <w:pPr>
              <w:tabs>
                <w:tab w:val="left" w:pos="900"/>
                <w:tab w:val="left" w:pos="1440"/>
                <w:tab w:val="left" w:pos="8640"/>
              </w:tabs>
              <w:spacing w:before="0" w:line="360" w:lineRule="auto"/>
              <w:ind w:left="-17" w:right="29" w:firstLine="17"/>
              <w:jc w:val="center"/>
              <w:rPr>
                <w:rFonts w:ascii="Preeti" w:hAnsi="Preeti"/>
                <w:sz w:val="22"/>
                <w:szCs w:val="32"/>
              </w:rPr>
            </w:pPr>
            <w:r w:rsidRPr="006547C2">
              <w:rPr>
                <w:rFonts w:ascii="Preeti" w:hAnsi="Preeti"/>
                <w:sz w:val="22"/>
                <w:szCs w:val="32"/>
              </w:rPr>
              <w:t xml:space="preserve">-Go"g </w:t>
            </w:r>
            <w:r w:rsidRPr="006547C2">
              <w:rPr>
                <w:rFonts w:ascii="Preeti" w:hAnsi="Preeti"/>
                <w:b/>
                <w:i/>
                <w:sz w:val="22"/>
                <w:szCs w:val="32"/>
              </w:rPr>
              <w:t>8f]d, jfbL, rdf/ / d';x/</w:t>
            </w:r>
            <w:r w:rsidRPr="006547C2">
              <w:rPr>
                <w:rFonts w:ascii="Preeti" w:hAnsi="Preeti"/>
                <w:sz w:val="22"/>
                <w:szCs w:val="32"/>
              </w:rPr>
              <w:t xml:space="preserve"> hfltsf ljBfyL{nfO{ </w:t>
            </w:r>
            <w:r w:rsidRPr="006547C2">
              <w:rPr>
                <w:rFonts w:ascii="Preeti" w:hAnsi="Preeti"/>
                <w:b/>
                <w:i/>
                <w:sz w:val="22"/>
                <w:szCs w:val="32"/>
              </w:rPr>
              <w:t>OlGhlgol/ª / lrlsT;f zf:q</w:t>
            </w:r>
            <w:r w:rsidRPr="006547C2">
              <w:rPr>
                <w:rFonts w:ascii="Preeti" w:hAnsi="Preeti"/>
                <w:sz w:val="22"/>
                <w:szCs w:val="32"/>
              </w:rPr>
              <w:t xml:space="preserve"> :gfts tx cWoogsf nflu 5fqj[lQ cfj]bg kmf/d_</w:t>
            </w:r>
          </w:p>
        </w:tc>
        <w:tc>
          <w:tcPr>
            <w:tcW w:w="928" w:type="pct"/>
            <w:tcBorders>
              <w:top w:val="single" w:sz="4" w:space="0" w:color="auto"/>
              <w:left w:val="single" w:sz="4" w:space="0" w:color="auto"/>
              <w:bottom w:val="single" w:sz="4" w:space="0" w:color="auto"/>
              <w:right w:val="single" w:sz="4" w:space="0" w:color="auto"/>
            </w:tcBorders>
            <w:vAlign w:val="center"/>
          </w:tcPr>
          <w:p w14:paraId="3C4B25D4" w14:textId="77777777" w:rsidR="001D6DB6" w:rsidRPr="006547C2" w:rsidRDefault="001D6DB6" w:rsidP="006F08C0">
            <w:pPr>
              <w:spacing w:before="0" w:line="360" w:lineRule="auto"/>
              <w:ind w:left="0" w:firstLine="0"/>
              <w:jc w:val="center"/>
              <w:rPr>
                <w:rFonts w:ascii="Arial" w:hAnsi="Arial"/>
                <w:sz w:val="14"/>
                <w:szCs w:val="16"/>
              </w:rPr>
            </w:pPr>
            <w:r w:rsidRPr="006547C2">
              <w:rPr>
                <w:rFonts w:ascii="Preeti" w:hAnsi="Preeti"/>
                <w:sz w:val="22"/>
                <w:szCs w:val="22"/>
              </w:rPr>
              <w:t>xfn;fn} lvr]sf] kmf]6f]</w:t>
            </w:r>
          </w:p>
        </w:tc>
      </w:tr>
    </w:tbl>
    <w:p w14:paraId="051CC243" w14:textId="77777777" w:rsidR="001D6DB6" w:rsidRPr="006547C2" w:rsidRDefault="001D6DB6" w:rsidP="001D6DB6">
      <w:pPr>
        <w:tabs>
          <w:tab w:val="left" w:pos="900"/>
          <w:tab w:val="left" w:pos="1440"/>
          <w:tab w:val="left" w:pos="8640"/>
        </w:tabs>
        <w:ind w:right="29"/>
        <w:rPr>
          <w:rFonts w:ascii="Preeti" w:hAnsi="Preeti"/>
          <w:b/>
          <w:sz w:val="28"/>
          <w:szCs w:val="28"/>
        </w:rPr>
      </w:pPr>
      <w:r w:rsidRPr="006547C2">
        <w:rPr>
          <w:rFonts w:ascii="Preeti" w:hAnsi="Preeti"/>
          <w:b/>
          <w:szCs w:val="28"/>
        </w:rPr>
        <w:t>!=</w:t>
      </w:r>
      <w:r w:rsidRPr="006547C2">
        <w:rPr>
          <w:rFonts w:ascii="Preeti" w:hAnsi="Preeti"/>
          <w:b/>
          <w:szCs w:val="28"/>
        </w:rPr>
        <w:tab/>
        <w:t xml:space="preserve">JolQmut ljj/0f </w:t>
      </w:r>
    </w:p>
    <w:tbl>
      <w:tblPr>
        <w:tblStyle w:val="TableGrid"/>
        <w:tblW w:w="9720" w:type="dxa"/>
        <w:tblInd w:w="108" w:type="dxa"/>
        <w:tblLayout w:type="fixed"/>
        <w:tblLook w:val="04A0" w:firstRow="1" w:lastRow="0" w:firstColumn="1" w:lastColumn="0" w:noHBand="0" w:noVBand="1"/>
      </w:tblPr>
      <w:tblGrid>
        <w:gridCol w:w="2430"/>
        <w:gridCol w:w="684"/>
        <w:gridCol w:w="576"/>
        <w:gridCol w:w="450"/>
        <w:gridCol w:w="207"/>
        <w:gridCol w:w="963"/>
        <w:gridCol w:w="594"/>
        <w:gridCol w:w="756"/>
        <w:gridCol w:w="90"/>
        <w:gridCol w:w="711"/>
        <w:gridCol w:w="9"/>
        <w:gridCol w:w="360"/>
        <w:gridCol w:w="540"/>
        <w:gridCol w:w="1350"/>
      </w:tblGrid>
      <w:tr w:rsidR="001D6DB6" w:rsidRPr="006547C2" w14:paraId="52DB202C" w14:textId="77777777" w:rsidTr="006F08C0">
        <w:tc>
          <w:tcPr>
            <w:tcW w:w="2430" w:type="dxa"/>
          </w:tcPr>
          <w:p w14:paraId="3B5536FE"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ljBfyL{sf] gfd, y/ -b]jfgu/L_</w:t>
            </w:r>
          </w:p>
        </w:tc>
        <w:tc>
          <w:tcPr>
            <w:tcW w:w="7290" w:type="dxa"/>
            <w:gridSpan w:val="13"/>
          </w:tcPr>
          <w:p w14:paraId="4F2B8005" w14:textId="77777777" w:rsidR="001D6DB6" w:rsidRPr="006547C2" w:rsidRDefault="001D6DB6" w:rsidP="006F08C0">
            <w:pPr>
              <w:spacing w:line="360" w:lineRule="auto"/>
              <w:ind w:right="29"/>
              <w:rPr>
                <w:rFonts w:ascii="Preeti" w:hAnsi="Preeti"/>
                <w:szCs w:val="28"/>
              </w:rPr>
            </w:pPr>
          </w:p>
        </w:tc>
      </w:tr>
      <w:tr w:rsidR="001D6DB6" w:rsidRPr="006547C2" w14:paraId="44E73D86" w14:textId="77777777" w:rsidTr="006F08C0">
        <w:tc>
          <w:tcPr>
            <w:tcW w:w="2430" w:type="dxa"/>
          </w:tcPr>
          <w:p w14:paraId="3B6E2874"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 xml:space="preserve">c+u|]hLdf </w:t>
            </w:r>
            <w:r w:rsidRPr="006547C2">
              <w:rPr>
                <w:rFonts w:ascii="Agency FB" w:hAnsi="Agency FB"/>
                <w:szCs w:val="28"/>
              </w:rPr>
              <w:t>(Capital Letter)</w:t>
            </w:r>
          </w:p>
        </w:tc>
        <w:tc>
          <w:tcPr>
            <w:tcW w:w="7290" w:type="dxa"/>
            <w:gridSpan w:val="13"/>
          </w:tcPr>
          <w:p w14:paraId="0C12B645" w14:textId="77777777" w:rsidR="001D6DB6" w:rsidRPr="006547C2" w:rsidRDefault="001D6DB6" w:rsidP="006F08C0">
            <w:pPr>
              <w:spacing w:line="360" w:lineRule="auto"/>
              <w:ind w:right="29"/>
              <w:rPr>
                <w:rFonts w:ascii="Preeti" w:hAnsi="Preeti"/>
                <w:szCs w:val="28"/>
              </w:rPr>
            </w:pPr>
          </w:p>
        </w:tc>
      </w:tr>
      <w:tr w:rsidR="001D6DB6" w:rsidRPr="006547C2" w14:paraId="5066572A" w14:textId="77777777" w:rsidTr="006F08C0">
        <w:tc>
          <w:tcPr>
            <w:tcW w:w="2430" w:type="dxa"/>
          </w:tcPr>
          <w:p w14:paraId="763009F4"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Gfful/stf</w:t>
            </w:r>
          </w:p>
        </w:tc>
        <w:tc>
          <w:tcPr>
            <w:tcW w:w="7290" w:type="dxa"/>
            <w:gridSpan w:val="13"/>
          </w:tcPr>
          <w:p w14:paraId="2BFAD266" w14:textId="77777777" w:rsidR="001D6DB6" w:rsidRPr="006547C2" w:rsidRDefault="001D6DB6" w:rsidP="006F08C0">
            <w:pPr>
              <w:spacing w:line="360" w:lineRule="auto"/>
              <w:ind w:right="29"/>
              <w:rPr>
                <w:rFonts w:ascii="Preeti" w:hAnsi="Preeti"/>
                <w:szCs w:val="28"/>
              </w:rPr>
            </w:pPr>
          </w:p>
        </w:tc>
      </w:tr>
      <w:tr w:rsidR="001D6DB6" w:rsidRPr="006547C2" w14:paraId="47DA572A" w14:textId="77777777" w:rsidTr="006F08C0">
        <w:tc>
          <w:tcPr>
            <w:tcW w:w="2430" w:type="dxa"/>
          </w:tcPr>
          <w:p w14:paraId="012AC45F"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lnË</w:t>
            </w:r>
          </w:p>
        </w:tc>
        <w:tc>
          <w:tcPr>
            <w:tcW w:w="1917" w:type="dxa"/>
            <w:gridSpan w:val="4"/>
          </w:tcPr>
          <w:p w14:paraId="60BC2961"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dlxnf</w:t>
            </w:r>
          </w:p>
        </w:tc>
        <w:tc>
          <w:tcPr>
            <w:tcW w:w="1557" w:type="dxa"/>
            <w:gridSpan w:val="2"/>
          </w:tcPr>
          <w:p w14:paraId="2D8C6946" w14:textId="77777777" w:rsidR="001D6DB6" w:rsidRPr="006547C2" w:rsidRDefault="001D6DB6" w:rsidP="006F08C0">
            <w:pPr>
              <w:spacing w:line="360" w:lineRule="auto"/>
              <w:ind w:right="29"/>
              <w:rPr>
                <w:rFonts w:ascii="Preeti" w:hAnsi="Preeti"/>
                <w:szCs w:val="28"/>
              </w:rPr>
            </w:pPr>
          </w:p>
        </w:tc>
        <w:tc>
          <w:tcPr>
            <w:tcW w:w="1557" w:type="dxa"/>
            <w:gridSpan w:val="3"/>
          </w:tcPr>
          <w:p w14:paraId="7EAF6B1B"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k'?if</w:t>
            </w:r>
          </w:p>
        </w:tc>
        <w:tc>
          <w:tcPr>
            <w:tcW w:w="2259" w:type="dxa"/>
            <w:gridSpan w:val="4"/>
          </w:tcPr>
          <w:p w14:paraId="2AACF25B" w14:textId="77777777" w:rsidR="001D6DB6" w:rsidRPr="006547C2" w:rsidRDefault="001D6DB6" w:rsidP="006F08C0">
            <w:pPr>
              <w:spacing w:line="360" w:lineRule="auto"/>
              <w:ind w:right="29"/>
              <w:rPr>
                <w:rFonts w:ascii="Preeti" w:hAnsi="Preeti"/>
                <w:szCs w:val="28"/>
              </w:rPr>
            </w:pPr>
          </w:p>
        </w:tc>
      </w:tr>
      <w:tr w:rsidR="001D6DB6" w:rsidRPr="006547C2" w14:paraId="7F54CDE1" w14:textId="77777777" w:rsidTr="006F08C0">
        <w:tc>
          <w:tcPr>
            <w:tcW w:w="2430" w:type="dxa"/>
          </w:tcPr>
          <w:p w14:paraId="1E4EB263"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 xml:space="preserve">:yfoL 7]ufgf </w:t>
            </w:r>
          </w:p>
        </w:tc>
        <w:tc>
          <w:tcPr>
            <w:tcW w:w="684" w:type="dxa"/>
          </w:tcPr>
          <w:p w14:paraId="4C1E486C"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lhNnf</w:t>
            </w:r>
          </w:p>
        </w:tc>
        <w:tc>
          <w:tcPr>
            <w:tcW w:w="1026" w:type="dxa"/>
            <w:gridSpan w:val="2"/>
          </w:tcPr>
          <w:p w14:paraId="40CD2383" w14:textId="77777777" w:rsidR="001D6DB6" w:rsidRPr="006547C2" w:rsidRDefault="001D6DB6" w:rsidP="006F08C0">
            <w:pPr>
              <w:spacing w:line="360" w:lineRule="auto"/>
              <w:ind w:right="29"/>
              <w:rPr>
                <w:rFonts w:ascii="Preeti" w:hAnsi="Preeti"/>
                <w:szCs w:val="28"/>
              </w:rPr>
            </w:pPr>
          </w:p>
        </w:tc>
        <w:tc>
          <w:tcPr>
            <w:tcW w:w="1170" w:type="dxa"/>
            <w:gridSpan w:val="2"/>
          </w:tcPr>
          <w:p w14:paraId="18D82EFC"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Ufflj;÷g=kf</w:t>
            </w:r>
          </w:p>
        </w:tc>
        <w:tc>
          <w:tcPr>
            <w:tcW w:w="1440" w:type="dxa"/>
            <w:gridSpan w:val="3"/>
          </w:tcPr>
          <w:p w14:paraId="388F3D95" w14:textId="77777777" w:rsidR="001D6DB6" w:rsidRPr="006547C2" w:rsidRDefault="001D6DB6" w:rsidP="006F08C0">
            <w:pPr>
              <w:spacing w:line="360" w:lineRule="auto"/>
              <w:ind w:right="29"/>
              <w:rPr>
                <w:rFonts w:ascii="Preeti" w:hAnsi="Preeti"/>
                <w:szCs w:val="28"/>
              </w:rPr>
            </w:pPr>
          </w:p>
        </w:tc>
        <w:tc>
          <w:tcPr>
            <w:tcW w:w="720" w:type="dxa"/>
            <w:gridSpan w:val="2"/>
          </w:tcPr>
          <w:p w14:paraId="6A3A5445"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j8f g+</w:t>
            </w:r>
          </w:p>
        </w:tc>
        <w:tc>
          <w:tcPr>
            <w:tcW w:w="360" w:type="dxa"/>
          </w:tcPr>
          <w:p w14:paraId="5ABFBE6C" w14:textId="77777777" w:rsidR="001D6DB6" w:rsidRPr="006547C2" w:rsidRDefault="001D6DB6" w:rsidP="006F08C0">
            <w:pPr>
              <w:spacing w:line="360" w:lineRule="auto"/>
              <w:ind w:right="29"/>
              <w:rPr>
                <w:rFonts w:ascii="Preeti" w:hAnsi="Preeti"/>
                <w:szCs w:val="28"/>
              </w:rPr>
            </w:pPr>
          </w:p>
        </w:tc>
        <w:tc>
          <w:tcPr>
            <w:tcW w:w="540" w:type="dxa"/>
          </w:tcPr>
          <w:p w14:paraId="08F90988"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6f]n</w:t>
            </w:r>
          </w:p>
        </w:tc>
        <w:tc>
          <w:tcPr>
            <w:tcW w:w="1350" w:type="dxa"/>
          </w:tcPr>
          <w:p w14:paraId="54EF6725" w14:textId="77777777" w:rsidR="001D6DB6" w:rsidRPr="006547C2" w:rsidRDefault="001D6DB6" w:rsidP="006F08C0">
            <w:pPr>
              <w:spacing w:line="360" w:lineRule="auto"/>
              <w:ind w:right="29"/>
              <w:rPr>
                <w:rFonts w:ascii="Preeti" w:hAnsi="Preeti"/>
                <w:szCs w:val="28"/>
              </w:rPr>
            </w:pPr>
          </w:p>
        </w:tc>
      </w:tr>
      <w:tr w:rsidR="001D6DB6" w:rsidRPr="006547C2" w14:paraId="4B5428FE" w14:textId="77777777" w:rsidTr="006F08C0">
        <w:tc>
          <w:tcPr>
            <w:tcW w:w="2430" w:type="dxa"/>
          </w:tcPr>
          <w:p w14:paraId="736B2FF7"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xfnsf] 7]ufgf</w:t>
            </w:r>
          </w:p>
        </w:tc>
        <w:tc>
          <w:tcPr>
            <w:tcW w:w="684" w:type="dxa"/>
          </w:tcPr>
          <w:p w14:paraId="721C010D"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lhNnf</w:t>
            </w:r>
          </w:p>
        </w:tc>
        <w:tc>
          <w:tcPr>
            <w:tcW w:w="1026" w:type="dxa"/>
            <w:gridSpan w:val="2"/>
          </w:tcPr>
          <w:p w14:paraId="37614656" w14:textId="77777777" w:rsidR="001D6DB6" w:rsidRPr="006547C2" w:rsidRDefault="001D6DB6" w:rsidP="006F08C0">
            <w:pPr>
              <w:spacing w:line="360" w:lineRule="auto"/>
              <w:ind w:right="29"/>
              <w:rPr>
                <w:rFonts w:ascii="Preeti" w:hAnsi="Preeti"/>
                <w:szCs w:val="28"/>
              </w:rPr>
            </w:pPr>
          </w:p>
        </w:tc>
        <w:tc>
          <w:tcPr>
            <w:tcW w:w="1170" w:type="dxa"/>
            <w:gridSpan w:val="2"/>
          </w:tcPr>
          <w:p w14:paraId="29D41966"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Ufflj;÷g=kf</w:t>
            </w:r>
          </w:p>
        </w:tc>
        <w:tc>
          <w:tcPr>
            <w:tcW w:w="1440" w:type="dxa"/>
            <w:gridSpan w:val="3"/>
          </w:tcPr>
          <w:p w14:paraId="48DF34D2" w14:textId="77777777" w:rsidR="001D6DB6" w:rsidRPr="006547C2" w:rsidRDefault="001D6DB6" w:rsidP="006F08C0">
            <w:pPr>
              <w:spacing w:line="360" w:lineRule="auto"/>
              <w:ind w:right="29"/>
              <w:rPr>
                <w:rFonts w:ascii="Preeti" w:hAnsi="Preeti"/>
                <w:szCs w:val="28"/>
              </w:rPr>
            </w:pPr>
          </w:p>
        </w:tc>
        <w:tc>
          <w:tcPr>
            <w:tcW w:w="720" w:type="dxa"/>
            <w:gridSpan w:val="2"/>
          </w:tcPr>
          <w:p w14:paraId="35FA432B"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j8f g+</w:t>
            </w:r>
          </w:p>
        </w:tc>
        <w:tc>
          <w:tcPr>
            <w:tcW w:w="360" w:type="dxa"/>
          </w:tcPr>
          <w:p w14:paraId="5CEF8B28" w14:textId="77777777" w:rsidR="001D6DB6" w:rsidRPr="006547C2" w:rsidRDefault="001D6DB6" w:rsidP="006F08C0">
            <w:pPr>
              <w:spacing w:line="360" w:lineRule="auto"/>
              <w:ind w:right="29"/>
              <w:rPr>
                <w:rFonts w:ascii="Preeti" w:hAnsi="Preeti"/>
                <w:szCs w:val="28"/>
              </w:rPr>
            </w:pPr>
          </w:p>
        </w:tc>
        <w:tc>
          <w:tcPr>
            <w:tcW w:w="540" w:type="dxa"/>
          </w:tcPr>
          <w:p w14:paraId="6CBA62C2"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6f]n</w:t>
            </w:r>
          </w:p>
        </w:tc>
        <w:tc>
          <w:tcPr>
            <w:tcW w:w="1350" w:type="dxa"/>
          </w:tcPr>
          <w:p w14:paraId="456B9587" w14:textId="77777777" w:rsidR="001D6DB6" w:rsidRPr="006547C2" w:rsidRDefault="001D6DB6" w:rsidP="006F08C0">
            <w:pPr>
              <w:spacing w:line="360" w:lineRule="auto"/>
              <w:ind w:right="29"/>
              <w:rPr>
                <w:rFonts w:ascii="Preeti" w:hAnsi="Preeti"/>
                <w:szCs w:val="28"/>
              </w:rPr>
            </w:pPr>
          </w:p>
        </w:tc>
      </w:tr>
      <w:tr w:rsidR="001D6DB6" w:rsidRPr="006547C2" w14:paraId="62EAF636" w14:textId="77777777" w:rsidTr="006F08C0">
        <w:trPr>
          <w:trHeight w:val="296"/>
        </w:trPr>
        <w:tc>
          <w:tcPr>
            <w:tcW w:w="2430" w:type="dxa"/>
            <w:vMerge w:val="restart"/>
          </w:tcPr>
          <w:p w14:paraId="76B58704"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;Dks{ gDa/</w:t>
            </w:r>
          </w:p>
        </w:tc>
        <w:tc>
          <w:tcPr>
            <w:tcW w:w="7290" w:type="dxa"/>
            <w:gridSpan w:val="13"/>
          </w:tcPr>
          <w:p w14:paraId="2D099020"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6]lnkmf]g g+=</w:t>
            </w:r>
          </w:p>
        </w:tc>
      </w:tr>
      <w:tr w:rsidR="001D6DB6" w:rsidRPr="006547C2" w14:paraId="5A992107" w14:textId="77777777" w:rsidTr="006F08C0">
        <w:trPr>
          <w:trHeight w:val="314"/>
        </w:trPr>
        <w:tc>
          <w:tcPr>
            <w:tcW w:w="2430" w:type="dxa"/>
            <w:vMerge/>
          </w:tcPr>
          <w:p w14:paraId="6AF4669B" w14:textId="77777777" w:rsidR="001D6DB6" w:rsidRPr="006547C2" w:rsidRDefault="001D6DB6" w:rsidP="006F08C0">
            <w:pPr>
              <w:spacing w:line="360" w:lineRule="auto"/>
              <w:ind w:right="29"/>
              <w:rPr>
                <w:rFonts w:ascii="Preeti" w:hAnsi="Preeti"/>
                <w:szCs w:val="28"/>
              </w:rPr>
            </w:pPr>
          </w:p>
        </w:tc>
        <w:tc>
          <w:tcPr>
            <w:tcW w:w="7290" w:type="dxa"/>
            <w:gridSpan w:val="13"/>
          </w:tcPr>
          <w:p w14:paraId="3D114537"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Dff]jfOn g+=</w:t>
            </w:r>
          </w:p>
        </w:tc>
      </w:tr>
      <w:tr w:rsidR="001D6DB6" w:rsidRPr="006547C2" w14:paraId="6924829D" w14:textId="77777777" w:rsidTr="006F08C0">
        <w:trPr>
          <w:trHeight w:val="287"/>
        </w:trPr>
        <w:tc>
          <w:tcPr>
            <w:tcW w:w="2430" w:type="dxa"/>
          </w:tcPr>
          <w:p w14:paraId="3F94DF69"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 xml:space="preserve">Od]n </w:t>
            </w:r>
          </w:p>
        </w:tc>
        <w:tc>
          <w:tcPr>
            <w:tcW w:w="7290" w:type="dxa"/>
            <w:gridSpan w:val="13"/>
          </w:tcPr>
          <w:p w14:paraId="4D4B9F21" w14:textId="77777777" w:rsidR="001D6DB6" w:rsidRPr="006547C2" w:rsidRDefault="001D6DB6" w:rsidP="006F08C0">
            <w:pPr>
              <w:spacing w:line="360" w:lineRule="auto"/>
              <w:ind w:right="29"/>
              <w:rPr>
                <w:rFonts w:ascii="Preeti" w:hAnsi="Preeti"/>
                <w:szCs w:val="28"/>
              </w:rPr>
            </w:pPr>
          </w:p>
        </w:tc>
      </w:tr>
      <w:tr w:rsidR="001D6DB6" w:rsidRPr="006547C2" w14:paraId="6A5EF8C6" w14:textId="77777777" w:rsidTr="006F08C0">
        <w:tc>
          <w:tcPr>
            <w:tcW w:w="2430" w:type="dxa"/>
          </w:tcPr>
          <w:p w14:paraId="38B3A1C5"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hGd ldlt</w:t>
            </w:r>
          </w:p>
        </w:tc>
        <w:tc>
          <w:tcPr>
            <w:tcW w:w="1260" w:type="dxa"/>
            <w:gridSpan w:val="2"/>
          </w:tcPr>
          <w:p w14:paraId="5E51C926"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lj=P;=</w:t>
            </w:r>
          </w:p>
        </w:tc>
        <w:tc>
          <w:tcPr>
            <w:tcW w:w="2214" w:type="dxa"/>
            <w:gridSpan w:val="4"/>
          </w:tcPr>
          <w:p w14:paraId="029E94B2" w14:textId="77777777" w:rsidR="001D6DB6" w:rsidRPr="006547C2" w:rsidRDefault="001D6DB6" w:rsidP="006F08C0">
            <w:pPr>
              <w:spacing w:line="360" w:lineRule="auto"/>
              <w:ind w:right="29"/>
              <w:rPr>
                <w:rFonts w:ascii="Preeti" w:hAnsi="Preeti"/>
                <w:szCs w:val="28"/>
              </w:rPr>
            </w:pPr>
          </w:p>
        </w:tc>
        <w:tc>
          <w:tcPr>
            <w:tcW w:w="756" w:type="dxa"/>
          </w:tcPr>
          <w:p w14:paraId="18BB14A2"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P=8L</w:t>
            </w:r>
          </w:p>
        </w:tc>
        <w:tc>
          <w:tcPr>
            <w:tcW w:w="3060" w:type="dxa"/>
            <w:gridSpan w:val="6"/>
          </w:tcPr>
          <w:p w14:paraId="5C134585" w14:textId="77777777" w:rsidR="001D6DB6" w:rsidRPr="006547C2" w:rsidRDefault="001D6DB6" w:rsidP="006F08C0">
            <w:pPr>
              <w:spacing w:line="360" w:lineRule="auto"/>
              <w:ind w:right="29"/>
              <w:rPr>
                <w:rFonts w:ascii="Preeti" w:hAnsi="Preeti"/>
                <w:szCs w:val="28"/>
              </w:rPr>
            </w:pPr>
          </w:p>
        </w:tc>
      </w:tr>
      <w:tr w:rsidR="001D6DB6" w:rsidRPr="006547C2" w14:paraId="4F72EEF3" w14:textId="77777777" w:rsidTr="006F08C0">
        <w:tc>
          <w:tcPr>
            <w:tcW w:w="2430" w:type="dxa"/>
          </w:tcPr>
          <w:p w14:paraId="587AAEA0"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j'jfsf] gfd, y/</w:t>
            </w:r>
          </w:p>
        </w:tc>
        <w:tc>
          <w:tcPr>
            <w:tcW w:w="7290" w:type="dxa"/>
            <w:gridSpan w:val="13"/>
          </w:tcPr>
          <w:p w14:paraId="758A2323" w14:textId="77777777" w:rsidR="001D6DB6" w:rsidRPr="006547C2" w:rsidRDefault="001D6DB6" w:rsidP="006F08C0">
            <w:pPr>
              <w:spacing w:line="360" w:lineRule="auto"/>
              <w:ind w:right="29"/>
              <w:rPr>
                <w:rFonts w:ascii="Preeti" w:hAnsi="Preeti"/>
                <w:szCs w:val="28"/>
              </w:rPr>
            </w:pPr>
          </w:p>
        </w:tc>
      </w:tr>
      <w:tr w:rsidR="001D6DB6" w:rsidRPr="006547C2" w14:paraId="1210521E" w14:textId="77777777" w:rsidTr="006F08C0">
        <w:tc>
          <w:tcPr>
            <w:tcW w:w="2430" w:type="dxa"/>
          </w:tcPr>
          <w:p w14:paraId="0745B639"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cfdfsf] gfd, y/</w:t>
            </w:r>
          </w:p>
        </w:tc>
        <w:tc>
          <w:tcPr>
            <w:tcW w:w="7290" w:type="dxa"/>
            <w:gridSpan w:val="13"/>
          </w:tcPr>
          <w:p w14:paraId="186C694C" w14:textId="77777777" w:rsidR="001D6DB6" w:rsidRPr="006547C2" w:rsidRDefault="001D6DB6" w:rsidP="006F08C0">
            <w:pPr>
              <w:spacing w:line="360" w:lineRule="auto"/>
              <w:ind w:right="29"/>
              <w:rPr>
                <w:rFonts w:ascii="Preeti" w:hAnsi="Preeti"/>
                <w:szCs w:val="28"/>
              </w:rPr>
            </w:pPr>
          </w:p>
        </w:tc>
      </w:tr>
      <w:tr w:rsidR="001D6DB6" w:rsidRPr="006547C2" w14:paraId="3735B3A5" w14:textId="77777777" w:rsidTr="006F08C0">
        <w:tc>
          <w:tcPr>
            <w:tcW w:w="2430" w:type="dxa"/>
          </w:tcPr>
          <w:p w14:paraId="172B03A5"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Jffh]sf] gfd, y/</w:t>
            </w:r>
          </w:p>
        </w:tc>
        <w:tc>
          <w:tcPr>
            <w:tcW w:w="7290" w:type="dxa"/>
            <w:gridSpan w:val="13"/>
          </w:tcPr>
          <w:p w14:paraId="68379400" w14:textId="77777777" w:rsidR="001D6DB6" w:rsidRPr="006547C2" w:rsidRDefault="001D6DB6" w:rsidP="006F08C0">
            <w:pPr>
              <w:spacing w:line="360" w:lineRule="auto"/>
              <w:ind w:right="29"/>
              <w:rPr>
                <w:rFonts w:ascii="Preeti" w:hAnsi="Preeti"/>
                <w:szCs w:val="28"/>
              </w:rPr>
            </w:pPr>
          </w:p>
        </w:tc>
      </w:tr>
      <w:tr w:rsidR="001D6DB6" w:rsidRPr="006547C2" w14:paraId="397D73CE" w14:textId="77777777" w:rsidTr="006F08C0">
        <w:tc>
          <w:tcPr>
            <w:tcW w:w="2430" w:type="dxa"/>
          </w:tcPr>
          <w:p w14:paraId="22398D25" w14:textId="77777777" w:rsidR="001D6DB6" w:rsidRPr="006547C2" w:rsidRDefault="001D6DB6" w:rsidP="006F08C0">
            <w:pPr>
              <w:spacing w:line="276" w:lineRule="auto"/>
              <w:ind w:right="29"/>
              <w:rPr>
                <w:rFonts w:ascii="Preeti" w:hAnsi="Preeti"/>
                <w:szCs w:val="28"/>
              </w:rPr>
            </w:pPr>
            <w:r w:rsidRPr="006547C2">
              <w:rPr>
                <w:rFonts w:ascii="Preeti" w:hAnsi="Preeti"/>
                <w:szCs w:val="28"/>
              </w:rPr>
              <w:t>Kfl/jf/ ;+Vof -;Dk'0f{ ljj/0f pNn]v ug'{kg]{_</w:t>
            </w:r>
          </w:p>
        </w:tc>
        <w:tc>
          <w:tcPr>
            <w:tcW w:w="7290" w:type="dxa"/>
            <w:gridSpan w:val="13"/>
          </w:tcPr>
          <w:p w14:paraId="14E893DE" w14:textId="77777777" w:rsidR="001D6DB6" w:rsidRPr="006547C2" w:rsidRDefault="001D6DB6" w:rsidP="006F08C0">
            <w:pPr>
              <w:spacing w:line="360" w:lineRule="auto"/>
              <w:ind w:right="29"/>
              <w:rPr>
                <w:rFonts w:ascii="Preeti" w:hAnsi="Preeti"/>
                <w:szCs w:val="28"/>
              </w:rPr>
            </w:pPr>
          </w:p>
        </w:tc>
      </w:tr>
      <w:tr w:rsidR="001D6DB6" w:rsidRPr="006547C2" w14:paraId="5D978F30" w14:textId="77777777" w:rsidTr="006F08C0">
        <w:tc>
          <w:tcPr>
            <w:tcW w:w="2430" w:type="dxa"/>
          </w:tcPr>
          <w:p w14:paraId="1CD07C9B" w14:textId="77777777" w:rsidR="001D6DB6" w:rsidRPr="006547C2" w:rsidRDefault="001D6DB6" w:rsidP="006F08C0">
            <w:pPr>
              <w:ind w:right="29"/>
              <w:rPr>
                <w:rFonts w:ascii="Preeti" w:hAnsi="Preeti"/>
                <w:szCs w:val="28"/>
              </w:rPr>
            </w:pPr>
            <w:r w:rsidRPr="006547C2">
              <w:rPr>
                <w:rFonts w:ascii="Preeti" w:hAnsi="Preeti"/>
                <w:szCs w:val="28"/>
              </w:rPr>
              <w:t>kl/jf/sf] jflif{s cfo -?=_</w:t>
            </w:r>
          </w:p>
        </w:tc>
        <w:tc>
          <w:tcPr>
            <w:tcW w:w="7290" w:type="dxa"/>
            <w:gridSpan w:val="13"/>
          </w:tcPr>
          <w:p w14:paraId="054906D3" w14:textId="77777777" w:rsidR="001D6DB6" w:rsidRPr="006547C2" w:rsidRDefault="001D6DB6" w:rsidP="006F08C0">
            <w:pPr>
              <w:spacing w:line="360" w:lineRule="auto"/>
              <w:ind w:right="29"/>
              <w:rPr>
                <w:rFonts w:ascii="Preeti" w:hAnsi="Preeti"/>
                <w:szCs w:val="28"/>
              </w:rPr>
            </w:pPr>
          </w:p>
        </w:tc>
      </w:tr>
    </w:tbl>
    <w:p w14:paraId="1A5D09AB" w14:textId="77777777" w:rsidR="001D6DB6" w:rsidRPr="006547C2" w:rsidRDefault="001D6DB6" w:rsidP="001D6DB6">
      <w:pPr>
        <w:ind w:left="1264" w:right="29" w:hanging="1264"/>
        <w:rPr>
          <w:rFonts w:ascii="Preeti" w:hAnsi="Preeti"/>
          <w:b/>
          <w:sz w:val="28"/>
          <w:szCs w:val="28"/>
        </w:rPr>
      </w:pPr>
      <w:r w:rsidRPr="006547C2">
        <w:rPr>
          <w:rFonts w:ascii="Preeti" w:hAnsi="Preeti"/>
          <w:b/>
          <w:sz w:val="28"/>
          <w:szCs w:val="28"/>
        </w:rPr>
        <w:t>@= z}lIfs of]Uotf</w:t>
      </w:r>
    </w:p>
    <w:tbl>
      <w:tblPr>
        <w:tblStyle w:val="TableGrid"/>
        <w:tblW w:w="9720" w:type="dxa"/>
        <w:tblInd w:w="108" w:type="dxa"/>
        <w:tblLook w:val="04A0" w:firstRow="1" w:lastRow="0" w:firstColumn="1" w:lastColumn="0" w:noHBand="0" w:noVBand="1"/>
      </w:tblPr>
      <w:tblGrid>
        <w:gridCol w:w="2790"/>
        <w:gridCol w:w="1557"/>
        <w:gridCol w:w="1233"/>
        <w:gridCol w:w="2340"/>
        <w:gridCol w:w="1800"/>
      </w:tblGrid>
      <w:tr w:rsidR="001D6DB6" w:rsidRPr="006547C2" w14:paraId="1402F4DD" w14:textId="77777777" w:rsidTr="006F08C0">
        <w:tc>
          <w:tcPr>
            <w:tcW w:w="2790" w:type="dxa"/>
          </w:tcPr>
          <w:p w14:paraId="7E48A7CE"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P;=Pn=;L ÷P;=O{=O{=</w:t>
            </w:r>
          </w:p>
        </w:tc>
        <w:tc>
          <w:tcPr>
            <w:tcW w:w="1557" w:type="dxa"/>
          </w:tcPr>
          <w:p w14:paraId="445A7D00"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plQ0f{ jif{</w:t>
            </w:r>
          </w:p>
        </w:tc>
        <w:tc>
          <w:tcPr>
            <w:tcW w:w="1233" w:type="dxa"/>
          </w:tcPr>
          <w:p w14:paraId="5E7A49E1" w14:textId="77777777" w:rsidR="001D6DB6" w:rsidRPr="006547C2" w:rsidRDefault="001D6DB6" w:rsidP="006F08C0">
            <w:pPr>
              <w:spacing w:line="360" w:lineRule="auto"/>
              <w:ind w:right="29"/>
              <w:rPr>
                <w:rFonts w:ascii="Preeti" w:hAnsi="Preeti"/>
                <w:szCs w:val="28"/>
              </w:rPr>
            </w:pPr>
          </w:p>
        </w:tc>
        <w:tc>
          <w:tcPr>
            <w:tcW w:w="2340" w:type="dxa"/>
          </w:tcPr>
          <w:p w14:paraId="147137A0"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&gt;]l0f÷k|fKtf+s k|ltztdf</w:t>
            </w:r>
          </w:p>
        </w:tc>
        <w:tc>
          <w:tcPr>
            <w:tcW w:w="1800" w:type="dxa"/>
          </w:tcPr>
          <w:p w14:paraId="566FA467" w14:textId="77777777" w:rsidR="001D6DB6" w:rsidRPr="006547C2" w:rsidRDefault="001D6DB6" w:rsidP="006F08C0">
            <w:pPr>
              <w:spacing w:line="360" w:lineRule="auto"/>
              <w:ind w:right="29"/>
              <w:rPr>
                <w:rFonts w:ascii="Preeti" w:hAnsi="Preeti"/>
                <w:szCs w:val="28"/>
              </w:rPr>
            </w:pPr>
          </w:p>
        </w:tc>
      </w:tr>
      <w:tr w:rsidR="001D6DB6" w:rsidRPr="006547C2" w14:paraId="7B63CDC2" w14:textId="77777777" w:rsidTr="006F08C0">
        <w:tc>
          <w:tcPr>
            <w:tcW w:w="2790" w:type="dxa"/>
          </w:tcPr>
          <w:p w14:paraId="507875E9"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ljBfnosf] gfd, 7]ufgf</w:t>
            </w:r>
          </w:p>
        </w:tc>
        <w:tc>
          <w:tcPr>
            <w:tcW w:w="6930" w:type="dxa"/>
            <w:gridSpan w:val="4"/>
          </w:tcPr>
          <w:p w14:paraId="38504B41" w14:textId="77777777" w:rsidR="001D6DB6" w:rsidRPr="006547C2" w:rsidRDefault="001D6DB6" w:rsidP="006F08C0">
            <w:pPr>
              <w:spacing w:line="360" w:lineRule="auto"/>
              <w:ind w:right="29"/>
              <w:rPr>
                <w:rFonts w:ascii="Preeti" w:hAnsi="Preeti"/>
                <w:szCs w:val="28"/>
              </w:rPr>
            </w:pPr>
          </w:p>
        </w:tc>
      </w:tr>
      <w:tr w:rsidR="001D6DB6" w:rsidRPr="006547C2" w14:paraId="78F2B643" w14:textId="77777777" w:rsidTr="006F08C0">
        <w:tc>
          <w:tcPr>
            <w:tcW w:w="2790" w:type="dxa"/>
          </w:tcPr>
          <w:p w14:paraId="3ED980D1"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ljBfnosf] lsl;d</w:t>
            </w:r>
          </w:p>
        </w:tc>
        <w:tc>
          <w:tcPr>
            <w:tcW w:w="1557" w:type="dxa"/>
          </w:tcPr>
          <w:p w14:paraId="392F96C9"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;fd'bflos</w:t>
            </w:r>
          </w:p>
        </w:tc>
        <w:tc>
          <w:tcPr>
            <w:tcW w:w="1233" w:type="dxa"/>
          </w:tcPr>
          <w:p w14:paraId="71B87415" w14:textId="77777777" w:rsidR="001D6DB6" w:rsidRPr="006547C2" w:rsidRDefault="001D6DB6" w:rsidP="006F08C0">
            <w:pPr>
              <w:spacing w:line="360" w:lineRule="auto"/>
              <w:ind w:right="29"/>
              <w:rPr>
                <w:rFonts w:ascii="Preeti" w:hAnsi="Preeti"/>
                <w:szCs w:val="28"/>
              </w:rPr>
            </w:pPr>
          </w:p>
        </w:tc>
        <w:tc>
          <w:tcPr>
            <w:tcW w:w="2340" w:type="dxa"/>
          </w:tcPr>
          <w:p w14:paraId="4C4A4C61"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lghL</w:t>
            </w:r>
          </w:p>
        </w:tc>
        <w:tc>
          <w:tcPr>
            <w:tcW w:w="1800" w:type="dxa"/>
          </w:tcPr>
          <w:p w14:paraId="5960FDBA" w14:textId="77777777" w:rsidR="001D6DB6" w:rsidRPr="006547C2" w:rsidRDefault="001D6DB6" w:rsidP="006F08C0">
            <w:pPr>
              <w:spacing w:line="360" w:lineRule="auto"/>
              <w:ind w:right="29"/>
              <w:rPr>
                <w:rFonts w:ascii="Preeti" w:hAnsi="Preeti"/>
                <w:szCs w:val="28"/>
              </w:rPr>
            </w:pPr>
          </w:p>
        </w:tc>
      </w:tr>
      <w:tr w:rsidR="001D6DB6" w:rsidRPr="006547C2" w14:paraId="1B25D4AC" w14:textId="77777777" w:rsidTr="006F08C0">
        <w:tc>
          <w:tcPr>
            <w:tcW w:w="2790" w:type="dxa"/>
          </w:tcPr>
          <w:p w14:paraId="1247258C" w14:textId="77777777" w:rsidR="001D6DB6" w:rsidRPr="006547C2" w:rsidRDefault="001D6DB6" w:rsidP="006F08C0">
            <w:pPr>
              <w:spacing w:line="276" w:lineRule="auto"/>
              <w:ind w:right="29"/>
              <w:rPr>
                <w:rFonts w:ascii="Preeti" w:hAnsi="Preeti"/>
                <w:szCs w:val="28"/>
              </w:rPr>
            </w:pPr>
            <w:r w:rsidRPr="006547C2">
              <w:rPr>
                <w:rFonts w:ascii="Preeti" w:hAnsi="Preeti"/>
                <w:szCs w:val="28"/>
              </w:rPr>
              <w:t>pRr dfWolds ljBfno -p=df=lj_ -!)</w:t>
            </w:r>
            <w:r w:rsidRPr="006547C2">
              <w:rPr>
                <w:rFonts w:ascii="Nepali_DLS_I" w:hAnsi="Nepali_DLS_I"/>
                <w:szCs w:val="28"/>
              </w:rPr>
              <w:t>®</w:t>
            </w:r>
            <w:r w:rsidRPr="006547C2">
              <w:rPr>
                <w:rFonts w:ascii="Preeti" w:hAnsi="Preeti"/>
                <w:szCs w:val="28"/>
              </w:rPr>
              <w:t>@_</w:t>
            </w:r>
          </w:p>
        </w:tc>
        <w:tc>
          <w:tcPr>
            <w:tcW w:w="1557" w:type="dxa"/>
          </w:tcPr>
          <w:p w14:paraId="4E78336A"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plQ0f{ jif{</w:t>
            </w:r>
          </w:p>
        </w:tc>
        <w:tc>
          <w:tcPr>
            <w:tcW w:w="1233" w:type="dxa"/>
          </w:tcPr>
          <w:p w14:paraId="74595540" w14:textId="77777777" w:rsidR="001D6DB6" w:rsidRPr="006547C2" w:rsidRDefault="001D6DB6" w:rsidP="006F08C0">
            <w:pPr>
              <w:spacing w:line="360" w:lineRule="auto"/>
              <w:ind w:right="29"/>
              <w:rPr>
                <w:rFonts w:ascii="Preeti" w:hAnsi="Preeti"/>
                <w:szCs w:val="28"/>
              </w:rPr>
            </w:pPr>
          </w:p>
        </w:tc>
        <w:tc>
          <w:tcPr>
            <w:tcW w:w="2340" w:type="dxa"/>
          </w:tcPr>
          <w:p w14:paraId="22288019"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&gt;]l0f÷k|fKtf+s k|ltztdf</w:t>
            </w:r>
          </w:p>
        </w:tc>
        <w:tc>
          <w:tcPr>
            <w:tcW w:w="1800" w:type="dxa"/>
          </w:tcPr>
          <w:p w14:paraId="06C6FEB3" w14:textId="77777777" w:rsidR="001D6DB6" w:rsidRPr="006547C2" w:rsidRDefault="001D6DB6" w:rsidP="006F08C0">
            <w:pPr>
              <w:spacing w:line="360" w:lineRule="auto"/>
              <w:ind w:right="29"/>
              <w:rPr>
                <w:rFonts w:ascii="Preeti" w:hAnsi="Preeti"/>
                <w:szCs w:val="28"/>
              </w:rPr>
            </w:pPr>
          </w:p>
        </w:tc>
      </w:tr>
      <w:tr w:rsidR="001D6DB6" w:rsidRPr="006547C2" w14:paraId="67802838" w14:textId="77777777" w:rsidTr="006F08C0">
        <w:tc>
          <w:tcPr>
            <w:tcW w:w="2790" w:type="dxa"/>
          </w:tcPr>
          <w:p w14:paraId="155C9471" w14:textId="77777777" w:rsidR="001D6DB6" w:rsidRPr="006547C2" w:rsidRDefault="001D6DB6" w:rsidP="006F08C0">
            <w:pPr>
              <w:spacing w:line="276" w:lineRule="auto"/>
              <w:ind w:left="0" w:right="29" w:firstLine="12"/>
              <w:rPr>
                <w:rFonts w:ascii="Preeti" w:hAnsi="Preeti"/>
                <w:szCs w:val="28"/>
              </w:rPr>
            </w:pPr>
            <w:r w:rsidRPr="006547C2">
              <w:rPr>
                <w:rFonts w:ascii="Preeti" w:hAnsi="Preeti"/>
                <w:szCs w:val="28"/>
              </w:rPr>
              <w:t>cWoog u/]sf] p=df=lj=sf] gfd, 7]ufgf</w:t>
            </w:r>
          </w:p>
        </w:tc>
        <w:tc>
          <w:tcPr>
            <w:tcW w:w="6930" w:type="dxa"/>
            <w:gridSpan w:val="4"/>
          </w:tcPr>
          <w:p w14:paraId="1BB7713E" w14:textId="77777777" w:rsidR="001D6DB6" w:rsidRPr="006547C2" w:rsidRDefault="001D6DB6" w:rsidP="006F08C0">
            <w:pPr>
              <w:spacing w:line="360" w:lineRule="auto"/>
              <w:ind w:right="29"/>
              <w:rPr>
                <w:rFonts w:ascii="Preeti" w:hAnsi="Preeti"/>
                <w:szCs w:val="28"/>
              </w:rPr>
            </w:pPr>
          </w:p>
        </w:tc>
      </w:tr>
    </w:tbl>
    <w:p w14:paraId="3A93DE3C" w14:textId="77777777" w:rsidR="001D6DB6" w:rsidRPr="006547C2" w:rsidRDefault="001D6DB6" w:rsidP="001D6DB6">
      <w:pPr>
        <w:ind w:left="1264" w:right="29" w:hanging="1264"/>
        <w:rPr>
          <w:rFonts w:ascii="Preeti" w:hAnsi="Preeti"/>
          <w:b/>
          <w:sz w:val="28"/>
          <w:szCs w:val="28"/>
        </w:rPr>
      </w:pPr>
      <w:r w:rsidRPr="006547C2">
        <w:rPr>
          <w:rFonts w:ascii="Preeti" w:hAnsi="Preeti"/>
          <w:b/>
          <w:sz w:val="28"/>
          <w:szCs w:val="28"/>
        </w:rPr>
        <w:lastRenderedPageBreak/>
        <w:t>#= cWoog ug{ rf]x]sf] ;+:yf tyf ljifo</w:t>
      </w:r>
    </w:p>
    <w:tbl>
      <w:tblPr>
        <w:tblStyle w:val="TableGrid"/>
        <w:tblW w:w="9720" w:type="dxa"/>
        <w:tblInd w:w="108" w:type="dxa"/>
        <w:tblLook w:val="04A0" w:firstRow="1" w:lastRow="0" w:firstColumn="1" w:lastColumn="0" w:noHBand="0" w:noVBand="1"/>
      </w:tblPr>
      <w:tblGrid>
        <w:gridCol w:w="3982"/>
        <w:gridCol w:w="1219"/>
        <w:gridCol w:w="1451"/>
        <w:gridCol w:w="1538"/>
        <w:gridCol w:w="1530"/>
      </w:tblGrid>
      <w:tr w:rsidR="001D6DB6" w:rsidRPr="006547C2" w14:paraId="1D52639C" w14:textId="77777777" w:rsidTr="006F08C0">
        <w:tc>
          <w:tcPr>
            <w:tcW w:w="3982" w:type="dxa"/>
          </w:tcPr>
          <w:p w14:paraId="55C1813B" w14:textId="77777777" w:rsidR="001D6DB6" w:rsidRPr="006547C2" w:rsidRDefault="001D6DB6" w:rsidP="006F08C0">
            <w:pPr>
              <w:spacing w:line="276" w:lineRule="auto"/>
              <w:ind w:left="49" w:right="29" w:firstLine="12"/>
              <w:rPr>
                <w:rFonts w:ascii="Preeti" w:hAnsi="Preeti"/>
                <w:szCs w:val="28"/>
              </w:rPr>
            </w:pPr>
            <w:r w:rsidRPr="006547C2">
              <w:rPr>
                <w:rFonts w:ascii="Preeti" w:hAnsi="Preeti"/>
                <w:szCs w:val="28"/>
              </w:rPr>
              <w:t>:gfts tx cWoogsf nflu cWoog ug]{ k|:tfljt ljZjljBfnosf] gfd</w:t>
            </w:r>
          </w:p>
        </w:tc>
        <w:tc>
          <w:tcPr>
            <w:tcW w:w="5738" w:type="dxa"/>
            <w:gridSpan w:val="4"/>
          </w:tcPr>
          <w:p w14:paraId="7B87A1AD" w14:textId="77777777" w:rsidR="001D6DB6" w:rsidRPr="006547C2" w:rsidRDefault="001D6DB6" w:rsidP="006F08C0">
            <w:pPr>
              <w:spacing w:line="360" w:lineRule="auto"/>
              <w:ind w:right="29"/>
              <w:rPr>
                <w:rFonts w:ascii="Preeti" w:hAnsi="Preeti"/>
                <w:szCs w:val="28"/>
              </w:rPr>
            </w:pPr>
          </w:p>
        </w:tc>
      </w:tr>
      <w:tr w:rsidR="001D6DB6" w:rsidRPr="006547C2" w14:paraId="22FDEE4F" w14:textId="77777777" w:rsidTr="006F08C0">
        <w:tc>
          <w:tcPr>
            <w:tcW w:w="3982" w:type="dxa"/>
          </w:tcPr>
          <w:p w14:paraId="7CC41197" w14:textId="77777777" w:rsidR="001D6DB6" w:rsidRPr="006547C2" w:rsidRDefault="001D6DB6" w:rsidP="006F08C0">
            <w:pPr>
              <w:spacing w:line="276" w:lineRule="auto"/>
              <w:ind w:left="0" w:right="29" w:firstLine="12"/>
              <w:rPr>
                <w:rFonts w:ascii="Preeti" w:hAnsi="Preeti"/>
                <w:szCs w:val="28"/>
              </w:rPr>
            </w:pPr>
            <w:r w:rsidRPr="006547C2">
              <w:rPr>
                <w:rFonts w:ascii="Preeti" w:hAnsi="Preeti"/>
                <w:szCs w:val="28"/>
              </w:rPr>
              <w:t>:gfts tx cWoogsf nflu k|j]z kl/Iff plQ0f{ eO{ cWoog ug]{ z}lIfs ;+:yf jf k|:tfljt ;+:yfsf] gfd</w:t>
            </w:r>
          </w:p>
        </w:tc>
        <w:tc>
          <w:tcPr>
            <w:tcW w:w="5738" w:type="dxa"/>
            <w:gridSpan w:val="4"/>
          </w:tcPr>
          <w:p w14:paraId="08E3B75C" w14:textId="77777777" w:rsidR="001D6DB6" w:rsidRPr="006547C2" w:rsidRDefault="001D6DB6" w:rsidP="006F08C0">
            <w:pPr>
              <w:spacing w:line="360" w:lineRule="auto"/>
              <w:ind w:right="29"/>
              <w:rPr>
                <w:rFonts w:ascii="Preeti" w:hAnsi="Preeti"/>
                <w:szCs w:val="28"/>
              </w:rPr>
            </w:pPr>
          </w:p>
        </w:tc>
      </w:tr>
      <w:tr w:rsidR="001D6DB6" w:rsidRPr="006547C2" w14:paraId="6338A924" w14:textId="77777777" w:rsidTr="006F08C0">
        <w:trPr>
          <w:trHeight w:val="197"/>
        </w:trPr>
        <w:tc>
          <w:tcPr>
            <w:tcW w:w="3982" w:type="dxa"/>
          </w:tcPr>
          <w:p w14:paraId="02AC14C9"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 xml:space="preserve">7]ufgf </w:t>
            </w:r>
          </w:p>
        </w:tc>
        <w:tc>
          <w:tcPr>
            <w:tcW w:w="5738" w:type="dxa"/>
            <w:gridSpan w:val="4"/>
          </w:tcPr>
          <w:p w14:paraId="1EA60C75" w14:textId="77777777" w:rsidR="001D6DB6" w:rsidRPr="006547C2" w:rsidRDefault="001D6DB6" w:rsidP="006F08C0">
            <w:pPr>
              <w:spacing w:line="360" w:lineRule="auto"/>
              <w:ind w:right="29"/>
              <w:rPr>
                <w:rFonts w:ascii="Preeti" w:hAnsi="Preeti"/>
                <w:szCs w:val="28"/>
              </w:rPr>
            </w:pPr>
          </w:p>
        </w:tc>
      </w:tr>
      <w:tr w:rsidR="001D6DB6" w:rsidRPr="006547C2" w14:paraId="3D6EEF68" w14:textId="77777777" w:rsidTr="006F08C0">
        <w:tc>
          <w:tcPr>
            <w:tcW w:w="3982" w:type="dxa"/>
          </w:tcPr>
          <w:p w14:paraId="0FBDA33F"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 xml:space="preserve">ljifo </w:t>
            </w:r>
          </w:p>
        </w:tc>
        <w:tc>
          <w:tcPr>
            <w:tcW w:w="1219" w:type="dxa"/>
          </w:tcPr>
          <w:p w14:paraId="792C6134"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OlGhlgol/ª</w:t>
            </w:r>
          </w:p>
        </w:tc>
        <w:tc>
          <w:tcPr>
            <w:tcW w:w="1451" w:type="dxa"/>
          </w:tcPr>
          <w:p w14:paraId="369A065F" w14:textId="77777777" w:rsidR="001D6DB6" w:rsidRPr="006547C2" w:rsidRDefault="001D6DB6" w:rsidP="006F08C0">
            <w:pPr>
              <w:spacing w:line="360" w:lineRule="auto"/>
              <w:ind w:right="29"/>
              <w:rPr>
                <w:rFonts w:ascii="Preeti" w:hAnsi="Preeti"/>
                <w:szCs w:val="28"/>
              </w:rPr>
            </w:pPr>
          </w:p>
        </w:tc>
        <w:tc>
          <w:tcPr>
            <w:tcW w:w="1538" w:type="dxa"/>
          </w:tcPr>
          <w:p w14:paraId="4DF3355D"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lrlsT;f zf:q</w:t>
            </w:r>
          </w:p>
        </w:tc>
        <w:tc>
          <w:tcPr>
            <w:tcW w:w="1530" w:type="dxa"/>
          </w:tcPr>
          <w:p w14:paraId="06531C3C" w14:textId="77777777" w:rsidR="001D6DB6" w:rsidRPr="006547C2" w:rsidRDefault="001D6DB6" w:rsidP="006F08C0">
            <w:pPr>
              <w:spacing w:line="360" w:lineRule="auto"/>
              <w:ind w:right="29"/>
              <w:rPr>
                <w:rFonts w:ascii="Preeti" w:hAnsi="Preeti"/>
                <w:szCs w:val="28"/>
              </w:rPr>
            </w:pPr>
          </w:p>
        </w:tc>
      </w:tr>
      <w:tr w:rsidR="001D6DB6" w:rsidRPr="006547C2" w14:paraId="6D0C0F09" w14:textId="77777777" w:rsidTr="006F08C0">
        <w:tc>
          <w:tcPr>
            <w:tcW w:w="3982" w:type="dxa"/>
          </w:tcPr>
          <w:p w14:paraId="63E338CE"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 xml:space="preserve">k|j]z kl/Ifdf k|ftfÍ </w:t>
            </w:r>
          </w:p>
        </w:tc>
        <w:tc>
          <w:tcPr>
            <w:tcW w:w="5738" w:type="dxa"/>
            <w:gridSpan w:val="4"/>
          </w:tcPr>
          <w:p w14:paraId="1F071061" w14:textId="77777777" w:rsidR="001D6DB6" w:rsidRPr="006547C2" w:rsidRDefault="001D6DB6" w:rsidP="006F08C0">
            <w:pPr>
              <w:spacing w:line="360" w:lineRule="auto"/>
              <w:ind w:right="29"/>
              <w:rPr>
                <w:rFonts w:ascii="Preeti" w:hAnsi="Preeti"/>
                <w:szCs w:val="28"/>
              </w:rPr>
            </w:pPr>
          </w:p>
        </w:tc>
      </w:tr>
      <w:tr w:rsidR="001D6DB6" w:rsidRPr="006547C2" w14:paraId="566E0955" w14:textId="77777777" w:rsidTr="006F08C0">
        <w:tc>
          <w:tcPr>
            <w:tcW w:w="3982" w:type="dxa"/>
          </w:tcPr>
          <w:p w14:paraId="02A9B626" w14:textId="77777777" w:rsidR="001D6DB6" w:rsidRPr="006547C2" w:rsidRDefault="001D6DB6" w:rsidP="006F08C0">
            <w:pPr>
              <w:spacing w:line="360" w:lineRule="auto"/>
              <w:ind w:right="29"/>
              <w:rPr>
                <w:rFonts w:ascii="Preeti" w:hAnsi="Preeti"/>
                <w:szCs w:val="28"/>
              </w:rPr>
            </w:pPr>
            <w:r w:rsidRPr="006547C2">
              <w:rPr>
                <w:rFonts w:ascii="Preeti" w:hAnsi="Preeti"/>
                <w:szCs w:val="28"/>
              </w:rPr>
              <w:t>k|j]z kl/Iffsf] /]°Lª</w:t>
            </w:r>
          </w:p>
        </w:tc>
        <w:tc>
          <w:tcPr>
            <w:tcW w:w="5738" w:type="dxa"/>
            <w:gridSpan w:val="4"/>
          </w:tcPr>
          <w:p w14:paraId="43BD763E" w14:textId="77777777" w:rsidR="001D6DB6" w:rsidRPr="006547C2" w:rsidRDefault="001D6DB6" w:rsidP="006F08C0">
            <w:pPr>
              <w:spacing w:line="360" w:lineRule="auto"/>
              <w:ind w:right="29"/>
              <w:rPr>
                <w:rFonts w:ascii="Preeti" w:hAnsi="Preeti"/>
                <w:szCs w:val="28"/>
              </w:rPr>
            </w:pPr>
          </w:p>
        </w:tc>
      </w:tr>
    </w:tbl>
    <w:p w14:paraId="5668E66E" w14:textId="77777777" w:rsidR="001D6DB6" w:rsidRPr="006547C2" w:rsidRDefault="001D6DB6" w:rsidP="001D6DB6">
      <w:pPr>
        <w:ind w:left="1264" w:right="29" w:hanging="1264"/>
        <w:rPr>
          <w:rFonts w:ascii="Preeti" w:hAnsi="Preeti"/>
          <w:szCs w:val="28"/>
        </w:rPr>
      </w:pPr>
      <w:r w:rsidRPr="006547C2">
        <w:rPr>
          <w:rFonts w:ascii="Preeti" w:hAnsi="Preeti"/>
          <w:szCs w:val="28"/>
        </w:rPr>
        <w:t xml:space="preserve">Dffly pNn]lvt ljj/0f tyf ;+nUg sfuhft em"7f 7xl/Pdf sfg"g adf]lhd ;x"Fnf . </w:t>
      </w:r>
    </w:p>
    <w:p w14:paraId="115D0106" w14:textId="77777777" w:rsidR="001D6DB6" w:rsidRPr="006547C2" w:rsidRDefault="001D6DB6" w:rsidP="001D6DB6">
      <w:pPr>
        <w:ind w:left="1264" w:right="29" w:hanging="1264"/>
        <w:rPr>
          <w:rFonts w:ascii="Preeti" w:hAnsi="Preeti"/>
          <w:szCs w:val="28"/>
        </w:rPr>
      </w:pPr>
      <w:r w:rsidRPr="006547C2">
        <w:rPr>
          <w:rFonts w:ascii="Preeti" w:hAnsi="Preeti"/>
          <w:szCs w:val="28"/>
        </w:rPr>
        <w:t xml:space="preserve">ljBfyL{sf] b:tvt M </w:t>
      </w:r>
    </w:p>
    <w:p w14:paraId="37FD0EB5" w14:textId="77777777" w:rsidR="001D6DB6" w:rsidRPr="006547C2" w:rsidRDefault="001D6DB6" w:rsidP="001D6DB6">
      <w:pPr>
        <w:ind w:left="1264" w:right="29" w:hanging="1264"/>
        <w:rPr>
          <w:rFonts w:ascii="Preeti" w:hAnsi="Preeti"/>
          <w:szCs w:val="28"/>
        </w:rPr>
      </w:pPr>
      <w:r w:rsidRPr="006547C2">
        <w:rPr>
          <w:rFonts w:ascii="Preeti" w:hAnsi="Preeti"/>
          <w:szCs w:val="28"/>
        </w:rPr>
        <w:t>ldlt M</w:t>
      </w:r>
    </w:p>
    <w:p w14:paraId="022A1332" w14:textId="77777777" w:rsidR="001D6DB6" w:rsidRPr="006547C2" w:rsidRDefault="001D6DB6" w:rsidP="001D6DB6">
      <w:pPr>
        <w:ind w:left="1264" w:right="29" w:hanging="1264"/>
        <w:rPr>
          <w:rFonts w:ascii="Preeti" w:hAnsi="Preet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D6DB6" w:rsidRPr="006547C2" w14:paraId="5DF9DDF8" w14:textId="77777777" w:rsidTr="006F08C0">
        <w:trPr>
          <w:trHeight w:val="20"/>
          <w:jc w:val="center"/>
        </w:trPr>
        <w:tc>
          <w:tcPr>
            <w:tcW w:w="1701" w:type="dxa"/>
            <w:gridSpan w:val="2"/>
          </w:tcPr>
          <w:p w14:paraId="232F05AF" w14:textId="77777777" w:rsidR="001D6DB6" w:rsidRPr="006547C2" w:rsidRDefault="001D6DB6" w:rsidP="006F08C0">
            <w:pPr>
              <w:spacing w:before="20" w:after="20" w:line="240" w:lineRule="auto"/>
              <w:jc w:val="center"/>
              <w:rPr>
                <w:rFonts w:ascii="Preeti" w:hAnsi="Preeti"/>
                <w:b/>
                <w:szCs w:val="28"/>
              </w:rPr>
            </w:pPr>
            <w:r w:rsidRPr="006547C2">
              <w:rPr>
                <w:rFonts w:ascii="Preeti" w:hAnsi="Preeti"/>
                <w:b/>
                <w:szCs w:val="28"/>
              </w:rPr>
              <w:t>cf}+7f 5fk</w:t>
            </w:r>
          </w:p>
        </w:tc>
      </w:tr>
      <w:tr w:rsidR="001D6DB6" w:rsidRPr="006547C2" w14:paraId="44AD8CAB" w14:textId="77777777" w:rsidTr="006F08C0">
        <w:trPr>
          <w:trHeight w:val="20"/>
          <w:jc w:val="center"/>
        </w:trPr>
        <w:tc>
          <w:tcPr>
            <w:tcW w:w="1701" w:type="dxa"/>
          </w:tcPr>
          <w:p w14:paraId="55C56A4E" w14:textId="77777777" w:rsidR="001D6DB6" w:rsidRPr="006547C2" w:rsidRDefault="001D6DB6" w:rsidP="006F08C0">
            <w:pPr>
              <w:spacing w:before="20" w:after="20" w:line="240" w:lineRule="auto"/>
              <w:jc w:val="center"/>
              <w:rPr>
                <w:rFonts w:ascii="Preeti" w:hAnsi="Preeti"/>
                <w:szCs w:val="28"/>
              </w:rPr>
            </w:pPr>
            <w:r w:rsidRPr="006547C2">
              <w:rPr>
                <w:rFonts w:ascii="Preeti" w:hAnsi="Preeti"/>
                <w:szCs w:val="28"/>
              </w:rPr>
              <w:t>bfofF</w:t>
            </w:r>
          </w:p>
        </w:tc>
        <w:tc>
          <w:tcPr>
            <w:tcW w:w="1701" w:type="dxa"/>
          </w:tcPr>
          <w:p w14:paraId="118C0BCE" w14:textId="77777777" w:rsidR="001D6DB6" w:rsidRPr="006547C2" w:rsidRDefault="001D6DB6" w:rsidP="006F08C0">
            <w:pPr>
              <w:spacing w:before="20" w:after="20" w:line="240" w:lineRule="auto"/>
              <w:jc w:val="center"/>
              <w:rPr>
                <w:rFonts w:ascii="Preeti" w:hAnsi="Preeti"/>
                <w:szCs w:val="28"/>
              </w:rPr>
            </w:pPr>
            <w:r w:rsidRPr="006547C2">
              <w:rPr>
                <w:rFonts w:ascii="Preeti" w:hAnsi="Preeti"/>
                <w:szCs w:val="28"/>
              </w:rPr>
              <w:t>jfofF</w:t>
            </w:r>
          </w:p>
        </w:tc>
      </w:tr>
      <w:tr w:rsidR="001D6DB6" w:rsidRPr="006547C2" w14:paraId="745E07F1" w14:textId="77777777" w:rsidTr="006F08C0">
        <w:trPr>
          <w:trHeight w:val="20"/>
          <w:jc w:val="center"/>
        </w:trPr>
        <w:tc>
          <w:tcPr>
            <w:tcW w:w="1701" w:type="dxa"/>
          </w:tcPr>
          <w:p w14:paraId="50FA43C0" w14:textId="77777777" w:rsidR="001D6DB6" w:rsidRPr="006547C2" w:rsidRDefault="001D6DB6" w:rsidP="006F08C0">
            <w:pPr>
              <w:spacing w:before="240" w:after="240" w:line="240" w:lineRule="auto"/>
              <w:jc w:val="center"/>
              <w:rPr>
                <w:sz w:val="14"/>
                <w:szCs w:val="18"/>
              </w:rPr>
            </w:pPr>
          </w:p>
          <w:p w14:paraId="2C060F77" w14:textId="77777777" w:rsidR="001D6DB6" w:rsidRPr="006547C2" w:rsidRDefault="001D6DB6" w:rsidP="006F08C0">
            <w:pPr>
              <w:spacing w:before="240" w:after="240" w:line="240" w:lineRule="auto"/>
              <w:jc w:val="center"/>
              <w:rPr>
                <w:sz w:val="14"/>
                <w:szCs w:val="18"/>
              </w:rPr>
            </w:pPr>
          </w:p>
        </w:tc>
        <w:tc>
          <w:tcPr>
            <w:tcW w:w="1701" w:type="dxa"/>
          </w:tcPr>
          <w:p w14:paraId="7F8C2596" w14:textId="77777777" w:rsidR="001D6DB6" w:rsidRPr="006547C2" w:rsidRDefault="001D6DB6" w:rsidP="006F08C0">
            <w:pPr>
              <w:spacing w:before="240" w:after="240" w:line="240" w:lineRule="auto"/>
              <w:jc w:val="center"/>
              <w:rPr>
                <w:sz w:val="14"/>
                <w:szCs w:val="18"/>
              </w:rPr>
            </w:pPr>
          </w:p>
          <w:p w14:paraId="3E8AF822" w14:textId="77777777" w:rsidR="001D6DB6" w:rsidRPr="006547C2" w:rsidRDefault="001D6DB6" w:rsidP="006F08C0">
            <w:pPr>
              <w:spacing w:before="240" w:after="240" w:line="240" w:lineRule="auto"/>
              <w:jc w:val="center"/>
              <w:rPr>
                <w:sz w:val="14"/>
                <w:szCs w:val="18"/>
              </w:rPr>
            </w:pPr>
          </w:p>
        </w:tc>
      </w:tr>
    </w:tbl>
    <w:p w14:paraId="56638F5A" w14:textId="77777777" w:rsidR="001D6DB6" w:rsidRPr="006547C2" w:rsidRDefault="001D6DB6" w:rsidP="001D6DB6">
      <w:pPr>
        <w:ind w:left="1264" w:right="29" w:hanging="1264"/>
        <w:rPr>
          <w:rFonts w:ascii="Preeti" w:hAnsi="Preeti"/>
          <w:b/>
          <w:szCs w:val="28"/>
        </w:rPr>
      </w:pPr>
    </w:p>
    <w:p w14:paraId="447F51A0" w14:textId="77777777" w:rsidR="001D6DB6" w:rsidRPr="006547C2" w:rsidRDefault="001D6DB6" w:rsidP="001D6DB6">
      <w:pPr>
        <w:ind w:left="1264" w:right="29" w:hanging="1264"/>
        <w:rPr>
          <w:rFonts w:ascii="Preeti" w:hAnsi="Preeti"/>
          <w:b/>
          <w:szCs w:val="28"/>
        </w:rPr>
      </w:pPr>
      <w:r w:rsidRPr="006547C2">
        <w:rPr>
          <w:rFonts w:ascii="Preeti" w:hAnsi="Preeti"/>
          <w:b/>
          <w:szCs w:val="28"/>
        </w:rPr>
        <w:t>sfuhftsf] ;"lr</w:t>
      </w:r>
    </w:p>
    <w:p w14:paraId="636B5079" w14:textId="77777777" w:rsidR="001D6DB6" w:rsidRPr="00C60062" w:rsidRDefault="001D6DB6" w:rsidP="00A742AD">
      <w:pPr>
        <w:pStyle w:val="ListParagraph"/>
        <w:numPr>
          <w:ilvl w:val="0"/>
          <w:numId w:val="44"/>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gful/stfsf] k|dfl0ft 5fFofk|lt</w:t>
      </w:r>
    </w:p>
    <w:p w14:paraId="26FB1AA2" w14:textId="77777777" w:rsidR="001D6DB6" w:rsidRPr="00C60062" w:rsidRDefault="001D6DB6" w:rsidP="00A742AD">
      <w:pPr>
        <w:pStyle w:val="ListParagraph"/>
        <w:numPr>
          <w:ilvl w:val="0"/>
          <w:numId w:val="44"/>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P;=Pn=;L</w:t>
      </w:r>
      <w:r>
        <w:rPr>
          <w:rFonts w:ascii="Preeti" w:eastAsia="Times New Roman" w:hAnsi="Preeti"/>
          <w:sz w:val="24"/>
          <w:szCs w:val="28"/>
        </w:rPr>
        <w:t>÷P;=O{=O{</w:t>
      </w:r>
      <w:r w:rsidRPr="00C60062">
        <w:rPr>
          <w:rFonts w:ascii="Preeti" w:eastAsia="Times New Roman" w:hAnsi="Preeti"/>
          <w:sz w:val="24"/>
          <w:szCs w:val="28"/>
        </w:rPr>
        <w:t xml:space="preserve"> ;fd'bflos ljBfnojf6 plQ0f{ u/]sf] ljj/0f÷kq -;DalGwt lhNnfsf] lhNnf lzIff sfof{nosf] kq – ;Ssn kq_</w:t>
      </w:r>
    </w:p>
    <w:p w14:paraId="0A39892E" w14:textId="77777777" w:rsidR="001D6DB6" w:rsidRPr="00C60062" w:rsidRDefault="001D6DB6" w:rsidP="00A742AD">
      <w:pPr>
        <w:pStyle w:val="ListParagraph"/>
        <w:numPr>
          <w:ilvl w:val="0"/>
          <w:numId w:val="44"/>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k|j]lzsf kl/Iff plQ0f{ u/]sf] dfs{l;6 / rfl/lqs k|df0f kqsf] k|dfl0ft 5fFofk|lt</w:t>
      </w:r>
    </w:p>
    <w:p w14:paraId="5C505265" w14:textId="77777777" w:rsidR="001D6DB6" w:rsidRPr="00C60062" w:rsidRDefault="001D6DB6" w:rsidP="00A742AD">
      <w:pPr>
        <w:pStyle w:val="ListParagraph"/>
        <w:numPr>
          <w:ilvl w:val="0"/>
          <w:numId w:val="44"/>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 sf] kl/Iff plQ0f{ u/]sf] dfs{l;6 / rfl/lqs k|df0f kqsf] k|dfl0ft 5fFofk|lt</w:t>
      </w:r>
    </w:p>
    <w:p w14:paraId="1075DEBC" w14:textId="77777777" w:rsidR="001D6DB6" w:rsidRPr="00C60062" w:rsidRDefault="001D6DB6" w:rsidP="00A742AD">
      <w:pPr>
        <w:pStyle w:val="ListParagraph"/>
        <w:numPr>
          <w:ilvl w:val="0"/>
          <w:numId w:val="44"/>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ljb]zaf6 plQ0f{ u/]sf] eP ;dsIftfsf] k|df0f kqsf] k|dfl0ft 5fFofk|lt</w:t>
      </w:r>
    </w:p>
    <w:p w14:paraId="14EE974F" w14:textId="77777777" w:rsidR="001D6DB6" w:rsidRPr="00C60062" w:rsidRDefault="001D6DB6" w:rsidP="00A742AD">
      <w:pPr>
        <w:pStyle w:val="ListParagraph"/>
        <w:numPr>
          <w:ilvl w:val="0"/>
          <w:numId w:val="44"/>
        </w:numPr>
        <w:spacing w:before="0" w:after="200" w:line="276" w:lineRule="auto"/>
        <w:ind w:right="29"/>
        <w:rPr>
          <w:rFonts w:ascii="Preeti" w:eastAsia="Times New Roman" w:hAnsi="Preeti"/>
          <w:sz w:val="24"/>
          <w:szCs w:val="28"/>
        </w:rPr>
      </w:pPr>
      <w:r>
        <w:rPr>
          <w:rFonts w:ascii="Preeti" w:eastAsia="Times New Roman" w:hAnsi="Preeti"/>
          <w:sz w:val="24"/>
          <w:szCs w:val="28"/>
        </w:rPr>
        <w:t>g]kfn ;/sf/ jf ;/sf/n] tf]s]sf] lgsfo -</w:t>
      </w:r>
      <w:r w:rsidRPr="00C60062">
        <w:rPr>
          <w:rFonts w:ascii="Preeti" w:eastAsia="Times New Roman" w:hAnsi="Preeti"/>
          <w:sz w:val="24"/>
          <w:szCs w:val="28"/>
        </w:rPr>
        <w:t>/fli6«o blnt cfof]u</w:t>
      </w:r>
      <w:r>
        <w:rPr>
          <w:rFonts w:ascii="Preeti" w:eastAsia="Times New Roman" w:hAnsi="Preeti"/>
          <w:sz w:val="24"/>
          <w:szCs w:val="28"/>
        </w:rPr>
        <w:t xml:space="preserve"> jf :yflgo lgsfo_ </w:t>
      </w:r>
      <w:r w:rsidRPr="00C60062">
        <w:rPr>
          <w:rFonts w:ascii="Preeti" w:eastAsia="Times New Roman" w:hAnsi="Preeti"/>
          <w:sz w:val="24"/>
          <w:szCs w:val="28"/>
        </w:rPr>
        <w:t>af6 8f]d, jfbL, rdf/ / d';x/ hftL xf] eGg] v'n]sf] kqsf] k|dfl0ft 5fFofk|lt</w:t>
      </w:r>
    </w:p>
    <w:p w14:paraId="202F7057" w14:textId="77777777" w:rsidR="001D6DB6" w:rsidRPr="00C60062" w:rsidRDefault="001D6DB6" w:rsidP="00A742AD">
      <w:pPr>
        <w:pStyle w:val="ListParagraph"/>
        <w:numPr>
          <w:ilvl w:val="0"/>
          <w:numId w:val="44"/>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;DjlGwt lzIf0f ;+:yfn] lnPsf] k|j]z kl/Iff plQ0f{ u/L egf{ x'g] cfwf/ jf ;'lglZrttf ePsf] kqsf] k|dfl0ft 5fFofk|lt</w:t>
      </w:r>
    </w:p>
    <w:p w14:paraId="56F58DC0" w14:textId="77777777" w:rsidR="001D6DB6" w:rsidRDefault="001D6DB6" w:rsidP="00A742AD">
      <w:pPr>
        <w:pStyle w:val="ListParagraph"/>
        <w:numPr>
          <w:ilvl w:val="0"/>
          <w:numId w:val="44"/>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:yfgLo lgsfo -uflj;÷g=kf_ jf6 Go'g cfo ePsf] Joxf]/f v'Ng] kqsf] k|dfl0ft 5fFofk|lt</w:t>
      </w:r>
    </w:p>
    <w:p w14:paraId="254BD7EB" w14:textId="77777777" w:rsidR="001D6DB6" w:rsidRPr="006547C2" w:rsidRDefault="001D6DB6" w:rsidP="001D6DB6">
      <w:pPr>
        <w:spacing w:before="0" w:line="240" w:lineRule="auto"/>
        <w:ind w:left="0" w:firstLine="0"/>
        <w:jc w:val="center"/>
        <w:rPr>
          <w:rFonts w:ascii="Preeti" w:hAnsi="Preeti"/>
          <w:b/>
          <w:sz w:val="28"/>
        </w:rPr>
      </w:pPr>
      <w:r w:rsidRPr="006547C2">
        <w:rPr>
          <w:rFonts w:ascii="Preeti" w:hAnsi="Preeti"/>
          <w:b/>
          <w:sz w:val="28"/>
        </w:rPr>
        <w:br w:type="page"/>
      </w:r>
      <w:r w:rsidRPr="006547C2">
        <w:rPr>
          <w:rFonts w:ascii="Preeti" w:hAnsi="Preeti"/>
          <w:b/>
          <w:sz w:val="28"/>
        </w:rPr>
        <w:lastRenderedPageBreak/>
        <w:t>cg';"rL – !^</w:t>
      </w:r>
    </w:p>
    <w:bookmarkEnd w:id="5"/>
    <w:bookmarkEnd w:id="6"/>
    <w:p w14:paraId="69A70BB0" w14:textId="77777777" w:rsidR="001D6DB6" w:rsidRPr="006547C2" w:rsidRDefault="001D6DB6" w:rsidP="001D6DB6">
      <w:pPr>
        <w:spacing w:before="0" w:line="360" w:lineRule="auto"/>
        <w:jc w:val="center"/>
        <w:rPr>
          <w:rFonts w:ascii="Arial Narrow" w:hAnsi="Arial Narrow"/>
          <w:b/>
          <w:sz w:val="20"/>
        </w:rPr>
      </w:pPr>
      <w:r w:rsidRPr="006547C2">
        <w:rPr>
          <w:rFonts w:ascii="Arial Narrow" w:hAnsi="Arial Narrow"/>
          <w:b/>
          <w:sz w:val="20"/>
        </w:rPr>
        <w:t>National Priorities for Research Funding</w:t>
      </w:r>
    </w:p>
    <w:p w14:paraId="48785D6B" w14:textId="77777777" w:rsidR="001D6DB6" w:rsidRPr="006547C2" w:rsidRDefault="001D6DB6" w:rsidP="001D6DB6">
      <w:pPr>
        <w:pStyle w:val="Heading2"/>
        <w:spacing w:before="0" w:line="360" w:lineRule="auto"/>
        <w:rPr>
          <w:rFonts w:ascii="Arial Narrow" w:hAnsi="Arial Narrow"/>
          <w:sz w:val="20"/>
        </w:rPr>
      </w:pPr>
      <w:bookmarkStart w:id="7" w:name="_Toc432848700"/>
      <w:r w:rsidRPr="006547C2">
        <w:rPr>
          <w:rFonts w:ascii="Arial Narrow" w:hAnsi="Arial Narrow"/>
          <w:sz w:val="20"/>
        </w:rPr>
        <w:t>Priority list for funding</w:t>
      </w:r>
    </w:p>
    <w:bookmarkEnd w:id="7"/>
    <w:p w14:paraId="4CA49CB9" w14:textId="77777777" w:rsidR="001D6DB6" w:rsidRPr="006547C2" w:rsidRDefault="001D6DB6" w:rsidP="001D6DB6">
      <w:pPr>
        <w:pStyle w:val="Heading2"/>
        <w:spacing w:before="0" w:line="360" w:lineRule="auto"/>
        <w:rPr>
          <w:rFonts w:ascii="Arial Narrow" w:hAnsi="Arial Narrow"/>
          <w:sz w:val="20"/>
        </w:rPr>
      </w:pPr>
      <w:r w:rsidRPr="006547C2">
        <w:rPr>
          <w:rFonts w:ascii="Arial Narrow" w:hAnsi="Arial Narrow"/>
          <w:sz w:val="20"/>
        </w:rPr>
        <w:t>Research Projects</w:t>
      </w:r>
    </w:p>
    <w:p w14:paraId="621D50A7" w14:textId="77777777" w:rsidR="001D6DB6" w:rsidRPr="006547C2" w:rsidRDefault="001D6DB6" w:rsidP="001D6DB6">
      <w:pPr>
        <w:spacing w:before="0" w:line="360" w:lineRule="auto"/>
        <w:ind w:left="0" w:firstLine="0"/>
        <w:rPr>
          <w:rFonts w:ascii="Arial Narrow" w:hAnsi="Arial Narrow"/>
          <w:sz w:val="17"/>
          <w:szCs w:val="17"/>
        </w:rPr>
      </w:pPr>
      <w:r w:rsidRPr="006547C2">
        <w:rPr>
          <w:rFonts w:ascii="Arial" w:hAnsi="Arial"/>
          <w:b/>
          <w:sz w:val="17"/>
          <w:szCs w:val="17"/>
        </w:rPr>
        <w:t>The Context</w:t>
      </w:r>
    </w:p>
    <w:p w14:paraId="19AC02A4" w14:textId="77777777" w:rsidR="001D6DB6" w:rsidRPr="006547C2" w:rsidRDefault="001D6DB6" w:rsidP="001D6DB6">
      <w:pPr>
        <w:spacing w:before="0" w:line="360" w:lineRule="auto"/>
        <w:ind w:left="0" w:firstLine="0"/>
        <w:rPr>
          <w:rFonts w:ascii="Arial Narrow" w:hAnsi="Arial Narrow"/>
          <w:sz w:val="17"/>
          <w:szCs w:val="17"/>
        </w:rPr>
      </w:pPr>
      <w:r w:rsidRPr="006547C2">
        <w:rPr>
          <w:rFonts w:ascii="Arial" w:hAnsi="Arial"/>
          <w:sz w:val="17"/>
          <w:szCs w:val="17"/>
        </w:rPr>
        <w:t xml:space="preserve">The overall goal of the UGC research support is to help improve quality of higher education teaching and learning practices by inculcating research culture in higher education institutions and to make higher education relevant to national development.  </w:t>
      </w:r>
    </w:p>
    <w:p w14:paraId="76EE1D99" w14:textId="77777777" w:rsidR="001D6DB6" w:rsidRPr="006547C2" w:rsidRDefault="001D6DB6" w:rsidP="001D6DB6">
      <w:pPr>
        <w:spacing w:before="0" w:line="360" w:lineRule="auto"/>
        <w:ind w:left="0" w:firstLine="0"/>
        <w:rPr>
          <w:rFonts w:ascii="Arial Narrow" w:hAnsi="Arial Narrow"/>
          <w:sz w:val="17"/>
          <w:szCs w:val="17"/>
        </w:rPr>
      </w:pPr>
      <w:r w:rsidRPr="006547C2">
        <w:rPr>
          <w:rFonts w:ascii="Arial" w:hAnsi="Arial"/>
          <w:sz w:val="17"/>
          <w:szCs w:val="17"/>
        </w:rPr>
        <w:t xml:space="preserve">Drawing on the experience and outcomes of Second Higher Education Project SHEP, the current Higher Education Reforms Project (HERP), 2015-2020, is planning to continue and strengthen research funding and support programs as a major component of reform program. HERP has four major areas of reform, enhancing academic excellence through research, innovation and development is one the components. </w:t>
      </w:r>
    </w:p>
    <w:p w14:paraId="27F2767D" w14:textId="77777777" w:rsidR="001D6DB6" w:rsidRPr="006547C2" w:rsidRDefault="001D6DB6" w:rsidP="001D6DB6">
      <w:pPr>
        <w:spacing w:before="0" w:line="360" w:lineRule="auto"/>
        <w:ind w:left="0" w:firstLine="0"/>
        <w:rPr>
          <w:rFonts w:ascii="Arial Narrow" w:hAnsi="Arial Narrow"/>
          <w:sz w:val="17"/>
          <w:szCs w:val="17"/>
        </w:rPr>
      </w:pPr>
      <w:r w:rsidRPr="006547C2">
        <w:rPr>
          <w:rFonts w:ascii="Arial" w:hAnsi="Arial"/>
          <w:sz w:val="17"/>
          <w:szCs w:val="17"/>
        </w:rPr>
        <w:t xml:space="preserve">HERP emphasizes linking research funding with the issues and needs of national priority.  The funding of HERP is based on seven important disbursement linked indicators (DLIs), research, innovation and development is the seventh DLI.  Preparation and implementation of national priority framework for research funding is a fundamental aspect of the DLI. </w:t>
      </w:r>
    </w:p>
    <w:p w14:paraId="1BB84F49" w14:textId="77777777" w:rsidR="001D6DB6" w:rsidRPr="006547C2" w:rsidRDefault="001D6DB6" w:rsidP="001D6DB6">
      <w:pPr>
        <w:spacing w:before="0" w:line="360" w:lineRule="auto"/>
        <w:ind w:left="0" w:firstLine="0"/>
        <w:rPr>
          <w:rFonts w:ascii="Arial Narrow" w:hAnsi="Arial Narrow"/>
          <w:sz w:val="17"/>
          <w:szCs w:val="17"/>
        </w:rPr>
      </w:pPr>
      <w:r w:rsidRPr="006547C2">
        <w:rPr>
          <w:rFonts w:ascii="Arial" w:hAnsi="Arial"/>
          <w:sz w:val="17"/>
          <w:szCs w:val="17"/>
        </w:rPr>
        <w:t>This documents outlines framework for national priority for research funding based on relevant national plans and policies and the lesson learned from SHEP research support.</w:t>
      </w:r>
    </w:p>
    <w:p w14:paraId="08C66E00" w14:textId="77777777" w:rsidR="001D6DB6" w:rsidRPr="006547C2" w:rsidRDefault="001D6DB6" w:rsidP="001D6DB6">
      <w:pPr>
        <w:spacing w:before="0" w:line="360" w:lineRule="auto"/>
        <w:ind w:left="0" w:firstLine="0"/>
        <w:rPr>
          <w:rFonts w:ascii="Arial Narrow" w:hAnsi="Arial Narrow"/>
          <w:sz w:val="17"/>
          <w:szCs w:val="17"/>
        </w:rPr>
      </w:pPr>
      <w:r w:rsidRPr="006547C2">
        <w:rPr>
          <w:rFonts w:ascii="Arial" w:hAnsi="Arial"/>
          <w:b/>
          <w:sz w:val="17"/>
          <w:szCs w:val="17"/>
        </w:rPr>
        <w:t>Basis of priority framework for research funding</w:t>
      </w:r>
    </w:p>
    <w:p w14:paraId="3F76BE9B" w14:textId="77777777" w:rsidR="001D6DB6" w:rsidRPr="006547C2" w:rsidRDefault="001D6DB6" w:rsidP="001D6DB6">
      <w:pPr>
        <w:spacing w:before="0" w:line="360" w:lineRule="auto"/>
        <w:ind w:left="0" w:firstLine="0"/>
        <w:rPr>
          <w:rFonts w:ascii="Arial Narrow" w:hAnsi="Arial Narrow"/>
          <w:sz w:val="17"/>
          <w:szCs w:val="17"/>
        </w:rPr>
      </w:pPr>
      <w:r w:rsidRPr="006547C2">
        <w:rPr>
          <w:rFonts w:ascii="Arial" w:hAnsi="Arial"/>
          <w:sz w:val="17"/>
          <w:szCs w:val="17"/>
        </w:rPr>
        <w:t>The current national development plan, strategy and the recently prepared Higher Education Policy framework (HEP) are taken as the basis for determining national priority for higher education reforms project in general and research funding in higher education in particular. The priority area for investment for national development identified by the Approach Paper of the Thirteenth Plan includes hydropower and other renewable energy, agriculture, education, health, drinking water, sanitation, physical infrastructure, tourism, industry, trade, natural resources, environment and governance. These areas can be viewed as represented by related disciplines taught in higher education institutions and particularly by academic excellence in these areas as a strong foundation for efficient utilization of resources and developmental innovations. The policy statements of HEP are consistent with priority are as identified in the national plan.  HEP states that higher education development shall be focused to national socioeconomic and political development needs and priorities and that development of higher education institutions, academic programs and activities shall address following national priorities:</w:t>
      </w:r>
    </w:p>
    <w:p w14:paraId="497B1A86" w14:textId="77777777" w:rsidR="001D6DB6" w:rsidRPr="006547C2" w:rsidRDefault="001D6DB6" w:rsidP="001D6DB6">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a)</w:t>
      </w:r>
      <w:r w:rsidRPr="006547C2">
        <w:rPr>
          <w:rFonts w:ascii="Arial" w:hAnsi="Arial"/>
          <w:sz w:val="17"/>
          <w:szCs w:val="17"/>
        </w:rPr>
        <w:tab/>
        <w:t xml:space="preserve">poverty alleviation, employment generation, and holistic national economic development; </w:t>
      </w:r>
    </w:p>
    <w:p w14:paraId="12B554D5" w14:textId="77777777" w:rsidR="001D6DB6" w:rsidRPr="006547C2" w:rsidRDefault="001D6DB6" w:rsidP="001D6DB6">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b)</w:t>
      </w:r>
      <w:r w:rsidRPr="006547C2">
        <w:rPr>
          <w:rFonts w:ascii="Arial" w:hAnsi="Arial"/>
          <w:sz w:val="17"/>
          <w:szCs w:val="17"/>
        </w:rPr>
        <w:tab/>
        <w:t>development of agriculture, forest and biodiversity, tourism, water resources, hydropower, renewable energy, small industries and business;</w:t>
      </w:r>
    </w:p>
    <w:p w14:paraId="5184342A" w14:textId="77777777" w:rsidR="001D6DB6" w:rsidRPr="006547C2" w:rsidRDefault="001D6DB6" w:rsidP="001D6DB6">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c)</w:t>
      </w:r>
      <w:r w:rsidRPr="006547C2">
        <w:rPr>
          <w:rFonts w:ascii="Arial" w:hAnsi="Arial"/>
          <w:sz w:val="17"/>
          <w:szCs w:val="17"/>
        </w:rPr>
        <w:tab/>
        <w:t xml:space="preserve">management of natural disaster, sustainable development and conservation of  balanced natural environment; </w:t>
      </w:r>
    </w:p>
    <w:p w14:paraId="57D1FF5B" w14:textId="77777777" w:rsidR="001D6DB6" w:rsidRPr="006547C2" w:rsidRDefault="001D6DB6" w:rsidP="001D6DB6">
      <w:pPr>
        <w:tabs>
          <w:tab w:val="left" w:pos="284"/>
        </w:tabs>
        <w:spacing w:before="0" w:line="360" w:lineRule="auto"/>
        <w:ind w:left="284" w:hanging="284"/>
        <w:rPr>
          <w:rFonts w:ascii="Arial" w:hAnsi="Arial"/>
          <w:sz w:val="17"/>
          <w:szCs w:val="17"/>
        </w:rPr>
      </w:pPr>
      <w:r w:rsidRPr="006547C2">
        <w:rPr>
          <w:rFonts w:ascii="Arial" w:hAnsi="Arial"/>
          <w:sz w:val="17"/>
          <w:szCs w:val="17"/>
        </w:rPr>
        <w:t>d)</w:t>
      </w:r>
      <w:r w:rsidRPr="006547C2">
        <w:rPr>
          <w:rFonts w:ascii="Arial" w:hAnsi="Arial"/>
          <w:sz w:val="17"/>
          <w:szCs w:val="17"/>
        </w:rPr>
        <w:tab/>
        <w:t xml:space="preserve">economic, social, and political transformation to develop culture of inclusive democracy with respect for diversity, mutual respect, and harmony </w:t>
      </w:r>
    </w:p>
    <w:p w14:paraId="2E3E2691" w14:textId="77777777" w:rsidR="001D6DB6" w:rsidRPr="006547C2" w:rsidRDefault="001D6DB6" w:rsidP="001D6DB6">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e)</w:t>
      </w:r>
      <w:r w:rsidRPr="006547C2">
        <w:rPr>
          <w:rFonts w:ascii="Arial" w:hAnsi="Arial"/>
          <w:sz w:val="17"/>
          <w:szCs w:val="17"/>
        </w:rPr>
        <w:tab/>
        <w:t>conservation of national heritage, promotion of indigenous knowledge, vocation, and technology</w:t>
      </w:r>
    </w:p>
    <w:p w14:paraId="215A60B8" w14:textId="77777777" w:rsidR="001D6DB6" w:rsidRPr="006547C2" w:rsidRDefault="001D6DB6" w:rsidP="001D6DB6">
      <w:pPr>
        <w:spacing w:before="0" w:line="360" w:lineRule="auto"/>
        <w:ind w:left="0" w:firstLine="0"/>
        <w:rPr>
          <w:rFonts w:ascii="Arial" w:hAnsi="Arial"/>
          <w:sz w:val="17"/>
          <w:szCs w:val="17"/>
        </w:rPr>
      </w:pPr>
      <w:r w:rsidRPr="006547C2">
        <w:rPr>
          <w:rFonts w:ascii="Arial" w:hAnsi="Arial"/>
          <w:sz w:val="17"/>
          <w:szCs w:val="17"/>
        </w:rPr>
        <w:t>Higher Education Policy (HEP) in its policy strategy has emphasized making research and innovations relevant to national priority needs, international trends and practices and in its policy measure has provisioned grants on the basis of national needs and priorities as well as quality. Altogether, HEP has based its policy on research and innovation on three criteria, (i) national priority, (ii) quality, and (iii) international trend and practices, and has viewed research and innovations in higher education as a competitive economic opportunity.</w:t>
      </w:r>
    </w:p>
    <w:p w14:paraId="233D36BB" w14:textId="77777777" w:rsidR="001D6DB6" w:rsidRPr="006547C2" w:rsidRDefault="001D6DB6" w:rsidP="001D6DB6">
      <w:pPr>
        <w:spacing w:before="0" w:line="360" w:lineRule="auto"/>
        <w:ind w:left="0" w:firstLine="0"/>
        <w:rPr>
          <w:rFonts w:ascii="Arial Narrow" w:hAnsi="Arial Narrow"/>
          <w:sz w:val="17"/>
          <w:szCs w:val="17"/>
        </w:rPr>
      </w:pPr>
      <w:r w:rsidRPr="006547C2">
        <w:rPr>
          <w:rFonts w:ascii="Arial" w:hAnsi="Arial"/>
          <w:sz w:val="17"/>
          <w:szCs w:val="17"/>
        </w:rPr>
        <w:t>National Program for Higher Education Research and Development (NPHERD) has listed "academic excellence and research" as a major component of its program describing it as "a strategy for enhancing quality and relevance" of higher education. It has prepared and listed a framework for determining national priority for higher education reform and development.  This framework of priority areas for higher education research funding has been derived from the national priority framework of NPHERD.  This framework is an integral part of the HERP Research Implementation Guidelines (HERP-RIG).</w:t>
      </w:r>
    </w:p>
    <w:p w14:paraId="7E696D23" w14:textId="77777777" w:rsidR="001D6DB6" w:rsidRPr="006547C2" w:rsidRDefault="001D6DB6" w:rsidP="001D6DB6">
      <w:pPr>
        <w:spacing w:before="0" w:line="360" w:lineRule="auto"/>
        <w:ind w:left="0" w:firstLine="0"/>
        <w:rPr>
          <w:rFonts w:ascii="Arial Narrow" w:hAnsi="Arial Narrow"/>
          <w:sz w:val="17"/>
          <w:szCs w:val="17"/>
        </w:rPr>
      </w:pPr>
      <w:r w:rsidRPr="006547C2">
        <w:rPr>
          <w:rFonts w:ascii="Arial" w:hAnsi="Arial"/>
          <w:b/>
          <w:sz w:val="17"/>
          <w:szCs w:val="17"/>
        </w:rPr>
        <w:lastRenderedPageBreak/>
        <w:t>Listing of priority area for research funding</w:t>
      </w:r>
    </w:p>
    <w:p w14:paraId="2D8CC350" w14:textId="77777777" w:rsidR="001D6DB6" w:rsidRPr="006547C2" w:rsidRDefault="001D6DB6" w:rsidP="001D6DB6">
      <w:pPr>
        <w:spacing w:before="0" w:line="360" w:lineRule="auto"/>
        <w:ind w:left="0" w:firstLine="0"/>
        <w:rPr>
          <w:rFonts w:ascii="Arial Narrow" w:hAnsi="Arial Narrow"/>
          <w:sz w:val="17"/>
          <w:szCs w:val="17"/>
        </w:rPr>
      </w:pPr>
      <w:r w:rsidRPr="006547C2">
        <w:rPr>
          <w:rFonts w:ascii="Arial" w:hAnsi="Arial"/>
          <w:sz w:val="17"/>
          <w:szCs w:val="17"/>
        </w:rPr>
        <w:t>Following the NPHERD framework of priority for higher education reform and development, the priority for research funding will be based as follows.</w:t>
      </w:r>
    </w:p>
    <w:p w14:paraId="0C2DA79C" w14:textId="77777777" w:rsidR="001D6DB6" w:rsidRPr="006547C2" w:rsidRDefault="001D6DB6" w:rsidP="001D6DB6">
      <w:pPr>
        <w:spacing w:before="0" w:line="360" w:lineRule="auto"/>
        <w:ind w:left="0" w:firstLine="0"/>
        <w:rPr>
          <w:rFonts w:ascii="Arial" w:hAnsi="Arial"/>
          <w:sz w:val="17"/>
          <w:szCs w:val="17"/>
          <w:lang w:val="en-SG" w:bidi="ne-NP"/>
        </w:rPr>
      </w:pPr>
      <w:r w:rsidRPr="006547C2">
        <w:rPr>
          <w:rFonts w:ascii="Arial" w:hAnsi="Arial"/>
          <w:sz w:val="17"/>
          <w:szCs w:val="17"/>
          <w:lang w:val="en-SG" w:bidi="ne-NP"/>
        </w:rPr>
        <w:t>The following areas are fundamental for building foundational capacity for helping attain the policy goals and economic sectors prioritized in the Approach Paper for the Thirteenth Plan, and HEP:</w:t>
      </w:r>
    </w:p>
    <w:p w14:paraId="4E83D374" w14:textId="77777777" w:rsidR="001D6DB6" w:rsidRPr="006547C2" w:rsidRDefault="001D6DB6" w:rsidP="001D6DB6">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1.</w:t>
      </w:r>
      <w:r w:rsidRPr="006547C2">
        <w:rPr>
          <w:rFonts w:ascii="Arial" w:hAnsi="Arial"/>
          <w:sz w:val="17"/>
          <w:szCs w:val="17"/>
          <w:lang w:val="en-SG" w:bidi="ne-NP"/>
        </w:rPr>
        <w:tab/>
        <w:t>Science and Technology;</w:t>
      </w:r>
    </w:p>
    <w:p w14:paraId="3253E36E" w14:textId="77777777" w:rsidR="001D6DB6" w:rsidRPr="006547C2" w:rsidRDefault="001D6DB6" w:rsidP="001D6DB6">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2.</w:t>
      </w:r>
      <w:r w:rsidRPr="006547C2">
        <w:rPr>
          <w:rFonts w:ascii="Arial" w:hAnsi="Arial"/>
          <w:sz w:val="17"/>
          <w:szCs w:val="17"/>
          <w:lang w:val="en-SG" w:bidi="ne-NP"/>
        </w:rPr>
        <w:tab/>
        <w:t>Engineering;</w:t>
      </w:r>
    </w:p>
    <w:p w14:paraId="5748C814" w14:textId="77777777" w:rsidR="001D6DB6" w:rsidRPr="006547C2" w:rsidRDefault="001D6DB6" w:rsidP="001D6DB6">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3.</w:t>
      </w:r>
      <w:r w:rsidRPr="006547C2">
        <w:rPr>
          <w:rFonts w:ascii="Arial" w:hAnsi="Arial"/>
          <w:sz w:val="17"/>
          <w:szCs w:val="17"/>
          <w:lang w:val="en-SG" w:bidi="ne-NP"/>
        </w:rPr>
        <w:tab/>
        <w:t>Medicine; and</w:t>
      </w:r>
    </w:p>
    <w:p w14:paraId="1E308E4B" w14:textId="77777777" w:rsidR="001D6DB6" w:rsidRPr="006547C2" w:rsidRDefault="001D6DB6" w:rsidP="001D6DB6">
      <w:pPr>
        <w:tabs>
          <w:tab w:val="left" w:pos="284"/>
        </w:tabs>
        <w:spacing w:before="0" w:line="360" w:lineRule="auto"/>
        <w:ind w:left="284" w:hanging="284"/>
        <w:rPr>
          <w:rFonts w:ascii="Arial Narrow" w:hAnsi="Arial Narrow"/>
          <w:sz w:val="17"/>
          <w:szCs w:val="17"/>
        </w:rPr>
      </w:pPr>
      <w:r w:rsidRPr="006547C2">
        <w:rPr>
          <w:rFonts w:ascii="Arial" w:hAnsi="Arial"/>
          <w:sz w:val="17"/>
          <w:szCs w:val="17"/>
          <w:lang w:val="en-SG" w:bidi="ne-NP"/>
        </w:rPr>
        <w:t>4.</w:t>
      </w:r>
      <w:r w:rsidRPr="006547C2">
        <w:rPr>
          <w:rFonts w:ascii="Arial" w:hAnsi="Arial"/>
          <w:sz w:val="17"/>
          <w:szCs w:val="17"/>
          <w:lang w:val="en-SG" w:bidi="ne-NP"/>
        </w:rPr>
        <w:tab/>
        <w:t>Agriculture and Forestry.</w:t>
      </w:r>
    </w:p>
    <w:p w14:paraId="47CFA3B8" w14:textId="77777777" w:rsidR="001D6DB6" w:rsidRPr="006547C2" w:rsidRDefault="001D6DB6" w:rsidP="001D6DB6">
      <w:pPr>
        <w:spacing w:before="0" w:line="360" w:lineRule="auto"/>
        <w:ind w:left="0" w:firstLine="0"/>
        <w:rPr>
          <w:rFonts w:ascii="Arial Narrow" w:hAnsi="Arial Narrow"/>
          <w:sz w:val="17"/>
          <w:szCs w:val="17"/>
        </w:rPr>
      </w:pPr>
      <w:r w:rsidRPr="006547C2">
        <w:rPr>
          <w:rFonts w:ascii="Arial" w:hAnsi="Arial"/>
          <w:sz w:val="17"/>
          <w:szCs w:val="17"/>
          <w:lang w:val="en-SG" w:bidi="ne-NP"/>
        </w:rPr>
        <w:t xml:space="preserve">These are defined as technical areas. Research activities in these areas will be defined as priority areas. </w:t>
      </w:r>
    </w:p>
    <w:p w14:paraId="03C8A6D5" w14:textId="77777777" w:rsidR="001D6DB6" w:rsidRPr="006547C2" w:rsidRDefault="001D6DB6" w:rsidP="001D6DB6">
      <w:pPr>
        <w:autoSpaceDE w:val="0"/>
        <w:autoSpaceDN w:val="0"/>
        <w:adjustRightInd w:val="0"/>
        <w:spacing w:before="0" w:line="360" w:lineRule="auto"/>
        <w:ind w:left="0" w:firstLine="0"/>
        <w:rPr>
          <w:rFonts w:ascii="Arial" w:hAnsi="Arial"/>
          <w:sz w:val="17"/>
          <w:szCs w:val="17"/>
          <w:lang w:val="en-SG" w:bidi="ne-NP"/>
        </w:rPr>
      </w:pPr>
      <w:r w:rsidRPr="006547C2">
        <w:rPr>
          <w:rFonts w:ascii="Arial" w:hAnsi="Arial"/>
          <w:sz w:val="17"/>
          <w:szCs w:val="17"/>
          <w:lang w:val="en-SG" w:bidi="ne-NP"/>
        </w:rPr>
        <w:t xml:space="preserve">In addition,  research activities determined by expert panel(s) to be associated with the following national policy goals and priorities as defined in the Approach Paper for the Thirteenth Plan, and HEP, will be treated as priority areas for funding: </w:t>
      </w:r>
    </w:p>
    <w:p w14:paraId="43B4FCD1"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reduction of economic and human development poverty;</w:t>
      </w:r>
    </w:p>
    <w:p w14:paraId="1153A3B0"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employment generation;</w:t>
      </w:r>
    </w:p>
    <w:p w14:paraId="50BB4E89"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holistic development of national economy;</w:t>
      </w:r>
    </w:p>
    <w:p w14:paraId="3CC0AF11"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economic, social and political transformation to develop culture of inclusive democracy;</w:t>
      </w:r>
    </w:p>
    <w:p w14:paraId="4708FC16"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conservation and development of national heritage;</w:t>
      </w:r>
    </w:p>
    <w:p w14:paraId="3EBBBAD3"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promotion of indigenous knowledge, vocation, and technology;</w:t>
      </w:r>
    </w:p>
    <w:p w14:paraId="42FAFA88"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conservation and sustainable use of natural resources and environment including biodiversity;</w:t>
      </w:r>
    </w:p>
    <w:p w14:paraId="316A10FE"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productivity enhancement in and diversification and commercialization of agriculture;</w:t>
      </w:r>
    </w:p>
    <w:p w14:paraId="4D1AB517"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development of basic education,  health, drinking water and sanitation, food and nutrition;</w:t>
      </w:r>
    </w:p>
    <w:p w14:paraId="14A224E0"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promotion of good governance;</w:t>
      </w:r>
    </w:p>
    <w:p w14:paraId="2B6D5FF8"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Transportation  and other infrastructure;</w:t>
      </w:r>
    </w:p>
    <w:p w14:paraId="1E078895"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water resources;</w:t>
      </w:r>
    </w:p>
    <w:p w14:paraId="220F8DA7"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renewable energy;</w:t>
      </w:r>
    </w:p>
    <w:p w14:paraId="49BA0B1F"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small industries and business;</w:t>
      </w:r>
    </w:p>
    <w:p w14:paraId="01497ABC"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natural disaster and hazard management;</w:t>
      </w:r>
    </w:p>
    <w:p w14:paraId="7AF622EF" w14:textId="77777777" w:rsidR="001D6DB6" w:rsidRPr="006547C2" w:rsidRDefault="001D6DB6" w:rsidP="00A742AD">
      <w:pPr>
        <w:pStyle w:val="ListParagraph"/>
        <w:numPr>
          <w:ilvl w:val="0"/>
          <w:numId w:val="35"/>
        </w:numPr>
        <w:tabs>
          <w:tab w:val="left" w:pos="426"/>
        </w:tabs>
        <w:autoSpaceDE w:val="0"/>
        <w:autoSpaceDN w:val="0"/>
        <w:adjustRightInd w:val="0"/>
        <w:spacing w:before="0" w:line="360" w:lineRule="auto"/>
        <w:ind w:left="425" w:hanging="425"/>
        <w:contextualSpacing w:val="0"/>
        <w:rPr>
          <w:rFonts w:ascii="Arial" w:hAnsi="Arial"/>
          <w:sz w:val="17"/>
          <w:szCs w:val="17"/>
        </w:rPr>
      </w:pPr>
      <w:r w:rsidRPr="006547C2">
        <w:rPr>
          <w:rFonts w:ascii="Arial" w:hAnsi="Arial"/>
          <w:sz w:val="17"/>
          <w:szCs w:val="17"/>
          <w:lang w:val="en-SG" w:bidi="ne-NP"/>
        </w:rPr>
        <w:t>Global warming and climate change.</w:t>
      </w:r>
    </w:p>
    <w:p w14:paraId="4FA72435" w14:textId="77777777" w:rsidR="001D6DB6" w:rsidRPr="006547C2" w:rsidRDefault="001D6DB6" w:rsidP="00A742AD">
      <w:pPr>
        <w:pStyle w:val="ListParagraph"/>
        <w:numPr>
          <w:ilvl w:val="0"/>
          <w:numId w:val="35"/>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Public-private-community participation in development issues.</w:t>
      </w:r>
    </w:p>
    <w:p w14:paraId="5A24F485" w14:textId="77777777" w:rsidR="001D6DB6" w:rsidRPr="006547C2" w:rsidRDefault="001D6DB6" w:rsidP="00A742AD">
      <w:pPr>
        <w:pStyle w:val="ListParagraph"/>
        <w:numPr>
          <w:ilvl w:val="0"/>
          <w:numId w:val="35"/>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Engineering and Information and Communication Technology</w:t>
      </w:r>
    </w:p>
    <w:p w14:paraId="56C58867" w14:textId="77777777" w:rsidR="001D6DB6" w:rsidRPr="006547C2" w:rsidRDefault="001D6DB6" w:rsidP="00A742AD">
      <w:pPr>
        <w:pStyle w:val="ListParagraph"/>
        <w:numPr>
          <w:ilvl w:val="0"/>
          <w:numId w:val="35"/>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Biotechnology, Pharmaceuticals and Nono-technology</w:t>
      </w:r>
    </w:p>
    <w:p w14:paraId="730EBB72" w14:textId="77777777" w:rsidR="001D6DB6" w:rsidRPr="006547C2" w:rsidRDefault="001D6DB6" w:rsidP="001D6DB6">
      <w:pPr>
        <w:spacing w:before="0" w:line="360" w:lineRule="auto"/>
        <w:ind w:left="0" w:firstLine="0"/>
        <w:rPr>
          <w:rFonts w:ascii="Arial" w:hAnsi="Arial"/>
          <w:sz w:val="17"/>
          <w:szCs w:val="17"/>
        </w:rPr>
      </w:pPr>
      <w:r w:rsidRPr="006547C2">
        <w:rPr>
          <w:rFonts w:ascii="Arial" w:hAnsi="Arial"/>
          <w:sz w:val="17"/>
          <w:szCs w:val="17"/>
        </w:rPr>
        <w:t xml:space="preserve">The priority areas can be categorized into three categories: policy goals, economic sectors and disciplines/areas of study. The following priority area framework has been drawn accordingly: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312"/>
        <w:gridCol w:w="4810"/>
      </w:tblGrid>
      <w:tr w:rsidR="001D6DB6" w:rsidRPr="006547C2" w14:paraId="53E3D18B" w14:textId="77777777" w:rsidTr="006F08C0">
        <w:tc>
          <w:tcPr>
            <w:tcW w:w="2160" w:type="pct"/>
            <w:tcBorders>
              <w:top w:val="nil"/>
              <w:left w:val="nil"/>
              <w:bottom w:val="nil"/>
              <w:right w:val="nil"/>
            </w:tcBorders>
          </w:tcPr>
          <w:p w14:paraId="1739F110" w14:textId="77777777" w:rsidR="001D6DB6" w:rsidRPr="006547C2" w:rsidRDefault="001D6DB6" w:rsidP="006F08C0">
            <w:pPr>
              <w:tabs>
                <w:tab w:val="left" w:pos="993"/>
              </w:tabs>
              <w:spacing w:before="0" w:line="360" w:lineRule="auto"/>
              <w:ind w:left="993" w:hanging="993"/>
              <w:rPr>
                <w:rFonts w:ascii="Arial" w:hAnsi="Arial"/>
                <w:b/>
                <w:bCs/>
                <w:sz w:val="16"/>
                <w:szCs w:val="22"/>
              </w:rPr>
            </w:pPr>
            <w:r w:rsidRPr="006547C2">
              <w:rPr>
                <w:rFonts w:ascii="Arial" w:hAnsi="Arial"/>
                <w:b/>
                <w:bCs/>
                <w:sz w:val="16"/>
                <w:szCs w:val="22"/>
              </w:rPr>
              <w:t>Table 1 (a):</w:t>
            </w:r>
            <w:r w:rsidRPr="006547C2">
              <w:rPr>
                <w:rFonts w:ascii="Arial" w:hAnsi="Arial"/>
                <w:b/>
                <w:bCs/>
                <w:sz w:val="16"/>
                <w:szCs w:val="22"/>
              </w:rPr>
              <w:tab/>
              <w:t xml:space="preserve">Priority Areas </w:t>
            </w:r>
            <w:r w:rsidRPr="006547C2">
              <w:rPr>
                <w:rFonts w:ascii="Arial" w:hAnsi="Arial"/>
                <w:b/>
                <w:sz w:val="16"/>
                <w:szCs w:val="22"/>
              </w:rPr>
              <w:t>relating to Economic sectors/ commodities</w:t>
            </w:r>
          </w:p>
        </w:tc>
        <w:tc>
          <w:tcPr>
            <w:tcW w:w="173" w:type="pct"/>
            <w:tcBorders>
              <w:top w:val="nil"/>
              <w:left w:val="nil"/>
              <w:bottom w:val="nil"/>
              <w:right w:val="nil"/>
            </w:tcBorders>
          </w:tcPr>
          <w:p w14:paraId="24E1B4FA" w14:textId="77777777" w:rsidR="001D6DB6" w:rsidRPr="006547C2" w:rsidRDefault="001D6DB6" w:rsidP="006F08C0">
            <w:pPr>
              <w:tabs>
                <w:tab w:val="left" w:pos="993"/>
              </w:tabs>
              <w:spacing w:before="0" w:line="360" w:lineRule="auto"/>
              <w:ind w:left="993" w:hanging="993"/>
              <w:rPr>
                <w:rFonts w:ascii="Arial" w:hAnsi="Arial"/>
                <w:b/>
                <w:sz w:val="16"/>
                <w:szCs w:val="22"/>
              </w:rPr>
            </w:pPr>
          </w:p>
        </w:tc>
        <w:tc>
          <w:tcPr>
            <w:tcW w:w="2667" w:type="pct"/>
            <w:tcBorders>
              <w:top w:val="nil"/>
              <w:left w:val="nil"/>
              <w:bottom w:val="nil"/>
              <w:right w:val="nil"/>
            </w:tcBorders>
          </w:tcPr>
          <w:p w14:paraId="01E89D36" w14:textId="77777777" w:rsidR="001D6DB6" w:rsidRPr="006547C2" w:rsidRDefault="001D6DB6" w:rsidP="006F08C0">
            <w:pPr>
              <w:tabs>
                <w:tab w:val="left" w:pos="993"/>
              </w:tabs>
              <w:spacing w:before="0" w:line="360" w:lineRule="auto"/>
              <w:ind w:left="993" w:hanging="993"/>
              <w:rPr>
                <w:rFonts w:ascii="Arial" w:hAnsi="Arial"/>
                <w:b/>
                <w:sz w:val="16"/>
                <w:szCs w:val="22"/>
              </w:rPr>
            </w:pPr>
            <w:r w:rsidRPr="006547C2">
              <w:rPr>
                <w:rFonts w:ascii="Arial" w:hAnsi="Arial"/>
                <w:b/>
                <w:bCs/>
                <w:sz w:val="16"/>
                <w:szCs w:val="22"/>
              </w:rPr>
              <w:t>Table 1 (b):</w:t>
            </w:r>
            <w:r w:rsidRPr="006547C2">
              <w:rPr>
                <w:rFonts w:ascii="Arial" w:hAnsi="Arial"/>
                <w:b/>
                <w:bCs/>
                <w:sz w:val="16"/>
                <w:szCs w:val="22"/>
              </w:rPr>
              <w:tab/>
              <w:t xml:space="preserve">Priority Areas </w:t>
            </w:r>
            <w:r w:rsidRPr="006547C2">
              <w:rPr>
                <w:rFonts w:ascii="Arial" w:hAnsi="Arial"/>
                <w:b/>
                <w:sz w:val="16"/>
                <w:szCs w:val="22"/>
              </w:rPr>
              <w:t>relating policy goals</w:t>
            </w:r>
          </w:p>
        </w:tc>
      </w:tr>
      <w:tr w:rsidR="001D6DB6" w:rsidRPr="006547C2" w14:paraId="73BE8040" w14:textId="77777777" w:rsidTr="006F08C0">
        <w:tc>
          <w:tcPr>
            <w:tcW w:w="2160" w:type="pct"/>
          </w:tcPr>
          <w:p w14:paraId="65EAB2CA" w14:textId="77777777" w:rsidR="001D6DB6" w:rsidRPr="006547C2" w:rsidRDefault="001D6DB6" w:rsidP="006F08C0">
            <w:pPr>
              <w:spacing w:before="0" w:line="360" w:lineRule="auto"/>
              <w:ind w:left="0" w:firstLine="0"/>
              <w:jc w:val="left"/>
              <w:rPr>
                <w:rFonts w:ascii="Arial" w:hAnsi="Arial"/>
                <w:sz w:val="16"/>
                <w:szCs w:val="22"/>
              </w:rPr>
            </w:pPr>
            <w:r w:rsidRPr="006547C2">
              <w:rPr>
                <w:rFonts w:ascii="Arial" w:hAnsi="Arial"/>
                <w:sz w:val="16"/>
                <w:szCs w:val="22"/>
              </w:rPr>
              <w:t xml:space="preserve">Forestry, </w:t>
            </w:r>
            <w:r w:rsidRPr="006547C2">
              <w:rPr>
                <w:rFonts w:ascii="Arial" w:hAnsi="Arial"/>
                <w:i/>
                <w:sz w:val="16"/>
                <w:szCs w:val="22"/>
              </w:rPr>
              <w:t>fisheries</w:t>
            </w:r>
          </w:p>
        </w:tc>
        <w:tc>
          <w:tcPr>
            <w:tcW w:w="173" w:type="pct"/>
            <w:tcBorders>
              <w:top w:val="nil"/>
              <w:bottom w:val="nil"/>
            </w:tcBorders>
          </w:tcPr>
          <w:p w14:paraId="77D9D26F"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7A6AF178"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Nepal attaining the status of a developing country by 2022 (currently a least developed country)</w:t>
            </w:r>
          </w:p>
        </w:tc>
      </w:tr>
      <w:tr w:rsidR="001D6DB6" w:rsidRPr="006547C2" w14:paraId="6561C324" w14:textId="77777777" w:rsidTr="006F08C0">
        <w:tc>
          <w:tcPr>
            <w:tcW w:w="2160" w:type="pct"/>
          </w:tcPr>
          <w:p w14:paraId="6E4B1A99" w14:textId="77777777" w:rsidR="001D6DB6" w:rsidRPr="006547C2" w:rsidRDefault="001D6DB6" w:rsidP="006F08C0">
            <w:pPr>
              <w:spacing w:before="0" w:line="360" w:lineRule="auto"/>
              <w:ind w:left="0" w:firstLine="0"/>
              <w:jc w:val="left"/>
              <w:rPr>
                <w:rFonts w:ascii="Arial" w:hAnsi="Arial"/>
                <w:sz w:val="16"/>
                <w:szCs w:val="22"/>
              </w:rPr>
            </w:pPr>
            <w:r w:rsidRPr="006547C2">
              <w:rPr>
                <w:rFonts w:ascii="Arial" w:hAnsi="Arial"/>
                <w:sz w:val="16"/>
                <w:szCs w:val="22"/>
              </w:rPr>
              <w:t>Water resources</w:t>
            </w:r>
          </w:p>
        </w:tc>
        <w:tc>
          <w:tcPr>
            <w:tcW w:w="173" w:type="pct"/>
            <w:tcBorders>
              <w:top w:val="nil"/>
              <w:bottom w:val="nil"/>
            </w:tcBorders>
          </w:tcPr>
          <w:p w14:paraId="52484974"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3A36DA4E"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Reduction of economic and human [development] poverty</w:t>
            </w:r>
          </w:p>
        </w:tc>
      </w:tr>
      <w:tr w:rsidR="001D6DB6" w:rsidRPr="006547C2" w14:paraId="74690791" w14:textId="77777777" w:rsidTr="006F08C0">
        <w:tc>
          <w:tcPr>
            <w:tcW w:w="2160" w:type="pct"/>
          </w:tcPr>
          <w:p w14:paraId="72882FFD" w14:textId="77777777" w:rsidR="001D6DB6" w:rsidRPr="006547C2" w:rsidRDefault="001D6DB6" w:rsidP="006F08C0">
            <w:pPr>
              <w:spacing w:before="0" w:line="360" w:lineRule="auto"/>
              <w:ind w:left="0" w:firstLine="0"/>
              <w:jc w:val="left"/>
              <w:rPr>
                <w:rFonts w:ascii="Arial" w:hAnsi="Arial"/>
                <w:sz w:val="16"/>
                <w:szCs w:val="22"/>
              </w:rPr>
            </w:pPr>
            <w:r w:rsidRPr="006547C2">
              <w:rPr>
                <w:rFonts w:ascii="Arial" w:hAnsi="Arial"/>
                <w:sz w:val="16"/>
                <w:szCs w:val="22"/>
              </w:rPr>
              <w:t>Renewable energy</w:t>
            </w:r>
          </w:p>
        </w:tc>
        <w:tc>
          <w:tcPr>
            <w:tcW w:w="173" w:type="pct"/>
            <w:tcBorders>
              <w:top w:val="nil"/>
              <w:bottom w:val="nil"/>
            </w:tcBorders>
          </w:tcPr>
          <w:p w14:paraId="6DA5FD09"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13E9337D"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Employment generation</w:t>
            </w:r>
          </w:p>
        </w:tc>
      </w:tr>
      <w:tr w:rsidR="001D6DB6" w:rsidRPr="006547C2" w14:paraId="53A9A0C2" w14:textId="77777777" w:rsidTr="006F08C0">
        <w:tc>
          <w:tcPr>
            <w:tcW w:w="2160" w:type="pct"/>
          </w:tcPr>
          <w:p w14:paraId="7C54389D" w14:textId="77777777" w:rsidR="001D6DB6" w:rsidRPr="006547C2" w:rsidRDefault="001D6DB6" w:rsidP="006F08C0">
            <w:pPr>
              <w:spacing w:before="0" w:line="360" w:lineRule="auto"/>
              <w:ind w:left="0" w:firstLine="0"/>
              <w:jc w:val="left"/>
              <w:rPr>
                <w:rFonts w:ascii="Arial" w:hAnsi="Arial"/>
                <w:sz w:val="16"/>
                <w:szCs w:val="22"/>
              </w:rPr>
            </w:pPr>
            <w:r w:rsidRPr="006547C2">
              <w:rPr>
                <w:rFonts w:ascii="Arial" w:hAnsi="Arial"/>
                <w:sz w:val="16"/>
                <w:szCs w:val="22"/>
              </w:rPr>
              <w:t>Small industries and business</w:t>
            </w:r>
          </w:p>
        </w:tc>
        <w:tc>
          <w:tcPr>
            <w:tcW w:w="173" w:type="pct"/>
            <w:tcBorders>
              <w:top w:val="nil"/>
              <w:bottom w:val="nil"/>
            </w:tcBorders>
          </w:tcPr>
          <w:p w14:paraId="460CD173"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74CC10B3"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Holistic development of national economy</w:t>
            </w:r>
          </w:p>
        </w:tc>
      </w:tr>
      <w:tr w:rsidR="001D6DB6" w:rsidRPr="006547C2" w14:paraId="673C2C2B" w14:textId="77777777" w:rsidTr="006F08C0">
        <w:tc>
          <w:tcPr>
            <w:tcW w:w="2160" w:type="pct"/>
          </w:tcPr>
          <w:p w14:paraId="2D890486" w14:textId="77777777" w:rsidR="001D6DB6" w:rsidRPr="006547C2" w:rsidRDefault="001D6DB6" w:rsidP="006F08C0">
            <w:pPr>
              <w:spacing w:before="0" w:line="360" w:lineRule="auto"/>
              <w:ind w:left="0" w:firstLine="0"/>
              <w:jc w:val="left"/>
              <w:rPr>
                <w:rFonts w:ascii="Arial" w:hAnsi="Arial"/>
                <w:sz w:val="16"/>
                <w:szCs w:val="22"/>
              </w:rPr>
            </w:pPr>
            <w:r w:rsidRPr="006547C2">
              <w:rPr>
                <w:rFonts w:ascii="Arial" w:hAnsi="Arial"/>
                <w:sz w:val="16"/>
                <w:szCs w:val="22"/>
              </w:rPr>
              <w:t>Tourism and mountaineering</w:t>
            </w:r>
          </w:p>
        </w:tc>
        <w:tc>
          <w:tcPr>
            <w:tcW w:w="173" w:type="pct"/>
            <w:tcBorders>
              <w:top w:val="nil"/>
              <w:bottom w:val="nil"/>
            </w:tcBorders>
          </w:tcPr>
          <w:p w14:paraId="7C7F5E8B"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3D5B00D8"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Economic, social and political transformation to develop culture of inclusive democracy</w:t>
            </w:r>
          </w:p>
        </w:tc>
      </w:tr>
      <w:tr w:rsidR="001D6DB6" w:rsidRPr="006547C2" w14:paraId="0ABDC66C" w14:textId="77777777" w:rsidTr="006F08C0">
        <w:tc>
          <w:tcPr>
            <w:tcW w:w="2160" w:type="pct"/>
          </w:tcPr>
          <w:p w14:paraId="0A775553" w14:textId="77777777" w:rsidR="001D6DB6" w:rsidRPr="006547C2" w:rsidRDefault="001D6DB6" w:rsidP="006F08C0">
            <w:pPr>
              <w:spacing w:before="0" w:line="360" w:lineRule="auto"/>
              <w:ind w:left="0" w:firstLine="0"/>
              <w:jc w:val="left"/>
              <w:rPr>
                <w:rFonts w:ascii="Arial" w:hAnsi="Arial"/>
                <w:i/>
                <w:sz w:val="16"/>
                <w:szCs w:val="22"/>
              </w:rPr>
            </w:pPr>
            <w:r w:rsidRPr="006547C2">
              <w:rPr>
                <w:rFonts w:ascii="Arial" w:hAnsi="Arial"/>
                <w:i/>
                <w:sz w:val="16"/>
                <w:szCs w:val="22"/>
              </w:rPr>
              <w:t xml:space="preserve">Whole-sale and retail trade </w:t>
            </w:r>
          </w:p>
        </w:tc>
        <w:tc>
          <w:tcPr>
            <w:tcW w:w="173" w:type="pct"/>
            <w:tcBorders>
              <w:top w:val="nil"/>
              <w:bottom w:val="nil"/>
            </w:tcBorders>
          </w:tcPr>
          <w:p w14:paraId="1F11139E"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6D2A4C4B"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Conservation and development of national heritage</w:t>
            </w:r>
          </w:p>
        </w:tc>
      </w:tr>
      <w:tr w:rsidR="001D6DB6" w:rsidRPr="006547C2" w14:paraId="6766BB10" w14:textId="77777777" w:rsidTr="006F08C0">
        <w:tc>
          <w:tcPr>
            <w:tcW w:w="2160" w:type="pct"/>
          </w:tcPr>
          <w:p w14:paraId="2D71C360" w14:textId="77777777" w:rsidR="001D6DB6" w:rsidRPr="006547C2" w:rsidRDefault="001D6DB6" w:rsidP="006F08C0">
            <w:pPr>
              <w:spacing w:before="0" w:line="360" w:lineRule="auto"/>
              <w:ind w:left="0" w:firstLine="0"/>
              <w:jc w:val="left"/>
              <w:rPr>
                <w:rFonts w:ascii="Arial" w:hAnsi="Arial"/>
                <w:i/>
                <w:sz w:val="16"/>
                <w:szCs w:val="22"/>
              </w:rPr>
            </w:pPr>
            <w:r w:rsidRPr="006547C2">
              <w:rPr>
                <w:rFonts w:ascii="Arial" w:hAnsi="Arial"/>
                <w:i/>
                <w:sz w:val="16"/>
                <w:szCs w:val="22"/>
              </w:rPr>
              <w:t>Transportation, storage and communication</w:t>
            </w:r>
          </w:p>
        </w:tc>
        <w:tc>
          <w:tcPr>
            <w:tcW w:w="173" w:type="pct"/>
            <w:tcBorders>
              <w:top w:val="nil"/>
              <w:bottom w:val="nil"/>
            </w:tcBorders>
          </w:tcPr>
          <w:p w14:paraId="0060FED0"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241C293C"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Promotion of indigenous knowledge, vocation, and technology</w:t>
            </w:r>
          </w:p>
        </w:tc>
      </w:tr>
      <w:tr w:rsidR="001D6DB6" w:rsidRPr="006547C2" w14:paraId="7D0460F3" w14:textId="77777777" w:rsidTr="006F08C0">
        <w:tc>
          <w:tcPr>
            <w:tcW w:w="2160" w:type="pct"/>
          </w:tcPr>
          <w:p w14:paraId="6B233BFD" w14:textId="77777777" w:rsidR="001D6DB6" w:rsidRPr="006547C2" w:rsidRDefault="001D6DB6" w:rsidP="006F08C0">
            <w:pPr>
              <w:spacing w:before="0" w:line="360" w:lineRule="auto"/>
              <w:ind w:left="0" w:firstLine="0"/>
              <w:jc w:val="left"/>
              <w:rPr>
                <w:rFonts w:ascii="Arial" w:hAnsi="Arial"/>
                <w:i/>
                <w:sz w:val="16"/>
                <w:szCs w:val="22"/>
              </w:rPr>
            </w:pPr>
            <w:r w:rsidRPr="006547C2">
              <w:rPr>
                <w:rFonts w:ascii="Arial" w:hAnsi="Arial"/>
                <w:i/>
                <w:sz w:val="16"/>
                <w:szCs w:val="22"/>
              </w:rPr>
              <w:t>Housing, land utilization,  and rental/ trade activities</w:t>
            </w:r>
          </w:p>
        </w:tc>
        <w:tc>
          <w:tcPr>
            <w:tcW w:w="173" w:type="pct"/>
            <w:tcBorders>
              <w:top w:val="nil"/>
              <w:bottom w:val="nil"/>
            </w:tcBorders>
          </w:tcPr>
          <w:p w14:paraId="41C13752"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2C741989"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Conservation and sustainable use of natural resources and environment including biodiversity</w:t>
            </w:r>
          </w:p>
        </w:tc>
      </w:tr>
      <w:tr w:rsidR="001D6DB6" w:rsidRPr="006547C2" w14:paraId="30E5304F" w14:textId="77777777" w:rsidTr="006F08C0">
        <w:tc>
          <w:tcPr>
            <w:tcW w:w="2160" w:type="pct"/>
          </w:tcPr>
          <w:p w14:paraId="2C0855B8" w14:textId="77777777" w:rsidR="001D6DB6" w:rsidRPr="006547C2" w:rsidRDefault="001D6DB6" w:rsidP="006F08C0">
            <w:pPr>
              <w:spacing w:before="0" w:line="360" w:lineRule="auto"/>
              <w:ind w:left="0" w:firstLine="0"/>
              <w:jc w:val="left"/>
              <w:rPr>
                <w:rFonts w:ascii="Arial" w:hAnsi="Arial"/>
                <w:i/>
                <w:sz w:val="16"/>
                <w:szCs w:val="22"/>
              </w:rPr>
            </w:pPr>
            <w:r w:rsidRPr="006547C2">
              <w:rPr>
                <w:rFonts w:ascii="Arial" w:hAnsi="Arial"/>
                <w:i/>
                <w:sz w:val="16"/>
                <w:szCs w:val="22"/>
              </w:rPr>
              <w:t>Construction</w:t>
            </w:r>
          </w:p>
        </w:tc>
        <w:tc>
          <w:tcPr>
            <w:tcW w:w="173" w:type="pct"/>
            <w:tcBorders>
              <w:top w:val="nil"/>
              <w:bottom w:val="nil"/>
            </w:tcBorders>
          </w:tcPr>
          <w:p w14:paraId="56CD4F08"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1D5DC1EC"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Productivity enhancement in and diversification and occupationalization of agriculture</w:t>
            </w:r>
          </w:p>
        </w:tc>
      </w:tr>
      <w:tr w:rsidR="001D6DB6" w:rsidRPr="006547C2" w14:paraId="6C5E511D" w14:textId="77777777" w:rsidTr="006F08C0">
        <w:tc>
          <w:tcPr>
            <w:tcW w:w="2160" w:type="pct"/>
          </w:tcPr>
          <w:p w14:paraId="637B1BAB" w14:textId="77777777" w:rsidR="001D6DB6" w:rsidRPr="006547C2" w:rsidRDefault="001D6DB6" w:rsidP="006F08C0">
            <w:pPr>
              <w:spacing w:before="0" w:line="360" w:lineRule="auto"/>
              <w:ind w:left="0" w:firstLine="0"/>
              <w:jc w:val="left"/>
              <w:rPr>
                <w:rFonts w:ascii="Arial" w:hAnsi="Arial"/>
                <w:i/>
                <w:sz w:val="16"/>
                <w:szCs w:val="22"/>
              </w:rPr>
            </w:pPr>
            <w:r w:rsidRPr="006547C2">
              <w:rPr>
                <w:rFonts w:ascii="Arial" w:hAnsi="Arial"/>
                <w:i/>
                <w:sz w:val="16"/>
                <w:szCs w:val="22"/>
              </w:rPr>
              <w:lastRenderedPageBreak/>
              <w:t>Mining and industries</w:t>
            </w:r>
          </w:p>
        </w:tc>
        <w:tc>
          <w:tcPr>
            <w:tcW w:w="173" w:type="pct"/>
            <w:tcBorders>
              <w:top w:val="nil"/>
              <w:bottom w:val="nil"/>
            </w:tcBorders>
          </w:tcPr>
          <w:p w14:paraId="04E14837"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519C1855"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Development basic education and health, drinking water and sanitation</w:t>
            </w:r>
          </w:p>
        </w:tc>
      </w:tr>
      <w:tr w:rsidR="001D6DB6" w:rsidRPr="006547C2" w14:paraId="2EA93A61" w14:textId="77777777" w:rsidTr="006F08C0">
        <w:tc>
          <w:tcPr>
            <w:tcW w:w="2160" w:type="pct"/>
          </w:tcPr>
          <w:p w14:paraId="795AB660" w14:textId="77777777" w:rsidR="001D6DB6" w:rsidRPr="006547C2" w:rsidRDefault="001D6DB6" w:rsidP="006F08C0">
            <w:pPr>
              <w:spacing w:before="0" w:line="360" w:lineRule="auto"/>
              <w:ind w:left="0" w:firstLine="0"/>
              <w:jc w:val="left"/>
              <w:rPr>
                <w:rFonts w:ascii="Arial" w:hAnsi="Arial"/>
                <w:i/>
                <w:sz w:val="16"/>
                <w:szCs w:val="22"/>
              </w:rPr>
            </w:pPr>
            <w:r w:rsidRPr="006547C2">
              <w:rPr>
                <w:rFonts w:ascii="Arial" w:hAnsi="Arial"/>
                <w:i/>
                <w:sz w:val="16"/>
                <w:szCs w:val="22"/>
              </w:rPr>
              <w:t xml:space="preserve">Education (focus on  STM)  </w:t>
            </w:r>
          </w:p>
        </w:tc>
        <w:tc>
          <w:tcPr>
            <w:tcW w:w="173" w:type="pct"/>
            <w:tcBorders>
              <w:top w:val="nil"/>
              <w:bottom w:val="nil"/>
            </w:tcBorders>
          </w:tcPr>
          <w:p w14:paraId="28136FFF"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0CBC4B81"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Promotion of good governance</w:t>
            </w:r>
          </w:p>
        </w:tc>
      </w:tr>
      <w:tr w:rsidR="001D6DB6" w:rsidRPr="006547C2" w14:paraId="17EA02E4" w14:textId="77777777" w:rsidTr="006F08C0">
        <w:tc>
          <w:tcPr>
            <w:tcW w:w="2160" w:type="pct"/>
          </w:tcPr>
          <w:p w14:paraId="2D315CA7" w14:textId="77777777" w:rsidR="001D6DB6" w:rsidRPr="006547C2" w:rsidRDefault="001D6DB6" w:rsidP="006F08C0">
            <w:pPr>
              <w:spacing w:before="0" w:line="360" w:lineRule="auto"/>
              <w:ind w:left="0" w:firstLine="0"/>
              <w:jc w:val="left"/>
              <w:rPr>
                <w:rFonts w:ascii="Arial" w:hAnsi="Arial"/>
                <w:i/>
                <w:sz w:val="16"/>
                <w:szCs w:val="22"/>
              </w:rPr>
            </w:pPr>
            <w:r w:rsidRPr="006547C2">
              <w:rPr>
                <w:rFonts w:ascii="Arial" w:hAnsi="Arial"/>
                <w:i/>
                <w:sz w:val="16"/>
                <w:szCs w:val="22"/>
              </w:rPr>
              <w:t>Financial intermediation</w:t>
            </w:r>
          </w:p>
        </w:tc>
        <w:tc>
          <w:tcPr>
            <w:tcW w:w="173" w:type="pct"/>
            <w:tcBorders>
              <w:top w:val="nil"/>
              <w:bottom w:val="nil"/>
            </w:tcBorders>
          </w:tcPr>
          <w:p w14:paraId="59BC3C19"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255A6539"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Development of roads and other infrastructure</w:t>
            </w:r>
          </w:p>
        </w:tc>
      </w:tr>
      <w:tr w:rsidR="001D6DB6" w:rsidRPr="006547C2" w14:paraId="7A29BF30" w14:textId="77777777" w:rsidTr="006F08C0">
        <w:tc>
          <w:tcPr>
            <w:tcW w:w="2160" w:type="pct"/>
          </w:tcPr>
          <w:p w14:paraId="077DADBD" w14:textId="77777777" w:rsidR="001D6DB6" w:rsidRPr="006547C2" w:rsidRDefault="001D6DB6" w:rsidP="006F08C0">
            <w:pPr>
              <w:spacing w:before="0" w:line="360" w:lineRule="auto"/>
              <w:ind w:left="0" w:firstLine="0"/>
              <w:jc w:val="left"/>
              <w:rPr>
                <w:rFonts w:ascii="Arial" w:hAnsi="Arial"/>
                <w:i/>
                <w:sz w:val="16"/>
                <w:szCs w:val="22"/>
              </w:rPr>
            </w:pPr>
            <w:r w:rsidRPr="006547C2">
              <w:rPr>
                <w:rFonts w:ascii="Arial" w:hAnsi="Arial"/>
                <w:i/>
                <w:sz w:val="16"/>
                <w:szCs w:val="22"/>
              </w:rPr>
              <w:t>Textiles and Textile Articles</w:t>
            </w:r>
          </w:p>
        </w:tc>
        <w:tc>
          <w:tcPr>
            <w:tcW w:w="173" w:type="pct"/>
            <w:tcBorders>
              <w:top w:val="nil"/>
              <w:bottom w:val="nil"/>
            </w:tcBorders>
          </w:tcPr>
          <w:p w14:paraId="7B7ED504"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4BBF04D8"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Development of tourism, industry and commerce</w:t>
            </w:r>
          </w:p>
        </w:tc>
      </w:tr>
      <w:tr w:rsidR="001D6DB6" w:rsidRPr="006547C2" w14:paraId="1CEE98F7" w14:textId="77777777" w:rsidTr="006F08C0">
        <w:tc>
          <w:tcPr>
            <w:tcW w:w="2160" w:type="pct"/>
          </w:tcPr>
          <w:p w14:paraId="2E9883C8" w14:textId="77777777" w:rsidR="001D6DB6" w:rsidRPr="006547C2" w:rsidRDefault="001D6DB6" w:rsidP="006F08C0">
            <w:pPr>
              <w:spacing w:before="0" w:line="360" w:lineRule="auto"/>
              <w:ind w:left="0" w:firstLine="0"/>
              <w:jc w:val="left"/>
              <w:rPr>
                <w:rFonts w:ascii="Arial" w:hAnsi="Arial"/>
                <w:i/>
                <w:sz w:val="16"/>
                <w:szCs w:val="22"/>
              </w:rPr>
            </w:pPr>
            <w:r w:rsidRPr="006547C2">
              <w:rPr>
                <w:rFonts w:ascii="Arial" w:hAnsi="Arial"/>
                <w:i/>
                <w:sz w:val="16"/>
                <w:szCs w:val="22"/>
              </w:rPr>
              <w:t>Base Metals and Articles of Base Metal</w:t>
            </w:r>
          </w:p>
        </w:tc>
        <w:tc>
          <w:tcPr>
            <w:tcW w:w="173" w:type="pct"/>
            <w:tcBorders>
              <w:top w:val="nil"/>
              <w:bottom w:val="nil"/>
            </w:tcBorders>
          </w:tcPr>
          <w:p w14:paraId="2C046680"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3FDD03FB"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Development of hydropower and other forms of energy</w:t>
            </w:r>
          </w:p>
        </w:tc>
      </w:tr>
      <w:tr w:rsidR="001D6DB6" w:rsidRPr="006547C2" w14:paraId="55B57F78" w14:textId="77777777" w:rsidTr="006F08C0">
        <w:tc>
          <w:tcPr>
            <w:tcW w:w="2160" w:type="pct"/>
          </w:tcPr>
          <w:p w14:paraId="086EFAF9" w14:textId="77777777" w:rsidR="001D6DB6" w:rsidRPr="006547C2" w:rsidRDefault="001D6DB6" w:rsidP="006F08C0">
            <w:pPr>
              <w:spacing w:before="0" w:line="360" w:lineRule="auto"/>
              <w:ind w:left="0" w:firstLine="0"/>
              <w:jc w:val="left"/>
              <w:rPr>
                <w:rFonts w:ascii="Arial" w:hAnsi="Arial"/>
                <w:i/>
                <w:sz w:val="16"/>
                <w:szCs w:val="22"/>
              </w:rPr>
            </w:pPr>
            <w:r w:rsidRPr="006547C2">
              <w:rPr>
                <w:rFonts w:ascii="Arial" w:hAnsi="Arial"/>
                <w:i/>
                <w:sz w:val="16"/>
                <w:szCs w:val="22"/>
              </w:rPr>
              <w:t>Vegetable Products</w:t>
            </w:r>
          </w:p>
        </w:tc>
        <w:tc>
          <w:tcPr>
            <w:tcW w:w="173" w:type="pct"/>
            <w:tcBorders>
              <w:top w:val="nil"/>
              <w:bottom w:val="nil"/>
            </w:tcBorders>
          </w:tcPr>
          <w:p w14:paraId="249EE1A0"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7E426F51"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Natural disaster and hazard management</w:t>
            </w:r>
          </w:p>
        </w:tc>
      </w:tr>
      <w:tr w:rsidR="001D6DB6" w:rsidRPr="006547C2" w14:paraId="6A4484E2" w14:textId="77777777" w:rsidTr="006F08C0">
        <w:tc>
          <w:tcPr>
            <w:tcW w:w="2160" w:type="pct"/>
          </w:tcPr>
          <w:p w14:paraId="2EE800FA" w14:textId="77777777" w:rsidR="001D6DB6" w:rsidRPr="006547C2" w:rsidRDefault="001D6DB6" w:rsidP="006F08C0">
            <w:pPr>
              <w:spacing w:before="0" w:line="360" w:lineRule="auto"/>
              <w:ind w:left="0" w:firstLine="0"/>
              <w:jc w:val="left"/>
              <w:rPr>
                <w:rFonts w:ascii="Arial" w:hAnsi="Arial"/>
                <w:i/>
                <w:sz w:val="16"/>
                <w:szCs w:val="22"/>
              </w:rPr>
            </w:pPr>
            <w:r w:rsidRPr="006547C2">
              <w:rPr>
                <w:rFonts w:ascii="Arial" w:hAnsi="Arial"/>
                <w:i/>
                <w:sz w:val="16"/>
                <w:szCs w:val="22"/>
              </w:rPr>
              <w:t>Herbs and medicinal plants</w:t>
            </w:r>
          </w:p>
        </w:tc>
        <w:tc>
          <w:tcPr>
            <w:tcW w:w="173" w:type="pct"/>
            <w:tcBorders>
              <w:top w:val="nil"/>
              <w:bottom w:val="nil"/>
            </w:tcBorders>
          </w:tcPr>
          <w:p w14:paraId="157A3D41" w14:textId="77777777" w:rsidR="001D6DB6" w:rsidRPr="006547C2" w:rsidRDefault="001D6DB6" w:rsidP="006F08C0">
            <w:pPr>
              <w:spacing w:before="0" w:line="360" w:lineRule="auto"/>
              <w:ind w:left="0" w:firstLine="0"/>
              <w:rPr>
                <w:rFonts w:ascii="Arial" w:hAnsi="Arial"/>
                <w:sz w:val="16"/>
                <w:szCs w:val="22"/>
              </w:rPr>
            </w:pPr>
          </w:p>
        </w:tc>
        <w:tc>
          <w:tcPr>
            <w:tcW w:w="2667" w:type="pct"/>
          </w:tcPr>
          <w:p w14:paraId="0D8CB691"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Global warming and climate change</w:t>
            </w:r>
          </w:p>
        </w:tc>
      </w:tr>
    </w:tbl>
    <w:p w14:paraId="61AAB262" w14:textId="77777777" w:rsidR="001D6DB6" w:rsidRPr="006547C2" w:rsidRDefault="001D6DB6" w:rsidP="001D6DB6">
      <w:pPr>
        <w:tabs>
          <w:tab w:val="left" w:pos="567"/>
        </w:tabs>
        <w:spacing w:before="0" w:line="360" w:lineRule="auto"/>
        <w:ind w:left="567" w:hanging="567"/>
        <w:rPr>
          <w:rFonts w:ascii="Arial" w:hAnsi="Arial"/>
          <w:sz w:val="16"/>
        </w:rPr>
      </w:pPr>
      <w:r w:rsidRPr="006547C2">
        <w:rPr>
          <w:rFonts w:ascii="Arial" w:hAnsi="Arial"/>
          <w:b/>
          <w:sz w:val="16"/>
        </w:rPr>
        <w:t>Note:</w:t>
      </w:r>
      <w:r w:rsidRPr="006547C2">
        <w:rPr>
          <w:rFonts w:ascii="Arial" w:hAnsi="Arial"/>
          <w:sz w:val="16"/>
        </w:rPr>
        <w:tab/>
        <w:t xml:space="preserve">The areas in italics are additional to the areas defined in the Approach Paper and HEP which were selected through the consultation with the panels of experts. </w:t>
      </w:r>
    </w:p>
    <w:p w14:paraId="6C8A4319" w14:textId="77777777" w:rsidR="001D6DB6" w:rsidRPr="006547C2" w:rsidRDefault="001D6DB6" w:rsidP="001D6DB6">
      <w:pPr>
        <w:spacing w:before="0" w:line="360" w:lineRule="auto"/>
        <w:ind w:left="0" w:firstLine="0"/>
        <w:rPr>
          <w:rFonts w:ascii="Arial" w:hAnsi="Arial"/>
          <w:sz w:val="16"/>
        </w:rPr>
      </w:pPr>
      <w:r w:rsidRPr="006547C2">
        <w:rPr>
          <w:rFonts w:ascii="Arial" w:hAnsi="Arial"/>
          <w:sz w:val="16"/>
        </w:rPr>
        <w:t xml:space="preserve">The following subject areas are fundamental to build foundational capacity to address the economic sectors and policy goals, as well as also to open new possibilities.  They are also therefore listed as priorities.   </w:t>
      </w:r>
    </w:p>
    <w:p w14:paraId="0F3D0CB2" w14:textId="77777777" w:rsidR="001D6DB6" w:rsidRPr="006547C2" w:rsidRDefault="001D6DB6" w:rsidP="001D6DB6">
      <w:pPr>
        <w:spacing w:before="0" w:line="360" w:lineRule="auto"/>
        <w:rPr>
          <w:rFonts w:ascii="Arial" w:hAnsi="Arial"/>
          <w:sz w:val="16"/>
        </w:rPr>
      </w:pPr>
      <w:r w:rsidRPr="006547C2">
        <w:rPr>
          <w:rFonts w:ascii="Arial" w:hAnsi="Arial"/>
          <w:b/>
          <w:bCs/>
          <w:sz w:val="16"/>
        </w:rPr>
        <w:t xml:space="preserve">Table 1 (c): </w:t>
      </w:r>
      <w:r w:rsidRPr="006547C2">
        <w:rPr>
          <w:rFonts w:ascii="Arial" w:hAnsi="Arial"/>
          <w:b/>
          <w:sz w:val="16"/>
        </w:rPr>
        <w:t>Priority areas relating to disciplines and study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12"/>
        <w:gridCol w:w="6698"/>
      </w:tblGrid>
      <w:tr w:rsidR="001D6DB6" w:rsidRPr="006547C2" w14:paraId="1DAB8045" w14:textId="77777777" w:rsidTr="006F08C0">
        <w:tc>
          <w:tcPr>
            <w:tcW w:w="1113" w:type="pct"/>
          </w:tcPr>
          <w:p w14:paraId="341CD0D2" w14:textId="77777777" w:rsidR="001D6DB6" w:rsidRPr="006547C2" w:rsidRDefault="001D6DB6" w:rsidP="006F08C0">
            <w:pPr>
              <w:spacing w:before="0" w:line="360" w:lineRule="auto"/>
              <w:ind w:left="0" w:firstLine="0"/>
              <w:rPr>
                <w:rFonts w:ascii="Arial" w:hAnsi="Arial"/>
                <w:b/>
                <w:sz w:val="16"/>
                <w:szCs w:val="22"/>
              </w:rPr>
            </w:pPr>
            <w:r w:rsidRPr="006547C2">
              <w:rPr>
                <w:rFonts w:ascii="Arial" w:hAnsi="Arial"/>
                <w:b/>
                <w:sz w:val="16"/>
                <w:szCs w:val="22"/>
              </w:rPr>
              <w:t>Priority Faculties</w:t>
            </w:r>
          </w:p>
        </w:tc>
        <w:tc>
          <w:tcPr>
            <w:tcW w:w="173" w:type="pct"/>
            <w:tcBorders>
              <w:top w:val="nil"/>
              <w:bottom w:val="nil"/>
            </w:tcBorders>
          </w:tcPr>
          <w:p w14:paraId="5083DF0E" w14:textId="77777777" w:rsidR="001D6DB6" w:rsidRPr="006547C2" w:rsidRDefault="001D6DB6" w:rsidP="006F08C0">
            <w:pPr>
              <w:spacing w:before="0" w:line="360" w:lineRule="auto"/>
              <w:ind w:left="0" w:firstLine="0"/>
              <w:rPr>
                <w:rFonts w:ascii="Arial" w:hAnsi="Arial"/>
                <w:b/>
                <w:sz w:val="16"/>
                <w:szCs w:val="22"/>
              </w:rPr>
            </w:pPr>
          </w:p>
        </w:tc>
        <w:tc>
          <w:tcPr>
            <w:tcW w:w="3714" w:type="pct"/>
          </w:tcPr>
          <w:p w14:paraId="6E1102F6" w14:textId="77777777" w:rsidR="001D6DB6" w:rsidRPr="006547C2" w:rsidRDefault="001D6DB6" w:rsidP="006F08C0">
            <w:pPr>
              <w:spacing w:before="0" w:line="360" w:lineRule="auto"/>
              <w:ind w:left="0" w:firstLine="0"/>
              <w:rPr>
                <w:rFonts w:ascii="Arial" w:hAnsi="Arial"/>
                <w:b/>
                <w:sz w:val="16"/>
                <w:szCs w:val="22"/>
              </w:rPr>
            </w:pPr>
            <w:r w:rsidRPr="006547C2">
              <w:rPr>
                <w:rFonts w:ascii="Arial" w:hAnsi="Arial"/>
                <w:b/>
                <w:sz w:val="16"/>
                <w:szCs w:val="22"/>
              </w:rPr>
              <w:t>Other priority disciplines and study areas areas/programs</w:t>
            </w:r>
          </w:p>
        </w:tc>
      </w:tr>
      <w:tr w:rsidR="001D6DB6" w:rsidRPr="006547C2" w14:paraId="7B873743" w14:textId="77777777" w:rsidTr="006F08C0">
        <w:tc>
          <w:tcPr>
            <w:tcW w:w="1113" w:type="pct"/>
          </w:tcPr>
          <w:p w14:paraId="576495EE"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i/>
                <w:sz w:val="16"/>
                <w:szCs w:val="22"/>
              </w:rPr>
              <w:t>Science and technology</w:t>
            </w:r>
          </w:p>
        </w:tc>
        <w:tc>
          <w:tcPr>
            <w:tcW w:w="173" w:type="pct"/>
            <w:tcBorders>
              <w:top w:val="nil"/>
              <w:bottom w:val="nil"/>
            </w:tcBorders>
          </w:tcPr>
          <w:p w14:paraId="48D8B483" w14:textId="77777777" w:rsidR="001D6DB6" w:rsidRPr="006547C2" w:rsidRDefault="001D6DB6" w:rsidP="006F08C0">
            <w:pPr>
              <w:spacing w:before="0" w:line="360" w:lineRule="auto"/>
              <w:ind w:left="0" w:firstLine="0"/>
              <w:rPr>
                <w:rFonts w:ascii="Arial" w:hAnsi="Arial"/>
                <w:i/>
                <w:sz w:val="16"/>
                <w:szCs w:val="22"/>
              </w:rPr>
            </w:pPr>
          </w:p>
        </w:tc>
        <w:tc>
          <w:tcPr>
            <w:tcW w:w="3714" w:type="pct"/>
            <w:vMerge w:val="restart"/>
          </w:tcPr>
          <w:p w14:paraId="3C91D264" w14:textId="77777777" w:rsidR="001D6DB6" w:rsidRPr="006547C2" w:rsidRDefault="001D6DB6" w:rsidP="00A742AD">
            <w:pPr>
              <w:pStyle w:val="ListParagraph"/>
              <w:numPr>
                <w:ilvl w:val="0"/>
                <w:numId w:val="34"/>
              </w:numPr>
              <w:tabs>
                <w:tab w:val="left" w:pos="191"/>
              </w:tabs>
              <w:spacing w:before="0" w:line="360" w:lineRule="auto"/>
              <w:ind w:left="191" w:hanging="191"/>
              <w:contextualSpacing w:val="0"/>
              <w:rPr>
                <w:rFonts w:ascii="Arial" w:hAnsi="Arial"/>
                <w:i/>
                <w:sz w:val="16"/>
              </w:rPr>
            </w:pPr>
            <w:r w:rsidRPr="006547C2">
              <w:rPr>
                <w:rFonts w:ascii="Arial" w:hAnsi="Arial"/>
                <w:i/>
                <w:sz w:val="16"/>
              </w:rPr>
              <w:t>Interdisciplinary research activities such as natural disaster and hazard management; Global warming and climate change</w:t>
            </w:r>
          </w:p>
          <w:p w14:paraId="41412723" w14:textId="77777777" w:rsidR="001D6DB6" w:rsidRPr="006547C2" w:rsidRDefault="001D6DB6" w:rsidP="00A742AD">
            <w:pPr>
              <w:pStyle w:val="ListParagraph"/>
              <w:numPr>
                <w:ilvl w:val="0"/>
                <w:numId w:val="34"/>
              </w:numPr>
              <w:tabs>
                <w:tab w:val="left" w:pos="191"/>
              </w:tabs>
              <w:spacing w:before="0" w:line="360" w:lineRule="auto"/>
              <w:ind w:left="191" w:hanging="191"/>
              <w:contextualSpacing w:val="0"/>
              <w:rPr>
                <w:rFonts w:ascii="Arial" w:hAnsi="Arial"/>
                <w:i/>
                <w:sz w:val="16"/>
              </w:rPr>
            </w:pPr>
            <w:r w:rsidRPr="006547C2">
              <w:rPr>
                <w:rFonts w:ascii="Arial" w:hAnsi="Arial"/>
                <w:i/>
                <w:sz w:val="16"/>
              </w:rPr>
              <w:t>Indigenous knowledge, arts and crafts</w:t>
            </w:r>
          </w:p>
        </w:tc>
      </w:tr>
      <w:tr w:rsidR="001D6DB6" w:rsidRPr="006547C2" w14:paraId="0C3372E6" w14:textId="77777777" w:rsidTr="006F08C0">
        <w:tc>
          <w:tcPr>
            <w:tcW w:w="1113" w:type="pct"/>
          </w:tcPr>
          <w:p w14:paraId="0D600578" w14:textId="77777777" w:rsidR="001D6DB6" w:rsidRPr="006547C2" w:rsidRDefault="001D6DB6" w:rsidP="006F08C0">
            <w:pPr>
              <w:spacing w:before="0" w:line="360" w:lineRule="auto"/>
              <w:ind w:left="0" w:firstLine="0"/>
              <w:rPr>
                <w:rFonts w:ascii="Arial" w:hAnsi="Arial"/>
                <w:i/>
                <w:sz w:val="16"/>
                <w:szCs w:val="22"/>
              </w:rPr>
            </w:pPr>
            <w:r w:rsidRPr="006547C2">
              <w:rPr>
                <w:rFonts w:ascii="Arial" w:hAnsi="Arial"/>
                <w:i/>
                <w:sz w:val="16"/>
                <w:szCs w:val="22"/>
              </w:rPr>
              <w:t>Engineering</w:t>
            </w:r>
          </w:p>
        </w:tc>
        <w:tc>
          <w:tcPr>
            <w:tcW w:w="173" w:type="pct"/>
            <w:tcBorders>
              <w:top w:val="nil"/>
              <w:bottom w:val="nil"/>
            </w:tcBorders>
          </w:tcPr>
          <w:p w14:paraId="37BE9773" w14:textId="77777777" w:rsidR="001D6DB6" w:rsidRPr="006547C2" w:rsidRDefault="001D6DB6" w:rsidP="006F08C0">
            <w:pPr>
              <w:spacing w:before="0" w:line="360" w:lineRule="auto"/>
              <w:ind w:left="0" w:firstLine="0"/>
              <w:rPr>
                <w:rFonts w:ascii="Arial" w:hAnsi="Arial"/>
                <w:i/>
                <w:sz w:val="16"/>
                <w:szCs w:val="22"/>
              </w:rPr>
            </w:pPr>
          </w:p>
        </w:tc>
        <w:tc>
          <w:tcPr>
            <w:tcW w:w="3714" w:type="pct"/>
            <w:vMerge/>
          </w:tcPr>
          <w:p w14:paraId="25C4DBDD" w14:textId="77777777" w:rsidR="001D6DB6" w:rsidRPr="006547C2" w:rsidRDefault="001D6DB6" w:rsidP="006F08C0">
            <w:pPr>
              <w:spacing w:before="0" w:line="360" w:lineRule="auto"/>
              <w:ind w:left="0" w:firstLine="0"/>
              <w:rPr>
                <w:rFonts w:ascii="Arial" w:hAnsi="Arial"/>
                <w:i/>
                <w:sz w:val="16"/>
                <w:szCs w:val="22"/>
              </w:rPr>
            </w:pPr>
          </w:p>
        </w:tc>
      </w:tr>
      <w:tr w:rsidR="001D6DB6" w:rsidRPr="006547C2" w14:paraId="48205A32" w14:textId="77777777" w:rsidTr="006F08C0">
        <w:tc>
          <w:tcPr>
            <w:tcW w:w="1113" w:type="pct"/>
          </w:tcPr>
          <w:p w14:paraId="2CCB8B37" w14:textId="77777777" w:rsidR="001D6DB6" w:rsidRPr="006547C2" w:rsidRDefault="001D6DB6" w:rsidP="006F08C0">
            <w:pPr>
              <w:spacing w:before="0" w:line="360" w:lineRule="auto"/>
              <w:ind w:left="0" w:firstLine="0"/>
              <w:rPr>
                <w:rFonts w:ascii="Arial" w:hAnsi="Arial"/>
                <w:i/>
                <w:sz w:val="16"/>
                <w:szCs w:val="22"/>
              </w:rPr>
            </w:pPr>
            <w:r w:rsidRPr="006547C2">
              <w:rPr>
                <w:rFonts w:ascii="Arial" w:hAnsi="Arial"/>
                <w:i/>
                <w:sz w:val="16"/>
                <w:szCs w:val="22"/>
              </w:rPr>
              <w:t>Medicine</w:t>
            </w:r>
          </w:p>
        </w:tc>
        <w:tc>
          <w:tcPr>
            <w:tcW w:w="173" w:type="pct"/>
            <w:tcBorders>
              <w:top w:val="nil"/>
              <w:bottom w:val="nil"/>
            </w:tcBorders>
          </w:tcPr>
          <w:p w14:paraId="17A89686" w14:textId="77777777" w:rsidR="001D6DB6" w:rsidRPr="006547C2" w:rsidRDefault="001D6DB6" w:rsidP="006F08C0">
            <w:pPr>
              <w:spacing w:before="0" w:line="360" w:lineRule="auto"/>
              <w:ind w:left="0" w:firstLine="0"/>
              <w:rPr>
                <w:rFonts w:ascii="Arial" w:hAnsi="Arial"/>
                <w:i/>
                <w:sz w:val="16"/>
                <w:szCs w:val="22"/>
              </w:rPr>
            </w:pPr>
          </w:p>
        </w:tc>
        <w:tc>
          <w:tcPr>
            <w:tcW w:w="3714" w:type="pct"/>
            <w:vMerge/>
          </w:tcPr>
          <w:p w14:paraId="39A3487B" w14:textId="77777777" w:rsidR="001D6DB6" w:rsidRPr="006547C2" w:rsidRDefault="001D6DB6" w:rsidP="006F08C0">
            <w:pPr>
              <w:spacing w:before="0" w:line="360" w:lineRule="auto"/>
              <w:ind w:left="0" w:firstLine="0"/>
              <w:rPr>
                <w:rFonts w:ascii="Arial" w:hAnsi="Arial"/>
                <w:i/>
                <w:sz w:val="16"/>
                <w:szCs w:val="22"/>
              </w:rPr>
            </w:pPr>
          </w:p>
        </w:tc>
      </w:tr>
      <w:tr w:rsidR="001D6DB6" w:rsidRPr="006547C2" w14:paraId="3C9B6223" w14:textId="77777777" w:rsidTr="006F08C0">
        <w:tc>
          <w:tcPr>
            <w:tcW w:w="1113" w:type="pct"/>
          </w:tcPr>
          <w:p w14:paraId="1C30FCE5" w14:textId="77777777" w:rsidR="001D6DB6" w:rsidRPr="006547C2" w:rsidRDefault="001D6DB6" w:rsidP="006F08C0">
            <w:pPr>
              <w:spacing w:before="0" w:line="360" w:lineRule="auto"/>
              <w:ind w:left="0" w:firstLine="0"/>
              <w:rPr>
                <w:rFonts w:ascii="Arial" w:hAnsi="Arial"/>
                <w:i/>
                <w:sz w:val="16"/>
                <w:szCs w:val="22"/>
              </w:rPr>
            </w:pPr>
            <w:r w:rsidRPr="006547C2">
              <w:rPr>
                <w:rFonts w:ascii="Arial" w:hAnsi="Arial"/>
                <w:i/>
                <w:sz w:val="16"/>
                <w:szCs w:val="22"/>
              </w:rPr>
              <w:t>Forestry</w:t>
            </w:r>
          </w:p>
        </w:tc>
        <w:tc>
          <w:tcPr>
            <w:tcW w:w="173" w:type="pct"/>
            <w:tcBorders>
              <w:top w:val="nil"/>
              <w:bottom w:val="nil"/>
            </w:tcBorders>
          </w:tcPr>
          <w:p w14:paraId="1E6290AB" w14:textId="77777777" w:rsidR="001D6DB6" w:rsidRPr="006547C2" w:rsidRDefault="001D6DB6" w:rsidP="006F08C0">
            <w:pPr>
              <w:spacing w:before="0" w:line="360" w:lineRule="auto"/>
              <w:ind w:left="0" w:firstLine="0"/>
              <w:rPr>
                <w:rFonts w:ascii="Arial" w:hAnsi="Arial"/>
                <w:i/>
                <w:sz w:val="16"/>
                <w:szCs w:val="22"/>
              </w:rPr>
            </w:pPr>
          </w:p>
        </w:tc>
        <w:tc>
          <w:tcPr>
            <w:tcW w:w="3714" w:type="pct"/>
            <w:vMerge/>
          </w:tcPr>
          <w:p w14:paraId="4654C1CB" w14:textId="77777777" w:rsidR="001D6DB6" w:rsidRPr="006547C2" w:rsidRDefault="001D6DB6" w:rsidP="006F08C0">
            <w:pPr>
              <w:spacing w:before="0" w:line="360" w:lineRule="auto"/>
              <w:ind w:left="0" w:firstLine="0"/>
              <w:rPr>
                <w:rFonts w:ascii="Arial" w:hAnsi="Arial"/>
                <w:i/>
                <w:sz w:val="16"/>
                <w:szCs w:val="22"/>
              </w:rPr>
            </w:pPr>
          </w:p>
        </w:tc>
      </w:tr>
      <w:tr w:rsidR="001D6DB6" w:rsidRPr="006547C2" w14:paraId="25D518F2" w14:textId="77777777" w:rsidTr="006F08C0">
        <w:tc>
          <w:tcPr>
            <w:tcW w:w="1113" w:type="pct"/>
          </w:tcPr>
          <w:p w14:paraId="3010A6F1" w14:textId="77777777" w:rsidR="001D6DB6" w:rsidRPr="006547C2" w:rsidRDefault="001D6DB6" w:rsidP="006F08C0">
            <w:pPr>
              <w:spacing w:before="0" w:line="360" w:lineRule="auto"/>
              <w:ind w:left="0" w:firstLine="0"/>
              <w:rPr>
                <w:rFonts w:ascii="Arial" w:hAnsi="Arial"/>
                <w:i/>
                <w:sz w:val="16"/>
                <w:szCs w:val="22"/>
              </w:rPr>
            </w:pPr>
            <w:r w:rsidRPr="006547C2">
              <w:rPr>
                <w:rFonts w:ascii="Arial" w:hAnsi="Arial"/>
                <w:i/>
                <w:sz w:val="16"/>
                <w:szCs w:val="22"/>
              </w:rPr>
              <w:t>Agriculture</w:t>
            </w:r>
          </w:p>
        </w:tc>
        <w:tc>
          <w:tcPr>
            <w:tcW w:w="173" w:type="pct"/>
            <w:tcBorders>
              <w:top w:val="nil"/>
              <w:bottom w:val="nil"/>
            </w:tcBorders>
          </w:tcPr>
          <w:p w14:paraId="09E1374F" w14:textId="77777777" w:rsidR="001D6DB6" w:rsidRPr="006547C2" w:rsidRDefault="001D6DB6" w:rsidP="006F08C0">
            <w:pPr>
              <w:spacing w:before="0" w:line="360" w:lineRule="auto"/>
              <w:ind w:left="0" w:firstLine="0"/>
              <w:rPr>
                <w:rFonts w:ascii="Arial" w:hAnsi="Arial"/>
                <w:i/>
                <w:sz w:val="16"/>
                <w:szCs w:val="22"/>
              </w:rPr>
            </w:pPr>
          </w:p>
        </w:tc>
        <w:tc>
          <w:tcPr>
            <w:tcW w:w="3714" w:type="pct"/>
            <w:vMerge/>
          </w:tcPr>
          <w:p w14:paraId="20137751" w14:textId="77777777" w:rsidR="001D6DB6" w:rsidRPr="006547C2" w:rsidRDefault="001D6DB6" w:rsidP="006F08C0">
            <w:pPr>
              <w:spacing w:before="0" w:line="360" w:lineRule="auto"/>
              <w:ind w:left="0" w:firstLine="0"/>
              <w:rPr>
                <w:rFonts w:ascii="Arial" w:hAnsi="Arial"/>
                <w:i/>
                <w:sz w:val="16"/>
                <w:szCs w:val="22"/>
              </w:rPr>
            </w:pPr>
          </w:p>
        </w:tc>
      </w:tr>
    </w:tbl>
    <w:p w14:paraId="7B2AD06E" w14:textId="77777777" w:rsidR="001D6DB6" w:rsidRPr="006547C2" w:rsidRDefault="001D6DB6" w:rsidP="001D6DB6">
      <w:pPr>
        <w:spacing w:before="0" w:line="360" w:lineRule="auto"/>
        <w:ind w:left="0" w:firstLine="0"/>
        <w:rPr>
          <w:rFonts w:ascii="Arial" w:hAnsi="Arial"/>
          <w:sz w:val="16"/>
        </w:rPr>
      </w:pPr>
      <w:r w:rsidRPr="006547C2">
        <w:rPr>
          <w:rFonts w:ascii="Arial" w:hAnsi="Arial"/>
          <w:sz w:val="16"/>
        </w:rPr>
        <w:t xml:space="preserve">The above prioritization matrix does not include an exhaustive list of areas of study or disciplines. It would be impractical to do so since the list will be very long. However, if some important priority areas do not clearly fall under the priorities defined in the matrix they can be added under the priority disciplines/ study area table. The programs listed here in this table are examples. The proposals for initiating new programs and research should be evaluated by an expert panel to decide if they fall under the priority areas. </w:t>
      </w:r>
    </w:p>
    <w:p w14:paraId="348B07F8" w14:textId="77777777" w:rsidR="001D6DB6" w:rsidRPr="006547C2" w:rsidRDefault="001D6DB6" w:rsidP="001D6DB6">
      <w:pPr>
        <w:spacing w:before="0" w:line="360" w:lineRule="auto"/>
        <w:ind w:left="0" w:firstLine="0"/>
        <w:rPr>
          <w:rFonts w:ascii="Arial" w:hAnsi="Arial"/>
          <w:sz w:val="16"/>
        </w:rPr>
      </w:pPr>
      <w:r w:rsidRPr="006547C2">
        <w:rPr>
          <w:rFonts w:ascii="Arial" w:hAnsi="Arial"/>
          <w:b/>
          <w:sz w:val="16"/>
        </w:rPr>
        <w:t xml:space="preserve">Application of Priority Framework in Research Funding </w:t>
      </w:r>
    </w:p>
    <w:p w14:paraId="54BD803F" w14:textId="77777777" w:rsidR="001D6DB6" w:rsidRPr="006547C2" w:rsidRDefault="001D6DB6" w:rsidP="001D6DB6">
      <w:pPr>
        <w:spacing w:before="0" w:line="360" w:lineRule="auto"/>
        <w:ind w:left="0" w:firstLine="0"/>
        <w:rPr>
          <w:rFonts w:ascii="Arial" w:hAnsi="Arial"/>
          <w:sz w:val="16"/>
        </w:rPr>
      </w:pPr>
      <w:r w:rsidRPr="006547C2">
        <w:rPr>
          <w:rFonts w:ascii="Arial" w:hAnsi="Arial"/>
          <w:sz w:val="16"/>
        </w:rPr>
        <w:t>The following table lists the research activities and application of priority framework for research funding under HERP.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3387"/>
      </w:tblGrid>
      <w:tr w:rsidR="001D6DB6" w:rsidRPr="006547C2" w14:paraId="121B5687" w14:textId="77777777" w:rsidTr="006F08C0">
        <w:tc>
          <w:tcPr>
            <w:tcW w:w="3122" w:type="pct"/>
            <w:tcBorders>
              <w:top w:val="single" w:sz="4" w:space="0" w:color="auto"/>
              <w:left w:val="single" w:sz="4" w:space="0" w:color="auto"/>
              <w:bottom w:val="single" w:sz="4" w:space="0" w:color="auto"/>
              <w:right w:val="single" w:sz="4" w:space="0" w:color="auto"/>
            </w:tcBorders>
          </w:tcPr>
          <w:p w14:paraId="04EDD1D9" w14:textId="77777777" w:rsidR="001D6DB6" w:rsidRPr="006547C2" w:rsidRDefault="001D6DB6" w:rsidP="006F08C0">
            <w:pPr>
              <w:spacing w:before="0" w:line="360" w:lineRule="auto"/>
              <w:ind w:left="0" w:firstLine="0"/>
              <w:jc w:val="center"/>
              <w:rPr>
                <w:rFonts w:ascii="Arial" w:hAnsi="Arial"/>
                <w:b/>
                <w:bCs/>
                <w:sz w:val="16"/>
                <w:szCs w:val="22"/>
              </w:rPr>
            </w:pPr>
            <w:r w:rsidRPr="006547C2">
              <w:rPr>
                <w:rFonts w:ascii="Arial" w:hAnsi="Arial"/>
                <w:b/>
                <w:bCs/>
                <w:sz w:val="16"/>
                <w:szCs w:val="22"/>
              </w:rPr>
              <w:t xml:space="preserve">HERP supported Research Activities </w:t>
            </w:r>
          </w:p>
        </w:tc>
        <w:tc>
          <w:tcPr>
            <w:tcW w:w="1878" w:type="pct"/>
            <w:tcBorders>
              <w:top w:val="single" w:sz="4" w:space="0" w:color="auto"/>
              <w:left w:val="single" w:sz="4" w:space="0" w:color="auto"/>
              <w:bottom w:val="single" w:sz="4" w:space="0" w:color="auto"/>
              <w:right w:val="single" w:sz="4" w:space="0" w:color="auto"/>
            </w:tcBorders>
          </w:tcPr>
          <w:p w14:paraId="329826F5" w14:textId="77777777" w:rsidR="001D6DB6" w:rsidRPr="006547C2" w:rsidRDefault="001D6DB6" w:rsidP="006F08C0">
            <w:pPr>
              <w:spacing w:before="0" w:line="360" w:lineRule="auto"/>
              <w:ind w:left="0" w:firstLine="0"/>
              <w:jc w:val="center"/>
              <w:rPr>
                <w:rFonts w:ascii="Arial" w:hAnsi="Arial"/>
                <w:b/>
                <w:bCs/>
                <w:sz w:val="16"/>
                <w:szCs w:val="22"/>
              </w:rPr>
            </w:pPr>
            <w:r w:rsidRPr="006547C2">
              <w:rPr>
                <w:rFonts w:ascii="Arial" w:hAnsi="Arial"/>
                <w:b/>
                <w:bCs/>
                <w:sz w:val="16"/>
                <w:szCs w:val="22"/>
              </w:rPr>
              <w:t>Application of priority framework</w:t>
            </w:r>
          </w:p>
        </w:tc>
      </w:tr>
      <w:tr w:rsidR="001D6DB6" w:rsidRPr="006547C2" w14:paraId="70C00F4F" w14:textId="77777777" w:rsidTr="006F08C0">
        <w:tc>
          <w:tcPr>
            <w:tcW w:w="3122" w:type="pct"/>
            <w:tcBorders>
              <w:top w:val="single" w:sz="4" w:space="0" w:color="auto"/>
              <w:left w:val="single" w:sz="4" w:space="0" w:color="auto"/>
              <w:bottom w:val="single" w:sz="4" w:space="0" w:color="auto"/>
              <w:right w:val="single" w:sz="4" w:space="0" w:color="auto"/>
            </w:tcBorders>
          </w:tcPr>
          <w:p w14:paraId="3DD3447F"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Partial Support for PhD(Field Visit, Book/Reference Material, Typing/ Binding)</w:t>
            </w:r>
          </w:p>
        </w:tc>
        <w:tc>
          <w:tcPr>
            <w:tcW w:w="1878" w:type="pct"/>
            <w:tcBorders>
              <w:top w:val="single" w:sz="4" w:space="0" w:color="auto"/>
              <w:left w:val="single" w:sz="4" w:space="0" w:color="auto"/>
              <w:bottom w:val="single" w:sz="4" w:space="0" w:color="auto"/>
              <w:right w:val="single" w:sz="4" w:space="0" w:color="auto"/>
            </w:tcBorders>
          </w:tcPr>
          <w:p w14:paraId="6CF7929A"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N/A</w:t>
            </w:r>
          </w:p>
        </w:tc>
      </w:tr>
      <w:tr w:rsidR="001D6DB6" w:rsidRPr="006547C2" w14:paraId="2410C3F5" w14:textId="77777777" w:rsidTr="006F08C0">
        <w:tc>
          <w:tcPr>
            <w:tcW w:w="3122" w:type="pct"/>
            <w:tcBorders>
              <w:top w:val="single" w:sz="4" w:space="0" w:color="auto"/>
              <w:left w:val="single" w:sz="4" w:space="0" w:color="auto"/>
              <w:bottom w:val="single" w:sz="4" w:space="0" w:color="auto"/>
              <w:right w:val="single" w:sz="4" w:space="0" w:color="auto"/>
            </w:tcBorders>
          </w:tcPr>
          <w:p w14:paraId="13184329"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Faculty Research</w:t>
            </w:r>
          </w:p>
        </w:tc>
        <w:tc>
          <w:tcPr>
            <w:tcW w:w="1878" w:type="pct"/>
            <w:tcBorders>
              <w:top w:val="single" w:sz="4" w:space="0" w:color="auto"/>
              <w:left w:val="single" w:sz="4" w:space="0" w:color="auto"/>
              <w:bottom w:val="single" w:sz="4" w:space="0" w:color="auto"/>
              <w:right w:val="single" w:sz="4" w:space="0" w:color="auto"/>
            </w:tcBorders>
          </w:tcPr>
          <w:p w14:paraId="24D5404E"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1D6DB6" w:rsidRPr="006547C2" w14:paraId="55CD55A6" w14:textId="77777777" w:rsidTr="006F08C0">
        <w:tc>
          <w:tcPr>
            <w:tcW w:w="3122" w:type="pct"/>
            <w:tcBorders>
              <w:top w:val="single" w:sz="4" w:space="0" w:color="auto"/>
              <w:left w:val="single" w:sz="4" w:space="0" w:color="auto"/>
              <w:bottom w:val="single" w:sz="4" w:space="0" w:color="auto"/>
              <w:right w:val="single" w:sz="4" w:space="0" w:color="auto"/>
            </w:tcBorders>
          </w:tcPr>
          <w:p w14:paraId="323A5CC1"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Institutional/Collaborative Research</w:t>
            </w:r>
          </w:p>
        </w:tc>
        <w:tc>
          <w:tcPr>
            <w:tcW w:w="1878" w:type="pct"/>
            <w:tcBorders>
              <w:top w:val="single" w:sz="4" w:space="0" w:color="auto"/>
              <w:left w:val="single" w:sz="4" w:space="0" w:color="auto"/>
              <w:bottom w:val="single" w:sz="4" w:space="0" w:color="auto"/>
              <w:right w:val="single" w:sz="4" w:space="0" w:color="auto"/>
            </w:tcBorders>
          </w:tcPr>
          <w:p w14:paraId="04052E49"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1D6DB6" w:rsidRPr="006547C2" w14:paraId="536209D2" w14:textId="77777777" w:rsidTr="006F08C0">
        <w:tc>
          <w:tcPr>
            <w:tcW w:w="3122" w:type="pct"/>
            <w:tcBorders>
              <w:top w:val="single" w:sz="4" w:space="0" w:color="auto"/>
              <w:left w:val="single" w:sz="4" w:space="0" w:color="auto"/>
              <w:bottom w:val="single" w:sz="4" w:space="0" w:color="auto"/>
              <w:right w:val="single" w:sz="4" w:space="0" w:color="auto"/>
            </w:tcBorders>
          </w:tcPr>
          <w:p w14:paraId="415BA4CF"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PhD Fellowship</w:t>
            </w:r>
          </w:p>
        </w:tc>
        <w:tc>
          <w:tcPr>
            <w:tcW w:w="1878" w:type="pct"/>
            <w:tcBorders>
              <w:top w:val="single" w:sz="4" w:space="0" w:color="auto"/>
              <w:left w:val="single" w:sz="4" w:space="0" w:color="auto"/>
              <w:bottom w:val="single" w:sz="4" w:space="0" w:color="auto"/>
              <w:right w:val="single" w:sz="4" w:space="0" w:color="auto"/>
            </w:tcBorders>
          </w:tcPr>
          <w:p w14:paraId="73CE7B6D"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1D6DB6" w:rsidRPr="006547C2" w14:paraId="55544D1F" w14:textId="77777777" w:rsidTr="006F08C0">
        <w:tc>
          <w:tcPr>
            <w:tcW w:w="3122" w:type="pct"/>
            <w:tcBorders>
              <w:top w:val="single" w:sz="4" w:space="0" w:color="auto"/>
              <w:left w:val="single" w:sz="4" w:space="0" w:color="auto"/>
              <w:bottom w:val="single" w:sz="4" w:space="0" w:color="auto"/>
              <w:right w:val="single" w:sz="4" w:space="0" w:color="auto"/>
            </w:tcBorders>
          </w:tcPr>
          <w:p w14:paraId="731F95A0"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PhD Fellowship for faculty Members from Accredited Campuses and Campus with Autonomy (for national degree)</w:t>
            </w:r>
          </w:p>
        </w:tc>
        <w:tc>
          <w:tcPr>
            <w:tcW w:w="1878" w:type="pct"/>
            <w:tcBorders>
              <w:top w:val="single" w:sz="4" w:space="0" w:color="auto"/>
              <w:left w:val="single" w:sz="4" w:space="0" w:color="auto"/>
              <w:bottom w:val="single" w:sz="4" w:space="0" w:color="auto"/>
              <w:right w:val="single" w:sz="4" w:space="0" w:color="auto"/>
            </w:tcBorders>
          </w:tcPr>
          <w:p w14:paraId="1DBC2140"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1D6DB6" w:rsidRPr="006547C2" w14:paraId="1CA080D6" w14:textId="77777777" w:rsidTr="006F08C0">
        <w:tc>
          <w:tcPr>
            <w:tcW w:w="3122" w:type="pct"/>
            <w:tcBorders>
              <w:top w:val="single" w:sz="4" w:space="0" w:color="auto"/>
              <w:left w:val="single" w:sz="4" w:space="0" w:color="auto"/>
              <w:bottom w:val="single" w:sz="4" w:space="0" w:color="auto"/>
              <w:right w:val="single" w:sz="4" w:space="0" w:color="auto"/>
            </w:tcBorders>
          </w:tcPr>
          <w:p w14:paraId="1E1F72EF"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MPhil Fellowship</w:t>
            </w:r>
          </w:p>
        </w:tc>
        <w:tc>
          <w:tcPr>
            <w:tcW w:w="1878" w:type="pct"/>
            <w:tcBorders>
              <w:top w:val="single" w:sz="4" w:space="0" w:color="auto"/>
              <w:left w:val="single" w:sz="4" w:space="0" w:color="auto"/>
              <w:bottom w:val="single" w:sz="4" w:space="0" w:color="auto"/>
              <w:right w:val="single" w:sz="4" w:space="0" w:color="auto"/>
            </w:tcBorders>
          </w:tcPr>
          <w:p w14:paraId="3788F80B"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1D6DB6" w:rsidRPr="006547C2" w14:paraId="14CD3489" w14:textId="77777777" w:rsidTr="006F08C0">
        <w:tc>
          <w:tcPr>
            <w:tcW w:w="3122" w:type="pct"/>
            <w:tcBorders>
              <w:top w:val="single" w:sz="4" w:space="0" w:color="auto"/>
              <w:left w:val="single" w:sz="4" w:space="0" w:color="auto"/>
              <w:bottom w:val="single" w:sz="4" w:space="0" w:color="auto"/>
              <w:right w:val="single" w:sz="4" w:space="0" w:color="auto"/>
            </w:tcBorders>
          </w:tcPr>
          <w:p w14:paraId="547B461E"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Master’s Thesis Support for Technical Areas</w:t>
            </w:r>
          </w:p>
        </w:tc>
        <w:tc>
          <w:tcPr>
            <w:tcW w:w="1878" w:type="pct"/>
            <w:tcBorders>
              <w:top w:val="single" w:sz="4" w:space="0" w:color="auto"/>
              <w:left w:val="single" w:sz="4" w:space="0" w:color="auto"/>
              <w:bottom w:val="single" w:sz="4" w:space="0" w:color="auto"/>
              <w:right w:val="single" w:sz="4" w:space="0" w:color="auto"/>
            </w:tcBorders>
          </w:tcPr>
          <w:p w14:paraId="183DC577"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1D6DB6" w:rsidRPr="006547C2" w14:paraId="432B4CBA" w14:textId="77777777" w:rsidTr="006F08C0">
        <w:tc>
          <w:tcPr>
            <w:tcW w:w="3122" w:type="pct"/>
            <w:tcBorders>
              <w:top w:val="single" w:sz="4" w:space="0" w:color="auto"/>
              <w:left w:val="single" w:sz="4" w:space="0" w:color="auto"/>
              <w:bottom w:val="single" w:sz="4" w:space="0" w:color="auto"/>
              <w:right w:val="single" w:sz="4" w:space="0" w:color="auto"/>
            </w:tcBorders>
          </w:tcPr>
          <w:p w14:paraId="1F651821"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Multi-Disciplinary Research Collaboration</w:t>
            </w:r>
          </w:p>
        </w:tc>
        <w:tc>
          <w:tcPr>
            <w:tcW w:w="1878" w:type="pct"/>
            <w:tcBorders>
              <w:top w:val="single" w:sz="4" w:space="0" w:color="auto"/>
              <w:left w:val="single" w:sz="4" w:space="0" w:color="auto"/>
              <w:bottom w:val="single" w:sz="4" w:space="0" w:color="auto"/>
              <w:right w:val="single" w:sz="4" w:space="0" w:color="auto"/>
            </w:tcBorders>
          </w:tcPr>
          <w:p w14:paraId="045B71D9"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1D6DB6" w:rsidRPr="006547C2" w14:paraId="0ECB5238" w14:textId="77777777" w:rsidTr="006F08C0">
        <w:tc>
          <w:tcPr>
            <w:tcW w:w="3122" w:type="pct"/>
            <w:tcBorders>
              <w:top w:val="single" w:sz="4" w:space="0" w:color="auto"/>
              <w:left w:val="single" w:sz="4" w:space="0" w:color="auto"/>
              <w:bottom w:val="single" w:sz="4" w:space="0" w:color="auto"/>
              <w:right w:val="single" w:sz="4" w:space="0" w:color="auto"/>
            </w:tcBorders>
          </w:tcPr>
          <w:p w14:paraId="6F2B4C91"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Research Article publication in Refereed Journal</w:t>
            </w:r>
          </w:p>
        </w:tc>
        <w:tc>
          <w:tcPr>
            <w:tcW w:w="1878" w:type="pct"/>
            <w:tcBorders>
              <w:top w:val="single" w:sz="4" w:space="0" w:color="auto"/>
              <w:left w:val="single" w:sz="4" w:space="0" w:color="auto"/>
              <w:bottom w:val="single" w:sz="4" w:space="0" w:color="auto"/>
              <w:right w:val="single" w:sz="4" w:space="0" w:color="auto"/>
            </w:tcBorders>
          </w:tcPr>
          <w:p w14:paraId="6B253E13"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N/A</w:t>
            </w:r>
          </w:p>
        </w:tc>
      </w:tr>
      <w:tr w:rsidR="001D6DB6" w:rsidRPr="006547C2" w14:paraId="60B4B624" w14:textId="77777777" w:rsidTr="006F08C0">
        <w:tc>
          <w:tcPr>
            <w:tcW w:w="3122" w:type="pct"/>
            <w:tcBorders>
              <w:top w:val="single" w:sz="4" w:space="0" w:color="auto"/>
              <w:left w:val="single" w:sz="4" w:space="0" w:color="auto"/>
              <w:bottom w:val="single" w:sz="4" w:space="0" w:color="auto"/>
              <w:right w:val="single" w:sz="4" w:space="0" w:color="auto"/>
            </w:tcBorders>
          </w:tcPr>
          <w:p w14:paraId="291DF6CD"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Publication of Refereed journal</w:t>
            </w:r>
          </w:p>
        </w:tc>
        <w:tc>
          <w:tcPr>
            <w:tcW w:w="1878" w:type="pct"/>
            <w:tcBorders>
              <w:top w:val="single" w:sz="4" w:space="0" w:color="auto"/>
              <w:left w:val="single" w:sz="4" w:space="0" w:color="auto"/>
              <w:bottom w:val="single" w:sz="4" w:space="0" w:color="auto"/>
              <w:right w:val="single" w:sz="4" w:space="0" w:color="auto"/>
            </w:tcBorders>
          </w:tcPr>
          <w:p w14:paraId="7D91E2BF"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N/A</w:t>
            </w:r>
          </w:p>
        </w:tc>
      </w:tr>
      <w:tr w:rsidR="001D6DB6" w:rsidRPr="006547C2" w14:paraId="4CB7D41D" w14:textId="77777777" w:rsidTr="006F08C0">
        <w:tc>
          <w:tcPr>
            <w:tcW w:w="3122" w:type="pct"/>
            <w:tcBorders>
              <w:top w:val="single" w:sz="4" w:space="0" w:color="auto"/>
              <w:left w:val="single" w:sz="4" w:space="0" w:color="auto"/>
              <w:bottom w:val="single" w:sz="4" w:space="0" w:color="auto"/>
              <w:right w:val="single" w:sz="4" w:space="0" w:color="auto"/>
            </w:tcBorders>
          </w:tcPr>
          <w:p w14:paraId="0FBC6D8E"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Research Trainings</w:t>
            </w:r>
          </w:p>
        </w:tc>
        <w:tc>
          <w:tcPr>
            <w:tcW w:w="1878" w:type="pct"/>
            <w:tcBorders>
              <w:top w:val="single" w:sz="4" w:space="0" w:color="auto"/>
              <w:left w:val="single" w:sz="4" w:space="0" w:color="auto"/>
              <w:bottom w:val="single" w:sz="4" w:space="0" w:color="auto"/>
              <w:right w:val="single" w:sz="4" w:space="0" w:color="auto"/>
            </w:tcBorders>
          </w:tcPr>
          <w:p w14:paraId="4AC39855"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N/A</w:t>
            </w:r>
          </w:p>
        </w:tc>
      </w:tr>
      <w:tr w:rsidR="001D6DB6" w:rsidRPr="006547C2" w14:paraId="5E6293CB" w14:textId="77777777" w:rsidTr="006F08C0">
        <w:tc>
          <w:tcPr>
            <w:tcW w:w="3122" w:type="pct"/>
            <w:tcBorders>
              <w:top w:val="single" w:sz="4" w:space="0" w:color="auto"/>
              <w:left w:val="single" w:sz="4" w:space="0" w:color="auto"/>
              <w:bottom w:val="single" w:sz="4" w:space="0" w:color="auto"/>
              <w:right w:val="single" w:sz="4" w:space="0" w:color="auto"/>
            </w:tcBorders>
          </w:tcPr>
          <w:p w14:paraId="43513134"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Seminar-cum-workshop on Academia Industry Dialogue</w:t>
            </w:r>
          </w:p>
        </w:tc>
        <w:tc>
          <w:tcPr>
            <w:tcW w:w="1878" w:type="pct"/>
            <w:tcBorders>
              <w:top w:val="single" w:sz="4" w:space="0" w:color="auto"/>
              <w:left w:val="single" w:sz="4" w:space="0" w:color="auto"/>
              <w:bottom w:val="single" w:sz="4" w:space="0" w:color="auto"/>
              <w:right w:val="single" w:sz="4" w:space="0" w:color="auto"/>
            </w:tcBorders>
          </w:tcPr>
          <w:p w14:paraId="1CD97B79"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1D6DB6" w:rsidRPr="006547C2" w14:paraId="2529C356" w14:textId="77777777" w:rsidTr="006F08C0">
        <w:tc>
          <w:tcPr>
            <w:tcW w:w="3122" w:type="pct"/>
            <w:tcBorders>
              <w:top w:val="single" w:sz="4" w:space="0" w:color="auto"/>
              <w:left w:val="single" w:sz="4" w:space="0" w:color="auto"/>
              <w:bottom w:val="single" w:sz="4" w:space="0" w:color="auto"/>
              <w:right w:val="single" w:sz="4" w:space="0" w:color="auto"/>
            </w:tcBorders>
          </w:tcPr>
          <w:p w14:paraId="06CCAD7D"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Laboratory Support</w:t>
            </w:r>
          </w:p>
        </w:tc>
        <w:tc>
          <w:tcPr>
            <w:tcW w:w="1878" w:type="pct"/>
            <w:tcBorders>
              <w:top w:val="single" w:sz="4" w:space="0" w:color="auto"/>
              <w:left w:val="single" w:sz="4" w:space="0" w:color="auto"/>
              <w:bottom w:val="single" w:sz="4" w:space="0" w:color="auto"/>
              <w:right w:val="single" w:sz="4" w:space="0" w:color="auto"/>
            </w:tcBorders>
          </w:tcPr>
          <w:p w14:paraId="7528469C"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N/A</w:t>
            </w:r>
          </w:p>
        </w:tc>
      </w:tr>
      <w:tr w:rsidR="001D6DB6" w:rsidRPr="006547C2" w14:paraId="2E9B70A4" w14:textId="77777777" w:rsidTr="006F08C0">
        <w:tc>
          <w:tcPr>
            <w:tcW w:w="3122" w:type="pct"/>
            <w:tcBorders>
              <w:top w:val="single" w:sz="4" w:space="0" w:color="auto"/>
              <w:left w:val="single" w:sz="4" w:space="0" w:color="auto"/>
              <w:bottom w:val="single" w:sz="4" w:space="0" w:color="auto"/>
              <w:right w:val="single" w:sz="4" w:space="0" w:color="auto"/>
            </w:tcBorders>
          </w:tcPr>
          <w:p w14:paraId="4E378D0A" w14:textId="77777777" w:rsidR="001D6DB6" w:rsidRPr="006547C2" w:rsidRDefault="001D6DB6" w:rsidP="006F08C0">
            <w:pPr>
              <w:tabs>
                <w:tab w:val="left" w:pos="2127"/>
              </w:tabs>
              <w:spacing w:before="0" w:line="360" w:lineRule="auto"/>
              <w:ind w:left="0" w:firstLine="0"/>
              <w:rPr>
                <w:rFonts w:ascii="Arial" w:hAnsi="Arial"/>
                <w:sz w:val="16"/>
                <w:szCs w:val="22"/>
              </w:rPr>
            </w:pPr>
            <w:r w:rsidRPr="006547C2">
              <w:rPr>
                <w:rFonts w:ascii="Arial" w:hAnsi="Arial"/>
                <w:sz w:val="16"/>
                <w:szCs w:val="22"/>
              </w:rPr>
              <w:t>Library Networking</w:t>
            </w:r>
          </w:p>
        </w:tc>
        <w:tc>
          <w:tcPr>
            <w:tcW w:w="1878" w:type="pct"/>
            <w:tcBorders>
              <w:top w:val="single" w:sz="4" w:space="0" w:color="auto"/>
              <w:left w:val="single" w:sz="4" w:space="0" w:color="auto"/>
              <w:bottom w:val="single" w:sz="4" w:space="0" w:color="auto"/>
              <w:right w:val="single" w:sz="4" w:space="0" w:color="auto"/>
            </w:tcBorders>
          </w:tcPr>
          <w:p w14:paraId="442A8775"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N/A</w:t>
            </w:r>
          </w:p>
        </w:tc>
      </w:tr>
      <w:tr w:rsidR="001D6DB6" w:rsidRPr="006547C2" w14:paraId="7D48E73D" w14:textId="77777777" w:rsidTr="006F08C0">
        <w:tc>
          <w:tcPr>
            <w:tcW w:w="3122" w:type="pct"/>
            <w:tcBorders>
              <w:top w:val="single" w:sz="4" w:space="0" w:color="auto"/>
              <w:left w:val="single" w:sz="4" w:space="0" w:color="auto"/>
              <w:bottom w:val="single" w:sz="4" w:space="0" w:color="auto"/>
              <w:right w:val="single" w:sz="4" w:space="0" w:color="auto"/>
            </w:tcBorders>
          </w:tcPr>
          <w:p w14:paraId="1C3D14F4"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lastRenderedPageBreak/>
              <w:t>Establishment of Research Management Cell</w:t>
            </w:r>
          </w:p>
        </w:tc>
        <w:tc>
          <w:tcPr>
            <w:tcW w:w="1878" w:type="pct"/>
            <w:tcBorders>
              <w:top w:val="single" w:sz="4" w:space="0" w:color="auto"/>
              <w:left w:val="single" w:sz="4" w:space="0" w:color="auto"/>
              <w:bottom w:val="single" w:sz="4" w:space="0" w:color="auto"/>
              <w:right w:val="single" w:sz="4" w:space="0" w:color="auto"/>
            </w:tcBorders>
          </w:tcPr>
          <w:p w14:paraId="6E599227" w14:textId="77777777" w:rsidR="001D6DB6" w:rsidRPr="006547C2" w:rsidRDefault="001D6DB6" w:rsidP="006F08C0">
            <w:pPr>
              <w:spacing w:before="0" w:line="360" w:lineRule="auto"/>
              <w:ind w:left="0" w:firstLine="0"/>
              <w:rPr>
                <w:rFonts w:ascii="Arial" w:hAnsi="Arial"/>
                <w:sz w:val="16"/>
                <w:szCs w:val="22"/>
              </w:rPr>
            </w:pPr>
            <w:r w:rsidRPr="006547C2">
              <w:rPr>
                <w:rFonts w:ascii="Arial" w:hAnsi="Arial"/>
                <w:sz w:val="16"/>
                <w:szCs w:val="22"/>
              </w:rPr>
              <w:t>N/A</w:t>
            </w:r>
          </w:p>
        </w:tc>
      </w:tr>
    </w:tbl>
    <w:p w14:paraId="70DBFFC6" w14:textId="77777777" w:rsidR="001D6DB6" w:rsidRPr="006547C2" w:rsidRDefault="001D6DB6" w:rsidP="001D6DB6">
      <w:pPr>
        <w:spacing w:before="0" w:line="360" w:lineRule="auto"/>
        <w:ind w:left="0" w:firstLine="0"/>
        <w:rPr>
          <w:rFonts w:ascii="Arial" w:hAnsi="Arial"/>
          <w:sz w:val="16"/>
        </w:rPr>
      </w:pPr>
      <w:r w:rsidRPr="006547C2">
        <w:rPr>
          <w:rFonts w:ascii="Arial" w:hAnsi="Arial"/>
          <w:sz w:val="16"/>
        </w:rPr>
        <w:t>This priority framework for research funding is a part of the research program implementation guideline (RPIG) developed for HERP to plan and manage research grants, fellowships and other financial assistance to activities related to research.</w:t>
      </w:r>
    </w:p>
    <w:p w14:paraId="42F04F6F" w14:textId="77777777" w:rsidR="001D6DB6" w:rsidRPr="006547C2" w:rsidRDefault="001D6DB6" w:rsidP="001D6DB6">
      <w:pPr>
        <w:spacing w:before="0" w:line="360" w:lineRule="auto"/>
        <w:ind w:left="0" w:firstLine="0"/>
        <w:rPr>
          <w:rFonts w:ascii="Arial" w:hAnsi="Arial"/>
          <w:sz w:val="16"/>
        </w:rPr>
      </w:pPr>
      <w:r w:rsidRPr="006547C2">
        <w:rPr>
          <w:rFonts w:ascii="Arial" w:hAnsi="Arial"/>
          <w:sz w:val="16"/>
        </w:rPr>
        <w:t>Other institutional and individual eligibility for research funding are outlined in the RPIG.</w:t>
      </w:r>
    </w:p>
    <w:p w14:paraId="18241C95" w14:textId="77777777" w:rsidR="001D6DB6" w:rsidRPr="006547C2" w:rsidRDefault="001D6DB6" w:rsidP="001D6DB6">
      <w:pPr>
        <w:spacing w:before="0" w:line="360" w:lineRule="auto"/>
        <w:ind w:left="0" w:firstLine="0"/>
        <w:rPr>
          <w:rFonts w:ascii="Arial" w:hAnsi="Arial"/>
          <w:sz w:val="16"/>
        </w:rPr>
      </w:pPr>
      <w:r w:rsidRPr="006547C2">
        <w:rPr>
          <w:rFonts w:ascii="Arial" w:hAnsi="Arial"/>
          <w:b/>
          <w:bCs/>
          <w:sz w:val="16"/>
          <w:szCs w:val="26"/>
        </w:rPr>
        <w:t>Modality of assessment using priority framework for research funding</w:t>
      </w:r>
    </w:p>
    <w:p w14:paraId="3C695001" w14:textId="77777777" w:rsidR="001D6DB6" w:rsidRPr="006547C2" w:rsidRDefault="001D6DB6" w:rsidP="00A742AD">
      <w:pPr>
        <w:pStyle w:val="ListParagraph"/>
        <w:numPr>
          <w:ilvl w:val="0"/>
          <w:numId w:val="36"/>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 xml:space="preserve">The call for proposal/EOI will explicitly and specifically refer the priority framework including eligibility criteria </w:t>
      </w:r>
    </w:p>
    <w:p w14:paraId="2F2F01F8" w14:textId="77777777" w:rsidR="001D6DB6" w:rsidRPr="006547C2" w:rsidRDefault="001D6DB6" w:rsidP="00A742AD">
      <w:pPr>
        <w:pStyle w:val="ListParagraph"/>
        <w:numPr>
          <w:ilvl w:val="0"/>
          <w:numId w:val="36"/>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 xml:space="preserve">Proposal/EOI evaluation will include scoring criteria relating to prioritization </w:t>
      </w:r>
    </w:p>
    <w:p w14:paraId="396B4523" w14:textId="77777777" w:rsidR="001D6DB6" w:rsidRPr="006547C2" w:rsidRDefault="001D6DB6" w:rsidP="00A742AD">
      <w:pPr>
        <w:pStyle w:val="ListParagraph"/>
        <w:numPr>
          <w:ilvl w:val="0"/>
          <w:numId w:val="36"/>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The cluster committee/experts will evaluate the proposals based on pre-defined evaluation framework applying the prioritization criteria</w:t>
      </w:r>
    </w:p>
    <w:p w14:paraId="63481279" w14:textId="77777777" w:rsidR="001D6DB6" w:rsidRPr="006547C2" w:rsidRDefault="001D6DB6" w:rsidP="00A742AD">
      <w:pPr>
        <w:pStyle w:val="ListParagraph"/>
        <w:numPr>
          <w:ilvl w:val="0"/>
          <w:numId w:val="36"/>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Evaluation committee will scrutinize the evaluation scoring by the clusters committees/experts</w:t>
      </w:r>
    </w:p>
    <w:p w14:paraId="5EF9A617" w14:textId="77777777" w:rsidR="001D6DB6" w:rsidRPr="006547C2" w:rsidRDefault="001D6DB6" w:rsidP="00A742AD">
      <w:pPr>
        <w:pStyle w:val="ListParagraph"/>
        <w:numPr>
          <w:ilvl w:val="0"/>
          <w:numId w:val="36"/>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The overall decision regarding recommendation for research funding support will be made by the Research Council</w:t>
      </w:r>
    </w:p>
    <w:p w14:paraId="2A659D0B" w14:textId="77777777" w:rsidR="001D6DB6" w:rsidRPr="006547C2" w:rsidRDefault="001D6DB6" w:rsidP="001D6DB6">
      <w:pPr>
        <w:tabs>
          <w:tab w:val="left" w:pos="426"/>
          <w:tab w:val="center" w:pos="5954"/>
        </w:tabs>
        <w:spacing w:before="0" w:line="360" w:lineRule="auto"/>
        <w:ind w:left="426" w:hanging="426"/>
        <w:rPr>
          <w:rFonts w:ascii="Agency FB" w:hAnsi="Agency FB"/>
          <w:sz w:val="28"/>
        </w:rPr>
      </w:pPr>
    </w:p>
    <w:p w14:paraId="17467CED" w14:textId="77777777" w:rsidR="001D6DB6" w:rsidRPr="006547C2" w:rsidRDefault="001D6DB6" w:rsidP="001D6DB6">
      <w:pPr>
        <w:spacing w:line="360" w:lineRule="auto"/>
        <w:rPr>
          <w:sz w:val="28"/>
          <w:szCs w:val="28"/>
        </w:rPr>
      </w:pPr>
    </w:p>
    <w:p w14:paraId="06333FFB" w14:textId="77777777" w:rsidR="001D6DB6" w:rsidRDefault="001D6DB6" w:rsidP="001D6DB6"/>
    <w:p w14:paraId="772A3647" w14:textId="77777777" w:rsidR="001D6DB6" w:rsidRDefault="001D6DB6" w:rsidP="001D6DB6">
      <w:pPr>
        <w:spacing w:before="0" w:line="240" w:lineRule="auto"/>
        <w:ind w:left="0" w:firstLine="0"/>
        <w:jc w:val="left"/>
        <w:rPr>
          <w:sz w:val="28"/>
          <w:szCs w:val="28"/>
        </w:rPr>
      </w:pPr>
    </w:p>
    <w:p w14:paraId="162CE322" w14:textId="77777777" w:rsidR="002222BB" w:rsidRDefault="002222BB" w:rsidP="005C11DB">
      <w:pPr>
        <w:spacing w:before="0"/>
        <w:ind w:left="0" w:hanging="5"/>
        <w:rPr>
          <w:sz w:val="28"/>
          <w:szCs w:val="28"/>
        </w:rPr>
      </w:pPr>
    </w:p>
    <w:sectPr w:rsidR="002222BB" w:rsidSect="00CD766E">
      <w:headerReference w:type="even" r:id="rId13"/>
      <w:footerReference w:type="even" r:id="rId14"/>
      <w:footerReference w:type="default" r:id="rId15"/>
      <w:pgSz w:w="11907" w:h="16840" w:code="9"/>
      <w:pgMar w:top="1440" w:right="1440" w:bottom="1440" w:left="1440" w:header="720" w:footer="5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99E48" w14:textId="77777777" w:rsidR="00B52FAF" w:rsidRDefault="00B52FAF" w:rsidP="00A83E7C">
      <w:pPr>
        <w:spacing w:before="0" w:line="240" w:lineRule="auto"/>
      </w:pPr>
      <w:r>
        <w:separator/>
      </w:r>
    </w:p>
  </w:endnote>
  <w:endnote w:type="continuationSeparator" w:id="0">
    <w:p w14:paraId="69DCB710" w14:textId="77777777" w:rsidR="00B52FAF" w:rsidRDefault="00B52FAF" w:rsidP="00A83E7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Nepali_DLS_I">
    <w:altName w:val="Courier New"/>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ONTASY_HIMALI_TT">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Kantipur">
    <w:charset w:val="00"/>
    <w:family w:val="auto"/>
    <w:pitch w:val="variable"/>
    <w:sig w:usb0="00000003" w:usb1="00000000" w:usb2="00000000" w:usb3="00000000" w:csb0="00000001" w:csb1="00000000"/>
  </w:font>
  <w:font w:name="Lakshm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___WRD_EMBED_SUB_41">
    <w:charset w:val="00"/>
    <w:family w:val="auto"/>
    <w:pitch w:val="variable"/>
    <w:sig w:usb0="00000003" w:usb1="00000000" w:usb2="00000000" w:usb3="00000000" w:csb0="00000001" w:csb1="00000000"/>
  </w:font>
  <w:font w:name="Siddhi">
    <w:altName w:val="Harrington"/>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inherit">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Kalimati">
    <w:altName w:val="Times New Roman"/>
    <w:panose1 w:val="00000000000000000000"/>
    <w:charset w:val="00"/>
    <w:family w:val="roman"/>
    <w:notTrueType/>
    <w:pitch w:val="default"/>
  </w:font>
  <w:font w:name="Ank-Cas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F131E" w14:textId="77777777" w:rsidR="00CD1F8F" w:rsidRPr="009958B3" w:rsidRDefault="00CD1F8F">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36BD5B89" w14:textId="77777777" w:rsidR="00CD1F8F" w:rsidRPr="009958B3" w:rsidRDefault="00CD1F8F">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96B5" w14:textId="77777777" w:rsidR="00CD1F8F" w:rsidRPr="00D441E9" w:rsidRDefault="00CD1F8F" w:rsidP="003F4208">
    <w:pPr>
      <w:pStyle w:val="Footer"/>
      <w:pBdr>
        <w:top w:val="single" w:sz="4" w:space="1" w:color="auto"/>
      </w:pBdr>
      <w:tabs>
        <w:tab w:val="clear" w:pos="4320"/>
        <w:tab w:val="clear" w:pos="8640"/>
      </w:tabs>
      <w:ind w:left="0" w:firstLine="0"/>
      <w:jc w:val="left"/>
      <w:rPr>
        <w:rFonts w:ascii="Ank-Cast" w:hAnsi="Ank-Cast"/>
        <w:sz w:val="28"/>
      </w:rPr>
    </w:pPr>
    <w:r w:rsidRPr="002D7E94">
      <w:rPr>
        <w:b/>
        <w:sz w:val="22"/>
      </w:rPr>
      <w:tab/>
    </w:r>
    <w:r w:rsidRPr="00DB40D4">
      <w:rPr>
        <w:rFonts w:ascii="Ank-Cast" w:hAnsi="Ank-Cast"/>
        <w:b/>
        <w:sz w:val="28"/>
      </w:rPr>
      <w:fldChar w:fldCharType="begin"/>
    </w:r>
    <w:r w:rsidRPr="00DB40D4">
      <w:rPr>
        <w:rFonts w:ascii="Ank-Cast" w:hAnsi="Ank-Cast"/>
        <w:b/>
        <w:sz w:val="28"/>
      </w:rPr>
      <w:instrText xml:space="preserve"> PAGE   \* MERGEFORMAT </w:instrText>
    </w:r>
    <w:r w:rsidRPr="00DB40D4">
      <w:rPr>
        <w:rFonts w:ascii="Ank-Cast" w:hAnsi="Ank-Cast"/>
        <w:b/>
        <w:sz w:val="28"/>
      </w:rPr>
      <w:fldChar w:fldCharType="separate"/>
    </w:r>
    <w:r w:rsidR="00A26EEB">
      <w:rPr>
        <w:rFonts w:ascii="Ank-Cast" w:hAnsi="Ank-Cast"/>
        <w:b/>
        <w:noProof/>
        <w:sz w:val="28"/>
      </w:rPr>
      <w:t>4</w:t>
    </w:r>
    <w:r w:rsidRPr="00DB40D4">
      <w:rPr>
        <w:rFonts w:ascii="Ank-Cast" w:hAnsi="Ank-Cast"/>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2D51" w14:textId="77777777" w:rsidR="00B52FAF" w:rsidRDefault="00B52FAF" w:rsidP="00A83E7C">
      <w:pPr>
        <w:spacing w:before="0" w:line="240" w:lineRule="auto"/>
      </w:pPr>
      <w:r>
        <w:separator/>
      </w:r>
    </w:p>
  </w:footnote>
  <w:footnote w:type="continuationSeparator" w:id="0">
    <w:p w14:paraId="15D3B143" w14:textId="77777777" w:rsidR="00B52FAF" w:rsidRDefault="00B52FAF" w:rsidP="00A83E7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87312" w14:textId="77777777" w:rsidR="00CD1F8F" w:rsidRPr="009958B3" w:rsidRDefault="00CD1F8F">
    <w:pPr>
      <w:pStyle w:val="Head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6C23443D" w14:textId="77777777" w:rsidR="00CD1F8F" w:rsidRPr="009958B3" w:rsidRDefault="00CD1F8F">
    <w:pPr>
      <w:pStyle w:val="Header"/>
      <w:ind w:right="360" w:firstLine="360"/>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B20"/>
    <w:multiLevelType w:val="hybridMultilevel"/>
    <w:tmpl w:val="50DEC4A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2EF2C4A"/>
    <w:multiLevelType w:val="hybridMultilevel"/>
    <w:tmpl w:val="91E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B2E12"/>
    <w:multiLevelType w:val="hybridMultilevel"/>
    <w:tmpl w:val="8216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7709E"/>
    <w:multiLevelType w:val="hybridMultilevel"/>
    <w:tmpl w:val="4B26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E3E12"/>
    <w:multiLevelType w:val="hybridMultilevel"/>
    <w:tmpl w:val="1BDAFF3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E71BC"/>
    <w:multiLevelType w:val="hybridMultilevel"/>
    <w:tmpl w:val="38126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F768C0"/>
    <w:multiLevelType w:val="hybridMultilevel"/>
    <w:tmpl w:val="90908C66"/>
    <w:lvl w:ilvl="0" w:tplc="AA3E96A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271873"/>
    <w:multiLevelType w:val="hybridMultilevel"/>
    <w:tmpl w:val="BE183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F5DD2"/>
    <w:multiLevelType w:val="hybridMultilevel"/>
    <w:tmpl w:val="0E6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F3D5D"/>
    <w:multiLevelType w:val="hybridMultilevel"/>
    <w:tmpl w:val="81B6CCBE"/>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0F8C2C40"/>
    <w:multiLevelType w:val="hybridMultilevel"/>
    <w:tmpl w:val="9B022876"/>
    <w:lvl w:ilvl="0" w:tplc="BCA0C99E">
      <w:start w:val="1"/>
      <w:numFmt w:val="decimal"/>
      <w:lvlText w:val="%1."/>
      <w:lvlJc w:val="left"/>
      <w:pPr>
        <w:tabs>
          <w:tab w:val="num" w:pos="720"/>
        </w:tabs>
        <w:ind w:left="720" w:hanging="360"/>
      </w:pPr>
    </w:lvl>
    <w:lvl w:ilvl="1" w:tplc="351CDD6C">
      <w:start w:val="1"/>
      <w:numFmt w:val="lowerLetter"/>
      <w:lvlText w:val="%2)"/>
      <w:lvlJc w:val="left"/>
      <w:pPr>
        <w:tabs>
          <w:tab w:val="num" w:pos="1440"/>
        </w:tabs>
        <w:ind w:left="1440" w:hanging="360"/>
      </w:pPr>
    </w:lvl>
    <w:lvl w:ilvl="2" w:tplc="1DEE832A">
      <w:start w:val="1"/>
      <w:numFmt w:val="decimal"/>
      <w:lvlText w:val="%3."/>
      <w:lvlJc w:val="left"/>
      <w:pPr>
        <w:tabs>
          <w:tab w:val="num" w:pos="2160"/>
        </w:tabs>
        <w:ind w:left="2160" w:hanging="360"/>
      </w:pPr>
    </w:lvl>
    <w:lvl w:ilvl="3" w:tplc="55540632">
      <w:start w:val="1"/>
      <w:numFmt w:val="decimal"/>
      <w:lvlText w:val="%4."/>
      <w:lvlJc w:val="left"/>
      <w:pPr>
        <w:tabs>
          <w:tab w:val="num" w:pos="2880"/>
        </w:tabs>
        <w:ind w:left="2880" w:hanging="360"/>
      </w:pPr>
    </w:lvl>
    <w:lvl w:ilvl="4" w:tplc="0E9615AE">
      <w:start w:val="1"/>
      <w:numFmt w:val="decimal"/>
      <w:lvlText w:val="%5."/>
      <w:lvlJc w:val="left"/>
      <w:pPr>
        <w:tabs>
          <w:tab w:val="num" w:pos="3600"/>
        </w:tabs>
        <w:ind w:left="3600" w:hanging="360"/>
      </w:pPr>
    </w:lvl>
    <w:lvl w:ilvl="5" w:tplc="1B341160">
      <w:start w:val="1"/>
      <w:numFmt w:val="decimal"/>
      <w:lvlText w:val="%6."/>
      <w:lvlJc w:val="left"/>
      <w:pPr>
        <w:tabs>
          <w:tab w:val="num" w:pos="4320"/>
        </w:tabs>
        <w:ind w:left="4320" w:hanging="360"/>
      </w:pPr>
    </w:lvl>
    <w:lvl w:ilvl="6" w:tplc="D974CEE6">
      <w:start w:val="1"/>
      <w:numFmt w:val="decimal"/>
      <w:lvlText w:val="%7."/>
      <w:lvlJc w:val="left"/>
      <w:pPr>
        <w:tabs>
          <w:tab w:val="num" w:pos="5040"/>
        </w:tabs>
        <w:ind w:left="5040" w:hanging="360"/>
      </w:pPr>
    </w:lvl>
    <w:lvl w:ilvl="7" w:tplc="DAB2850C">
      <w:start w:val="1"/>
      <w:numFmt w:val="decimal"/>
      <w:lvlText w:val="%8."/>
      <w:lvlJc w:val="left"/>
      <w:pPr>
        <w:tabs>
          <w:tab w:val="num" w:pos="5760"/>
        </w:tabs>
        <w:ind w:left="5760" w:hanging="360"/>
      </w:pPr>
    </w:lvl>
    <w:lvl w:ilvl="8" w:tplc="A1F47AC6">
      <w:start w:val="1"/>
      <w:numFmt w:val="decimal"/>
      <w:lvlText w:val="%9."/>
      <w:lvlJc w:val="left"/>
      <w:pPr>
        <w:tabs>
          <w:tab w:val="num" w:pos="6480"/>
        </w:tabs>
        <w:ind w:left="6480" w:hanging="360"/>
      </w:pPr>
    </w:lvl>
  </w:abstractNum>
  <w:abstractNum w:abstractNumId="11">
    <w:nsid w:val="10165765"/>
    <w:multiLevelType w:val="hybridMultilevel"/>
    <w:tmpl w:val="F5B6E772"/>
    <w:lvl w:ilvl="0" w:tplc="DD4E8A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13B5342A"/>
    <w:multiLevelType w:val="hybridMultilevel"/>
    <w:tmpl w:val="FBCC5F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4B8041A"/>
    <w:multiLevelType w:val="hybridMultilevel"/>
    <w:tmpl w:val="FD72C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81CAA"/>
    <w:multiLevelType w:val="hybridMultilevel"/>
    <w:tmpl w:val="B02630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B1E15D7"/>
    <w:multiLevelType w:val="hybridMultilevel"/>
    <w:tmpl w:val="017EA75E"/>
    <w:lvl w:ilvl="0" w:tplc="4198B3D6">
      <w:start w:val="1"/>
      <w:numFmt w:val="bullet"/>
      <w:lvlText w:val="•"/>
      <w:lvlJc w:val="left"/>
      <w:pPr>
        <w:tabs>
          <w:tab w:val="num" w:pos="720"/>
        </w:tabs>
        <w:ind w:left="720" w:hanging="360"/>
      </w:pPr>
      <w:rPr>
        <w:rFonts w:ascii="Arial" w:hAnsi="Arial" w:cs="Times New Roman" w:hint="default"/>
      </w:rPr>
    </w:lvl>
    <w:lvl w:ilvl="1" w:tplc="CC705912">
      <w:start w:val="1"/>
      <w:numFmt w:val="bullet"/>
      <w:lvlText w:val="•"/>
      <w:lvlJc w:val="left"/>
      <w:pPr>
        <w:tabs>
          <w:tab w:val="num" w:pos="1440"/>
        </w:tabs>
        <w:ind w:left="1440" w:hanging="360"/>
      </w:pPr>
      <w:rPr>
        <w:rFonts w:ascii="Arial" w:hAnsi="Arial" w:cs="Times New Roman" w:hint="default"/>
      </w:rPr>
    </w:lvl>
    <w:lvl w:ilvl="2" w:tplc="5956CCB6">
      <w:start w:val="1"/>
      <w:numFmt w:val="bullet"/>
      <w:lvlText w:val="•"/>
      <w:lvlJc w:val="left"/>
      <w:pPr>
        <w:tabs>
          <w:tab w:val="num" w:pos="2160"/>
        </w:tabs>
        <w:ind w:left="2160" w:hanging="360"/>
      </w:pPr>
      <w:rPr>
        <w:rFonts w:ascii="Arial" w:hAnsi="Arial" w:cs="Times New Roman" w:hint="default"/>
      </w:rPr>
    </w:lvl>
    <w:lvl w:ilvl="3" w:tplc="D8641D42">
      <w:start w:val="1"/>
      <w:numFmt w:val="bullet"/>
      <w:lvlText w:val="•"/>
      <w:lvlJc w:val="left"/>
      <w:pPr>
        <w:tabs>
          <w:tab w:val="num" w:pos="2880"/>
        </w:tabs>
        <w:ind w:left="2880" w:hanging="360"/>
      </w:pPr>
      <w:rPr>
        <w:rFonts w:ascii="Arial" w:hAnsi="Arial" w:cs="Times New Roman" w:hint="default"/>
      </w:rPr>
    </w:lvl>
    <w:lvl w:ilvl="4" w:tplc="C5EA4D18">
      <w:start w:val="1"/>
      <w:numFmt w:val="bullet"/>
      <w:lvlText w:val="•"/>
      <w:lvlJc w:val="left"/>
      <w:pPr>
        <w:tabs>
          <w:tab w:val="num" w:pos="3600"/>
        </w:tabs>
        <w:ind w:left="3600" w:hanging="360"/>
      </w:pPr>
      <w:rPr>
        <w:rFonts w:ascii="Arial" w:hAnsi="Arial" w:cs="Times New Roman" w:hint="default"/>
      </w:rPr>
    </w:lvl>
    <w:lvl w:ilvl="5" w:tplc="291A2690">
      <w:start w:val="1"/>
      <w:numFmt w:val="bullet"/>
      <w:lvlText w:val="•"/>
      <w:lvlJc w:val="left"/>
      <w:pPr>
        <w:tabs>
          <w:tab w:val="num" w:pos="4320"/>
        </w:tabs>
        <w:ind w:left="4320" w:hanging="360"/>
      </w:pPr>
      <w:rPr>
        <w:rFonts w:ascii="Arial" w:hAnsi="Arial" w:cs="Times New Roman" w:hint="default"/>
      </w:rPr>
    </w:lvl>
    <w:lvl w:ilvl="6" w:tplc="DE864E2E">
      <w:start w:val="1"/>
      <w:numFmt w:val="bullet"/>
      <w:lvlText w:val="•"/>
      <w:lvlJc w:val="left"/>
      <w:pPr>
        <w:tabs>
          <w:tab w:val="num" w:pos="5040"/>
        </w:tabs>
        <w:ind w:left="5040" w:hanging="360"/>
      </w:pPr>
      <w:rPr>
        <w:rFonts w:ascii="Arial" w:hAnsi="Arial" w:cs="Times New Roman" w:hint="default"/>
      </w:rPr>
    </w:lvl>
    <w:lvl w:ilvl="7" w:tplc="91C83990">
      <w:start w:val="1"/>
      <w:numFmt w:val="bullet"/>
      <w:lvlText w:val="•"/>
      <w:lvlJc w:val="left"/>
      <w:pPr>
        <w:tabs>
          <w:tab w:val="num" w:pos="5760"/>
        </w:tabs>
        <w:ind w:left="5760" w:hanging="360"/>
      </w:pPr>
      <w:rPr>
        <w:rFonts w:ascii="Arial" w:hAnsi="Arial" w:cs="Times New Roman" w:hint="default"/>
      </w:rPr>
    </w:lvl>
    <w:lvl w:ilvl="8" w:tplc="969C7014">
      <w:start w:val="1"/>
      <w:numFmt w:val="bullet"/>
      <w:lvlText w:val="•"/>
      <w:lvlJc w:val="left"/>
      <w:pPr>
        <w:tabs>
          <w:tab w:val="num" w:pos="6480"/>
        </w:tabs>
        <w:ind w:left="6480" w:hanging="360"/>
      </w:pPr>
      <w:rPr>
        <w:rFonts w:ascii="Arial" w:hAnsi="Arial" w:cs="Times New Roman" w:hint="default"/>
      </w:rPr>
    </w:lvl>
  </w:abstractNum>
  <w:abstractNum w:abstractNumId="16">
    <w:nsid w:val="1BC6410E"/>
    <w:multiLevelType w:val="hybridMultilevel"/>
    <w:tmpl w:val="BE183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1F565B92"/>
    <w:multiLevelType w:val="hybridMultilevel"/>
    <w:tmpl w:val="855C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D63008"/>
    <w:multiLevelType w:val="hybridMultilevel"/>
    <w:tmpl w:val="DC54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2B6C4F"/>
    <w:multiLevelType w:val="hybridMultilevel"/>
    <w:tmpl w:val="E11E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EC4EC1"/>
    <w:multiLevelType w:val="hybridMultilevel"/>
    <w:tmpl w:val="F8A4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E80A83"/>
    <w:multiLevelType w:val="hybridMultilevel"/>
    <w:tmpl w:val="090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A72DF1"/>
    <w:multiLevelType w:val="hybridMultilevel"/>
    <w:tmpl w:val="421C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E25E90"/>
    <w:multiLevelType w:val="hybridMultilevel"/>
    <w:tmpl w:val="24821930"/>
    <w:lvl w:ilvl="0" w:tplc="AF46943A">
      <w:start w:val="1"/>
      <w:numFmt w:val="bullet"/>
      <w:lvlText w:val="•"/>
      <w:lvlJc w:val="left"/>
      <w:pPr>
        <w:tabs>
          <w:tab w:val="num" w:pos="720"/>
        </w:tabs>
        <w:ind w:left="720" w:hanging="360"/>
      </w:pPr>
      <w:rPr>
        <w:rFonts w:ascii="Arial" w:hAnsi="Arial" w:cs="Times New Roman" w:hint="default"/>
      </w:rPr>
    </w:lvl>
    <w:lvl w:ilvl="1" w:tplc="E4D0A26C">
      <w:numFmt w:val="bullet"/>
      <w:lvlText w:val="•"/>
      <w:lvlJc w:val="left"/>
      <w:pPr>
        <w:tabs>
          <w:tab w:val="num" w:pos="1440"/>
        </w:tabs>
        <w:ind w:left="1440" w:hanging="360"/>
      </w:pPr>
      <w:rPr>
        <w:rFonts w:ascii="Arial" w:hAnsi="Arial" w:cs="Times New Roman" w:hint="default"/>
      </w:rPr>
    </w:lvl>
    <w:lvl w:ilvl="2" w:tplc="8DCC58D2">
      <w:start w:val="1"/>
      <w:numFmt w:val="bullet"/>
      <w:lvlText w:val="•"/>
      <w:lvlJc w:val="left"/>
      <w:pPr>
        <w:tabs>
          <w:tab w:val="num" w:pos="2160"/>
        </w:tabs>
        <w:ind w:left="2160" w:hanging="360"/>
      </w:pPr>
      <w:rPr>
        <w:rFonts w:ascii="Arial" w:hAnsi="Arial" w:cs="Times New Roman" w:hint="default"/>
      </w:rPr>
    </w:lvl>
    <w:lvl w:ilvl="3" w:tplc="CA860234">
      <w:start w:val="1"/>
      <w:numFmt w:val="bullet"/>
      <w:lvlText w:val="•"/>
      <w:lvlJc w:val="left"/>
      <w:pPr>
        <w:tabs>
          <w:tab w:val="num" w:pos="2880"/>
        </w:tabs>
        <w:ind w:left="2880" w:hanging="360"/>
      </w:pPr>
      <w:rPr>
        <w:rFonts w:ascii="Arial" w:hAnsi="Arial" w:cs="Times New Roman" w:hint="default"/>
      </w:rPr>
    </w:lvl>
    <w:lvl w:ilvl="4" w:tplc="F1AC0DEA">
      <w:start w:val="1"/>
      <w:numFmt w:val="bullet"/>
      <w:lvlText w:val="•"/>
      <w:lvlJc w:val="left"/>
      <w:pPr>
        <w:tabs>
          <w:tab w:val="num" w:pos="3600"/>
        </w:tabs>
        <w:ind w:left="3600" w:hanging="360"/>
      </w:pPr>
      <w:rPr>
        <w:rFonts w:ascii="Arial" w:hAnsi="Arial" w:cs="Times New Roman" w:hint="default"/>
      </w:rPr>
    </w:lvl>
    <w:lvl w:ilvl="5" w:tplc="44C215E4">
      <w:start w:val="1"/>
      <w:numFmt w:val="bullet"/>
      <w:lvlText w:val="•"/>
      <w:lvlJc w:val="left"/>
      <w:pPr>
        <w:tabs>
          <w:tab w:val="num" w:pos="4320"/>
        </w:tabs>
        <w:ind w:left="4320" w:hanging="360"/>
      </w:pPr>
      <w:rPr>
        <w:rFonts w:ascii="Arial" w:hAnsi="Arial" w:cs="Times New Roman" w:hint="default"/>
      </w:rPr>
    </w:lvl>
    <w:lvl w:ilvl="6" w:tplc="395CEF4A">
      <w:start w:val="1"/>
      <w:numFmt w:val="bullet"/>
      <w:lvlText w:val="•"/>
      <w:lvlJc w:val="left"/>
      <w:pPr>
        <w:tabs>
          <w:tab w:val="num" w:pos="5040"/>
        </w:tabs>
        <w:ind w:left="5040" w:hanging="360"/>
      </w:pPr>
      <w:rPr>
        <w:rFonts w:ascii="Arial" w:hAnsi="Arial" w:cs="Times New Roman" w:hint="default"/>
      </w:rPr>
    </w:lvl>
    <w:lvl w:ilvl="7" w:tplc="74AEC534">
      <w:start w:val="1"/>
      <w:numFmt w:val="bullet"/>
      <w:lvlText w:val="•"/>
      <w:lvlJc w:val="left"/>
      <w:pPr>
        <w:tabs>
          <w:tab w:val="num" w:pos="5760"/>
        </w:tabs>
        <w:ind w:left="5760" w:hanging="360"/>
      </w:pPr>
      <w:rPr>
        <w:rFonts w:ascii="Arial" w:hAnsi="Arial" w:cs="Times New Roman" w:hint="default"/>
      </w:rPr>
    </w:lvl>
    <w:lvl w:ilvl="8" w:tplc="0E54FEE2">
      <w:start w:val="1"/>
      <w:numFmt w:val="bullet"/>
      <w:lvlText w:val="•"/>
      <w:lvlJc w:val="left"/>
      <w:pPr>
        <w:tabs>
          <w:tab w:val="num" w:pos="6480"/>
        </w:tabs>
        <w:ind w:left="6480" w:hanging="360"/>
      </w:pPr>
      <w:rPr>
        <w:rFonts w:ascii="Arial" w:hAnsi="Arial" w:cs="Times New Roman" w:hint="default"/>
      </w:rPr>
    </w:lvl>
  </w:abstractNum>
  <w:abstractNum w:abstractNumId="25">
    <w:nsid w:val="2FDD7C9B"/>
    <w:multiLevelType w:val="hybridMultilevel"/>
    <w:tmpl w:val="3D4A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8210F7"/>
    <w:multiLevelType w:val="hybridMultilevel"/>
    <w:tmpl w:val="27485184"/>
    <w:lvl w:ilvl="0" w:tplc="92347702">
      <w:start w:val="1"/>
      <w:numFmt w:val="bullet"/>
      <w:lvlText w:val="•"/>
      <w:lvlJc w:val="left"/>
      <w:pPr>
        <w:tabs>
          <w:tab w:val="num" w:pos="720"/>
        </w:tabs>
        <w:ind w:left="720" w:hanging="360"/>
      </w:pPr>
      <w:rPr>
        <w:rFonts w:ascii="Arial" w:hAnsi="Arial" w:cs="Times New Roman" w:hint="default"/>
      </w:rPr>
    </w:lvl>
    <w:lvl w:ilvl="1" w:tplc="1B748F2A">
      <w:start w:val="1"/>
      <w:numFmt w:val="bullet"/>
      <w:lvlText w:val="•"/>
      <w:lvlJc w:val="left"/>
      <w:pPr>
        <w:tabs>
          <w:tab w:val="num" w:pos="1440"/>
        </w:tabs>
        <w:ind w:left="1440" w:hanging="360"/>
      </w:pPr>
      <w:rPr>
        <w:rFonts w:ascii="Arial" w:hAnsi="Arial" w:cs="Times New Roman" w:hint="default"/>
      </w:rPr>
    </w:lvl>
    <w:lvl w:ilvl="2" w:tplc="CB92316C">
      <w:start w:val="1"/>
      <w:numFmt w:val="bullet"/>
      <w:lvlText w:val="•"/>
      <w:lvlJc w:val="left"/>
      <w:pPr>
        <w:tabs>
          <w:tab w:val="num" w:pos="2160"/>
        </w:tabs>
        <w:ind w:left="2160" w:hanging="360"/>
      </w:pPr>
      <w:rPr>
        <w:rFonts w:ascii="Arial" w:hAnsi="Arial" w:cs="Times New Roman" w:hint="default"/>
      </w:rPr>
    </w:lvl>
    <w:lvl w:ilvl="3" w:tplc="6DB0720A">
      <w:start w:val="1"/>
      <w:numFmt w:val="bullet"/>
      <w:lvlText w:val="•"/>
      <w:lvlJc w:val="left"/>
      <w:pPr>
        <w:tabs>
          <w:tab w:val="num" w:pos="2880"/>
        </w:tabs>
        <w:ind w:left="2880" w:hanging="360"/>
      </w:pPr>
      <w:rPr>
        <w:rFonts w:ascii="Arial" w:hAnsi="Arial" w:cs="Times New Roman" w:hint="default"/>
      </w:rPr>
    </w:lvl>
    <w:lvl w:ilvl="4" w:tplc="6A163836">
      <w:start w:val="1"/>
      <w:numFmt w:val="bullet"/>
      <w:lvlText w:val="•"/>
      <w:lvlJc w:val="left"/>
      <w:pPr>
        <w:tabs>
          <w:tab w:val="num" w:pos="3600"/>
        </w:tabs>
        <w:ind w:left="3600" w:hanging="360"/>
      </w:pPr>
      <w:rPr>
        <w:rFonts w:ascii="Arial" w:hAnsi="Arial" w:cs="Times New Roman" w:hint="default"/>
      </w:rPr>
    </w:lvl>
    <w:lvl w:ilvl="5" w:tplc="FD66C06C">
      <w:start w:val="1"/>
      <w:numFmt w:val="bullet"/>
      <w:lvlText w:val="•"/>
      <w:lvlJc w:val="left"/>
      <w:pPr>
        <w:tabs>
          <w:tab w:val="num" w:pos="4320"/>
        </w:tabs>
        <w:ind w:left="4320" w:hanging="360"/>
      </w:pPr>
      <w:rPr>
        <w:rFonts w:ascii="Arial" w:hAnsi="Arial" w:cs="Times New Roman" w:hint="default"/>
      </w:rPr>
    </w:lvl>
    <w:lvl w:ilvl="6" w:tplc="9AD8D710">
      <w:start w:val="1"/>
      <w:numFmt w:val="bullet"/>
      <w:lvlText w:val="•"/>
      <w:lvlJc w:val="left"/>
      <w:pPr>
        <w:tabs>
          <w:tab w:val="num" w:pos="5040"/>
        </w:tabs>
        <w:ind w:left="5040" w:hanging="360"/>
      </w:pPr>
      <w:rPr>
        <w:rFonts w:ascii="Arial" w:hAnsi="Arial" w:cs="Times New Roman" w:hint="default"/>
      </w:rPr>
    </w:lvl>
    <w:lvl w:ilvl="7" w:tplc="3228AE14">
      <w:start w:val="1"/>
      <w:numFmt w:val="bullet"/>
      <w:lvlText w:val="•"/>
      <w:lvlJc w:val="left"/>
      <w:pPr>
        <w:tabs>
          <w:tab w:val="num" w:pos="5760"/>
        </w:tabs>
        <w:ind w:left="5760" w:hanging="360"/>
      </w:pPr>
      <w:rPr>
        <w:rFonts w:ascii="Arial" w:hAnsi="Arial" w:cs="Times New Roman" w:hint="default"/>
      </w:rPr>
    </w:lvl>
    <w:lvl w:ilvl="8" w:tplc="DE6C61E2">
      <w:start w:val="1"/>
      <w:numFmt w:val="bullet"/>
      <w:lvlText w:val="•"/>
      <w:lvlJc w:val="left"/>
      <w:pPr>
        <w:tabs>
          <w:tab w:val="num" w:pos="6480"/>
        </w:tabs>
        <w:ind w:left="6480" w:hanging="360"/>
      </w:pPr>
      <w:rPr>
        <w:rFonts w:ascii="Arial" w:hAnsi="Arial" w:cs="Times New Roman" w:hint="default"/>
      </w:rPr>
    </w:lvl>
  </w:abstractNum>
  <w:abstractNum w:abstractNumId="27">
    <w:nsid w:val="3702194A"/>
    <w:multiLevelType w:val="hybridMultilevel"/>
    <w:tmpl w:val="385E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8D427B"/>
    <w:multiLevelType w:val="hybridMultilevel"/>
    <w:tmpl w:val="5A2C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C5184D"/>
    <w:multiLevelType w:val="hybridMultilevel"/>
    <w:tmpl w:val="FF5AD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8C031B"/>
    <w:multiLevelType w:val="hybridMultilevel"/>
    <w:tmpl w:val="BD3AF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43E205BC"/>
    <w:multiLevelType w:val="hybridMultilevel"/>
    <w:tmpl w:val="3E722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AF6062"/>
    <w:multiLevelType w:val="hybridMultilevel"/>
    <w:tmpl w:val="D65646CC"/>
    <w:lvl w:ilvl="0" w:tplc="F54A9E6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B8005B"/>
    <w:multiLevelType w:val="hybridMultilevel"/>
    <w:tmpl w:val="98C668C4"/>
    <w:lvl w:ilvl="0" w:tplc="B00EBA0E">
      <w:start w:val="1"/>
      <w:numFmt w:val="bullet"/>
      <w:lvlText w:val="•"/>
      <w:lvlJc w:val="left"/>
      <w:pPr>
        <w:tabs>
          <w:tab w:val="num" w:pos="720"/>
        </w:tabs>
        <w:ind w:left="720" w:hanging="360"/>
      </w:pPr>
      <w:rPr>
        <w:rFonts w:ascii="Arial" w:hAnsi="Arial" w:cs="Times New Roman" w:hint="default"/>
      </w:rPr>
    </w:lvl>
    <w:lvl w:ilvl="1" w:tplc="5C6C3040">
      <w:start w:val="1"/>
      <w:numFmt w:val="bullet"/>
      <w:lvlText w:val="•"/>
      <w:lvlJc w:val="left"/>
      <w:pPr>
        <w:tabs>
          <w:tab w:val="num" w:pos="1440"/>
        </w:tabs>
        <w:ind w:left="1440" w:hanging="360"/>
      </w:pPr>
      <w:rPr>
        <w:rFonts w:ascii="Arial" w:hAnsi="Arial" w:cs="Times New Roman" w:hint="default"/>
      </w:rPr>
    </w:lvl>
    <w:lvl w:ilvl="2" w:tplc="80ACBE46">
      <w:start w:val="1"/>
      <w:numFmt w:val="bullet"/>
      <w:lvlText w:val="•"/>
      <w:lvlJc w:val="left"/>
      <w:pPr>
        <w:tabs>
          <w:tab w:val="num" w:pos="2160"/>
        </w:tabs>
        <w:ind w:left="2160" w:hanging="360"/>
      </w:pPr>
      <w:rPr>
        <w:rFonts w:ascii="Arial" w:hAnsi="Arial" w:cs="Times New Roman" w:hint="default"/>
      </w:rPr>
    </w:lvl>
    <w:lvl w:ilvl="3" w:tplc="182834CA">
      <w:start w:val="1"/>
      <w:numFmt w:val="bullet"/>
      <w:lvlText w:val="•"/>
      <w:lvlJc w:val="left"/>
      <w:pPr>
        <w:tabs>
          <w:tab w:val="num" w:pos="2880"/>
        </w:tabs>
        <w:ind w:left="2880" w:hanging="360"/>
      </w:pPr>
      <w:rPr>
        <w:rFonts w:ascii="Arial" w:hAnsi="Arial" w:cs="Times New Roman" w:hint="default"/>
      </w:rPr>
    </w:lvl>
    <w:lvl w:ilvl="4" w:tplc="84A4FF96">
      <w:start w:val="1"/>
      <w:numFmt w:val="bullet"/>
      <w:lvlText w:val="•"/>
      <w:lvlJc w:val="left"/>
      <w:pPr>
        <w:tabs>
          <w:tab w:val="num" w:pos="3600"/>
        </w:tabs>
        <w:ind w:left="3600" w:hanging="360"/>
      </w:pPr>
      <w:rPr>
        <w:rFonts w:ascii="Arial" w:hAnsi="Arial" w:cs="Times New Roman" w:hint="default"/>
      </w:rPr>
    </w:lvl>
    <w:lvl w:ilvl="5" w:tplc="DD686C6C">
      <w:start w:val="1"/>
      <w:numFmt w:val="bullet"/>
      <w:lvlText w:val="•"/>
      <w:lvlJc w:val="left"/>
      <w:pPr>
        <w:tabs>
          <w:tab w:val="num" w:pos="4320"/>
        </w:tabs>
        <w:ind w:left="4320" w:hanging="360"/>
      </w:pPr>
      <w:rPr>
        <w:rFonts w:ascii="Arial" w:hAnsi="Arial" w:cs="Times New Roman" w:hint="default"/>
      </w:rPr>
    </w:lvl>
    <w:lvl w:ilvl="6" w:tplc="07DE1B2A">
      <w:start w:val="1"/>
      <w:numFmt w:val="bullet"/>
      <w:lvlText w:val="•"/>
      <w:lvlJc w:val="left"/>
      <w:pPr>
        <w:tabs>
          <w:tab w:val="num" w:pos="5040"/>
        </w:tabs>
        <w:ind w:left="5040" w:hanging="360"/>
      </w:pPr>
      <w:rPr>
        <w:rFonts w:ascii="Arial" w:hAnsi="Arial" w:cs="Times New Roman" w:hint="default"/>
      </w:rPr>
    </w:lvl>
    <w:lvl w:ilvl="7" w:tplc="70782004">
      <w:start w:val="1"/>
      <w:numFmt w:val="bullet"/>
      <w:lvlText w:val="•"/>
      <w:lvlJc w:val="left"/>
      <w:pPr>
        <w:tabs>
          <w:tab w:val="num" w:pos="5760"/>
        </w:tabs>
        <w:ind w:left="5760" w:hanging="360"/>
      </w:pPr>
      <w:rPr>
        <w:rFonts w:ascii="Arial" w:hAnsi="Arial" w:cs="Times New Roman" w:hint="default"/>
      </w:rPr>
    </w:lvl>
    <w:lvl w:ilvl="8" w:tplc="8BF25F64">
      <w:start w:val="1"/>
      <w:numFmt w:val="bullet"/>
      <w:lvlText w:val="•"/>
      <w:lvlJc w:val="left"/>
      <w:pPr>
        <w:tabs>
          <w:tab w:val="num" w:pos="6480"/>
        </w:tabs>
        <w:ind w:left="6480" w:hanging="360"/>
      </w:pPr>
      <w:rPr>
        <w:rFonts w:ascii="Arial" w:hAnsi="Arial" w:cs="Times New Roman" w:hint="default"/>
      </w:rPr>
    </w:lvl>
  </w:abstractNum>
  <w:abstractNum w:abstractNumId="34">
    <w:nsid w:val="48FF2913"/>
    <w:multiLevelType w:val="hybridMultilevel"/>
    <w:tmpl w:val="D15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E5119E"/>
    <w:multiLevelType w:val="hybridMultilevel"/>
    <w:tmpl w:val="3BCC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F46169"/>
    <w:multiLevelType w:val="hybridMultilevel"/>
    <w:tmpl w:val="665EA56E"/>
    <w:lvl w:ilvl="0" w:tplc="F7809938">
      <w:start w:val="1"/>
      <w:numFmt w:val="bullet"/>
      <w:lvlText w:val="•"/>
      <w:lvlJc w:val="left"/>
      <w:pPr>
        <w:tabs>
          <w:tab w:val="num" w:pos="720"/>
        </w:tabs>
        <w:ind w:left="720" w:hanging="360"/>
      </w:pPr>
      <w:rPr>
        <w:rFonts w:ascii="Arial" w:hAnsi="Arial" w:cs="Times New Roman" w:hint="default"/>
      </w:rPr>
    </w:lvl>
    <w:lvl w:ilvl="1" w:tplc="A7DAE920">
      <w:start w:val="1"/>
      <w:numFmt w:val="bullet"/>
      <w:lvlText w:val="•"/>
      <w:lvlJc w:val="left"/>
      <w:pPr>
        <w:tabs>
          <w:tab w:val="num" w:pos="1440"/>
        </w:tabs>
        <w:ind w:left="1440" w:hanging="360"/>
      </w:pPr>
      <w:rPr>
        <w:rFonts w:ascii="Arial" w:hAnsi="Arial" w:cs="Times New Roman" w:hint="default"/>
      </w:rPr>
    </w:lvl>
    <w:lvl w:ilvl="2" w:tplc="18A25392">
      <w:start w:val="1"/>
      <w:numFmt w:val="bullet"/>
      <w:lvlText w:val="•"/>
      <w:lvlJc w:val="left"/>
      <w:pPr>
        <w:tabs>
          <w:tab w:val="num" w:pos="2160"/>
        </w:tabs>
        <w:ind w:left="2160" w:hanging="360"/>
      </w:pPr>
      <w:rPr>
        <w:rFonts w:ascii="Arial" w:hAnsi="Arial" w:cs="Times New Roman" w:hint="default"/>
      </w:rPr>
    </w:lvl>
    <w:lvl w:ilvl="3" w:tplc="70FA869E">
      <w:start w:val="1"/>
      <w:numFmt w:val="bullet"/>
      <w:lvlText w:val="•"/>
      <w:lvlJc w:val="left"/>
      <w:pPr>
        <w:tabs>
          <w:tab w:val="num" w:pos="2880"/>
        </w:tabs>
        <w:ind w:left="2880" w:hanging="360"/>
      </w:pPr>
      <w:rPr>
        <w:rFonts w:ascii="Arial" w:hAnsi="Arial" w:cs="Times New Roman" w:hint="default"/>
      </w:rPr>
    </w:lvl>
    <w:lvl w:ilvl="4" w:tplc="0472DD70">
      <w:start w:val="1"/>
      <w:numFmt w:val="bullet"/>
      <w:lvlText w:val="•"/>
      <w:lvlJc w:val="left"/>
      <w:pPr>
        <w:tabs>
          <w:tab w:val="num" w:pos="3600"/>
        </w:tabs>
        <w:ind w:left="3600" w:hanging="360"/>
      </w:pPr>
      <w:rPr>
        <w:rFonts w:ascii="Arial" w:hAnsi="Arial" w:cs="Times New Roman" w:hint="default"/>
      </w:rPr>
    </w:lvl>
    <w:lvl w:ilvl="5" w:tplc="942A986A">
      <w:start w:val="1"/>
      <w:numFmt w:val="bullet"/>
      <w:lvlText w:val="•"/>
      <w:lvlJc w:val="left"/>
      <w:pPr>
        <w:tabs>
          <w:tab w:val="num" w:pos="4320"/>
        </w:tabs>
        <w:ind w:left="4320" w:hanging="360"/>
      </w:pPr>
      <w:rPr>
        <w:rFonts w:ascii="Arial" w:hAnsi="Arial" w:cs="Times New Roman" w:hint="default"/>
      </w:rPr>
    </w:lvl>
    <w:lvl w:ilvl="6" w:tplc="9412FC58">
      <w:start w:val="1"/>
      <w:numFmt w:val="bullet"/>
      <w:lvlText w:val="•"/>
      <w:lvlJc w:val="left"/>
      <w:pPr>
        <w:tabs>
          <w:tab w:val="num" w:pos="5040"/>
        </w:tabs>
        <w:ind w:left="5040" w:hanging="360"/>
      </w:pPr>
      <w:rPr>
        <w:rFonts w:ascii="Arial" w:hAnsi="Arial" w:cs="Times New Roman" w:hint="default"/>
      </w:rPr>
    </w:lvl>
    <w:lvl w:ilvl="7" w:tplc="633ED4A8">
      <w:start w:val="1"/>
      <w:numFmt w:val="bullet"/>
      <w:lvlText w:val="•"/>
      <w:lvlJc w:val="left"/>
      <w:pPr>
        <w:tabs>
          <w:tab w:val="num" w:pos="5760"/>
        </w:tabs>
        <w:ind w:left="5760" w:hanging="360"/>
      </w:pPr>
      <w:rPr>
        <w:rFonts w:ascii="Arial" w:hAnsi="Arial" w:cs="Times New Roman" w:hint="default"/>
      </w:rPr>
    </w:lvl>
    <w:lvl w:ilvl="8" w:tplc="BD945ACE">
      <w:start w:val="1"/>
      <w:numFmt w:val="bullet"/>
      <w:lvlText w:val="•"/>
      <w:lvlJc w:val="left"/>
      <w:pPr>
        <w:tabs>
          <w:tab w:val="num" w:pos="6480"/>
        </w:tabs>
        <w:ind w:left="6480" w:hanging="360"/>
      </w:pPr>
      <w:rPr>
        <w:rFonts w:ascii="Arial" w:hAnsi="Arial" w:cs="Times New Roman" w:hint="default"/>
      </w:rPr>
    </w:lvl>
  </w:abstractNum>
  <w:abstractNum w:abstractNumId="37">
    <w:nsid w:val="4E491ADF"/>
    <w:multiLevelType w:val="hybridMultilevel"/>
    <w:tmpl w:val="121AD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E735D37"/>
    <w:multiLevelType w:val="hybridMultilevel"/>
    <w:tmpl w:val="97A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F6273A"/>
    <w:multiLevelType w:val="hybridMultilevel"/>
    <w:tmpl w:val="0EC6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1C6D0D"/>
    <w:multiLevelType w:val="hybridMultilevel"/>
    <w:tmpl w:val="FDE4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30651A"/>
    <w:multiLevelType w:val="hybridMultilevel"/>
    <w:tmpl w:val="CDE42D60"/>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586B4974"/>
    <w:multiLevelType w:val="hybridMultilevel"/>
    <w:tmpl w:val="5972D04C"/>
    <w:lvl w:ilvl="0" w:tplc="8200D4EE">
      <w:start w:val="1"/>
      <w:numFmt w:val="lowerLetter"/>
      <w:lvlText w:val="%1."/>
      <w:lvlJc w:val="left"/>
      <w:pPr>
        <w:tabs>
          <w:tab w:val="num" w:pos="720"/>
        </w:tabs>
        <w:ind w:left="720" w:hanging="360"/>
      </w:pPr>
    </w:lvl>
    <w:lvl w:ilvl="1" w:tplc="276CDFFA">
      <w:start w:val="1"/>
      <w:numFmt w:val="lowerLetter"/>
      <w:lvlText w:val="%2."/>
      <w:lvlJc w:val="left"/>
      <w:pPr>
        <w:tabs>
          <w:tab w:val="num" w:pos="1440"/>
        </w:tabs>
        <w:ind w:left="1440" w:hanging="360"/>
      </w:pPr>
    </w:lvl>
    <w:lvl w:ilvl="2" w:tplc="2340B22A">
      <w:start w:val="1"/>
      <w:numFmt w:val="lowerLetter"/>
      <w:lvlText w:val="%3."/>
      <w:lvlJc w:val="left"/>
      <w:pPr>
        <w:tabs>
          <w:tab w:val="num" w:pos="2160"/>
        </w:tabs>
        <w:ind w:left="2160" w:hanging="360"/>
      </w:pPr>
    </w:lvl>
    <w:lvl w:ilvl="3" w:tplc="73724C68">
      <w:start w:val="1"/>
      <w:numFmt w:val="lowerLetter"/>
      <w:lvlText w:val="%4."/>
      <w:lvlJc w:val="left"/>
      <w:pPr>
        <w:tabs>
          <w:tab w:val="num" w:pos="2880"/>
        </w:tabs>
        <w:ind w:left="2880" w:hanging="360"/>
      </w:pPr>
    </w:lvl>
    <w:lvl w:ilvl="4" w:tplc="C226E4D8">
      <w:start w:val="1"/>
      <w:numFmt w:val="lowerLetter"/>
      <w:lvlText w:val="%5."/>
      <w:lvlJc w:val="left"/>
      <w:pPr>
        <w:tabs>
          <w:tab w:val="num" w:pos="3600"/>
        </w:tabs>
        <w:ind w:left="3600" w:hanging="360"/>
      </w:pPr>
    </w:lvl>
    <w:lvl w:ilvl="5" w:tplc="F9BE7D8A">
      <w:start w:val="1"/>
      <w:numFmt w:val="lowerLetter"/>
      <w:lvlText w:val="%6."/>
      <w:lvlJc w:val="left"/>
      <w:pPr>
        <w:tabs>
          <w:tab w:val="num" w:pos="4320"/>
        </w:tabs>
        <w:ind w:left="4320" w:hanging="360"/>
      </w:pPr>
    </w:lvl>
    <w:lvl w:ilvl="6" w:tplc="AF946112">
      <w:start w:val="1"/>
      <w:numFmt w:val="lowerLetter"/>
      <w:lvlText w:val="%7."/>
      <w:lvlJc w:val="left"/>
      <w:pPr>
        <w:tabs>
          <w:tab w:val="num" w:pos="5040"/>
        </w:tabs>
        <w:ind w:left="5040" w:hanging="360"/>
      </w:pPr>
    </w:lvl>
    <w:lvl w:ilvl="7" w:tplc="6A468348">
      <w:start w:val="1"/>
      <w:numFmt w:val="lowerLetter"/>
      <w:lvlText w:val="%8."/>
      <w:lvlJc w:val="left"/>
      <w:pPr>
        <w:tabs>
          <w:tab w:val="num" w:pos="5760"/>
        </w:tabs>
        <w:ind w:left="5760" w:hanging="360"/>
      </w:pPr>
    </w:lvl>
    <w:lvl w:ilvl="8" w:tplc="F6C20540">
      <w:start w:val="1"/>
      <w:numFmt w:val="lowerLetter"/>
      <w:lvlText w:val="%9."/>
      <w:lvlJc w:val="left"/>
      <w:pPr>
        <w:tabs>
          <w:tab w:val="num" w:pos="6480"/>
        </w:tabs>
        <w:ind w:left="6480" w:hanging="360"/>
      </w:pPr>
    </w:lvl>
  </w:abstractNum>
  <w:abstractNum w:abstractNumId="43">
    <w:nsid w:val="588E12B9"/>
    <w:multiLevelType w:val="hybridMultilevel"/>
    <w:tmpl w:val="5602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3E403D"/>
    <w:multiLevelType w:val="hybridMultilevel"/>
    <w:tmpl w:val="6984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CA5686"/>
    <w:multiLevelType w:val="hybridMultilevel"/>
    <w:tmpl w:val="A07E73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FB022F9"/>
    <w:multiLevelType w:val="hybridMultilevel"/>
    <w:tmpl w:val="EAE8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DC3712"/>
    <w:multiLevelType w:val="hybridMultilevel"/>
    <w:tmpl w:val="D12053AE"/>
    <w:lvl w:ilvl="0" w:tplc="DD4E8A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nsid w:val="638955F9"/>
    <w:multiLevelType w:val="hybridMultilevel"/>
    <w:tmpl w:val="0974FF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7C77FCF"/>
    <w:multiLevelType w:val="hybridMultilevel"/>
    <w:tmpl w:val="06041B5E"/>
    <w:lvl w:ilvl="0" w:tplc="04090005">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68501A4A"/>
    <w:multiLevelType w:val="hybridMultilevel"/>
    <w:tmpl w:val="58D075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nsid w:val="6B1421BA"/>
    <w:multiLevelType w:val="hybridMultilevel"/>
    <w:tmpl w:val="225A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977748"/>
    <w:multiLevelType w:val="hybridMultilevel"/>
    <w:tmpl w:val="D1D224C2"/>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3">
    <w:nsid w:val="747B6E15"/>
    <w:multiLevelType w:val="hybridMultilevel"/>
    <w:tmpl w:val="3E00D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782F722F"/>
    <w:multiLevelType w:val="hybridMultilevel"/>
    <w:tmpl w:val="7202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5C43D3"/>
    <w:multiLevelType w:val="hybridMultilevel"/>
    <w:tmpl w:val="AB9E41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8ACE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2"/>
  </w:num>
  <w:num w:numId="3">
    <w:abstractNumId w:val="48"/>
  </w:num>
  <w:num w:numId="4">
    <w:abstractNumId w:val="53"/>
  </w:num>
  <w:num w:numId="5">
    <w:abstractNumId w:val="14"/>
  </w:num>
  <w:num w:numId="6">
    <w:abstractNumId w:val="37"/>
  </w:num>
  <w:num w:numId="7">
    <w:abstractNumId w:val="45"/>
  </w:num>
  <w:num w:numId="8">
    <w:abstractNumId w:val="21"/>
  </w:num>
  <w:num w:numId="9">
    <w:abstractNumId w:val="44"/>
  </w:num>
  <w:num w:numId="10">
    <w:abstractNumId w:val="51"/>
  </w:num>
  <w:num w:numId="11">
    <w:abstractNumId w:val="18"/>
  </w:num>
  <w:num w:numId="12">
    <w:abstractNumId w:val="9"/>
  </w:num>
  <w:num w:numId="13">
    <w:abstractNumId w:val="54"/>
  </w:num>
  <w:num w:numId="14">
    <w:abstractNumId w:val="20"/>
  </w:num>
  <w:num w:numId="15">
    <w:abstractNumId w:val="41"/>
  </w:num>
  <w:num w:numId="16">
    <w:abstractNumId w:val="25"/>
  </w:num>
  <w:num w:numId="17">
    <w:abstractNumId w:val="30"/>
  </w:num>
  <w:num w:numId="18">
    <w:abstractNumId w:val="23"/>
  </w:num>
  <w:num w:numId="19">
    <w:abstractNumId w:val="39"/>
  </w:num>
  <w:num w:numId="20">
    <w:abstractNumId w:val="31"/>
  </w:num>
  <w:num w:numId="21">
    <w:abstractNumId w:val="0"/>
  </w:num>
  <w:num w:numId="2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12"/>
  </w:num>
  <w:num w:numId="26">
    <w:abstractNumId w:val="29"/>
  </w:num>
  <w:num w:numId="27">
    <w:abstractNumId w:val="13"/>
  </w:num>
  <w:num w:numId="28">
    <w:abstractNumId w:val="1"/>
  </w:num>
  <w:num w:numId="29">
    <w:abstractNumId w:val="35"/>
  </w:num>
  <w:num w:numId="30">
    <w:abstractNumId w:val="4"/>
  </w:num>
  <w:num w:numId="31">
    <w:abstractNumId w:val="17"/>
  </w:num>
  <w:num w:numId="32">
    <w:abstractNumId w:val="34"/>
  </w:num>
  <w:num w:numId="33">
    <w:abstractNumId w:val="5"/>
  </w:num>
  <w:num w:numId="34">
    <w:abstractNumId w:val="50"/>
  </w:num>
  <w:num w:numId="35">
    <w:abstractNumId w:val="47"/>
  </w:num>
  <w:num w:numId="36">
    <w:abstractNumId w:val="11"/>
  </w:num>
  <w:num w:numId="37">
    <w:abstractNumId w:val="3"/>
  </w:num>
  <w:num w:numId="38">
    <w:abstractNumId w:val="46"/>
  </w:num>
  <w:num w:numId="39">
    <w:abstractNumId w:val="27"/>
  </w:num>
  <w:num w:numId="40">
    <w:abstractNumId w:val="8"/>
  </w:num>
  <w:num w:numId="41">
    <w:abstractNumId w:val="2"/>
  </w:num>
  <w:num w:numId="42">
    <w:abstractNumId w:val="38"/>
  </w:num>
  <w:num w:numId="43">
    <w:abstractNumId w:val="40"/>
  </w:num>
  <w:num w:numId="44">
    <w:abstractNumId w:val="22"/>
  </w:num>
  <w:num w:numId="45">
    <w:abstractNumId w:val="43"/>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6"/>
  </w:num>
  <w:num w:numId="49">
    <w:abstractNumId w:val="6"/>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4"/>
  </w:num>
  <w:num w:numId="54">
    <w:abstractNumId w:val="26"/>
  </w:num>
  <w:num w:numId="55">
    <w:abstractNumId w:val="36"/>
  </w:num>
  <w:num w:numId="56">
    <w:abstractNumId w:val="33"/>
  </w:num>
  <w:num w:numId="57">
    <w:abstractNumId w:val="10"/>
  </w:num>
  <w:num w:numId="58">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79"/>
    <w:rsid w:val="0000021B"/>
    <w:rsid w:val="000005A9"/>
    <w:rsid w:val="00002C6D"/>
    <w:rsid w:val="00006D03"/>
    <w:rsid w:val="00012A7E"/>
    <w:rsid w:val="00016637"/>
    <w:rsid w:val="00021F92"/>
    <w:rsid w:val="0002334E"/>
    <w:rsid w:val="00023FB3"/>
    <w:rsid w:val="000314B1"/>
    <w:rsid w:val="000317E1"/>
    <w:rsid w:val="000334D9"/>
    <w:rsid w:val="00033F1D"/>
    <w:rsid w:val="00035745"/>
    <w:rsid w:val="0003597A"/>
    <w:rsid w:val="00036080"/>
    <w:rsid w:val="0004003B"/>
    <w:rsid w:val="00041644"/>
    <w:rsid w:val="00041AC0"/>
    <w:rsid w:val="00041EE7"/>
    <w:rsid w:val="000424AA"/>
    <w:rsid w:val="000465C3"/>
    <w:rsid w:val="0005596A"/>
    <w:rsid w:val="00060EB7"/>
    <w:rsid w:val="00061737"/>
    <w:rsid w:val="00063698"/>
    <w:rsid w:val="00067023"/>
    <w:rsid w:val="00070C1B"/>
    <w:rsid w:val="00070DDF"/>
    <w:rsid w:val="0007117B"/>
    <w:rsid w:val="00072124"/>
    <w:rsid w:val="00073755"/>
    <w:rsid w:val="000738B1"/>
    <w:rsid w:val="00074796"/>
    <w:rsid w:val="00076BDD"/>
    <w:rsid w:val="0008078E"/>
    <w:rsid w:val="00081A0A"/>
    <w:rsid w:val="000910B8"/>
    <w:rsid w:val="000922C4"/>
    <w:rsid w:val="0009339D"/>
    <w:rsid w:val="00093C36"/>
    <w:rsid w:val="0009603B"/>
    <w:rsid w:val="0009799E"/>
    <w:rsid w:val="000A059B"/>
    <w:rsid w:val="000A0B07"/>
    <w:rsid w:val="000A0DC9"/>
    <w:rsid w:val="000A19E5"/>
    <w:rsid w:val="000A2AA6"/>
    <w:rsid w:val="000A2C8C"/>
    <w:rsid w:val="000A46A6"/>
    <w:rsid w:val="000A4C2E"/>
    <w:rsid w:val="000A6FDB"/>
    <w:rsid w:val="000A77D9"/>
    <w:rsid w:val="000B1A93"/>
    <w:rsid w:val="000B25B0"/>
    <w:rsid w:val="000B38EA"/>
    <w:rsid w:val="000B6909"/>
    <w:rsid w:val="000B6CAE"/>
    <w:rsid w:val="000B77CA"/>
    <w:rsid w:val="000C140A"/>
    <w:rsid w:val="000C2622"/>
    <w:rsid w:val="000C315D"/>
    <w:rsid w:val="000C3B24"/>
    <w:rsid w:val="000C3F10"/>
    <w:rsid w:val="000C6317"/>
    <w:rsid w:val="000C673F"/>
    <w:rsid w:val="000D01D7"/>
    <w:rsid w:val="000D4924"/>
    <w:rsid w:val="000D4CD3"/>
    <w:rsid w:val="000E4111"/>
    <w:rsid w:val="000E44AF"/>
    <w:rsid w:val="000E6172"/>
    <w:rsid w:val="000F224F"/>
    <w:rsid w:val="000F3A5E"/>
    <w:rsid w:val="000F73D4"/>
    <w:rsid w:val="00105A98"/>
    <w:rsid w:val="00106142"/>
    <w:rsid w:val="00106321"/>
    <w:rsid w:val="001077AE"/>
    <w:rsid w:val="001115E7"/>
    <w:rsid w:val="00112924"/>
    <w:rsid w:val="0011346E"/>
    <w:rsid w:val="00117E5E"/>
    <w:rsid w:val="00126337"/>
    <w:rsid w:val="00126829"/>
    <w:rsid w:val="00126FB6"/>
    <w:rsid w:val="00127A53"/>
    <w:rsid w:val="0013277B"/>
    <w:rsid w:val="00135192"/>
    <w:rsid w:val="00137205"/>
    <w:rsid w:val="0014039F"/>
    <w:rsid w:val="0014065F"/>
    <w:rsid w:val="00141A65"/>
    <w:rsid w:val="0014213B"/>
    <w:rsid w:val="00144596"/>
    <w:rsid w:val="00147927"/>
    <w:rsid w:val="001479F7"/>
    <w:rsid w:val="0015267F"/>
    <w:rsid w:val="00155894"/>
    <w:rsid w:val="00157BF3"/>
    <w:rsid w:val="00160B68"/>
    <w:rsid w:val="00164818"/>
    <w:rsid w:val="00170CAF"/>
    <w:rsid w:val="00170F04"/>
    <w:rsid w:val="00174AE2"/>
    <w:rsid w:val="001765CF"/>
    <w:rsid w:val="00181445"/>
    <w:rsid w:val="00181462"/>
    <w:rsid w:val="00181558"/>
    <w:rsid w:val="0018578A"/>
    <w:rsid w:val="00186BF0"/>
    <w:rsid w:val="0019023E"/>
    <w:rsid w:val="00190DC6"/>
    <w:rsid w:val="00191D3A"/>
    <w:rsid w:val="0019449E"/>
    <w:rsid w:val="0019604F"/>
    <w:rsid w:val="0019684C"/>
    <w:rsid w:val="00196B8B"/>
    <w:rsid w:val="00196C5A"/>
    <w:rsid w:val="00197AD8"/>
    <w:rsid w:val="001A01D7"/>
    <w:rsid w:val="001A25CA"/>
    <w:rsid w:val="001A6C63"/>
    <w:rsid w:val="001A7734"/>
    <w:rsid w:val="001A7777"/>
    <w:rsid w:val="001A7B42"/>
    <w:rsid w:val="001B0EF3"/>
    <w:rsid w:val="001B126A"/>
    <w:rsid w:val="001B3F0F"/>
    <w:rsid w:val="001C0078"/>
    <w:rsid w:val="001C4962"/>
    <w:rsid w:val="001C519A"/>
    <w:rsid w:val="001D15BC"/>
    <w:rsid w:val="001D3C73"/>
    <w:rsid w:val="001D4934"/>
    <w:rsid w:val="001D5D23"/>
    <w:rsid w:val="001D6B3E"/>
    <w:rsid w:val="001D6DB6"/>
    <w:rsid w:val="001E0912"/>
    <w:rsid w:val="001E1F87"/>
    <w:rsid w:val="001E6A17"/>
    <w:rsid w:val="001E728D"/>
    <w:rsid w:val="001F0F47"/>
    <w:rsid w:val="001F1867"/>
    <w:rsid w:val="001F1E69"/>
    <w:rsid w:val="001F20A5"/>
    <w:rsid w:val="001F288B"/>
    <w:rsid w:val="001F2ECE"/>
    <w:rsid w:val="001F6ACF"/>
    <w:rsid w:val="00201408"/>
    <w:rsid w:val="00202873"/>
    <w:rsid w:val="00203828"/>
    <w:rsid w:val="00204FD4"/>
    <w:rsid w:val="00210930"/>
    <w:rsid w:val="00210C0D"/>
    <w:rsid w:val="00211244"/>
    <w:rsid w:val="002115AD"/>
    <w:rsid w:val="00212CDF"/>
    <w:rsid w:val="00212D3B"/>
    <w:rsid w:val="00214834"/>
    <w:rsid w:val="00216F36"/>
    <w:rsid w:val="00217082"/>
    <w:rsid w:val="0021742A"/>
    <w:rsid w:val="002222BB"/>
    <w:rsid w:val="00222B3A"/>
    <w:rsid w:val="00222C59"/>
    <w:rsid w:val="002239C6"/>
    <w:rsid w:val="00225876"/>
    <w:rsid w:val="00225D86"/>
    <w:rsid w:val="00226FB6"/>
    <w:rsid w:val="00227828"/>
    <w:rsid w:val="00227897"/>
    <w:rsid w:val="0023315D"/>
    <w:rsid w:val="00234986"/>
    <w:rsid w:val="002406D9"/>
    <w:rsid w:val="0024149B"/>
    <w:rsid w:val="002433A2"/>
    <w:rsid w:val="00245960"/>
    <w:rsid w:val="00245DD3"/>
    <w:rsid w:val="00247536"/>
    <w:rsid w:val="00247E8D"/>
    <w:rsid w:val="00250122"/>
    <w:rsid w:val="002522CF"/>
    <w:rsid w:val="002535F4"/>
    <w:rsid w:val="00253871"/>
    <w:rsid w:val="00253A47"/>
    <w:rsid w:val="002550AC"/>
    <w:rsid w:val="002564F0"/>
    <w:rsid w:val="00256808"/>
    <w:rsid w:val="00256B69"/>
    <w:rsid w:val="00256C2D"/>
    <w:rsid w:val="00260AA2"/>
    <w:rsid w:val="00265028"/>
    <w:rsid w:val="00271E83"/>
    <w:rsid w:val="0027314F"/>
    <w:rsid w:val="00273710"/>
    <w:rsid w:val="0027741D"/>
    <w:rsid w:val="00280456"/>
    <w:rsid w:val="002818B2"/>
    <w:rsid w:val="00282E4D"/>
    <w:rsid w:val="00284F49"/>
    <w:rsid w:val="00287A41"/>
    <w:rsid w:val="00290605"/>
    <w:rsid w:val="00292D88"/>
    <w:rsid w:val="00292DC4"/>
    <w:rsid w:val="00294A7F"/>
    <w:rsid w:val="00297B46"/>
    <w:rsid w:val="00297D3D"/>
    <w:rsid w:val="002A1981"/>
    <w:rsid w:val="002A1C01"/>
    <w:rsid w:val="002A1F14"/>
    <w:rsid w:val="002A2701"/>
    <w:rsid w:val="002A5C85"/>
    <w:rsid w:val="002B0716"/>
    <w:rsid w:val="002B2D2B"/>
    <w:rsid w:val="002B32FC"/>
    <w:rsid w:val="002B3AFA"/>
    <w:rsid w:val="002B3C4C"/>
    <w:rsid w:val="002B3F8D"/>
    <w:rsid w:val="002B7054"/>
    <w:rsid w:val="002C0148"/>
    <w:rsid w:val="002C0B28"/>
    <w:rsid w:val="002C2D9A"/>
    <w:rsid w:val="002C329C"/>
    <w:rsid w:val="002C3D5B"/>
    <w:rsid w:val="002C3DD4"/>
    <w:rsid w:val="002C496F"/>
    <w:rsid w:val="002C4F32"/>
    <w:rsid w:val="002C5970"/>
    <w:rsid w:val="002D0CB2"/>
    <w:rsid w:val="002D4005"/>
    <w:rsid w:val="002D4760"/>
    <w:rsid w:val="002D6032"/>
    <w:rsid w:val="002D6B47"/>
    <w:rsid w:val="002E4317"/>
    <w:rsid w:val="002E5AFE"/>
    <w:rsid w:val="002F1698"/>
    <w:rsid w:val="002F3652"/>
    <w:rsid w:val="002F3DA9"/>
    <w:rsid w:val="002F5674"/>
    <w:rsid w:val="002F661D"/>
    <w:rsid w:val="002F72C1"/>
    <w:rsid w:val="00301230"/>
    <w:rsid w:val="00305E64"/>
    <w:rsid w:val="00310654"/>
    <w:rsid w:val="003139F3"/>
    <w:rsid w:val="00314536"/>
    <w:rsid w:val="0031490E"/>
    <w:rsid w:val="00316AD4"/>
    <w:rsid w:val="003207BC"/>
    <w:rsid w:val="00321689"/>
    <w:rsid w:val="003238E4"/>
    <w:rsid w:val="00330005"/>
    <w:rsid w:val="00336402"/>
    <w:rsid w:val="00336F5B"/>
    <w:rsid w:val="003377D1"/>
    <w:rsid w:val="00351025"/>
    <w:rsid w:val="00351A52"/>
    <w:rsid w:val="00351F64"/>
    <w:rsid w:val="003542BB"/>
    <w:rsid w:val="00360E7E"/>
    <w:rsid w:val="00365724"/>
    <w:rsid w:val="00366A51"/>
    <w:rsid w:val="003679B8"/>
    <w:rsid w:val="00373AC5"/>
    <w:rsid w:val="00374AE7"/>
    <w:rsid w:val="00375417"/>
    <w:rsid w:val="00376F30"/>
    <w:rsid w:val="003814CE"/>
    <w:rsid w:val="003818C7"/>
    <w:rsid w:val="00383492"/>
    <w:rsid w:val="0039040A"/>
    <w:rsid w:val="00390EA6"/>
    <w:rsid w:val="0039380D"/>
    <w:rsid w:val="0039385A"/>
    <w:rsid w:val="00393AF4"/>
    <w:rsid w:val="00396C0E"/>
    <w:rsid w:val="0039732A"/>
    <w:rsid w:val="003A0EA8"/>
    <w:rsid w:val="003A5141"/>
    <w:rsid w:val="003A7D29"/>
    <w:rsid w:val="003B0DFA"/>
    <w:rsid w:val="003B15A1"/>
    <w:rsid w:val="003B1BE9"/>
    <w:rsid w:val="003B2607"/>
    <w:rsid w:val="003B267B"/>
    <w:rsid w:val="003B4190"/>
    <w:rsid w:val="003B5CE9"/>
    <w:rsid w:val="003B6971"/>
    <w:rsid w:val="003B705D"/>
    <w:rsid w:val="003B7DF4"/>
    <w:rsid w:val="003B7FB3"/>
    <w:rsid w:val="003C0430"/>
    <w:rsid w:val="003C436E"/>
    <w:rsid w:val="003C7D58"/>
    <w:rsid w:val="003D0626"/>
    <w:rsid w:val="003D0D65"/>
    <w:rsid w:val="003D3737"/>
    <w:rsid w:val="003D466F"/>
    <w:rsid w:val="003E033F"/>
    <w:rsid w:val="003E0C3F"/>
    <w:rsid w:val="003E1B14"/>
    <w:rsid w:val="003E2005"/>
    <w:rsid w:val="003E4F83"/>
    <w:rsid w:val="003E629F"/>
    <w:rsid w:val="003E66A0"/>
    <w:rsid w:val="003E795A"/>
    <w:rsid w:val="003F0CF4"/>
    <w:rsid w:val="003F21FC"/>
    <w:rsid w:val="003F3EC0"/>
    <w:rsid w:val="003F4208"/>
    <w:rsid w:val="00400B43"/>
    <w:rsid w:val="004012AA"/>
    <w:rsid w:val="00407242"/>
    <w:rsid w:val="00410427"/>
    <w:rsid w:val="004116C6"/>
    <w:rsid w:val="00411F5C"/>
    <w:rsid w:val="00413E72"/>
    <w:rsid w:val="0041497D"/>
    <w:rsid w:val="004158BF"/>
    <w:rsid w:val="004164EA"/>
    <w:rsid w:val="00416E8D"/>
    <w:rsid w:val="004174DA"/>
    <w:rsid w:val="004211D8"/>
    <w:rsid w:val="00421E71"/>
    <w:rsid w:val="0042278B"/>
    <w:rsid w:val="0043054D"/>
    <w:rsid w:val="00430A24"/>
    <w:rsid w:val="00430DA6"/>
    <w:rsid w:val="00433CBC"/>
    <w:rsid w:val="004378F2"/>
    <w:rsid w:val="004445E7"/>
    <w:rsid w:val="0044574D"/>
    <w:rsid w:val="00445E86"/>
    <w:rsid w:val="004464DB"/>
    <w:rsid w:val="0045119C"/>
    <w:rsid w:val="00452548"/>
    <w:rsid w:val="00454325"/>
    <w:rsid w:val="00464BD8"/>
    <w:rsid w:val="004656CD"/>
    <w:rsid w:val="00466201"/>
    <w:rsid w:val="00467435"/>
    <w:rsid w:val="004675D2"/>
    <w:rsid w:val="00470579"/>
    <w:rsid w:val="004707A2"/>
    <w:rsid w:val="00471379"/>
    <w:rsid w:val="004725C8"/>
    <w:rsid w:val="00472CA6"/>
    <w:rsid w:val="00472E8F"/>
    <w:rsid w:val="004735E9"/>
    <w:rsid w:val="00480EFC"/>
    <w:rsid w:val="004835B5"/>
    <w:rsid w:val="00483830"/>
    <w:rsid w:val="00483D96"/>
    <w:rsid w:val="00484644"/>
    <w:rsid w:val="0048521C"/>
    <w:rsid w:val="0048626B"/>
    <w:rsid w:val="00490F32"/>
    <w:rsid w:val="00491231"/>
    <w:rsid w:val="00493C43"/>
    <w:rsid w:val="004957DF"/>
    <w:rsid w:val="00495CF5"/>
    <w:rsid w:val="00495E5B"/>
    <w:rsid w:val="00497533"/>
    <w:rsid w:val="004979AE"/>
    <w:rsid w:val="00497CA2"/>
    <w:rsid w:val="004B1B21"/>
    <w:rsid w:val="004B1FE5"/>
    <w:rsid w:val="004B61FF"/>
    <w:rsid w:val="004B6A1A"/>
    <w:rsid w:val="004B7522"/>
    <w:rsid w:val="004C1B25"/>
    <w:rsid w:val="004C397E"/>
    <w:rsid w:val="004C5582"/>
    <w:rsid w:val="004C5B0E"/>
    <w:rsid w:val="004C5DCF"/>
    <w:rsid w:val="004C6FC5"/>
    <w:rsid w:val="004C71E3"/>
    <w:rsid w:val="004D0C26"/>
    <w:rsid w:val="004D40BB"/>
    <w:rsid w:val="004D4361"/>
    <w:rsid w:val="004D7C70"/>
    <w:rsid w:val="004E62A2"/>
    <w:rsid w:val="004E6669"/>
    <w:rsid w:val="004F02A5"/>
    <w:rsid w:val="004F0C01"/>
    <w:rsid w:val="004F33E9"/>
    <w:rsid w:val="004F5D04"/>
    <w:rsid w:val="005014C4"/>
    <w:rsid w:val="005037D9"/>
    <w:rsid w:val="0050424B"/>
    <w:rsid w:val="00504A3C"/>
    <w:rsid w:val="00504AF9"/>
    <w:rsid w:val="00511E38"/>
    <w:rsid w:val="00515299"/>
    <w:rsid w:val="00516228"/>
    <w:rsid w:val="005168E4"/>
    <w:rsid w:val="00517E75"/>
    <w:rsid w:val="00521E0E"/>
    <w:rsid w:val="0052426F"/>
    <w:rsid w:val="00525D8F"/>
    <w:rsid w:val="00527309"/>
    <w:rsid w:val="00530A83"/>
    <w:rsid w:val="0053483C"/>
    <w:rsid w:val="00536012"/>
    <w:rsid w:val="00544329"/>
    <w:rsid w:val="00551942"/>
    <w:rsid w:val="005530FA"/>
    <w:rsid w:val="00553D08"/>
    <w:rsid w:val="00556902"/>
    <w:rsid w:val="00560186"/>
    <w:rsid w:val="00561C8E"/>
    <w:rsid w:val="0056502E"/>
    <w:rsid w:val="005650FF"/>
    <w:rsid w:val="00565608"/>
    <w:rsid w:val="0056601F"/>
    <w:rsid w:val="005663FD"/>
    <w:rsid w:val="005679C1"/>
    <w:rsid w:val="00571968"/>
    <w:rsid w:val="00572735"/>
    <w:rsid w:val="00573AE5"/>
    <w:rsid w:val="00576A43"/>
    <w:rsid w:val="0058437B"/>
    <w:rsid w:val="0058616E"/>
    <w:rsid w:val="00590811"/>
    <w:rsid w:val="00590B1C"/>
    <w:rsid w:val="00592080"/>
    <w:rsid w:val="005951EB"/>
    <w:rsid w:val="00595200"/>
    <w:rsid w:val="00595AD1"/>
    <w:rsid w:val="00595AEA"/>
    <w:rsid w:val="00596F7E"/>
    <w:rsid w:val="005A2CA1"/>
    <w:rsid w:val="005A4D39"/>
    <w:rsid w:val="005A75E9"/>
    <w:rsid w:val="005B05D3"/>
    <w:rsid w:val="005B1147"/>
    <w:rsid w:val="005B342D"/>
    <w:rsid w:val="005B343B"/>
    <w:rsid w:val="005B4FF2"/>
    <w:rsid w:val="005B633D"/>
    <w:rsid w:val="005C0881"/>
    <w:rsid w:val="005C11DB"/>
    <w:rsid w:val="005C4226"/>
    <w:rsid w:val="005C502A"/>
    <w:rsid w:val="005C7064"/>
    <w:rsid w:val="005C7C81"/>
    <w:rsid w:val="005D113E"/>
    <w:rsid w:val="005D11D1"/>
    <w:rsid w:val="005D12D3"/>
    <w:rsid w:val="005D1559"/>
    <w:rsid w:val="005D677A"/>
    <w:rsid w:val="005D72FB"/>
    <w:rsid w:val="005E1E60"/>
    <w:rsid w:val="005E3106"/>
    <w:rsid w:val="005E6458"/>
    <w:rsid w:val="005F45C6"/>
    <w:rsid w:val="005F6A89"/>
    <w:rsid w:val="005F7EAC"/>
    <w:rsid w:val="005F7FA1"/>
    <w:rsid w:val="006004B4"/>
    <w:rsid w:val="00602A0A"/>
    <w:rsid w:val="00603A48"/>
    <w:rsid w:val="00611BAA"/>
    <w:rsid w:val="00612DC6"/>
    <w:rsid w:val="00613226"/>
    <w:rsid w:val="006167B9"/>
    <w:rsid w:val="00616DC9"/>
    <w:rsid w:val="00620262"/>
    <w:rsid w:val="00621C8C"/>
    <w:rsid w:val="00622D9D"/>
    <w:rsid w:val="00622E7B"/>
    <w:rsid w:val="00623081"/>
    <w:rsid w:val="00625B53"/>
    <w:rsid w:val="00627B76"/>
    <w:rsid w:val="00632A52"/>
    <w:rsid w:val="0063373E"/>
    <w:rsid w:val="00634006"/>
    <w:rsid w:val="0063425E"/>
    <w:rsid w:val="00644CCC"/>
    <w:rsid w:val="006453FB"/>
    <w:rsid w:val="0064655C"/>
    <w:rsid w:val="00647516"/>
    <w:rsid w:val="0065032F"/>
    <w:rsid w:val="00651B8D"/>
    <w:rsid w:val="00653C83"/>
    <w:rsid w:val="00653D28"/>
    <w:rsid w:val="00655FA6"/>
    <w:rsid w:val="00656061"/>
    <w:rsid w:val="00656B3E"/>
    <w:rsid w:val="006573C6"/>
    <w:rsid w:val="006575C8"/>
    <w:rsid w:val="00665F99"/>
    <w:rsid w:val="00667BA5"/>
    <w:rsid w:val="0067084C"/>
    <w:rsid w:val="006709A4"/>
    <w:rsid w:val="00671BEB"/>
    <w:rsid w:val="00672B83"/>
    <w:rsid w:val="006756B6"/>
    <w:rsid w:val="00680D74"/>
    <w:rsid w:val="006814AF"/>
    <w:rsid w:val="00681533"/>
    <w:rsid w:val="00682907"/>
    <w:rsid w:val="00684498"/>
    <w:rsid w:val="0068719F"/>
    <w:rsid w:val="006903CC"/>
    <w:rsid w:val="006905ED"/>
    <w:rsid w:val="00690CFA"/>
    <w:rsid w:val="00693457"/>
    <w:rsid w:val="00694498"/>
    <w:rsid w:val="00694DC5"/>
    <w:rsid w:val="006A002B"/>
    <w:rsid w:val="006A01C5"/>
    <w:rsid w:val="006A350B"/>
    <w:rsid w:val="006A3C4E"/>
    <w:rsid w:val="006A6849"/>
    <w:rsid w:val="006A73CE"/>
    <w:rsid w:val="006B3DFC"/>
    <w:rsid w:val="006B544F"/>
    <w:rsid w:val="006B629F"/>
    <w:rsid w:val="006B683F"/>
    <w:rsid w:val="006B71E9"/>
    <w:rsid w:val="006C1010"/>
    <w:rsid w:val="006C2E3E"/>
    <w:rsid w:val="006C4539"/>
    <w:rsid w:val="006C5CF1"/>
    <w:rsid w:val="006C5D4F"/>
    <w:rsid w:val="006C5D67"/>
    <w:rsid w:val="006C6846"/>
    <w:rsid w:val="006D0C42"/>
    <w:rsid w:val="006D1276"/>
    <w:rsid w:val="006D592A"/>
    <w:rsid w:val="006D5E49"/>
    <w:rsid w:val="006E459B"/>
    <w:rsid w:val="006E5606"/>
    <w:rsid w:val="006E58C0"/>
    <w:rsid w:val="006F08C0"/>
    <w:rsid w:val="006F0CAB"/>
    <w:rsid w:val="006F18A5"/>
    <w:rsid w:val="006F4B2D"/>
    <w:rsid w:val="006F51EB"/>
    <w:rsid w:val="006F53F4"/>
    <w:rsid w:val="007000BE"/>
    <w:rsid w:val="0070028A"/>
    <w:rsid w:val="0070099D"/>
    <w:rsid w:val="007066D5"/>
    <w:rsid w:val="00706961"/>
    <w:rsid w:val="007101FB"/>
    <w:rsid w:val="00713521"/>
    <w:rsid w:val="007136F4"/>
    <w:rsid w:val="007155A2"/>
    <w:rsid w:val="00725B86"/>
    <w:rsid w:val="00730213"/>
    <w:rsid w:val="0073056E"/>
    <w:rsid w:val="00731744"/>
    <w:rsid w:val="0073308A"/>
    <w:rsid w:val="0073410A"/>
    <w:rsid w:val="007371D3"/>
    <w:rsid w:val="00737BCA"/>
    <w:rsid w:val="0074185E"/>
    <w:rsid w:val="00741BAC"/>
    <w:rsid w:val="007432CF"/>
    <w:rsid w:val="00750FF1"/>
    <w:rsid w:val="00752C9B"/>
    <w:rsid w:val="00752D2F"/>
    <w:rsid w:val="007537BA"/>
    <w:rsid w:val="00754EE2"/>
    <w:rsid w:val="007559A0"/>
    <w:rsid w:val="007564A5"/>
    <w:rsid w:val="007574D9"/>
    <w:rsid w:val="00762656"/>
    <w:rsid w:val="007658ED"/>
    <w:rsid w:val="00765A2F"/>
    <w:rsid w:val="00767B3F"/>
    <w:rsid w:val="0077092A"/>
    <w:rsid w:val="007715B4"/>
    <w:rsid w:val="00772171"/>
    <w:rsid w:val="00772E53"/>
    <w:rsid w:val="007751B7"/>
    <w:rsid w:val="00780442"/>
    <w:rsid w:val="007806CC"/>
    <w:rsid w:val="00781AEA"/>
    <w:rsid w:val="0078203C"/>
    <w:rsid w:val="00782F80"/>
    <w:rsid w:val="00784320"/>
    <w:rsid w:val="00784643"/>
    <w:rsid w:val="00784F51"/>
    <w:rsid w:val="0078562B"/>
    <w:rsid w:val="00790445"/>
    <w:rsid w:val="00790B4B"/>
    <w:rsid w:val="00790B66"/>
    <w:rsid w:val="00791CFC"/>
    <w:rsid w:val="00791D12"/>
    <w:rsid w:val="00791FAA"/>
    <w:rsid w:val="0079348D"/>
    <w:rsid w:val="0079364B"/>
    <w:rsid w:val="007938F4"/>
    <w:rsid w:val="007942C3"/>
    <w:rsid w:val="00794406"/>
    <w:rsid w:val="00795496"/>
    <w:rsid w:val="007979F1"/>
    <w:rsid w:val="007A0239"/>
    <w:rsid w:val="007A0859"/>
    <w:rsid w:val="007A11CB"/>
    <w:rsid w:val="007A2C7D"/>
    <w:rsid w:val="007A562F"/>
    <w:rsid w:val="007B30A1"/>
    <w:rsid w:val="007B7522"/>
    <w:rsid w:val="007B7632"/>
    <w:rsid w:val="007C154E"/>
    <w:rsid w:val="007C2E4F"/>
    <w:rsid w:val="007C2E52"/>
    <w:rsid w:val="007C3A79"/>
    <w:rsid w:val="007C3BEA"/>
    <w:rsid w:val="007C53BE"/>
    <w:rsid w:val="007C7EB9"/>
    <w:rsid w:val="007D19BB"/>
    <w:rsid w:val="007D6D83"/>
    <w:rsid w:val="007E1255"/>
    <w:rsid w:val="007E2EB2"/>
    <w:rsid w:val="007E3358"/>
    <w:rsid w:val="007E44DC"/>
    <w:rsid w:val="007E4A70"/>
    <w:rsid w:val="007E5288"/>
    <w:rsid w:val="007E54C3"/>
    <w:rsid w:val="007F1B80"/>
    <w:rsid w:val="007F1D42"/>
    <w:rsid w:val="007F5E4A"/>
    <w:rsid w:val="007F7459"/>
    <w:rsid w:val="008005E0"/>
    <w:rsid w:val="00801F59"/>
    <w:rsid w:val="00803F1B"/>
    <w:rsid w:val="00804589"/>
    <w:rsid w:val="00807556"/>
    <w:rsid w:val="00810453"/>
    <w:rsid w:val="00810EC2"/>
    <w:rsid w:val="00813333"/>
    <w:rsid w:val="0081386D"/>
    <w:rsid w:val="00813B79"/>
    <w:rsid w:val="00813DCB"/>
    <w:rsid w:val="00814471"/>
    <w:rsid w:val="0081447C"/>
    <w:rsid w:val="0081564B"/>
    <w:rsid w:val="00815F83"/>
    <w:rsid w:val="00821BB7"/>
    <w:rsid w:val="0082302C"/>
    <w:rsid w:val="00823185"/>
    <w:rsid w:val="00824C9A"/>
    <w:rsid w:val="0082635A"/>
    <w:rsid w:val="008301F3"/>
    <w:rsid w:val="00830C78"/>
    <w:rsid w:val="00833E97"/>
    <w:rsid w:val="00837535"/>
    <w:rsid w:val="008379D7"/>
    <w:rsid w:val="00840EC5"/>
    <w:rsid w:val="00844AEE"/>
    <w:rsid w:val="00845A12"/>
    <w:rsid w:val="0084636A"/>
    <w:rsid w:val="00853083"/>
    <w:rsid w:val="00853C6E"/>
    <w:rsid w:val="00855101"/>
    <w:rsid w:val="0085670C"/>
    <w:rsid w:val="008579FC"/>
    <w:rsid w:val="00864F87"/>
    <w:rsid w:val="00865730"/>
    <w:rsid w:val="00866853"/>
    <w:rsid w:val="00877A5E"/>
    <w:rsid w:val="00883DFA"/>
    <w:rsid w:val="00885DD4"/>
    <w:rsid w:val="00890172"/>
    <w:rsid w:val="00892E3C"/>
    <w:rsid w:val="00893ED0"/>
    <w:rsid w:val="00894CF3"/>
    <w:rsid w:val="00896298"/>
    <w:rsid w:val="008A2760"/>
    <w:rsid w:val="008A4155"/>
    <w:rsid w:val="008A454B"/>
    <w:rsid w:val="008A78D9"/>
    <w:rsid w:val="008B1222"/>
    <w:rsid w:val="008B5728"/>
    <w:rsid w:val="008B57CF"/>
    <w:rsid w:val="008C1F65"/>
    <w:rsid w:val="008C3EF9"/>
    <w:rsid w:val="008C452C"/>
    <w:rsid w:val="008C4F79"/>
    <w:rsid w:val="008C6972"/>
    <w:rsid w:val="008C7304"/>
    <w:rsid w:val="008C7E11"/>
    <w:rsid w:val="008D1D28"/>
    <w:rsid w:val="008D2ADC"/>
    <w:rsid w:val="008D48BB"/>
    <w:rsid w:val="008D4B61"/>
    <w:rsid w:val="008D5534"/>
    <w:rsid w:val="008D632B"/>
    <w:rsid w:val="008E0B72"/>
    <w:rsid w:val="008E2347"/>
    <w:rsid w:val="008E3190"/>
    <w:rsid w:val="008E34E8"/>
    <w:rsid w:val="008E3BFD"/>
    <w:rsid w:val="008F0FB7"/>
    <w:rsid w:val="008F1F38"/>
    <w:rsid w:val="008F2B69"/>
    <w:rsid w:val="008F47ED"/>
    <w:rsid w:val="008F4E07"/>
    <w:rsid w:val="008F5FBC"/>
    <w:rsid w:val="008F7337"/>
    <w:rsid w:val="008F7966"/>
    <w:rsid w:val="00900C52"/>
    <w:rsid w:val="00900E60"/>
    <w:rsid w:val="0090305B"/>
    <w:rsid w:val="00906FC2"/>
    <w:rsid w:val="00914A68"/>
    <w:rsid w:val="009169C1"/>
    <w:rsid w:val="0091780E"/>
    <w:rsid w:val="009208D7"/>
    <w:rsid w:val="009224D7"/>
    <w:rsid w:val="009227DD"/>
    <w:rsid w:val="009247BC"/>
    <w:rsid w:val="00935CB4"/>
    <w:rsid w:val="0094073E"/>
    <w:rsid w:val="0094265B"/>
    <w:rsid w:val="009444FE"/>
    <w:rsid w:val="00950047"/>
    <w:rsid w:val="009517AB"/>
    <w:rsid w:val="0096009E"/>
    <w:rsid w:val="00960597"/>
    <w:rsid w:val="009621DF"/>
    <w:rsid w:val="009659B1"/>
    <w:rsid w:val="00966701"/>
    <w:rsid w:val="00966A5C"/>
    <w:rsid w:val="009679C1"/>
    <w:rsid w:val="009712D9"/>
    <w:rsid w:val="0097201B"/>
    <w:rsid w:val="00972DC2"/>
    <w:rsid w:val="0097697C"/>
    <w:rsid w:val="009806F9"/>
    <w:rsid w:val="00980A3B"/>
    <w:rsid w:val="00985856"/>
    <w:rsid w:val="00991476"/>
    <w:rsid w:val="0099599E"/>
    <w:rsid w:val="009A427D"/>
    <w:rsid w:val="009A737E"/>
    <w:rsid w:val="009B2E66"/>
    <w:rsid w:val="009B46F5"/>
    <w:rsid w:val="009B4950"/>
    <w:rsid w:val="009B50A6"/>
    <w:rsid w:val="009C00D7"/>
    <w:rsid w:val="009C0F2D"/>
    <w:rsid w:val="009C2310"/>
    <w:rsid w:val="009C26EB"/>
    <w:rsid w:val="009C2873"/>
    <w:rsid w:val="009C55FC"/>
    <w:rsid w:val="009C7E1D"/>
    <w:rsid w:val="009D27C5"/>
    <w:rsid w:val="009D2BE8"/>
    <w:rsid w:val="009D42FD"/>
    <w:rsid w:val="009D4428"/>
    <w:rsid w:val="009D4EC8"/>
    <w:rsid w:val="009D60A3"/>
    <w:rsid w:val="009E08B7"/>
    <w:rsid w:val="009E49E3"/>
    <w:rsid w:val="009E72DF"/>
    <w:rsid w:val="009F0107"/>
    <w:rsid w:val="009F1F40"/>
    <w:rsid w:val="009F2669"/>
    <w:rsid w:val="009F4477"/>
    <w:rsid w:val="009F706B"/>
    <w:rsid w:val="00A00D13"/>
    <w:rsid w:val="00A01A7F"/>
    <w:rsid w:val="00A044AD"/>
    <w:rsid w:val="00A04990"/>
    <w:rsid w:val="00A04BC4"/>
    <w:rsid w:val="00A11F1A"/>
    <w:rsid w:val="00A123C0"/>
    <w:rsid w:val="00A12D0D"/>
    <w:rsid w:val="00A12D72"/>
    <w:rsid w:val="00A14074"/>
    <w:rsid w:val="00A16205"/>
    <w:rsid w:val="00A164F4"/>
    <w:rsid w:val="00A16F2D"/>
    <w:rsid w:val="00A16F46"/>
    <w:rsid w:val="00A213E3"/>
    <w:rsid w:val="00A21484"/>
    <w:rsid w:val="00A22A4B"/>
    <w:rsid w:val="00A25271"/>
    <w:rsid w:val="00A26042"/>
    <w:rsid w:val="00A2649A"/>
    <w:rsid w:val="00A26EEB"/>
    <w:rsid w:val="00A277A9"/>
    <w:rsid w:val="00A3610C"/>
    <w:rsid w:val="00A36D78"/>
    <w:rsid w:val="00A3734D"/>
    <w:rsid w:val="00A37D39"/>
    <w:rsid w:val="00A4064F"/>
    <w:rsid w:val="00A4141A"/>
    <w:rsid w:val="00A417D8"/>
    <w:rsid w:val="00A4183E"/>
    <w:rsid w:val="00A42803"/>
    <w:rsid w:val="00A46C04"/>
    <w:rsid w:val="00A46CD9"/>
    <w:rsid w:val="00A50089"/>
    <w:rsid w:val="00A50DB3"/>
    <w:rsid w:val="00A5508B"/>
    <w:rsid w:val="00A56131"/>
    <w:rsid w:val="00A61C87"/>
    <w:rsid w:val="00A63A33"/>
    <w:rsid w:val="00A67477"/>
    <w:rsid w:val="00A73880"/>
    <w:rsid w:val="00A742AD"/>
    <w:rsid w:val="00A77DD2"/>
    <w:rsid w:val="00A80A31"/>
    <w:rsid w:val="00A81D9E"/>
    <w:rsid w:val="00A82186"/>
    <w:rsid w:val="00A836E7"/>
    <w:rsid w:val="00A83E7C"/>
    <w:rsid w:val="00A912A6"/>
    <w:rsid w:val="00A912EC"/>
    <w:rsid w:val="00A9194E"/>
    <w:rsid w:val="00A91E2C"/>
    <w:rsid w:val="00A9473C"/>
    <w:rsid w:val="00A94D9B"/>
    <w:rsid w:val="00AA0C88"/>
    <w:rsid w:val="00AA31A9"/>
    <w:rsid w:val="00AA4AA1"/>
    <w:rsid w:val="00AA5970"/>
    <w:rsid w:val="00AA5A20"/>
    <w:rsid w:val="00AB1231"/>
    <w:rsid w:val="00AB4E60"/>
    <w:rsid w:val="00AB5940"/>
    <w:rsid w:val="00AB59AD"/>
    <w:rsid w:val="00AB5B36"/>
    <w:rsid w:val="00AB6805"/>
    <w:rsid w:val="00AC092E"/>
    <w:rsid w:val="00AC0B35"/>
    <w:rsid w:val="00AC2F3E"/>
    <w:rsid w:val="00AC5122"/>
    <w:rsid w:val="00AC612D"/>
    <w:rsid w:val="00AC630C"/>
    <w:rsid w:val="00AD06AE"/>
    <w:rsid w:val="00AD1282"/>
    <w:rsid w:val="00AD24D6"/>
    <w:rsid w:val="00AD2AC6"/>
    <w:rsid w:val="00AD4A42"/>
    <w:rsid w:val="00AE007E"/>
    <w:rsid w:val="00AE16BC"/>
    <w:rsid w:val="00AE2893"/>
    <w:rsid w:val="00AE5618"/>
    <w:rsid w:val="00AE5F30"/>
    <w:rsid w:val="00AE6565"/>
    <w:rsid w:val="00AF2CA4"/>
    <w:rsid w:val="00AF3430"/>
    <w:rsid w:val="00AF7536"/>
    <w:rsid w:val="00B018E8"/>
    <w:rsid w:val="00B05A9E"/>
    <w:rsid w:val="00B066C4"/>
    <w:rsid w:val="00B073A8"/>
    <w:rsid w:val="00B10C0A"/>
    <w:rsid w:val="00B137D9"/>
    <w:rsid w:val="00B13F91"/>
    <w:rsid w:val="00B20329"/>
    <w:rsid w:val="00B21255"/>
    <w:rsid w:val="00B21AD2"/>
    <w:rsid w:val="00B2247F"/>
    <w:rsid w:val="00B22AE8"/>
    <w:rsid w:val="00B22DBD"/>
    <w:rsid w:val="00B23ADF"/>
    <w:rsid w:val="00B30201"/>
    <w:rsid w:val="00B3114B"/>
    <w:rsid w:val="00B31406"/>
    <w:rsid w:val="00B31FEF"/>
    <w:rsid w:val="00B32090"/>
    <w:rsid w:val="00B35465"/>
    <w:rsid w:val="00B3767E"/>
    <w:rsid w:val="00B42E1E"/>
    <w:rsid w:val="00B461AB"/>
    <w:rsid w:val="00B52FAF"/>
    <w:rsid w:val="00B539F4"/>
    <w:rsid w:val="00B54BDF"/>
    <w:rsid w:val="00B57153"/>
    <w:rsid w:val="00B575E7"/>
    <w:rsid w:val="00B60D93"/>
    <w:rsid w:val="00B61894"/>
    <w:rsid w:val="00B62FF0"/>
    <w:rsid w:val="00B642C3"/>
    <w:rsid w:val="00B65A0C"/>
    <w:rsid w:val="00B66E4D"/>
    <w:rsid w:val="00B67215"/>
    <w:rsid w:val="00B6721C"/>
    <w:rsid w:val="00B711D8"/>
    <w:rsid w:val="00B74E85"/>
    <w:rsid w:val="00B7584C"/>
    <w:rsid w:val="00B76808"/>
    <w:rsid w:val="00B76EEA"/>
    <w:rsid w:val="00B82367"/>
    <w:rsid w:val="00B831F6"/>
    <w:rsid w:val="00B8337D"/>
    <w:rsid w:val="00B929D8"/>
    <w:rsid w:val="00B92A99"/>
    <w:rsid w:val="00B943CC"/>
    <w:rsid w:val="00B96987"/>
    <w:rsid w:val="00B96C2F"/>
    <w:rsid w:val="00BA0902"/>
    <w:rsid w:val="00BA40E3"/>
    <w:rsid w:val="00BA4B64"/>
    <w:rsid w:val="00BB02F3"/>
    <w:rsid w:val="00BB28A9"/>
    <w:rsid w:val="00BB387C"/>
    <w:rsid w:val="00BB3D4A"/>
    <w:rsid w:val="00BC2684"/>
    <w:rsid w:val="00BC35B1"/>
    <w:rsid w:val="00BC41B9"/>
    <w:rsid w:val="00BC5C8E"/>
    <w:rsid w:val="00BC6971"/>
    <w:rsid w:val="00BC7EC3"/>
    <w:rsid w:val="00BD0267"/>
    <w:rsid w:val="00BD4350"/>
    <w:rsid w:val="00BD43CA"/>
    <w:rsid w:val="00BD62B3"/>
    <w:rsid w:val="00BD6A06"/>
    <w:rsid w:val="00BD739A"/>
    <w:rsid w:val="00BE229A"/>
    <w:rsid w:val="00BE326A"/>
    <w:rsid w:val="00BE3584"/>
    <w:rsid w:val="00BE4F30"/>
    <w:rsid w:val="00BE7494"/>
    <w:rsid w:val="00BF0ABA"/>
    <w:rsid w:val="00BF4759"/>
    <w:rsid w:val="00BF7909"/>
    <w:rsid w:val="00C005EF"/>
    <w:rsid w:val="00C05C23"/>
    <w:rsid w:val="00C06186"/>
    <w:rsid w:val="00C064DF"/>
    <w:rsid w:val="00C1002D"/>
    <w:rsid w:val="00C14DA1"/>
    <w:rsid w:val="00C1530A"/>
    <w:rsid w:val="00C164F0"/>
    <w:rsid w:val="00C22DF0"/>
    <w:rsid w:val="00C277E9"/>
    <w:rsid w:val="00C27DC6"/>
    <w:rsid w:val="00C34942"/>
    <w:rsid w:val="00C417B8"/>
    <w:rsid w:val="00C430B7"/>
    <w:rsid w:val="00C4409A"/>
    <w:rsid w:val="00C45255"/>
    <w:rsid w:val="00C5172C"/>
    <w:rsid w:val="00C55CC6"/>
    <w:rsid w:val="00C5668D"/>
    <w:rsid w:val="00C56857"/>
    <w:rsid w:val="00C602A9"/>
    <w:rsid w:val="00C64967"/>
    <w:rsid w:val="00C6798D"/>
    <w:rsid w:val="00C700C1"/>
    <w:rsid w:val="00C702AA"/>
    <w:rsid w:val="00C71CB4"/>
    <w:rsid w:val="00C75315"/>
    <w:rsid w:val="00C754DA"/>
    <w:rsid w:val="00C75B5B"/>
    <w:rsid w:val="00C76D44"/>
    <w:rsid w:val="00C81632"/>
    <w:rsid w:val="00C83198"/>
    <w:rsid w:val="00C83A9A"/>
    <w:rsid w:val="00C84E65"/>
    <w:rsid w:val="00C86CA6"/>
    <w:rsid w:val="00C90E8B"/>
    <w:rsid w:val="00C928C2"/>
    <w:rsid w:val="00C92933"/>
    <w:rsid w:val="00C92E50"/>
    <w:rsid w:val="00C935E1"/>
    <w:rsid w:val="00C938F5"/>
    <w:rsid w:val="00CA147E"/>
    <w:rsid w:val="00CA19E1"/>
    <w:rsid w:val="00CA2EAC"/>
    <w:rsid w:val="00CA35F4"/>
    <w:rsid w:val="00CA3E29"/>
    <w:rsid w:val="00CA6953"/>
    <w:rsid w:val="00CA75EA"/>
    <w:rsid w:val="00CB0875"/>
    <w:rsid w:val="00CB57A4"/>
    <w:rsid w:val="00CC07B4"/>
    <w:rsid w:val="00CC17CD"/>
    <w:rsid w:val="00CC1C1A"/>
    <w:rsid w:val="00CC2242"/>
    <w:rsid w:val="00CC315D"/>
    <w:rsid w:val="00CC3753"/>
    <w:rsid w:val="00CC4021"/>
    <w:rsid w:val="00CC42CA"/>
    <w:rsid w:val="00CC6C8E"/>
    <w:rsid w:val="00CD1F8F"/>
    <w:rsid w:val="00CD416E"/>
    <w:rsid w:val="00CD4ACE"/>
    <w:rsid w:val="00CD4D9A"/>
    <w:rsid w:val="00CD766E"/>
    <w:rsid w:val="00CE56A2"/>
    <w:rsid w:val="00CE67CB"/>
    <w:rsid w:val="00CE7719"/>
    <w:rsid w:val="00CF26B7"/>
    <w:rsid w:val="00CF5E9E"/>
    <w:rsid w:val="00D006E3"/>
    <w:rsid w:val="00D00DC3"/>
    <w:rsid w:val="00D01CAE"/>
    <w:rsid w:val="00D02D99"/>
    <w:rsid w:val="00D03174"/>
    <w:rsid w:val="00D1460B"/>
    <w:rsid w:val="00D15F5E"/>
    <w:rsid w:val="00D164E7"/>
    <w:rsid w:val="00D16A31"/>
    <w:rsid w:val="00D16BD2"/>
    <w:rsid w:val="00D218DF"/>
    <w:rsid w:val="00D23E1F"/>
    <w:rsid w:val="00D3188E"/>
    <w:rsid w:val="00D32A31"/>
    <w:rsid w:val="00D35082"/>
    <w:rsid w:val="00D354F5"/>
    <w:rsid w:val="00D3595E"/>
    <w:rsid w:val="00D35C1E"/>
    <w:rsid w:val="00D35EE6"/>
    <w:rsid w:val="00D36753"/>
    <w:rsid w:val="00D36D38"/>
    <w:rsid w:val="00D40BC8"/>
    <w:rsid w:val="00D40BC9"/>
    <w:rsid w:val="00D41051"/>
    <w:rsid w:val="00D427D9"/>
    <w:rsid w:val="00D43344"/>
    <w:rsid w:val="00D441F3"/>
    <w:rsid w:val="00D448F6"/>
    <w:rsid w:val="00D45514"/>
    <w:rsid w:val="00D4610D"/>
    <w:rsid w:val="00D508E9"/>
    <w:rsid w:val="00D521BF"/>
    <w:rsid w:val="00D52F11"/>
    <w:rsid w:val="00D5514B"/>
    <w:rsid w:val="00D56852"/>
    <w:rsid w:val="00D57755"/>
    <w:rsid w:val="00D61811"/>
    <w:rsid w:val="00D64242"/>
    <w:rsid w:val="00D642FC"/>
    <w:rsid w:val="00D67A81"/>
    <w:rsid w:val="00D704C3"/>
    <w:rsid w:val="00D708BD"/>
    <w:rsid w:val="00D72B99"/>
    <w:rsid w:val="00D7328B"/>
    <w:rsid w:val="00D73422"/>
    <w:rsid w:val="00D74CDD"/>
    <w:rsid w:val="00D75B4D"/>
    <w:rsid w:val="00D75BFB"/>
    <w:rsid w:val="00D800FC"/>
    <w:rsid w:val="00D805AA"/>
    <w:rsid w:val="00D8213A"/>
    <w:rsid w:val="00D8331B"/>
    <w:rsid w:val="00D83959"/>
    <w:rsid w:val="00D83A1C"/>
    <w:rsid w:val="00D904AE"/>
    <w:rsid w:val="00D9064C"/>
    <w:rsid w:val="00D9672F"/>
    <w:rsid w:val="00D97985"/>
    <w:rsid w:val="00D97C67"/>
    <w:rsid w:val="00DA0BE3"/>
    <w:rsid w:val="00DA1A27"/>
    <w:rsid w:val="00DA41AF"/>
    <w:rsid w:val="00DA6329"/>
    <w:rsid w:val="00DA6E1A"/>
    <w:rsid w:val="00DA7FDE"/>
    <w:rsid w:val="00DB5088"/>
    <w:rsid w:val="00DB7536"/>
    <w:rsid w:val="00DC1233"/>
    <w:rsid w:val="00DC1998"/>
    <w:rsid w:val="00DC1F8E"/>
    <w:rsid w:val="00DC3A00"/>
    <w:rsid w:val="00DC3C24"/>
    <w:rsid w:val="00DC632D"/>
    <w:rsid w:val="00DC6F1B"/>
    <w:rsid w:val="00DC7007"/>
    <w:rsid w:val="00DD560D"/>
    <w:rsid w:val="00DD5F57"/>
    <w:rsid w:val="00DD7CC8"/>
    <w:rsid w:val="00DE0F1B"/>
    <w:rsid w:val="00DE0FCF"/>
    <w:rsid w:val="00DE2336"/>
    <w:rsid w:val="00DE47B4"/>
    <w:rsid w:val="00DE71F7"/>
    <w:rsid w:val="00DF0716"/>
    <w:rsid w:val="00DF135D"/>
    <w:rsid w:val="00DF23DA"/>
    <w:rsid w:val="00DF3224"/>
    <w:rsid w:val="00DF6A96"/>
    <w:rsid w:val="00E0472E"/>
    <w:rsid w:val="00E06BAB"/>
    <w:rsid w:val="00E06FA0"/>
    <w:rsid w:val="00E10718"/>
    <w:rsid w:val="00E113DF"/>
    <w:rsid w:val="00E12E6E"/>
    <w:rsid w:val="00E20035"/>
    <w:rsid w:val="00E2112C"/>
    <w:rsid w:val="00E239EF"/>
    <w:rsid w:val="00E25EC1"/>
    <w:rsid w:val="00E260FA"/>
    <w:rsid w:val="00E305AE"/>
    <w:rsid w:val="00E30D7A"/>
    <w:rsid w:val="00E3143A"/>
    <w:rsid w:val="00E32EF0"/>
    <w:rsid w:val="00E3329F"/>
    <w:rsid w:val="00E33B40"/>
    <w:rsid w:val="00E35E47"/>
    <w:rsid w:val="00E377B5"/>
    <w:rsid w:val="00E403DA"/>
    <w:rsid w:val="00E40580"/>
    <w:rsid w:val="00E43FE5"/>
    <w:rsid w:val="00E44D44"/>
    <w:rsid w:val="00E45750"/>
    <w:rsid w:val="00E47D1A"/>
    <w:rsid w:val="00E47EE0"/>
    <w:rsid w:val="00E5007B"/>
    <w:rsid w:val="00E509B2"/>
    <w:rsid w:val="00E52580"/>
    <w:rsid w:val="00E52F6F"/>
    <w:rsid w:val="00E57748"/>
    <w:rsid w:val="00E57D18"/>
    <w:rsid w:val="00E57E06"/>
    <w:rsid w:val="00E60A0A"/>
    <w:rsid w:val="00E65294"/>
    <w:rsid w:val="00E70A20"/>
    <w:rsid w:val="00E72D03"/>
    <w:rsid w:val="00E76916"/>
    <w:rsid w:val="00E77DD9"/>
    <w:rsid w:val="00E81FD8"/>
    <w:rsid w:val="00E82244"/>
    <w:rsid w:val="00E91E43"/>
    <w:rsid w:val="00E92250"/>
    <w:rsid w:val="00E94D54"/>
    <w:rsid w:val="00EA1F1E"/>
    <w:rsid w:val="00EA237A"/>
    <w:rsid w:val="00EA25AD"/>
    <w:rsid w:val="00EA2D8A"/>
    <w:rsid w:val="00EB2212"/>
    <w:rsid w:val="00EB2A74"/>
    <w:rsid w:val="00EB48E9"/>
    <w:rsid w:val="00EB5B40"/>
    <w:rsid w:val="00EB7317"/>
    <w:rsid w:val="00EC1DE5"/>
    <w:rsid w:val="00EC3074"/>
    <w:rsid w:val="00EC470F"/>
    <w:rsid w:val="00EC4AB5"/>
    <w:rsid w:val="00EC70B9"/>
    <w:rsid w:val="00ED461F"/>
    <w:rsid w:val="00ED5DCE"/>
    <w:rsid w:val="00ED77C6"/>
    <w:rsid w:val="00EE12DC"/>
    <w:rsid w:val="00EE3B4A"/>
    <w:rsid w:val="00EE4AE3"/>
    <w:rsid w:val="00EE7834"/>
    <w:rsid w:val="00EF06B4"/>
    <w:rsid w:val="00EF2287"/>
    <w:rsid w:val="00EF39B9"/>
    <w:rsid w:val="00EF56A4"/>
    <w:rsid w:val="00EF6D4F"/>
    <w:rsid w:val="00F00DD7"/>
    <w:rsid w:val="00F023AB"/>
    <w:rsid w:val="00F02C8B"/>
    <w:rsid w:val="00F04163"/>
    <w:rsid w:val="00F043C8"/>
    <w:rsid w:val="00F071C6"/>
    <w:rsid w:val="00F10AC0"/>
    <w:rsid w:val="00F130C7"/>
    <w:rsid w:val="00F1660C"/>
    <w:rsid w:val="00F176D3"/>
    <w:rsid w:val="00F17C9A"/>
    <w:rsid w:val="00F2366D"/>
    <w:rsid w:val="00F35C87"/>
    <w:rsid w:val="00F41502"/>
    <w:rsid w:val="00F41889"/>
    <w:rsid w:val="00F41E78"/>
    <w:rsid w:val="00F42467"/>
    <w:rsid w:val="00F4733F"/>
    <w:rsid w:val="00F505B8"/>
    <w:rsid w:val="00F5088E"/>
    <w:rsid w:val="00F54582"/>
    <w:rsid w:val="00F54C69"/>
    <w:rsid w:val="00F612DE"/>
    <w:rsid w:val="00F6169C"/>
    <w:rsid w:val="00F61716"/>
    <w:rsid w:val="00F65D36"/>
    <w:rsid w:val="00F66F75"/>
    <w:rsid w:val="00F71AA8"/>
    <w:rsid w:val="00F7265D"/>
    <w:rsid w:val="00F73B9B"/>
    <w:rsid w:val="00F75072"/>
    <w:rsid w:val="00F81CA8"/>
    <w:rsid w:val="00F81FD0"/>
    <w:rsid w:val="00F82516"/>
    <w:rsid w:val="00F8593E"/>
    <w:rsid w:val="00F87A3B"/>
    <w:rsid w:val="00F915C3"/>
    <w:rsid w:val="00F916A3"/>
    <w:rsid w:val="00F9769B"/>
    <w:rsid w:val="00FA1EE1"/>
    <w:rsid w:val="00FA2A7A"/>
    <w:rsid w:val="00FA6FB3"/>
    <w:rsid w:val="00FA756B"/>
    <w:rsid w:val="00FB086D"/>
    <w:rsid w:val="00FB1009"/>
    <w:rsid w:val="00FB2882"/>
    <w:rsid w:val="00FB3AE9"/>
    <w:rsid w:val="00FB4420"/>
    <w:rsid w:val="00FB72B8"/>
    <w:rsid w:val="00FB7ADC"/>
    <w:rsid w:val="00FC2779"/>
    <w:rsid w:val="00FC4F9E"/>
    <w:rsid w:val="00FD0B21"/>
    <w:rsid w:val="00FD2798"/>
    <w:rsid w:val="00FD5BDF"/>
    <w:rsid w:val="00FE36A8"/>
    <w:rsid w:val="00FE5147"/>
    <w:rsid w:val="00FE518E"/>
    <w:rsid w:val="00FE64F1"/>
    <w:rsid w:val="00FE730A"/>
    <w:rsid w:val="00FF0824"/>
    <w:rsid w:val="00FF2EBB"/>
    <w:rsid w:val="00FF320A"/>
    <w:rsid w:val="00FF580E"/>
    <w:rsid w:val="00FF7B75"/>
    <w:rsid w:val="00FF7EE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0ABF"/>
  <w15:docId w15:val="{9754AE97-5B33-417B-9D03-63C7D5D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0E3"/>
    <w:pPr>
      <w:spacing w:before="120" w:line="312" w:lineRule="auto"/>
      <w:ind w:left="397" w:hanging="397"/>
      <w:jc w:val="both"/>
    </w:pPr>
    <w:rPr>
      <w:rFonts w:ascii="Times New Roman" w:eastAsia="Times New Roman" w:hAnsi="Times New Roman"/>
      <w:sz w:val="24"/>
      <w:szCs w:val="24"/>
    </w:rPr>
  </w:style>
  <w:style w:type="paragraph" w:styleId="Heading1">
    <w:name w:val="heading 1"/>
    <w:basedOn w:val="Normal"/>
    <w:next w:val="Normal"/>
    <w:link w:val="Heading1Char"/>
    <w:qFormat/>
    <w:rsid w:val="007C3A79"/>
    <w:pPr>
      <w:keepNext/>
      <w:spacing w:before="40" w:after="40" w:line="360" w:lineRule="atLeast"/>
      <w:outlineLvl w:val="0"/>
    </w:pPr>
    <w:rPr>
      <w:rFonts w:ascii="Preeti" w:hAnsi="Preeti"/>
      <w:sz w:val="28"/>
    </w:rPr>
  </w:style>
  <w:style w:type="paragraph" w:styleId="Heading2">
    <w:name w:val="heading 2"/>
    <w:basedOn w:val="Normal"/>
    <w:next w:val="Normal"/>
    <w:link w:val="Heading2Char"/>
    <w:qFormat/>
    <w:rsid w:val="007C3A79"/>
    <w:pPr>
      <w:keepNext/>
      <w:ind w:right="-108"/>
      <w:jc w:val="center"/>
      <w:outlineLvl w:val="1"/>
    </w:pPr>
    <w:rPr>
      <w:rFonts w:ascii="Nepali_DLS_I" w:eastAsia="MS Mincho" w:hAnsi="Nepali_DLS_I"/>
      <w:b/>
      <w:sz w:val="18"/>
      <w:szCs w:val="20"/>
    </w:rPr>
  </w:style>
  <w:style w:type="paragraph" w:styleId="Heading3">
    <w:name w:val="heading 3"/>
    <w:basedOn w:val="Normal"/>
    <w:next w:val="Normal"/>
    <w:link w:val="Heading3Char"/>
    <w:qFormat/>
    <w:rsid w:val="007C3A79"/>
    <w:pPr>
      <w:keepNext/>
      <w:tabs>
        <w:tab w:val="left" w:pos="1062"/>
      </w:tabs>
      <w:ind w:right="-18"/>
      <w:jc w:val="center"/>
      <w:outlineLvl w:val="2"/>
    </w:pPr>
    <w:rPr>
      <w:rFonts w:ascii="Nepali_DLS_I" w:eastAsia="MS Mincho" w:hAnsi="Nepali_DLS_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A79"/>
    <w:rPr>
      <w:rFonts w:ascii="Preeti" w:eastAsia="Times New Roman" w:hAnsi="Preeti" w:cs="Times New Roman"/>
      <w:sz w:val="28"/>
      <w:szCs w:val="24"/>
    </w:rPr>
  </w:style>
  <w:style w:type="character" w:customStyle="1" w:styleId="Heading2Char">
    <w:name w:val="Heading 2 Char"/>
    <w:basedOn w:val="DefaultParagraphFont"/>
    <w:link w:val="Heading2"/>
    <w:rsid w:val="007C3A79"/>
    <w:rPr>
      <w:rFonts w:ascii="Nepali_DLS_I" w:eastAsia="MS Mincho" w:hAnsi="Nepali_DLS_I" w:cs="Times New Roman"/>
      <w:b/>
      <w:sz w:val="18"/>
      <w:szCs w:val="20"/>
    </w:rPr>
  </w:style>
  <w:style w:type="character" w:customStyle="1" w:styleId="Heading3Char">
    <w:name w:val="Heading 3 Char"/>
    <w:basedOn w:val="DefaultParagraphFont"/>
    <w:link w:val="Heading3"/>
    <w:rsid w:val="007C3A79"/>
    <w:rPr>
      <w:rFonts w:ascii="Nepali_DLS_I" w:eastAsia="MS Mincho" w:hAnsi="Nepali_DLS_I" w:cs="Times New Roman"/>
      <w:b/>
      <w:sz w:val="18"/>
      <w:szCs w:val="20"/>
    </w:rPr>
  </w:style>
  <w:style w:type="paragraph" w:styleId="BodyTextIndent">
    <w:name w:val="Body Text Indent"/>
    <w:basedOn w:val="Normal"/>
    <w:link w:val="BodyTextIndentChar"/>
    <w:rsid w:val="007C3A79"/>
    <w:pPr>
      <w:spacing w:line="340" w:lineRule="atLeast"/>
      <w:ind w:firstLine="567"/>
    </w:pPr>
    <w:rPr>
      <w:rFonts w:ascii="Preeti" w:hAnsi="Preeti"/>
      <w:sz w:val="28"/>
    </w:rPr>
  </w:style>
  <w:style w:type="character" w:customStyle="1" w:styleId="BodyTextIndentChar">
    <w:name w:val="Body Text Indent Char"/>
    <w:basedOn w:val="DefaultParagraphFont"/>
    <w:link w:val="BodyTextIndent"/>
    <w:rsid w:val="007C3A79"/>
    <w:rPr>
      <w:rFonts w:ascii="Preeti" w:eastAsia="Times New Roman" w:hAnsi="Preeti" w:cs="Times New Roman"/>
      <w:sz w:val="28"/>
      <w:szCs w:val="24"/>
    </w:rPr>
  </w:style>
  <w:style w:type="paragraph" w:styleId="BodyTextIndent3">
    <w:name w:val="Body Text Indent 3"/>
    <w:basedOn w:val="Normal"/>
    <w:link w:val="BodyTextIndent3Char"/>
    <w:rsid w:val="007C3A79"/>
    <w:pPr>
      <w:spacing w:line="300" w:lineRule="atLeast"/>
      <w:ind w:firstLine="397"/>
    </w:pPr>
    <w:rPr>
      <w:rFonts w:ascii="Preeti" w:hAnsi="Preeti"/>
    </w:rPr>
  </w:style>
  <w:style w:type="character" w:customStyle="1" w:styleId="BodyTextIndent3Char">
    <w:name w:val="Body Text Indent 3 Char"/>
    <w:basedOn w:val="DefaultParagraphFont"/>
    <w:link w:val="BodyTextIndent3"/>
    <w:rsid w:val="007C3A79"/>
    <w:rPr>
      <w:rFonts w:ascii="Preeti" w:eastAsia="Times New Roman" w:hAnsi="Preeti" w:cs="Times New Roman"/>
      <w:sz w:val="24"/>
      <w:szCs w:val="24"/>
    </w:rPr>
  </w:style>
  <w:style w:type="paragraph" w:styleId="BodyText">
    <w:name w:val="Body Text"/>
    <w:basedOn w:val="Normal"/>
    <w:link w:val="BodyTextChar"/>
    <w:rsid w:val="007C3A79"/>
    <w:pPr>
      <w:spacing w:line="300" w:lineRule="atLeast"/>
    </w:pPr>
    <w:rPr>
      <w:rFonts w:ascii="Preeti" w:hAnsi="Preeti"/>
    </w:rPr>
  </w:style>
  <w:style w:type="character" w:customStyle="1" w:styleId="BodyTextChar">
    <w:name w:val="Body Text Char"/>
    <w:basedOn w:val="DefaultParagraphFont"/>
    <w:link w:val="BodyText"/>
    <w:rsid w:val="007C3A79"/>
    <w:rPr>
      <w:rFonts w:ascii="Preeti" w:eastAsia="Times New Roman" w:hAnsi="Preeti" w:cs="Times New Roman"/>
      <w:sz w:val="24"/>
      <w:szCs w:val="24"/>
    </w:rPr>
  </w:style>
  <w:style w:type="paragraph" w:styleId="BlockText">
    <w:name w:val="Block Text"/>
    <w:basedOn w:val="Normal"/>
    <w:rsid w:val="007C3A79"/>
    <w:pPr>
      <w:spacing w:before="240" w:line="360" w:lineRule="atLeast"/>
      <w:ind w:left="567" w:right="567"/>
    </w:pPr>
    <w:rPr>
      <w:rFonts w:ascii="Preeti" w:hAnsi="Preeti"/>
      <w:sz w:val="28"/>
    </w:rPr>
  </w:style>
  <w:style w:type="paragraph" w:styleId="BodyTextIndent2">
    <w:name w:val="Body Text Indent 2"/>
    <w:basedOn w:val="Normal"/>
    <w:link w:val="BodyTextIndent2Char"/>
    <w:rsid w:val="007C3A79"/>
    <w:pPr>
      <w:spacing w:before="240" w:line="360" w:lineRule="atLeast"/>
      <w:ind w:firstLine="397"/>
    </w:pPr>
    <w:rPr>
      <w:rFonts w:ascii="Preeti" w:hAnsi="Preeti"/>
      <w:sz w:val="28"/>
    </w:rPr>
  </w:style>
  <w:style w:type="character" w:customStyle="1" w:styleId="BodyTextIndent2Char">
    <w:name w:val="Body Text Indent 2 Char"/>
    <w:basedOn w:val="DefaultParagraphFont"/>
    <w:link w:val="BodyTextIndent2"/>
    <w:rsid w:val="007C3A79"/>
    <w:rPr>
      <w:rFonts w:ascii="Preeti" w:eastAsia="Times New Roman" w:hAnsi="Preeti" w:cs="Times New Roman"/>
      <w:sz w:val="28"/>
      <w:szCs w:val="24"/>
    </w:rPr>
  </w:style>
  <w:style w:type="paragraph" w:styleId="Header">
    <w:name w:val="header"/>
    <w:basedOn w:val="Normal"/>
    <w:link w:val="HeaderChar"/>
    <w:rsid w:val="007C3A79"/>
    <w:pPr>
      <w:tabs>
        <w:tab w:val="center" w:pos="4320"/>
        <w:tab w:val="right" w:pos="8640"/>
      </w:tabs>
    </w:pPr>
  </w:style>
  <w:style w:type="character" w:customStyle="1" w:styleId="HeaderChar">
    <w:name w:val="Header Char"/>
    <w:basedOn w:val="DefaultParagraphFont"/>
    <w:link w:val="Header"/>
    <w:rsid w:val="007C3A79"/>
    <w:rPr>
      <w:rFonts w:ascii="Times New Roman" w:eastAsia="Times New Roman" w:hAnsi="Times New Roman" w:cs="Times New Roman"/>
      <w:sz w:val="24"/>
      <w:szCs w:val="24"/>
    </w:rPr>
  </w:style>
  <w:style w:type="paragraph" w:styleId="FootnoteText">
    <w:name w:val="footnote text"/>
    <w:basedOn w:val="Normal"/>
    <w:link w:val="FootnoteTextChar"/>
    <w:semiHidden/>
    <w:rsid w:val="007C3A79"/>
    <w:rPr>
      <w:sz w:val="20"/>
      <w:szCs w:val="20"/>
    </w:rPr>
  </w:style>
  <w:style w:type="character" w:customStyle="1" w:styleId="FootnoteTextChar">
    <w:name w:val="Footnote Text Char"/>
    <w:basedOn w:val="DefaultParagraphFont"/>
    <w:link w:val="FootnoteText"/>
    <w:semiHidden/>
    <w:rsid w:val="007C3A79"/>
    <w:rPr>
      <w:rFonts w:ascii="Times New Roman" w:eastAsia="Times New Roman" w:hAnsi="Times New Roman" w:cs="Times New Roman"/>
      <w:sz w:val="20"/>
      <w:szCs w:val="20"/>
    </w:rPr>
  </w:style>
  <w:style w:type="paragraph" w:styleId="Footer">
    <w:name w:val="footer"/>
    <w:basedOn w:val="Normal"/>
    <w:link w:val="FooterChar"/>
    <w:uiPriority w:val="99"/>
    <w:rsid w:val="007C3A79"/>
    <w:pPr>
      <w:tabs>
        <w:tab w:val="center" w:pos="4320"/>
        <w:tab w:val="right" w:pos="8640"/>
      </w:tabs>
    </w:pPr>
  </w:style>
  <w:style w:type="character" w:customStyle="1" w:styleId="FooterChar">
    <w:name w:val="Footer Char"/>
    <w:basedOn w:val="DefaultParagraphFont"/>
    <w:link w:val="Footer"/>
    <w:uiPriority w:val="99"/>
    <w:rsid w:val="007C3A79"/>
    <w:rPr>
      <w:rFonts w:ascii="Times New Roman" w:eastAsia="Times New Roman" w:hAnsi="Times New Roman" w:cs="Times New Roman"/>
      <w:sz w:val="24"/>
      <w:szCs w:val="24"/>
    </w:rPr>
  </w:style>
  <w:style w:type="character" w:styleId="PageNumber">
    <w:name w:val="page number"/>
    <w:basedOn w:val="DefaultParagraphFont"/>
    <w:rsid w:val="007C3A79"/>
  </w:style>
  <w:style w:type="paragraph" w:styleId="BodyText2">
    <w:name w:val="Body Text 2"/>
    <w:basedOn w:val="Normal"/>
    <w:link w:val="BodyText2Char"/>
    <w:rsid w:val="007C3A79"/>
    <w:pPr>
      <w:spacing w:after="120" w:line="480" w:lineRule="auto"/>
    </w:pPr>
  </w:style>
  <w:style w:type="character" w:customStyle="1" w:styleId="BodyText2Char">
    <w:name w:val="Body Text 2 Char"/>
    <w:basedOn w:val="DefaultParagraphFont"/>
    <w:link w:val="BodyText2"/>
    <w:rsid w:val="007C3A79"/>
    <w:rPr>
      <w:rFonts w:ascii="Times New Roman" w:eastAsia="Times New Roman" w:hAnsi="Times New Roman" w:cs="Times New Roman"/>
      <w:sz w:val="24"/>
      <w:szCs w:val="24"/>
    </w:rPr>
  </w:style>
  <w:style w:type="paragraph" w:styleId="EnvelopeReturn">
    <w:name w:val="envelope return"/>
    <w:basedOn w:val="Normal"/>
    <w:rsid w:val="007C3A79"/>
    <w:rPr>
      <w:rFonts w:eastAsia="MS Mincho"/>
      <w:b/>
      <w:szCs w:val="20"/>
    </w:rPr>
  </w:style>
  <w:style w:type="paragraph" w:customStyle="1" w:styleId="DSTYLE">
    <w:name w:val="DSTYLE"/>
    <w:basedOn w:val="Normal"/>
    <w:rsid w:val="007C3A79"/>
    <w:pPr>
      <w:ind w:left="720"/>
    </w:pPr>
    <w:rPr>
      <w:rFonts w:ascii="FONTASY_HIMALI_TT" w:eastAsia="MS Mincho" w:hAnsi="FONTASY_HIMALI_TT"/>
      <w:szCs w:val="20"/>
    </w:rPr>
  </w:style>
  <w:style w:type="character" w:styleId="CommentReference">
    <w:name w:val="annotation reference"/>
    <w:basedOn w:val="DefaultParagraphFont"/>
    <w:rsid w:val="007C3A79"/>
    <w:rPr>
      <w:sz w:val="16"/>
    </w:rPr>
  </w:style>
  <w:style w:type="paragraph" w:styleId="CommentText">
    <w:name w:val="annotation text"/>
    <w:basedOn w:val="Normal"/>
    <w:link w:val="CommentTextChar"/>
    <w:rsid w:val="007C3A79"/>
    <w:rPr>
      <w:rFonts w:eastAsia="MS Mincho"/>
      <w:sz w:val="20"/>
      <w:szCs w:val="20"/>
    </w:rPr>
  </w:style>
  <w:style w:type="character" w:customStyle="1" w:styleId="CommentTextChar">
    <w:name w:val="Comment Text Char"/>
    <w:basedOn w:val="DefaultParagraphFont"/>
    <w:link w:val="CommentText"/>
    <w:rsid w:val="007C3A79"/>
    <w:rPr>
      <w:rFonts w:ascii="Times New Roman" w:eastAsia="MS Mincho" w:hAnsi="Times New Roman" w:cs="Times New Roman"/>
      <w:sz w:val="20"/>
      <w:szCs w:val="20"/>
    </w:rPr>
  </w:style>
  <w:style w:type="paragraph" w:styleId="BodyText3">
    <w:name w:val="Body Text 3"/>
    <w:basedOn w:val="Normal"/>
    <w:link w:val="BodyText3Char"/>
    <w:rsid w:val="007C3A79"/>
    <w:rPr>
      <w:rFonts w:ascii="Preeti" w:eastAsia="MS Mincho" w:hAnsi="Preeti"/>
      <w:sz w:val="32"/>
      <w:szCs w:val="20"/>
    </w:rPr>
  </w:style>
  <w:style w:type="character" w:customStyle="1" w:styleId="BodyText3Char">
    <w:name w:val="Body Text 3 Char"/>
    <w:basedOn w:val="DefaultParagraphFont"/>
    <w:link w:val="BodyText3"/>
    <w:rsid w:val="007C3A79"/>
    <w:rPr>
      <w:rFonts w:ascii="Preeti" w:eastAsia="MS Mincho" w:hAnsi="Preeti" w:cs="Times New Roman"/>
      <w:sz w:val="32"/>
      <w:szCs w:val="20"/>
    </w:rPr>
  </w:style>
  <w:style w:type="paragraph" w:styleId="ListBullet">
    <w:name w:val="List Bullet"/>
    <w:basedOn w:val="Normal"/>
    <w:autoRedefine/>
    <w:rsid w:val="007C3A79"/>
    <w:pPr>
      <w:tabs>
        <w:tab w:val="num" w:pos="360"/>
      </w:tabs>
      <w:ind w:left="360" w:hanging="360"/>
    </w:pPr>
    <w:rPr>
      <w:rFonts w:eastAsia="MS Mincho"/>
      <w:sz w:val="20"/>
      <w:szCs w:val="20"/>
    </w:rPr>
  </w:style>
  <w:style w:type="character" w:styleId="Hyperlink">
    <w:name w:val="Hyperlink"/>
    <w:basedOn w:val="DefaultParagraphFont"/>
    <w:rsid w:val="007C3A79"/>
    <w:rPr>
      <w:color w:val="0000FF"/>
      <w:u w:val="single"/>
    </w:rPr>
  </w:style>
  <w:style w:type="table" w:styleId="TableGrid">
    <w:name w:val="Table Grid"/>
    <w:basedOn w:val="TableNormal"/>
    <w:uiPriority w:val="39"/>
    <w:rsid w:val="007C3A79"/>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C3A79"/>
    <w:rPr>
      <w:rFonts w:ascii="Tahoma" w:eastAsia="MS Mincho" w:hAnsi="Tahoma" w:cs="Tahoma"/>
      <w:sz w:val="16"/>
      <w:szCs w:val="16"/>
    </w:rPr>
  </w:style>
  <w:style w:type="character" w:customStyle="1" w:styleId="BalloonTextChar">
    <w:name w:val="Balloon Text Char"/>
    <w:basedOn w:val="DefaultParagraphFont"/>
    <w:link w:val="BalloonText"/>
    <w:rsid w:val="007C3A79"/>
    <w:rPr>
      <w:rFonts w:ascii="Tahoma" w:eastAsia="MS Mincho" w:hAnsi="Tahoma" w:cs="Tahoma"/>
      <w:sz w:val="16"/>
      <w:szCs w:val="16"/>
    </w:rPr>
  </w:style>
  <w:style w:type="character" w:styleId="FollowedHyperlink">
    <w:name w:val="FollowedHyperlink"/>
    <w:basedOn w:val="DefaultParagraphFont"/>
    <w:uiPriority w:val="99"/>
    <w:unhideWhenUsed/>
    <w:rsid w:val="007C3A79"/>
    <w:rPr>
      <w:color w:val="800080"/>
      <w:u w:val="single"/>
    </w:rPr>
  </w:style>
  <w:style w:type="character" w:styleId="FootnoteReference">
    <w:name w:val="footnote reference"/>
    <w:basedOn w:val="DefaultParagraphFont"/>
    <w:rsid w:val="007C3A79"/>
    <w:rPr>
      <w:vertAlign w:val="superscript"/>
    </w:rPr>
  </w:style>
  <w:style w:type="paragraph" w:styleId="ListParagraph">
    <w:name w:val="List Paragraph"/>
    <w:aliases w:val="Normal 2,List Paragraph (numbered (a)),References,Source,Bullets,Bullit,Medium Grid 1 - Accent 21"/>
    <w:basedOn w:val="Normal"/>
    <w:link w:val="ListParagraphChar"/>
    <w:qFormat/>
    <w:rsid w:val="007C3A79"/>
    <w:pPr>
      <w:ind w:left="720"/>
      <w:contextualSpacing/>
    </w:pPr>
    <w:rPr>
      <w:rFonts w:eastAsia="MS Mincho"/>
      <w:sz w:val="20"/>
      <w:szCs w:val="20"/>
    </w:rPr>
  </w:style>
  <w:style w:type="paragraph" w:styleId="NoSpacing">
    <w:name w:val="No Spacing"/>
    <w:uiPriority w:val="1"/>
    <w:qFormat/>
    <w:rsid w:val="007C3A79"/>
    <w:rPr>
      <w:rFonts w:eastAsia="Times New Roman" w:cs="Mangal"/>
      <w:sz w:val="22"/>
      <w:szCs w:val="22"/>
    </w:rPr>
  </w:style>
  <w:style w:type="character" w:customStyle="1" w:styleId="ListParagraphChar">
    <w:name w:val="List Paragraph Char"/>
    <w:aliases w:val="Normal 2 Char,List Paragraph (numbered (a)) Char,References Char,Source Char,Bullets Char,Bullit Char,Medium Grid 1 - Accent 21 Char"/>
    <w:link w:val="ListParagraph"/>
    <w:locked/>
    <w:rsid w:val="007C3A79"/>
    <w:rPr>
      <w:rFonts w:ascii="Times New Roman" w:eastAsia="MS Mincho" w:hAnsi="Times New Roman" w:cs="Times New Roman"/>
      <w:sz w:val="20"/>
      <w:szCs w:val="20"/>
    </w:rPr>
  </w:style>
  <w:style w:type="paragraph" w:customStyle="1" w:styleId="ColorfulShading-Accent31">
    <w:name w:val="Colorful Shading - Accent 31"/>
    <w:basedOn w:val="Normal"/>
    <w:uiPriority w:val="99"/>
    <w:qFormat/>
    <w:rsid w:val="007C3A79"/>
    <w:pPr>
      <w:spacing w:before="0" w:line="240" w:lineRule="auto"/>
      <w:ind w:left="720" w:firstLine="0"/>
      <w:jc w:val="left"/>
    </w:pPr>
  </w:style>
  <w:style w:type="paragraph" w:styleId="NormalWeb">
    <w:name w:val="Normal (Web)"/>
    <w:basedOn w:val="Normal"/>
    <w:uiPriority w:val="99"/>
    <w:unhideWhenUsed/>
    <w:rsid w:val="007C3A79"/>
    <w:pPr>
      <w:spacing w:before="100" w:beforeAutospacing="1" w:after="100" w:afterAutospacing="1" w:line="240" w:lineRule="auto"/>
      <w:ind w:left="0" w:firstLine="0"/>
      <w:jc w:val="left"/>
    </w:pPr>
  </w:style>
  <w:style w:type="paragraph" w:styleId="CommentSubject">
    <w:name w:val="annotation subject"/>
    <w:basedOn w:val="CommentText"/>
    <w:next w:val="CommentText"/>
    <w:link w:val="CommentSubjectChar"/>
    <w:uiPriority w:val="99"/>
    <w:semiHidden/>
    <w:unhideWhenUsed/>
    <w:rsid w:val="00DB7536"/>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DB7536"/>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91476"/>
    <w:rPr>
      <w:color w:val="808080"/>
    </w:rPr>
  </w:style>
  <w:style w:type="paragraph" w:styleId="HTMLPreformatted">
    <w:name w:val="HTML Preformatted"/>
    <w:basedOn w:val="Normal"/>
    <w:link w:val="HTMLPreformattedChar"/>
    <w:uiPriority w:val="99"/>
    <w:semiHidden/>
    <w:unhideWhenUsed/>
    <w:rsid w:val="00A6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hAnsi="Courier New" w:cs="Courier New"/>
      <w:sz w:val="20"/>
      <w:szCs w:val="20"/>
      <w:lang w:bidi="ne-NP"/>
    </w:rPr>
  </w:style>
  <w:style w:type="character" w:customStyle="1" w:styleId="HTMLPreformattedChar">
    <w:name w:val="HTML Preformatted Char"/>
    <w:basedOn w:val="DefaultParagraphFont"/>
    <w:link w:val="HTMLPreformatted"/>
    <w:uiPriority w:val="99"/>
    <w:semiHidden/>
    <w:rsid w:val="00A61C87"/>
    <w:rPr>
      <w:rFonts w:ascii="Courier New" w:eastAsia="Times New Roman" w:hAnsi="Courier New" w:cs="Courier New"/>
      <w:lang w:bidi="ne-NP"/>
    </w:rPr>
  </w:style>
  <w:style w:type="paragraph" w:styleId="Revision">
    <w:name w:val="Revision"/>
    <w:hidden/>
    <w:uiPriority w:val="99"/>
    <w:semiHidden/>
    <w:rsid w:val="00A6747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9909">
      <w:bodyDiv w:val="1"/>
      <w:marLeft w:val="0"/>
      <w:marRight w:val="0"/>
      <w:marTop w:val="0"/>
      <w:marBottom w:val="0"/>
      <w:divBdr>
        <w:top w:val="none" w:sz="0" w:space="0" w:color="auto"/>
        <w:left w:val="none" w:sz="0" w:space="0" w:color="auto"/>
        <w:bottom w:val="none" w:sz="0" w:space="0" w:color="auto"/>
        <w:right w:val="none" w:sz="0" w:space="0" w:color="auto"/>
      </w:divBdr>
    </w:div>
    <w:div w:id="569124139">
      <w:bodyDiv w:val="1"/>
      <w:marLeft w:val="0"/>
      <w:marRight w:val="0"/>
      <w:marTop w:val="0"/>
      <w:marBottom w:val="0"/>
      <w:divBdr>
        <w:top w:val="none" w:sz="0" w:space="0" w:color="auto"/>
        <w:left w:val="none" w:sz="0" w:space="0" w:color="auto"/>
        <w:bottom w:val="none" w:sz="0" w:space="0" w:color="auto"/>
        <w:right w:val="none" w:sz="0" w:space="0" w:color="auto"/>
      </w:divBdr>
    </w:div>
    <w:div w:id="580259637">
      <w:bodyDiv w:val="1"/>
      <w:marLeft w:val="0"/>
      <w:marRight w:val="0"/>
      <w:marTop w:val="0"/>
      <w:marBottom w:val="0"/>
      <w:divBdr>
        <w:top w:val="none" w:sz="0" w:space="0" w:color="auto"/>
        <w:left w:val="none" w:sz="0" w:space="0" w:color="auto"/>
        <w:bottom w:val="none" w:sz="0" w:space="0" w:color="auto"/>
        <w:right w:val="none" w:sz="0" w:space="0" w:color="auto"/>
      </w:divBdr>
    </w:div>
    <w:div w:id="638653393">
      <w:bodyDiv w:val="1"/>
      <w:marLeft w:val="0"/>
      <w:marRight w:val="0"/>
      <w:marTop w:val="0"/>
      <w:marBottom w:val="0"/>
      <w:divBdr>
        <w:top w:val="none" w:sz="0" w:space="0" w:color="auto"/>
        <w:left w:val="none" w:sz="0" w:space="0" w:color="auto"/>
        <w:bottom w:val="none" w:sz="0" w:space="0" w:color="auto"/>
        <w:right w:val="none" w:sz="0" w:space="0" w:color="auto"/>
      </w:divBdr>
    </w:div>
    <w:div w:id="817499637">
      <w:bodyDiv w:val="1"/>
      <w:marLeft w:val="0"/>
      <w:marRight w:val="0"/>
      <w:marTop w:val="0"/>
      <w:marBottom w:val="0"/>
      <w:divBdr>
        <w:top w:val="none" w:sz="0" w:space="0" w:color="auto"/>
        <w:left w:val="none" w:sz="0" w:space="0" w:color="auto"/>
        <w:bottom w:val="none" w:sz="0" w:space="0" w:color="auto"/>
        <w:right w:val="none" w:sz="0" w:space="0" w:color="auto"/>
      </w:divBdr>
    </w:div>
    <w:div w:id="1003705832">
      <w:bodyDiv w:val="1"/>
      <w:marLeft w:val="0"/>
      <w:marRight w:val="0"/>
      <w:marTop w:val="0"/>
      <w:marBottom w:val="0"/>
      <w:divBdr>
        <w:top w:val="none" w:sz="0" w:space="0" w:color="auto"/>
        <w:left w:val="none" w:sz="0" w:space="0" w:color="auto"/>
        <w:bottom w:val="none" w:sz="0" w:space="0" w:color="auto"/>
        <w:right w:val="none" w:sz="0" w:space="0" w:color="auto"/>
      </w:divBdr>
    </w:div>
    <w:div w:id="1179851353">
      <w:bodyDiv w:val="1"/>
      <w:marLeft w:val="0"/>
      <w:marRight w:val="0"/>
      <w:marTop w:val="0"/>
      <w:marBottom w:val="0"/>
      <w:divBdr>
        <w:top w:val="none" w:sz="0" w:space="0" w:color="auto"/>
        <w:left w:val="none" w:sz="0" w:space="0" w:color="auto"/>
        <w:bottom w:val="none" w:sz="0" w:space="0" w:color="auto"/>
        <w:right w:val="none" w:sz="0" w:space="0" w:color="auto"/>
      </w:divBdr>
    </w:div>
    <w:div w:id="1392268374">
      <w:bodyDiv w:val="1"/>
      <w:marLeft w:val="0"/>
      <w:marRight w:val="0"/>
      <w:marTop w:val="0"/>
      <w:marBottom w:val="0"/>
      <w:divBdr>
        <w:top w:val="none" w:sz="0" w:space="0" w:color="auto"/>
        <w:left w:val="none" w:sz="0" w:space="0" w:color="auto"/>
        <w:bottom w:val="none" w:sz="0" w:space="0" w:color="auto"/>
        <w:right w:val="none" w:sz="0" w:space="0" w:color="auto"/>
      </w:divBdr>
    </w:div>
    <w:div w:id="1442382767">
      <w:bodyDiv w:val="1"/>
      <w:marLeft w:val="0"/>
      <w:marRight w:val="0"/>
      <w:marTop w:val="0"/>
      <w:marBottom w:val="0"/>
      <w:divBdr>
        <w:top w:val="none" w:sz="0" w:space="0" w:color="auto"/>
        <w:left w:val="none" w:sz="0" w:space="0" w:color="auto"/>
        <w:bottom w:val="none" w:sz="0" w:space="0" w:color="auto"/>
        <w:right w:val="none" w:sz="0" w:space="0" w:color="auto"/>
      </w:divBdr>
    </w:div>
    <w:div w:id="19266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136F-EA71-4B8F-8F91-F0A60752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38343</Words>
  <Characters>218556</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Lenovo</cp:lastModifiedBy>
  <cp:revision>3</cp:revision>
  <cp:lastPrinted>2020-08-17T08:33:00Z</cp:lastPrinted>
  <dcterms:created xsi:type="dcterms:W3CDTF">2020-11-27T08:10:00Z</dcterms:created>
  <dcterms:modified xsi:type="dcterms:W3CDTF">2020-11-27T08:10:00Z</dcterms:modified>
</cp:coreProperties>
</file>